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206B" w14:textId="7A06D0C3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b/>
          <w:color w:val="000000"/>
        </w:rPr>
        <w:t>Name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color w:val="000000"/>
        </w:rPr>
        <w:t>of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color w:val="000000"/>
        </w:rPr>
        <w:t>Journal: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color w:val="000000"/>
        </w:rPr>
        <w:t>World</w:t>
      </w:r>
      <w:r w:rsidR="0021581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color w:val="000000"/>
        </w:rPr>
        <w:t>Journal</w:t>
      </w:r>
      <w:r w:rsidR="0021581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color w:val="000000"/>
        </w:rPr>
        <w:t>of</w:t>
      </w:r>
      <w:r w:rsidR="0021581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color w:val="000000"/>
        </w:rPr>
        <w:t>Cardiology</w:t>
      </w:r>
    </w:p>
    <w:p w14:paraId="33117885" w14:textId="488D8C33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b/>
          <w:color w:val="000000"/>
        </w:rPr>
        <w:t>Manuscript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color w:val="000000"/>
        </w:rPr>
        <w:t>NO: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82120</w:t>
      </w:r>
    </w:p>
    <w:p w14:paraId="40496361" w14:textId="38D9FD92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b/>
          <w:color w:val="000000"/>
        </w:rPr>
        <w:t>Manuscript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color w:val="000000"/>
        </w:rPr>
        <w:t>Type: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ORIGINAL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ARTICLE</w:t>
      </w:r>
    </w:p>
    <w:p w14:paraId="5A764AA4" w14:textId="77777777" w:rsidR="00A77B3E" w:rsidRPr="00EB0811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071A5D95" w14:textId="7583B2F5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21581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1984D51A" w14:textId="59603D1D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b/>
          <w:color w:val="000000"/>
        </w:rPr>
        <w:t>Effect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color w:val="000000"/>
        </w:rPr>
        <w:t>of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6175" w:rsidRPr="00EB0811">
        <w:rPr>
          <w:rFonts w:ascii="Book Antiqua" w:eastAsia="Book Antiqua" w:hAnsi="Book Antiqua" w:cs="Book Antiqua"/>
          <w:b/>
          <w:color w:val="000000"/>
        </w:rPr>
        <w:t>reperfusion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6175" w:rsidRPr="00EB0811">
        <w:rPr>
          <w:rFonts w:ascii="Book Antiqua" w:eastAsia="Book Antiqua" w:hAnsi="Book Antiqua" w:cs="Book Antiqua"/>
          <w:b/>
          <w:color w:val="000000"/>
        </w:rPr>
        <w:t>stra</w:t>
      </w:r>
      <w:r w:rsidRPr="00EB0811">
        <w:rPr>
          <w:rFonts w:ascii="Book Antiqua" w:eastAsia="Book Antiqua" w:hAnsi="Book Antiqua" w:cs="Book Antiqua"/>
          <w:b/>
          <w:color w:val="000000"/>
        </w:rPr>
        <w:t>tegy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color w:val="000000"/>
        </w:rPr>
        <w:t>on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color w:val="000000"/>
        </w:rPr>
        <w:t>QT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6175" w:rsidRPr="00EB0811">
        <w:rPr>
          <w:rFonts w:ascii="Book Antiqua" w:eastAsia="Book Antiqua" w:hAnsi="Book Antiqua" w:cs="Book Antiqua"/>
          <w:b/>
          <w:color w:val="000000"/>
        </w:rPr>
        <w:t>dispersion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6175" w:rsidRPr="00EB0811">
        <w:rPr>
          <w:rFonts w:ascii="Book Antiqua" w:eastAsia="Book Antiqua" w:hAnsi="Book Antiqua" w:cs="Book Antiqua"/>
          <w:b/>
          <w:color w:val="000000"/>
        </w:rPr>
        <w:t>in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6175" w:rsidRPr="00EB0811">
        <w:rPr>
          <w:rFonts w:ascii="Book Antiqua" w:eastAsia="Book Antiqua" w:hAnsi="Book Antiqua" w:cs="Book Antiqua"/>
          <w:b/>
          <w:color w:val="000000"/>
        </w:rPr>
        <w:t>patients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6175" w:rsidRPr="00EB0811">
        <w:rPr>
          <w:rFonts w:ascii="Book Antiqua" w:eastAsia="Book Antiqua" w:hAnsi="Book Antiqua" w:cs="Book Antiqua"/>
          <w:b/>
          <w:color w:val="000000"/>
        </w:rPr>
        <w:t>with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6175" w:rsidRPr="00EB0811">
        <w:rPr>
          <w:rFonts w:ascii="Book Antiqua" w:eastAsia="Book Antiqua" w:hAnsi="Book Antiqua" w:cs="Book Antiqua"/>
          <w:b/>
          <w:color w:val="000000"/>
        </w:rPr>
        <w:t>acute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6175" w:rsidRPr="00EB0811">
        <w:rPr>
          <w:rFonts w:ascii="Book Antiqua" w:eastAsia="Book Antiqua" w:hAnsi="Book Antiqua" w:cs="Book Antiqua"/>
          <w:b/>
          <w:color w:val="000000"/>
        </w:rPr>
        <w:t>myocardial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6175" w:rsidRPr="00EB0811">
        <w:rPr>
          <w:rFonts w:ascii="Book Antiqua" w:eastAsia="Book Antiqua" w:hAnsi="Book Antiqua" w:cs="Book Antiqua"/>
          <w:b/>
          <w:color w:val="000000"/>
        </w:rPr>
        <w:t>infarctio</w:t>
      </w:r>
      <w:r w:rsidRPr="00EB0811">
        <w:rPr>
          <w:rFonts w:ascii="Book Antiqua" w:eastAsia="Book Antiqua" w:hAnsi="Book Antiqua" w:cs="Book Antiqua"/>
          <w:b/>
          <w:color w:val="000000"/>
        </w:rPr>
        <w:t>n: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color w:val="000000"/>
        </w:rPr>
        <w:t>Imp</w:t>
      </w:r>
      <w:r w:rsidR="00786175" w:rsidRPr="00EB0811">
        <w:rPr>
          <w:rFonts w:ascii="Book Antiqua" w:eastAsia="Book Antiqua" w:hAnsi="Book Antiqua" w:cs="Book Antiqua"/>
          <w:b/>
          <w:color w:val="000000"/>
        </w:rPr>
        <w:t>act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6175" w:rsidRPr="00EB0811">
        <w:rPr>
          <w:rFonts w:ascii="Book Antiqua" w:eastAsia="Book Antiqua" w:hAnsi="Book Antiqua" w:cs="Book Antiqua"/>
          <w:b/>
          <w:color w:val="000000"/>
        </w:rPr>
        <w:t>on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6175" w:rsidRPr="00EB0811">
        <w:rPr>
          <w:rFonts w:ascii="Book Antiqua" w:eastAsia="Book Antiqua" w:hAnsi="Book Antiqua" w:cs="Book Antiqua"/>
          <w:b/>
          <w:color w:val="000000"/>
        </w:rPr>
        <w:t>in-hospital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6175" w:rsidRPr="00EB0811">
        <w:rPr>
          <w:rFonts w:ascii="Book Antiqua" w:eastAsia="Book Antiqua" w:hAnsi="Book Antiqua" w:cs="Book Antiqua"/>
          <w:b/>
          <w:color w:val="000000"/>
        </w:rPr>
        <w:t>arrhythmia</w:t>
      </w:r>
    </w:p>
    <w:p w14:paraId="17F01439" w14:textId="77777777" w:rsidR="00A77B3E" w:rsidRPr="00EB0811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70449703" w14:textId="63BD5C18" w:rsidR="00A77B3E" w:rsidRPr="00EB0811" w:rsidRDefault="00786175" w:rsidP="00294B68">
      <w:pPr>
        <w:spacing w:line="360" w:lineRule="auto"/>
        <w:jc w:val="both"/>
        <w:rPr>
          <w:rFonts w:ascii="Book Antiqua" w:hAnsi="Book Antiqua"/>
        </w:rPr>
      </w:pPr>
      <w:proofErr w:type="spellStart"/>
      <w:r w:rsidRPr="00EB0811">
        <w:rPr>
          <w:rFonts w:ascii="Book Antiqua" w:eastAsia="Book Antiqua" w:hAnsi="Book Antiqua" w:cs="Book Antiqua"/>
          <w:color w:val="000000"/>
        </w:rPr>
        <w:t>Abdelmegid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MAF</w:t>
      </w:r>
      <w:r w:rsidR="0021581D">
        <w:rPr>
          <w:rFonts w:ascii="Book Antiqua" w:hAnsi="Book Antiqua" w:cs="Book Antiqua"/>
          <w:color w:val="000000"/>
          <w:lang w:eastAsia="zh-CN"/>
        </w:rPr>
        <w:t xml:space="preserve"> </w:t>
      </w:r>
      <w:r w:rsidR="00934CFB" w:rsidRPr="00934CFB">
        <w:rPr>
          <w:rFonts w:ascii="Book Antiqua" w:hAnsi="Book Antiqua" w:cs="Book Antiqua"/>
          <w:i/>
          <w:color w:val="000000"/>
          <w:lang w:eastAsia="zh-CN"/>
        </w:rPr>
        <w:t>et al</w:t>
      </w:r>
      <w:r w:rsidRPr="00EB0811">
        <w:rPr>
          <w:rFonts w:ascii="Book Antiqua" w:hAnsi="Book Antiqua" w:cs="Book Antiqua"/>
          <w:color w:val="000000"/>
          <w:lang w:eastAsia="zh-CN"/>
        </w:rPr>
        <w:t>.</w:t>
      </w:r>
      <w:r w:rsidR="0021581D">
        <w:rPr>
          <w:rFonts w:ascii="Book Antiqua" w:hAnsi="Book Antiqua" w:cs="Book Antiqua"/>
          <w:color w:val="000000"/>
          <w:lang w:eastAsia="zh-CN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Ventricular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acute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8A7618">
        <w:rPr>
          <w:rFonts w:ascii="Book Antiqua" w:eastAsia="Book Antiqua" w:hAnsi="Book Antiqua" w:cs="Book Antiqua"/>
          <w:color w:val="000000"/>
        </w:rPr>
        <w:t>MI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</w:p>
    <w:p w14:paraId="126232CC" w14:textId="77777777" w:rsidR="00A77B3E" w:rsidRPr="00EB0811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5C437461" w14:textId="6217FC28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color w:val="000000"/>
        </w:rPr>
        <w:t>Mohamed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Aboel</w:t>
      </w:r>
      <w:proofErr w:type="spellEnd"/>
      <w:r w:rsidRPr="00EB0811">
        <w:rPr>
          <w:rFonts w:ascii="Book Antiqua" w:eastAsia="Book Antiqua" w:hAnsi="Book Antiqua" w:cs="Book Antiqua"/>
          <w:color w:val="000000"/>
        </w:rPr>
        <w:t>-Kassem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Abdelmegid</w:t>
      </w:r>
      <w:proofErr w:type="spellEnd"/>
      <w:r w:rsidRPr="00EB0811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Mohamed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Bakr,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Hamdy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Shams-</w:t>
      </w:r>
      <w:proofErr w:type="spellStart"/>
      <w:r w:rsidR="00705B36">
        <w:rPr>
          <w:rFonts w:ascii="Book Antiqua" w:eastAsia="Book Antiqua" w:hAnsi="Book Antiqua" w:cs="Book Antiqua"/>
          <w:color w:val="000000"/>
        </w:rPr>
        <w:t>E</w:t>
      </w:r>
      <w:r w:rsidRPr="00EB0811">
        <w:rPr>
          <w:rFonts w:ascii="Book Antiqua" w:eastAsia="Book Antiqua" w:hAnsi="Book Antiqua" w:cs="Book Antiqua"/>
          <w:color w:val="000000"/>
        </w:rPr>
        <w:t>ddin</w:t>
      </w:r>
      <w:proofErr w:type="spellEnd"/>
      <w:r w:rsidRPr="00EB0811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Amr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Youssef,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Ahmed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Abdel-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Galeel</w:t>
      </w:r>
      <w:proofErr w:type="spellEnd"/>
    </w:p>
    <w:p w14:paraId="22D496E4" w14:textId="77777777" w:rsidR="00A77B3E" w:rsidRPr="00EB0811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50AD60A6" w14:textId="7B90DA6C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b/>
          <w:bCs/>
          <w:color w:val="000000"/>
        </w:rPr>
        <w:t>Mohamed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b/>
          <w:bCs/>
          <w:color w:val="000000"/>
        </w:rPr>
        <w:t>Aboel</w:t>
      </w:r>
      <w:proofErr w:type="spellEnd"/>
      <w:r w:rsidRPr="00EB0811">
        <w:rPr>
          <w:rFonts w:ascii="Book Antiqua" w:eastAsia="Book Antiqua" w:hAnsi="Book Antiqua" w:cs="Book Antiqua"/>
          <w:b/>
          <w:bCs/>
          <w:color w:val="000000"/>
        </w:rPr>
        <w:t>-Kassem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F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b/>
          <w:bCs/>
          <w:color w:val="000000"/>
        </w:rPr>
        <w:t>Abdelmegid</w:t>
      </w:r>
      <w:proofErr w:type="spellEnd"/>
      <w:r w:rsidRPr="00EB0811">
        <w:rPr>
          <w:rFonts w:ascii="Book Antiqua" w:eastAsia="Book Antiqua" w:hAnsi="Book Antiqua" w:cs="Book Antiqua"/>
          <w:b/>
          <w:bCs/>
          <w:color w:val="000000"/>
        </w:rPr>
        <w:t>,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b/>
          <w:bCs/>
          <w:color w:val="000000"/>
        </w:rPr>
        <w:t>Hamdy</w:t>
      </w:r>
      <w:proofErr w:type="spellEnd"/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Shams-</w:t>
      </w:r>
      <w:proofErr w:type="spellStart"/>
      <w:r w:rsidR="00705B36">
        <w:rPr>
          <w:rFonts w:ascii="Book Antiqua" w:hAnsi="Book Antiqua" w:cs="Book Antiqua" w:hint="eastAsia"/>
          <w:b/>
          <w:bCs/>
          <w:color w:val="000000"/>
          <w:lang w:eastAsia="zh-CN"/>
        </w:rPr>
        <w:t>E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ddin</w:t>
      </w:r>
      <w:proofErr w:type="spellEnd"/>
      <w:r w:rsidRPr="00EB0811">
        <w:rPr>
          <w:rFonts w:ascii="Book Antiqua" w:eastAsia="Book Antiqua" w:hAnsi="Book Antiqua" w:cs="Book Antiqua"/>
          <w:b/>
          <w:bCs/>
          <w:color w:val="000000"/>
        </w:rPr>
        <w:t>,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Amr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A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Youssef,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86175" w:rsidRPr="00EB0811">
        <w:rPr>
          <w:rFonts w:ascii="Book Antiqua" w:eastAsia="Book Antiqua" w:hAnsi="Book Antiqua" w:cs="Book Antiqua"/>
          <w:b/>
          <w:bCs/>
          <w:color w:val="000000"/>
        </w:rPr>
        <w:t>Ahmed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86175" w:rsidRPr="00EB0811">
        <w:rPr>
          <w:rFonts w:ascii="Book Antiqua" w:eastAsia="Book Antiqua" w:hAnsi="Book Antiqua" w:cs="Book Antiqua"/>
          <w:b/>
          <w:bCs/>
          <w:color w:val="000000"/>
        </w:rPr>
        <w:t>Abdel-</w:t>
      </w:r>
      <w:proofErr w:type="spellStart"/>
      <w:r w:rsidR="00786175" w:rsidRPr="00EB0811">
        <w:rPr>
          <w:rFonts w:ascii="Book Antiqua" w:eastAsia="Book Antiqua" w:hAnsi="Book Antiqua" w:cs="Book Antiqua"/>
          <w:b/>
          <w:bCs/>
          <w:color w:val="000000"/>
        </w:rPr>
        <w:t>Galeel</w:t>
      </w:r>
      <w:proofErr w:type="spellEnd"/>
      <w:r w:rsidR="00786175" w:rsidRPr="00EB0811">
        <w:rPr>
          <w:rFonts w:ascii="Book Antiqua" w:eastAsia="Book Antiqua" w:hAnsi="Book Antiqua" w:cs="Book Antiqua"/>
          <w:b/>
          <w:bCs/>
          <w:color w:val="000000"/>
        </w:rPr>
        <w:t>,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86175" w:rsidRPr="00EB0811">
        <w:rPr>
          <w:rFonts w:ascii="Book Antiqua" w:eastAsia="Book Antiqua" w:hAnsi="Book Antiqua" w:cs="Book Antiqua"/>
          <w:color w:val="000000"/>
        </w:rPr>
        <w:t>Department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86175" w:rsidRPr="00EB0811">
        <w:rPr>
          <w:rFonts w:ascii="Book Antiqua" w:hAnsi="Book Antiqua" w:cs="Book Antiqua"/>
          <w:color w:val="000000"/>
          <w:lang w:eastAsia="zh-CN"/>
        </w:rPr>
        <w:t>of</w:t>
      </w:r>
      <w:r w:rsidR="0021581D">
        <w:rPr>
          <w:rFonts w:ascii="Book Antiqua" w:hAnsi="Book Antiqua" w:cs="Book Antiqua"/>
          <w:color w:val="000000"/>
          <w:lang w:eastAsia="zh-CN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Cardiovascular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Medicine,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Assiut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University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Heart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Hospital,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53610" w:rsidRPr="00EB0811">
        <w:rPr>
          <w:rFonts w:ascii="Book Antiqua" w:eastAsia="Book Antiqua" w:hAnsi="Book Antiqua" w:cs="Book Antiqua"/>
          <w:color w:val="000000"/>
        </w:rPr>
        <w:t>Assiut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53610" w:rsidRPr="00EB0811">
        <w:rPr>
          <w:rFonts w:ascii="Book Antiqua" w:eastAsia="Book Antiqua" w:hAnsi="Book Antiqua" w:cs="Book Antiqua"/>
          <w:color w:val="000000"/>
        </w:rPr>
        <w:t>University,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Assiut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71526,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Egypt</w:t>
      </w:r>
    </w:p>
    <w:p w14:paraId="2661A682" w14:textId="77777777" w:rsidR="00A77B3E" w:rsidRPr="00EB0811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0B3D99C7" w14:textId="7435404E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b/>
          <w:bCs/>
          <w:color w:val="000000"/>
        </w:rPr>
        <w:t>Mohamed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b/>
          <w:bCs/>
          <w:color w:val="000000"/>
        </w:rPr>
        <w:t>Aboel</w:t>
      </w:r>
      <w:proofErr w:type="spellEnd"/>
      <w:r w:rsidRPr="00EB0811">
        <w:rPr>
          <w:rFonts w:ascii="Book Antiqua" w:eastAsia="Book Antiqua" w:hAnsi="Book Antiqua" w:cs="Book Antiqua"/>
          <w:b/>
          <w:bCs/>
          <w:color w:val="000000"/>
        </w:rPr>
        <w:t>-Kassem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F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b/>
          <w:bCs/>
          <w:color w:val="000000"/>
        </w:rPr>
        <w:t>Abdelmegid</w:t>
      </w:r>
      <w:proofErr w:type="spellEnd"/>
      <w:r w:rsidRPr="00EB0811">
        <w:rPr>
          <w:rFonts w:ascii="Book Antiqua" w:eastAsia="Book Antiqua" w:hAnsi="Book Antiqua" w:cs="Book Antiqua"/>
          <w:b/>
          <w:bCs/>
          <w:color w:val="000000"/>
        </w:rPr>
        <w:t>,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86175" w:rsidRPr="00EB0811">
        <w:rPr>
          <w:rFonts w:ascii="Book Antiqua" w:eastAsia="Book Antiqua" w:hAnsi="Book Antiqua" w:cs="Book Antiqua"/>
          <w:color w:val="000000"/>
        </w:rPr>
        <w:t>Department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86175"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hAnsi="Book Antiqua" w:cs="Book Antiqua"/>
          <w:color w:val="000000"/>
          <w:lang w:eastAsia="zh-CN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Cardiology,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Sohag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Heart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GIT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Center,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Sohag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85264,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Egypt</w:t>
      </w:r>
    </w:p>
    <w:p w14:paraId="554124E2" w14:textId="77777777" w:rsidR="00A77B3E" w:rsidRPr="00EB0811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3F30D7C8" w14:textId="5D276B7F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b/>
          <w:bCs/>
          <w:color w:val="000000"/>
        </w:rPr>
        <w:t>Mohamed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M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Bakr,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86175" w:rsidRPr="00EB0811">
        <w:rPr>
          <w:rFonts w:ascii="Book Antiqua" w:eastAsia="Book Antiqua" w:hAnsi="Book Antiqua" w:cs="Book Antiqua"/>
          <w:color w:val="000000"/>
        </w:rPr>
        <w:t>Department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86175" w:rsidRPr="00EB0811">
        <w:rPr>
          <w:rFonts w:ascii="Book Antiqua" w:hAnsi="Book Antiqua" w:cs="Book Antiqua"/>
          <w:color w:val="000000"/>
          <w:lang w:eastAsia="zh-CN"/>
        </w:rPr>
        <w:t>of</w:t>
      </w:r>
      <w:r w:rsidR="0021581D">
        <w:rPr>
          <w:rFonts w:ascii="Book Antiqua" w:hAnsi="Book Antiqua" w:cs="Book Antiqua"/>
          <w:color w:val="000000"/>
          <w:lang w:eastAsia="zh-CN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Cardiology,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Assiut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Police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Hospital,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Assiut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71526,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Egypt</w:t>
      </w:r>
    </w:p>
    <w:p w14:paraId="4FD2D9CA" w14:textId="77777777" w:rsidR="00A77B3E" w:rsidRPr="00EB0811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66F9F4D2" w14:textId="39CEB90F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b/>
          <w:bCs/>
          <w:color w:val="000000"/>
        </w:rPr>
        <w:t>Ahmed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Abdel-</w:t>
      </w:r>
      <w:proofErr w:type="spellStart"/>
      <w:r w:rsidRPr="00EB0811">
        <w:rPr>
          <w:rFonts w:ascii="Book Antiqua" w:eastAsia="Book Antiqua" w:hAnsi="Book Antiqua" w:cs="Book Antiqua"/>
          <w:b/>
          <w:bCs/>
          <w:color w:val="000000"/>
        </w:rPr>
        <w:t>Galeel</w:t>
      </w:r>
      <w:proofErr w:type="spellEnd"/>
      <w:r w:rsidRPr="00EB0811">
        <w:rPr>
          <w:rFonts w:ascii="Book Antiqua" w:eastAsia="Book Antiqua" w:hAnsi="Book Antiqua" w:cs="Book Antiqua"/>
          <w:b/>
          <w:bCs/>
          <w:color w:val="000000"/>
        </w:rPr>
        <w:t>,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86175" w:rsidRPr="00EB0811">
        <w:rPr>
          <w:rFonts w:ascii="Book Antiqua" w:eastAsia="Book Antiqua" w:hAnsi="Book Antiqua" w:cs="Book Antiqua"/>
          <w:color w:val="000000"/>
        </w:rPr>
        <w:t>Department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86175" w:rsidRPr="00EB0811">
        <w:rPr>
          <w:rFonts w:ascii="Book Antiqua" w:hAnsi="Book Antiqua" w:cs="Book Antiqua"/>
          <w:color w:val="000000"/>
          <w:lang w:eastAsia="zh-CN"/>
        </w:rPr>
        <w:t>of</w:t>
      </w:r>
      <w:r w:rsidR="0021581D">
        <w:rPr>
          <w:rFonts w:ascii="Book Antiqua" w:hAnsi="Book Antiqua" w:cs="Book Antiqua"/>
          <w:color w:val="000000"/>
          <w:lang w:eastAsia="zh-CN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Cardiology,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Qena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General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Hospital,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Qena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92354,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Egypt</w:t>
      </w:r>
    </w:p>
    <w:p w14:paraId="1E31FF59" w14:textId="77777777" w:rsidR="00A77B3E" w:rsidRPr="00EB0811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04D1F449" w14:textId="7FFE7EE4" w:rsidR="00A77B3E" w:rsidRPr="00EB0811" w:rsidRDefault="00AF0378" w:rsidP="00294B68">
      <w:pPr>
        <w:spacing w:line="360" w:lineRule="auto"/>
        <w:jc w:val="both"/>
        <w:rPr>
          <w:rFonts w:ascii="Book Antiqua" w:hAnsi="Book Antiqua"/>
          <w:lang w:eastAsia="zh-CN"/>
        </w:rPr>
      </w:pPr>
      <w:r w:rsidRPr="00EB0811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786175" w:rsidRPr="00EB0811">
        <w:rPr>
          <w:rFonts w:ascii="Book Antiqua" w:eastAsia="Book Antiqua" w:hAnsi="Book Antiqua" w:cs="Book Antiqua"/>
          <w:color w:val="000000"/>
        </w:rPr>
        <w:t>Abdelmegid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86175" w:rsidRPr="00EB0811">
        <w:rPr>
          <w:rFonts w:ascii="Book Antiqua" w:eastAsia="Book Antiqua" w:hAnsi="Book Antiqua" w:cs="Book Antiqua"/>
          <w:color w:val="000000"/>
        </w:rPr>
        <w:t>MAF</w:t>
      </w:r>
      <w:r w:rsidR="0021581D">
        <w:rPr>
          <w:rFonts w:ascii="Book Antiqua" w:hAnsi="Book Antiqua" w:cs="Book Antiqua"/>
          <w:color w:val="000000"/>
          <w:lang w:eastAsia="zh-CN"/>
        </w:rPr>
        <w:t xml:space="preserve"> </w:t>
      </w:r>
      <w:r w:rsidR="00C44698">
        <w:rPr>
          <w:rFonts w:ascii="Book Antiqua" w:hAnsi="Book Antiqua" w:cs="Book Antiqua"/>
          <w:color w:val="000000"/>
          <w:lang w:eastAsia="zh-CN"/>
        </w:rPr>
        <w:t>conceived 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design</w:t>
      </w:r>
      <w:r w:rsidR="00C44698">
        <w:rPr>
          <w:rFonts w:ascii="Book Antiqua" w:eastAsia="Book Antiqua" w:hAnsi="Book Antiqua" w:cs="Book Antiqua"/>
          <w:color w:val="000000"/>
        </w:rPr>
        <w:t>ed the study</w:t>
      </w:r>
      <w:r w:rsidR="005842DB" w:rsidRPr="00EB0811">
        <w:rPr>
          <w:rFonts w:ascii="Book Antiqua" w:hAnsi="Book Antiqua"/>
        </w:rPr>
        <w:t>;</w:t>
      </w:r>
      <w:r w:rsidR="0021581D">
        <w:rPr>
          <w:rFonts w:ascii="Book Antiqua" w:hAnsi="Book Antiqua"/>
        </w:rPr>
        <w:t xml:space="preserve"> </w:t>
      </w:r>
      <w:r w:rsidR="00753610" w:rsidRPr="00EB0811">
        <w:rPr>
          <w:rFonts w:ascii="Book Antiqua" w:eastAsia="Book Antiqua" w:hAnsi="Book Antiqua" w:cs="Book Antiqua"/>
          <w:color w:val="000000"/>
        </w:rPr>
        <w:t>Bakr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</w:t>
      </w:r>
      <w:r w:rsidR="002158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44698">
        <w:rPr>
          <w:rFonts w:ascii="Book Antiqua" w:eastAsia="Book Antiqua" w:hAnsi="Book Antiqua" w:cs="Book Antiqua"/>
          <w:color w:val="000000"/>
        </w:rPr>
        <w:t>collected and analyzed the data</w:t>
      </w:r>
      <w:r w:rsidR="005842DB" w:rsidRPr="00EB0811">
        <w:rPr>
          <w:rFonts w:ascii="Book Antiqua" w:hAnsi="Book Antiqua"/>
        </w:rPr>
        <w:t>;</w:t>
      </w:r>
      <w:r w:rsidR="0021581D">
        <w:rPr>
          <w:rFonts w:ascii="Book Antiqua" w:hAnsi="Book Antiqua"/>
        </w:rPr>
        <w:t xml:space="preserve"> </w:t>
      </w:r>
      <w:r w:rsidR="00753610" w:rsidRPr="00EB0811">
        <w:rPr>
          <w:rFonts w:ascii="Book Antiqua" w:eastAsia="Book Antiqua" w:hAnsi="Book Antiqua" w:cs="Book Antiqua"/>
          <w:color w:val="000000"/>
        </w:rPr>
        <w:t>Shams-</w:t>
      </w:r>
      <w:proofErr w:type="spellStart"/>
      <w:r w:rsidR="00753610" w:rsidRPr="00EB0811">
        <w:rPr>
          <w:rFonts w:ascii="Book Antiqua" w:eastAsia="Book Antiqua" w:hAnsi="Book Antiqua" w:cs="Book Antiqua"/>
          <w:color w:val="000000"/>
        </w:rPr>
        <w:t>eddin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</w:t>
      </w:r>
      <w:r w:rsidR="002158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44698">
        <w:rPr>
          <w:rFonts w:ascii="Book Antiqua" w:eastAsia="Book Antiqua" w:hAnsi="Book Antiqua" w:cs="Book Antiqua"/>
          <w:color w:val="000000"/>
        </w:rPr>
        <w:t>drafted the manuscript and performed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lastRenderedPageBreak/>
        <w:t>statistical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analysis</w:t>
      </w:r>
      <w:r w:rsidR="005842DB" w:rsidRPr="00EB0811">
        <w:rPr>
          <w:rFonts w:ascii="Book Antiqua" w:hAnsi="Book Antiqua"/>
        </w:rPr>
        <w:t>;</w:t>
      </w:r>
      <w:r w:rsidR="0021581D">
        <w:rPr>
          <w:rFonts w:ascii="Book Antiqua" w:hAnsi="Book Antiqua"/>
        </w:rPr>
        <w:t xml:space="preserve"> </w:t>
      </w:r>
      <w:r w:rsidR="00753610" w:rsidRPr="00EB0811">
        <w:rPr>
          <w:rFonts w:ascii="Book Antiqua" w:eastAsia="Book Antiqua" w:hAnsi="Book Antiqua" w:cs="Book Antiqua"/>
          <w:color w:val="000000"/>
        </w:rPr>
        <w:t>Youssef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</w:t>
      </w:r>
      <w:r w:rsidR="002158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44698">
        <w:rPr>
          <w:rFonts w:ascii="Book Antiqua" w:eastAsia="Book Antiqua" w:hAnsi="Book Antiqua" w:cs="Book Antiqua"/>
          <w:color w:val="000000"/>
        </w:rPr>
        <w:t>critically revised and assisted in writing the manuscript</w:t>
      </w:r>
      <w:r w:rsidR="005842DB" w:rsidRPr="00EB0811">
        <w:rPr>
          <w:rFonts w:ascii="Book Antiqua" w:hAnsi="Book Antiqua"/>
        </w:rPr>
        <w:t>;</w:t>
      </w:r>
      <w:r w:rsidR="0021581D">
        <w:rPr>
          <w:rFonts w:ascii="Book Antiqua" w:hAnsi="Book Antiqua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</w:t>
      </w:r>
      <w:r w:rsidR="00753610" w:rsidRPr="00EB0811">
        <w:rPr>
          <w:rFonts w:ascii="Book Antiqua" w:eastAsia="Book Antiqua" w:hAnsi="Book Antiqua" w:cs="Book Antiqua"/>
          <w:color w:val="000000"/>
        </w:rPr>
        <w:t>bdel-</w:t>
      </w:r>
      <w:proofErr w:type="spellStart"/>
      <w:r w:rsidR="00753610" w:rsidRPr="00EB0811">
        <w:rPr>
          <w:rFonts w:ascii="Book Antiqua" w:eastAsia="Book Antiqua" w:hAnsi="Book Antiqua" w:cs="Book Antiqua"/>
          <w:color w:val="000000"/>
        </w:rPr>
        <w:t>Galeel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C44698">
        <w:rPr>
          <w:rFonts w:ascii="Book Antiqua" w:eastAsia="Book Antiqua" w:hAnsi="Book Antiqua" w:cs="Book Antiqua"/>
          <w:color w:val="000000"/>
        </w:rPr>
        <w:t xml:space="preserve">critically revised and </w:t>
      </w:r>
      <w:r w:rsidR="00753610" w:rsidRPr="00EB0811">
        <w:rPr>
          <w:rFonts w:ascii="Book Antiqua" w:eastAsia="Book Antiqua" w:hAnsi="Book Antiqua" w:cs="Book Antiqua"/>
          <w:color w:val="000000"/>
        </w:rPr>
        <w:t>c</w:t>
      </w:r>
      <w:r w:rsidRPr="00EB0811">
        <w:rPr>
          <w:rFonts w:ascii="Book Antiqua" w:eastAsia="Book Antiqua" w:hAnsi="Book Antiqua" w:cs="Book Antiqua"/>
          <w:color w:val="000000"/>
        </w:rPr>
        <w:t>oordinat</w:t>
      </w:r>
      <w:r w:rsidR="00C44698">
        <w:rPr>
          <w:rFonts w:ascii="Book Antiqua" w:eastAsia="Book Antiqua" w:hAnsi="Book Antiqua" w:cs="Book Antiqua"/>
          <w:color w:val="000000"/>
        </w:rPr>
        <w:t>ed the submission of the manuscript</w:t>
      </w:r>
      <w:r w:rsidRPr="00EB0811">
        <w:rPr>
          <w:rFonts w:ascii="Book Antiqua" w:eastAsia="Book Antiqua" w:hAnsi="Book Antiqua" w:cs="Book Antiqua"/>
          <w:color w:val="000000"/>
        </w:rPr>
        <w:t>.</w:t>
      </w:r>
    </w:p>
    <w:p w14:paraId="05955663" w14:textId="77777777" w:rsidR="00A77B3E" w:rsidRPr="00EB0811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4D1FBA7A" w14:textId="1819EBB5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Ahmed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Abdel-</w:t>
      </w:r>
      <w:proofErr w:type="spellStart"/>
      <w:r w:rsidRPr="00EB0811">
        <w:rPr>
          <w:rFonts w:ascii="Book Antiqua" w:eastAsia="Book Antiqua" w:hAnsi="Book Antiqua" w:cs="Book Antiqua"/>
          <w:b/>
          <w:bCs/>
          <w:color w:val="000000"/>
        </w:rPr>
        <w:t>Galeel</w:t>
      </w:r>
      <w:proofErr w:type="spellEnd"/>
      <w:r w:rsidRPr="00EB0811">
        <w:rPr>
          <w:rFonts w:ascii="Book Antiqua" w:eastAsia="Book Antiqua" w:hAnsi="Book Antiqua" w:cs="Book Antiqua"/>
          <w:b/>
          <w:bCs/>
          <w:color w:val="000000"/>
        </w:rPr>
        <w:t>,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711A">
        <w:rPr>
          <w:rFonts w:ascii="Book Antiqua" w:eastAsia="Book Antiqua" w:hAnsi="Book Antiqua" w:cs="Book Antiqua"/>
          <w:b/>
          <w:color w:val="000000"/>
        </w:rPr>
        <w:t>MD,</w:t>
      </w:r>
      <w:r w:rsidR="0021581D" w:rsidRPr="00CD711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11A">
        <w:rPr>
          <w:rFonts w:ascii="Book Antiqua" w:eastAsia="Book Antiqua" w:hAnsi="Book Antiqua" w:cs="Book Antiqua"/>
          <w:b/>
          <w:color w:val="000000"/>
        </w:rPr>
        <w:t>PhD,</w:t>
      </w:r>
      <w:r w:rsidR="0021581D" w:rsidRPr="00CD711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11A">
        <w:rPr>
          <w:rFonts w:ascii="Book Antiqua" w:eastAsia="Book Antiqua" w:hAnsi="Book Antiqua" w:cs="Book Antiqua"/>
          <w:b/>
          <w:color w:val="000000"/>
        </w:rPr>
        <w:t>Associate</w:t>
      </w:r>
      <w:r w:rsidR="0021581D" w:rsidRPr="00CD711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11A">
        <w:rPr>
          <w:rFonts w:ascii="Book Antiqua" w:eastAsia="Book Antiqua" w:hAnsi="Book Antiqua" w:cs="Book Antiqua"/>
          <w:b/>
          <w:color w:val="000000"/>
        </w:rPr>
        <w:t>Professor,</w:t>
      </w:r>
      <w:r w:rsidR="0021581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86175" w:rsidRPr="00EB0811">
        <w:rPr>
          <w:rFonts w:ascii="Book Antiqua" w:eastAsia="Book Antiqua" w:hAnsi="Book Antiqua" w:cs="Book Antiqua"/>
          <w:color w:val="000000"/>
        </w:rPr>
        <w:t>Department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86175" w:rsidRPr="00EB0811">
        <w:rPr>
          <w:rFonts w:ascii="Book Antiqua" w:hAnsi="Book Antiqua" w:cs="Book Antiqua"/>
          <w:color w:val="000000"/>
          <w:lang w:eastAsia="zh-CN"/>
        </w:rPr>
        <w:t>of</w:t>
      </w:r>
      <w:r w:rsidR="0021581D">
        <w:rPr>
          <w:rFonts w:ascii="Book Antiqua" w:hAnsi="Book Antiqua" w:cs="Book Antiqua"/>
          <w:color w:val="000000"/>
          <w:lang w:eastAsia="zh-CN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Cardiovascular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Medicine,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Assiut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University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Heart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Hospital,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Assiut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University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Str</w:t>
      </w:r>
      <w:r w:rsidR="00786175" w:rsidRPr="00EB0811">
        <w:rPr>
          <w:rFonts w:ascii="Book Antiqua" w:hAnsi="Book Antiqua" w:cs="Book Antiqua"/>
          <w:color w:val="000000"/>
          <w:lang w:eastAsia="zh-CN"/>
        </w:rPr>
        <w:t>eet</w:t>
      </w:r>
      <w:r w:rsidRPr="00EB0811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Assiut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71526,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Egypt.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ahmed.galeel@aun.edu.eg</w:t>
      </w:r>
    </w:p>
    <w:p w14:paraId="5541C218" w14:textId="77777777" w:rsidR="00A77B3E" w:rsidRPr="00EB0811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56C00283" w14:textId="42536F78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December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12,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2022</w:t>
      </w:r>
    </w:p>
    <w:p w14:paraId="1F2D35BB" w14:textId="4118AB06" w:rsidR="00A77B3E" w:rsidRPr="00EB0811" w:rsidRDefault="00AF0378" w:rsidP="00294B68">
      <w:pPr>
        <w:spacing w:line="360" w:lineRule="auto"/>
        <w:jc w:val="both"/>
        <w:rPr>
          <w:rFonts w:ascii="Book Antiqua" w:hAnsi="Book Antiqua"/>
          <w:lang w:eastAsia="zh-CN"/>
        </w:rPr>
      </w:pPr>
      <w:r w:rsidRPr="00EB0811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86175" w:rsidRPr="00EB0811">
        <w:rPr>
          <w:rFonts w:ascii="Book Antiqua" w:eastAsia="Book Antiqua" w:hAnsi="Book Antiqua" w:cs="Book Antiqua"/>
          <w:bCs/>
          <w:color w:val="000000"/>
        </w:rPr>
        <w:t>January</w:t>
      </w:r>
      <w:r w:rsidR="0021581D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86175" w:rsidRPr="00EB0811">
        <w:rPr>
          <w:rFonts w:ascii="Book Antiqua" w:hAnsi="Book Antiqua" w:cs="Book Antiqua"/>
          <w:bCs/>
          <w:color w:val="000000"/>
          <w:lang w:eastAsia="zh-CN"/>
        </w:rPr>
        <w:t>24,</w:t>
      </w:r>
      <w:r w:rsidR="0021581D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86175" w:rsidRPr="00EB0811">
        <w:rPr>
          <w:rFonts w:ascii="Book Antiqua" w:hAnsi="Book Antiqua" w:cs="Book Antiqua"/>
          <w:bCs/>
          <w:color w:val="000000"/>
          <w:lang w:eastAsia="zh-CN"/>
        </w:rPr>
        <w:t>2023</w:t>
      </w:r>
    </w:p>
    <w:p w14:paraId="24730E1E" w14:textId="5668DC48" w:rsidR="00A77B3E" w:rsidRPr="008912F0" w:rsidRDefault="00AF0378" w:rsidP="00294B68">
      <w:pPr>
        <w:spacing w:line="360" w:lineRule="auto"/>
        <w:jc w:val="both"/>
        <w:rPr>
          <w:rFonts w:ascii="Book Antiqua" w:hAnsi="Book Antiqua"/>
          <w:lang w:eastAsia="zh-CN"/>
        </w:rPr>
      </w:pPr>
      <w:r w:rsidRPr="00EB0811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BPG Wang,Jin-Lei" w:date="2023-02-22T17:12:00Z">
        <w:r w:rsidR="00541D23" w:rsidRPr="00541D23">
          <w:rPr>
            <w:rFonts w:ascii="Book Antiqua" w:eastAsia="Book Antiqua" w:hAnsi="Book Antiqua" w:cs="Book Antiqua"/>
            <w:color w:val="000000"/>
          </w:rPr>
          <w:t>February 22, 2023</w:t>
        </w:r>
      </w:ins>
    </w:p>
    <w:p w14:paraId="6CF15DCD" w14:textId="6E71441E" w:rsidR="00A77B3E" w:rsidRPr="00EB0811" w:rsidRDefault="00AF0378" w:rsidP="00294B68">
      <w:pPr>
        <w:spacing w:line="360" w:lineRule="auto"/>
        <w:jc w:val="both"/>
        <w:rPr>
          <w:rFonts w:ascii="Book Antiqua" w:hAnsi="Book Antiqua"/>
          <w:lang w:eastAsia="zh-CN"/>
        </w:rPr>
      </w:pPr>
      <w:r w:rsidRPr="00EB0811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2A87790" w14:textId="77777777" w:rsidR="00A77B3E" w:rsidRPr="00EB0811" w:rsidRDefault="00A77B3E" w:rsidP="00294B6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DD03F78" w14:textId="77777777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b/>
          <w:color w:val="000000"/>
        </w:rPr>
        <w:t>Abstract</w:t>
      </w:r>
    </w:p>
    <w:p w14:paraId="491FB79C" w14:textId="77777777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color w:val="000000"/>
        </w:rPr>
        <w:t>BACKGROUND</w:t>
      </w:r>
    </w:p>
    <w:p w14:paraId="60D3AD6B" w14:textId="6156E052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color w:val="000000"/>
        </w:rPr>
        <w:t>Myocardial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ischemia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ST-elevation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myocardial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infarction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(STEMI)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increase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dispersion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(QTD)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corrected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dispersion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Pr="00EB0811">
        <w:rPr>
          <w:rFonts w:ascii="Book Antiqua" w:eastAsia="Book Antiqua" w:hAnsi="Book Antiqua" w:cs="Book Antiqua"/>
          <w:color w:val="000000"/>
        </w:rPr>
        <w:t>)</w:t>
      </w:r>
      <w:r w:rsidR="00C44698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also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associated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ventricular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</w:p>
    <w:p w14:paraId="33B0C23B" w14:textId="77777777" w:rsidR="00A77B3E" w:rsidRPr="00EB0811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1F181B8A" w14:textId="77777777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color w:val="000000"/>
        </w:rPr>
        <w:t>AIM</w:t>
      </w:r>
    </w:p>
    <w:p w14:paraId="7AE54942" w14:textId="13CBC937" w:rsidR="00A77B3E" w:rsidRPr="00EB0811" w:rsidRDefault="00786175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hAnsi="Book Antiqua" w:cs="Book Antiqua"/>
          <w:color w:val="000000"/>
          <w:lang w:eastAsia="zh-CN"/>
        </w:rPr>
        <w:t>T</w:t>
      </w:r>
      <w:r w:rsidR="00AF0378" w:rsidRPr="00EB0811">
        <w:rPr>
          <w:rFonts w:ascii="Book Antiqua" w:eastAsia="Book Antiqua" w:hAnsi="Book Antiqua" w:cs="Book Antiqua"/>
          <w:color w:val="000000"/>
        </w:rPr>
        <w:t>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evaluate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effects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of</w:t>
      </w:r>
      <w:r w:rsidR="00C44698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reperfusion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strategy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C44698">
        <w:rPr>
          <w:rFonts w:ascii="Book Antiqua" w:hAnsi="Book Antiqua" w:cs="Book Antiqua"/>
          <w:color w:val="000000"/>
          <w:lang w:eastAsia="zh-CN"/>
        </w:rPr>
        <w:t>(</w:t>
      </w:r>
      <w:r w:rsidR="00EB0811" w:rsidRPr="00EB0811">
        <w:rPr>
          <w:rFonts w:ascii="Book Antiqua" w:hAnsi="Book Antiqua" w:cs="Book Antiqua" w:hint="eastAsia"/>
          <w:color w:val="000000"/>
          <w:lang w:eastAsia="zh-CN"/>
        </w:rPr>
        <w:t>p</w:t>
      </w:r>
      <w:r w:rsidR="00EB0811" w:rsidRPr="00EB0811">
        <w:rPr>
          <w:rFonts w:ascii="Book Antiqua" w:eastAsia="Book Antiqua" w:hAnsi="Book Antiqua" w:cs="Book Antiqua"/>
          <w:color w:val="000000"/>
        </w:rPr>
        <w:t>rimary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EB0811" w:rsidRPr="00EB0811">
        <w:rPr>
          <w:rFonts w:ascii="Book Antiqua" w:eastAsia="Book Antiqua" w:hAnsi="Book Antiqua" w:cs="Book Antiqua"/>
          <w:color w:val="000000"/>
        </w:rPr>
        <w:t>percutaneous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EB0811" w:rsidRPr="00EB0811">
        <w:rPr>
          <w:rFonts w:ascii="Book Antiqua" w:eastAsia="Book Antiqua" w:hAnsi="Book Antiqua" w:cs="Book Antiqua"/>
          <w:color w:val="000000"/>
        </w:rPr>
        <w:t>coronary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EB0811" w:rsidRPr="00EB0811">
        <w:rPr>
          <w:rFonts w:ascii="Book Antiqua" w:eastAsia="Book Antiqua" w:hAnsi="Book Antiqua" w:cs="Book Antiqua"/>
          <w:color w:val="000000"/>
        </w:rPr>
        <w:t>intervention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EB0811" w:rsidRPr="00EB0811">
        <w:rPr>
          <w:rFonts w:ascii="Book Antiqua" w:eastAsia="Book Antiqua" w:hAnsi="Book Antiqua" w:cs="Book Antiqua"/>
          <w:color w:val="000000"/>
        </w:rPr>
        <w:t>(PPCI)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fibrinolytic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therapy</w:t>
      </w:r>
      <w:r w:rsidR="00C44698">
        <w:rPr>
          <w:rFonts w:ascii="Book Antiqua" w:hAnsi="Book Antiqua" w:cs="Book Antiqua"/>
          <w:color w:val="000000"/>
          <w:lang w:eastAsia="zh-CN"/>
        </w:rPr>
        <w:t>)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F0378"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STEMI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53610"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53610"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assess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2D697C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impact</w:t>
      </w:r>
      <w:r w:rsidR="002D697C">
        <w:rPr>
          <w:rFonts w:ascii="Book Antiqua" w:eastAsia="Book Antiqua" w:hAnsi="Book Antiqua" w:cs="Book Antiqua"/>
          <w:color w:val="000000"/>
        </w:rPr>
        <w:t xml:space="preserve"> of the chosen strategy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occurrence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in-hospital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arrhythmia.</w:t>
      </w:r>
    </w:p>
    <w:p w14:paraId="493857CC" w14:textId="77777777" w:rsidR="00A77B3E" w:rsidRPr="00EB0811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118CF977" w14:textId="77777777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color w:val="000000"/>
        </w:rPr>
        <w:t>METHODS</w:t>
      </w:r>
    </w:p>
    <w:p w14:paraId="684B013A" w14:textId="1394D438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color w:val="000000"/>
        </w:rPr>
        <w:t>This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prospective,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observational,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multicenter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study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included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240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admitted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STEMI</w:t>
      </w:r>
      <w:r w:rsidR="002D697C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who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treated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either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PPCI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(group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I)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fibrinolytic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therapy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(group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II).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measured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admission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24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h</w:t>
      </w:r>
      <w:r w:rsidR="00631651">
        <w:rPr>
          <w:rFonts w:ascii="Book Antiqua" w:eastAsia="Book Antiqua" w:hAnsi="Book Antiqua" w:cs="Book Antiqua"/>
          <w:color w:val="000000"/>
        </w:rPr>
        <w:t>r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after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reperfusion</w:t>
      </w:r>
      <w:r w:rsidR="002D697C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observed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detect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in-hospital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</w:p>
    <w:p w14:paraId="207AF45A" w14:textId="77777777" w:rsidR="00A77B3E" w:rsidRPr="00EB0811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27FCD1DA" w14:textId="77777777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color w:val="000000"/>
        </w:rPr>
        <w:lastRenderedPageBreak/>
        <w:t>RESULTS</w:t>
      </w:r>
    </w:p>
    <w:p w14:paraId="290B51AB" w14:textId="52B1474F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color w:val="000000"/>
        </w:rPr>
        <w:t>There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</w:t>
      </w:r>
      <w:r w:rsidR="002D697C">
        <w:rPr>
          <w:rFonts w:ascii="Book Antiqua" w:eastAsia="Book Antiqua" w:hAnsi="Book Antiqua" w:cs="Book Antiqua"/>
          <w:color w:val="000000"/>
        </w:rPr>
        <w:t>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significant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reduction</w:t>
      </w:r>
      <w:r w:rsidR="002D697C">
        <w:rPr>
          <w:rFonts w:ascii="Book Antiqua" w:eastAsia="Book Antiqua" w:hAnsi="Book Antiqua" w:cs="Book Antiqua"/>
          <w:color w:val="000000"/>
        </w:rPr>
        <w:t>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from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admission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24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h</w:t>
      </w:r>
      <w:r w:rsidR="00631651">
        <w:rPr>
          <w:rFonts w:ascii="Book Antiqua" w:eastAsia="Book Antiqua" w:hAnsi="Book Antiqua" w:cs="Book Antiqua"/>
          <w:color w:val="000000"/>
        </w:rPr>
        <w:t>r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both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group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group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found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shorter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group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24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h</w:t>
      </w:r>
      <w:r w:rsidR="00631651">
        <w:rPr>
          <w:rFonts w:ascii="Book Antiqua" w:eastAsia="Book Antiqua" w:hAnsi="Book Antiqua" w:cs="Book Antiqua"/>
          <w:color w:val="000000"/>
        </w:rPr>
        <w:t>r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than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those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group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(53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907F30" w:rsidRPr="00EB0811">
        <w:rPr>
          <w:rFonts w:ascii="Book Antiqua" w:eastAsia="Book Antiqua" w:hAnsi="Book Antiqua" w:cs="Book Antiqua"/>
          <w:color w:val="000000"/>
        </w:rPr>
        <w:t>±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19</w:t>
      </w:r>
      <w:r w:rsidR="002D697C">
        <w:rPr>
          <w:rFonts w:ascii="Book Antiqua" w:eastAsia="Book Antiqua" w:hAnsi="Book Antiqua" w:cs="Book Antiqua"/>
          <w:color w:val="000000"/>
        </w:rPr>
        <w:t xml:space="preserve"> msec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60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907F30" w:rsidRPr="00EB0811">
        <w:rPr>
          <w:rFonts w:ascii="Book Antiqua" w:eastAsia="Book Antiqua" w:hAnsi="Book Antiqua" w:cs="Book Antiqua"/>
          <w:color w:val="000000"/>
        </w:rPr>
        <w:t>±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18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msec,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573DFB" w:rsidRPr="00573DFB">
        <w:rPr>
          <w:rFonts w:ascii="Book Antiqua" w:eastAsia="Book Antiqua" w:hAnsi="Book Antiqua" w:cs="Book Antiqua"/>
          <w:i/>
          <w:iCs/>
          <w:color w:val="000000"/>
        </w:rPr>
        <w:t>P =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0.005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60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907F30" w:rsidRPr="00EB0811">
        <w:rPr>
          <w:rFonts w:ascii="Book Antiqua" w:eastAsia="Book Antiqua" w:hAnsi="Book Antiqua" w:cs="Book Antiqua"/>
          <w:color w:val="000000"/>
        </w:rPr>
        <w:t>±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21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2D697C">
        <w:rPr>
          <w:rFonts w:ascii="Book Antiqua" w:eastAsia="Book Antiqua" w:hAnsi="Book Antiqua" w:cs="Book Antiqua"/>
          <w:color w:val="000000"/>
        </w:rPr>
        <w:t xml:space="preserve">msec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69+22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msec,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573DFB" w:rsidRPr="00573DFB">
        <w:rPr>
          <w:rFonts w:ascii="Book Antiqua" w:eastAsia="Book Antiqua" w:hAnsi="Book Antiqua" w:cs="Book Antiqua"/>
          <w:i/>
          <w:iCs/>
          <w:color w:val="000000"/>
        </w:rPr>
        <w:t>P =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0.003,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respectively).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occurrence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in-hospital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significantly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more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frequent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group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4E7AE5">
        <w:rPr>
          <w:rFonts w:ascii="Book Antiqua" w:eastAsia="Book Antiqua" w:hAnsi="Book Antiqua" w:cs="Book Antiqua"/>
          <w:color w:val="000000"/>
        </w:rPr>
        <w:t>than 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group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(25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20.8%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8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6.7%,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573DFB" w:rsidRPr="00573DFB">
        <w:rPr>
          <w:rFonts w:ascii="Book Antiqua" w:eastAsia="Book Antiqua" w:hAnsi="Book Antiqua" w:cs="Book Antiqua"/>
          <w:i/>
          <w:iCs/>
          <w:color w:val="000000"/>
        </w:rPr>
        <w:t>P =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0.001).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Furthermore,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higher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in-hospital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than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those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without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</w:t>
      </w:r>
      <w:r w:rsidR="00573DFB" w:rsidRPr="00573DFB">
        <w:rPr>
          <w:rFonts w:ascii="Book Antiqua" w:eastAsia="Book Antiqua" w:hAnsi="Book Antiqua" w:cs="Book Antiqua"/>
          <w:i/>
          <w:iCs/>
          <w:color w:val="000000"/>
        </w:rPr>
        <w:t>P =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0.001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573DFB" w:rsidRPr="00573DFB">
        <w:rPr>
          <w:rFonts w:ascii="Book Antiqua" w:eastAsia="Book Antiqua" w:hAnsi="Book Antiqua" w:cs="Book Antiqua"/>
          <w:i/>
          <w:iCs/>
          <w:color w:val="000000"/>
        </w:rPr>
        <w:t>P =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0.02,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respectively).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</w:p>
    <w:p w14:paraId="3248CCD0" w14:textId="77777777" w:rsidR="00A77B3E" w:rsidRPr="00EB0811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2DE60A2D" w14:textId="77777777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color w:val="000000"/>
        </w:rPr>
        <w:t>CONCLUSION</w:t>
      </w:r>
    </w:p>
    <w:p w14:paraId="6D21262E" w14:textId="60279516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STEMI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PPCI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fibrinolytic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therapy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effectively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reduced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Pr="00EB0811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higher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4E7AE5">
        <w:rPr>
          <w:rFonts w:ascii="Book Antiqua" w:eastAsia="Book Antiqua" w:hAnsi="Book Antiqua" w:cs="Book Antiqua"/>
          <w:color w:val="000000"/>
        </w:rPr>
        <w:t xml:space="preserve">observed </w:t>
      </w:r>
      <w:r w:rsidRPr="00EB0811">
        <w:rPr>
          <w:rFonts w:ascii="Book Antiqua" w:eastAsia="Book Antiqua" w:hAnsi="Book Antiqua" w:cs="Book Antiqua"/>
          <w:color w:val="000000"/>
        </w:rPr>
        <w:t>reduction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using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PPCI.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PPCI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associated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lower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incidence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in-hospital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than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fibrinolytic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therapy.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addition,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shorter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not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experiencing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in-hospital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than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those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arrhythmia.</w:t>
      </w:r>
    </w:p>
    <w:p w14:paraId="2BC297A4" w14:textId="77777777" w:rsidR="00A77B3E" w:rsidRPr="00EB0811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63403BD4" w14:textId="6F418E08" w:rsidR="00A77B3E" w:rsidRPr="00EB0811" w:rsidRDefault="00AF0378" w:rsidP="00294B68">
      <w:pPr>
        <w:spacing w:line="360" w:lineRule="auto"/>
        <w:jc w:val="both"/>
        <w:rPr>
          <w:rFonts w:ascii="Book Antiqua" w:hAnsi="Book Antiqua"/>
          <w:lang w:eastAsia="zh-CN"/>
        </w:rPr>
      </w:pPr>
      <w:r w:rsidRPr="00EB0811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Arrhythmia;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dispersion;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ST-segment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elevation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myocardial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infarction</w:t>
      </w:r>
      <w:r w:rsidR="00907F30" w:rsidRPr="00EB0811">
        <w:rPr>
          <w:rFonts w:ascii="Book Antiqua" w:hAnsi="Book Antiqua" w:cs="Book Antiqua" w:hint="eastAsia"/>
          <w:color w:val="000000"/>
          <w:lang w:eastAsia="zh-CN"/>
        </w:rPr>
        <w:t>;</w:t>
      </w:r>
      <w:r w:rsidR="002158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64AF0">
        <w:rPr>
          <w:rFonts w:ascii="Book Antiqua" w:eastAsia="Book Antiqua" w:hAnsi="Book Antiqua" w:cs="Book Antiqua"/>
          <w:color w:val="000000"/>
        </w:rPr>
        <w:t>R</w:t>
      </w:r>
      <w:r w:rsidR="00F64AF0" w:rsidRPr="00EB0811">
        <w:rPr>
          <w:rFonts w:ascii="Book Antiqua" w:eastAsia="Book Antiqua" w:hAnsi="Book Antiqua" w:cs="Book Antiqua"/>
          <w:color w:val="000000"/>
        </w:rPr>
        <w:t>eperfusion</w:t>
      </w:r>
      <w:r w:rsidR="00F64AF0">
        <w:rPr>
          <w:rFonts w:ascii="Book Antiqua" w:eastAsia="Book Antiqua" w:hAnsi="Book Antiqua" w:cs="Book Antiqua"/>
          <w:color w:val="000000"/>
        </w:rPr>
        <w:t xml:space="preserve">; </w:t>
      </w:r>
      <w:r w:rsidR="00F64AF0">
        <w:rPr>
          <w:rFonts w:ascii="Book Antiqua" w:hAnsi="Book Antiqua" w:cs="Book Antiqua"/>
          <w:color w:val="000000"/>
          <w:lang w:eastAsia="zh-CN"/>
        </w:rPr>
        <w:t>P</w:t>
      </w:r>
      <w:r w:rsidR="00F64AF0" w:rsidRPr="00EB0811">
        <w:rPr>
          <w:rFonts w:ascii="Book Antiqua" w:eastAsia="Book Antiqua" w:hAnsi="Book Antiqua" w:cs="Book Antiqua"/>
          <w:color w:val="000000"/>
        </w:rPr>
        <w:t>rimary</w:t>
      </w:r>
      <w:r w:rsidR="00F64AF0">
        <w:rPr>
          <w:rFonts w:ascii="Book Antiqua" w:eastAsia="Book Antiqua" w:hAnsi="Book Antiqua" w:cs="Book Antiqua"/>
          <w:color w:val="000000"/>
        </w:rPr>
        <w:t xml:space="preserve"> </w:t>
      </w:r>
      <w:r w:rsidR="00F64AF0" w:rsidRPr="00EB0811">
        <w:rPr>
          <w:rFonts w:ascii="Book Antiqua" w:eastAsia="Book Antiqua" w:hAnsi="Book Antiqua" w:cs="Book Antiqua"/>
          <w:color w:val="000000"/>
        </w:rPr>
        <w:t>percutaneous</w:t>
      </w:r>
      <w:r w:rsidR="00F64AF0">
        <w:rPr>
          <w:rFonts w:ascii="Book Antiqua" w:eastAsia="Book Antiqua" w:hAnsi="Book Antiqua" w:cs="Book Antiqua"/>
          <w:color w:val="000000"/>
        </w:rPr>
        <w:t xml:space="preserve"> </w:t>
      </w:r>
      <w:r w:rsidR="00F64AF0" w:rsidRPr="00EB0811">
        <w:rPr>
          <w:rFonts w:ascii="Book Antiqua" w:eastAsia="Book Antiqua" w:hAnsi="Book Antiqua" w:cs="Book Antiqua"/>
          <w:color w:val="000000"/>
        </w:rPr>
        <w:t>coronary</w:t>
      </w:r>
      <w:r w:rsidR="00F64AF0">
        <w:rPr>
          <w:rFonts w:ascii="Book Antiqua" w:eastAsia="Book Antiqua" w:hAnsi="Book Antiqua" w:cs="Book Antiqua"/>
          <w:color w:val="000000"/>
        </w:rPr>
        <w:t xml:space="preserve"> </w:t>
      </w:r>
      <w:r w:rsidR="00F64AF0" w:rsidRPr="00EB0811">
        <w:rPr>
          <w:rFonts w:ascii="Book Antiqua" w:eastAsia="Book Antiqua" w:hAnsi="Book Antiqua" w:cs="Book Antiqua"/>
          <w:color w:val="000000"/>
        </w:rPr>
        <w:t>intervention</w:t>
      </w:r>
      <w:r w:rsidR="00205700">
        <w:rPr>
          <w:rFonts w:ascii="Book Antiqua" w:eastAsia="Book Antiqua" w:hAnsi="Book Antiqua" w:cs="Book Antiqua"/>
          <w:color w:val="000000"/>
        </w:rPr>
        <w:t>; F</w:t>
      </w:r>
      <w:r w:rsidR="00205700" w:rsidRPr="00EB0811">
        <w:rPr>
          <w:rFonts w:ascii="Book Antiqua" w:eastAsia="Book Antiqua" w:hAnsi="Book Antiqua" w:cs="Book Antiqua"/>
          <w:color w:val="000000"/>
        </w:rPr>
        <w:t>ibrinolytic</w:t>
      </w:r>
      <w:r w:rsidR="00205700">
        <w:rPr>
          <w:rFonts w:ascii="Book Antiqua" w:eastAsia="Book Antiqua" w:hAnsi="Book Antiqua" w:cs="Book Antiqua"/>
          <w:color w:val="000000"/>
        </w:rPr>
        <w:t xml:space="preserve"> </w:t>
      </w:r>
      <w:r w:rsidR="00205700" w:rsidRPr="00EB0811">
        <w:rPr>
          <w:rFonts w:ascii="Book Antiqua" w:eastAsia="Book Antiqua" w:hAnsi="Book Antiqua" w:cs="Book Antiqua"/>
          <w:color w:val="000000"/>
        </w:rPr>
        <w:t>therapy</w:t>
      </w:r>
      <w:r w:rsidR="00F64AF0" w:rsidRPr="00EB0811" w:rsidDel="004E7AE5">
        <w:rPr>
          <w:rFonts w:ascii="Book Antiqua" w:eastAsia="Book Antiqua" w:hAnsi="Book Antiqua" w:cs="Book Antiqua"/>
          <w:color w:val="000000"/>
        </w:rPr>
        <w:t xml:space="preserve"> </w:t>
      </w:r>
    </w:p>
    <w:p w14:paraId="32441845" w14:textId="77777777" w:rsidR="00A77B3E" w:rsidRPr="00EB0811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7963EA40" w14:textId="40F2AD4F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proofErr w:type="spellStart"/>
      <w:r w:rsidRPr="00EB0811">
        <w:rPr>
          <w:rFonts w:ascii="Book Antiqua" w:eastAsia="Book Antiqua" w:hAnsi="Book Antiqua" w:cs="Book Antiqua"/>
          <w:color w:val="000000"/>
        </w:rPr>
        <w:t>Abdelmegid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MAF,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Bakr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MM,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Shams-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eddin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Youssef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AA,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Abdel-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Galeel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6244E2" w:rsidRPr="00EB0811">
        <w:rPr>
          <w:rFonts w:ascii="Book Antiqua" w:eastAsia="Book Antiqua" w:hAnsi="Book Antiqua" w:cs="Book Antiqua"/>
          <w:color w:val="000000"/>
        </w:rPr>
        <w:t>Effect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6244E2"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6244E2" w:rsidRPr="00EB0811">
        <w:rPr>
          <w:rFonts w:ascii="Book Antiqua" w:eastAsia="Book Antiqua" w:hAnsi="Book Antiqua" w:cs="Book Antiqua"/>
          <w:color w:val="000000"/>
        </w:rPr>
        <w:t>reperfusion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6244E2" w:rsidRPr="00EB0811">
        <w:rPr>
          <w:rFonts w:ascii="Book Antiqua" w:eastAsia="Book Antiqua" w:hAnsi="Book Antiqua" w:cs="Book Antiqua"/>
          <w:color w:val="000000"/>
        </w:rPr>
        <w:t>strategy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6244E2" w:rsidRPr="00EB0811">
        <w:rPr>
          <w:rFonts w:ascii="Book Antiqua" w:eastAsia="Book Antiqua" w:hAnsi="Book Antiqua" w:cs="Book Antiqua"/>
          <w:color w:val="000000"/>
        </w:rPr>
        <w:t>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6244E2"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6244E2" w:rsidRPr="00EB0811">
        <w:rPr>
          <w:rFonts w:ascii="Book Antiqua" w:eastAsia="Book Antiqua" w:hAnsi="Book Antiqua" w:cs="Book Antiqua"/>
          <w:color w:val="000000"/>
        </w:rPr>
        <w:t>dispersion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6244E2"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6244E2"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6244E2"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6244E2" w:rsidRPr="00EB0811">
        <w:rPr>
          <w:rFonts w:ascii="Book Antiqua" w:eastAsia="Book Antiqua" w:hAnsi="Book Antiqua" w:cs="Book Antiqua"/>
          <w:color w:val="000000"/>
        </w:rPr>
        <w:t>acute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6244E2" w:rsidRPr="00EB0811">
        <w:rPr>
          <w:rFonts w:ascii="Book Antiqua" w:eastAsia="Book Antiqua" w:hAnsi="Book Antiqua" w:cs="Book Antiqua"/>
          <w:color w:val="000000"/>
        </w:rPr>
        <w:t>myocardial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6244E2" w:rsidRPr="00EB0811">
        <w:rPr>
          <w:rFonts w:ascii="Book Antiqua" w:eastAsia="Book Antiqua" w:hAnsi="Book Antiqua" w:cs="Book Antiqua"/>
          <w:color w:val="000000"/>
        </w:rPr>
        <w:t>infarction: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6244E2" w:rsidRPr="00EB0811">
        <w:rPr>
          <w:rFonts w:ascii="Book Antiqua" w:eastAsia="Book Antiqua" w:hAnsi="Book Antiqua" w:cs="Book Antiqua"/>
          <w:color w:val="000000"/>
        </w:rPr>
        <w:t>Impact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6244E2" w:rsidRPr="00EB0811">
        <w:rPr>
          <w:rFonts w:ascii="Book Antiqua" w:eastAsia="Book Antiqua" w:hAnsi="Book Antiqua" w:cs="Book Antiqua"/>
          <w:color w:val="000000"/>
        </w:rPr>
        <w:t>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6244E2" w:rsidRPr="00EB0811">
        <w:rPr>
          <w:rFonts w:ascii="Book Antiqua" w:eastAsia="Book Antiqua" w:hAnsi="Book Antiqua" w:cs="Book Antiqua"/>
          <w:color w:val="000000"/>
        </w:rPr>
        <w:t>in-hospital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6244E2" w:rsidRPr="00EB0811">
        <w:rPr>
          <w:rFonts w:ascii="Book Antiqua" w:eastAsia="Book Antiqua" w:hAnsi="Book Antiqua" w:cs="Book Antiqua"/>
          <w:color w:val="000000"/>
        </w:rPr>
        <w:t>arrhythmia</w:t>
      </w:r>
      <w:r w:rsidRPr="00EB0811">
        <w:rPr>
          <w:rFonts w:ascii="Book Antiqua" w:eastAsia="Book Antiqua" w:hAnsi="Book Antiqua" w:cs="Book Antiqua"/>
          <w:color w:val="000000"/>
        </w:rPr>
        <w:t>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2023;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press</w:t>
      </w:r>
    </w:p>
    <w:p w14:paraId="091E9BA1" w14:textId="77777777" w:rsidR="00A77B3E" w:rsidRPr="00EB0811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7645250F" w14:textId="5C32B63B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E7AE5">
        <w:rPr>
          <w:rFonts w:ascii="Book Antiqua" w:eastAsia="Book Antiqua" w:hAnsi="Book Antiqua" w:cs="Book Antiqua"/>
          <w:color w:val="000000"/>
        </w:rPr>
        <w:t>We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evaluated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effect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reperfusion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strategy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dispersion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(QTD)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corrected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dispersion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Pr="00EB0811">
        <w:rPr>
          <w:rFonts w:ascii="Book Antiqua" w:eastAsia="Book Antiqua" w:hAnsi="Book Antiqua" w:cs="Book Antiqua"/>
          <w:color w:val="000000"/>
        </w:rPr>
        <w:t>)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ST-segment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elevation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myocardial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infarction.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Primary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percutaneous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coronary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intervention</w:t>
      </w:r>
      <w:r w:rsidR="002158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found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4E7AE5">
        <w:rPr>
          <w:rFonts w:ascii="Book Antiqua" w:eastAsia="Book Antiqua" w:hAnsi="Book Antiqua" w:cs="Book Antiqua"/>
          <w:color w:val="000000"/>
        </w:rPr>
        <w:t xml:space="preserve">to be </w:t>
      </w:r>
      <w:r w:rsidRPr="00EB0811">
        <w:rPr>
          <w:rFonts w:ascii="Book Antiqua" w:eastAsia="Book Antiqua" w:hAnsi="Book Antiqua" w:cs="Book Antiqua"/>
          <w:color w:val="000000"/>
        </w:rPr>
        <w:t>superior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reduction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associated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lower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incidence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in-hospital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arrhythmias</w:t>
      </w:r>
      <w:r w:rsidR="004E7AE5">
        <w:rPr>
          <w:rFonts w:ascii="Book Antiqua" w:eastAsia="Book Antiqua" w:hAnsi="Book Antiqua" w:cs="Book Antiqua"/>
          <w:color w:val="000000"/>
        </w:rPr>
        <w:t xml:space="preserve"> when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compared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fibrinolytic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therapy.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addition,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shorter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not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experiencing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in-hospital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than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those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arrhythmia.</w:t>
      </w:r>
    </w:p>
    <w:p w14:paraId="55ABABC8" w14:textId="77777777" w:rsidR="00A77B3E" w:rsidRPr="00EB0811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35E9F0E6" w14:textId="77777777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ACB67D7" w14:textId="7DBB784A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color w:val="000000"/>
        </w:rPr>
        <w:t>Arrhythmia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4E7AE5">
        <w:rPr>
          <w:rFonts w:ascii="Book Antiqua" w:eastAsia="Book Antiqua" w:hAnsi="Book Antiqua" w:cs="Book Antiqua"/>
          <w:color w:val="000000"/>
        </w:rPr>
        <w:t>is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4E7AE5">
        <w:rPr>
          <w:rFonts w:ascii="Book Antiqua" w:eastAsia="Book Antiqua" w:hAnsi="Book Antiqua" w:cs="Book Antiqua"/>
          <w:color w:val="000000"/>
        </w:rPr>
        <w:t>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major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cause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death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ST-elevation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myocardial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infarction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(STEMI)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especially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early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in-hospital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B0811">
        <w:rPr>
          <w:rFonts w:ascii="Book Antiqua" w:eastAsia="Book Antiqua" w:hAnsi="Book Antiqua" w:cs="Book Antiqua"/>
          <w:color w:val="000000"/>
        </w:rPr>
        <w:t>period</w:t>
      </w:r>
      <w:r w:rsidR="00786175" w:rsidRPr="00EB08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B0811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EB0811">
        <w:rPr>
          <w:rFonts w:ascii="Book Antiqua" w:eastAsia="Book Antiqua" w:hAnsi="Book Antiqua" w:cs="Book Antiqua"/>
          <w:color w:val="000000"/>
        </w:rPr>
        <w:t>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Many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studies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have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shown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dispersion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repolarization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most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common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trigger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main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substrate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occurrence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lethal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B0811">
        <w:rPr>
          <w:rFonts w:ascii="Book Antiqua" w:eastAsia="Book Antiqua" w:hAnsi="Book Antiqua" w:cs="Book Antiqua"/>
          <w:color w:val="000000"/>
        </w:rPr>
        <w:t>STEMI</w:t>
      </w:r>
      <w:r w:rsidR="00786175" w:rsidRPr="00EB08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B0811">
        <w:rPr>
          <w:rFonts w:ascii="Book Antiqua" w:eastAsia="Book Antiqua" w:hAnsi="Book Antiqua" w:cs="Book Antiqua"/>
          <w:color w:val="000000"/>
          <w:vertAlign w:val="superscript"/>
        </w:rPr>
        <w:t>1-3]</w:t>
      </w:r>
      <w:r w:rsidRPr="00EB0811">
        <w:rPr>
          <w:rFonts w:ascii="Book Antiqua" w:eastAsia="Book Antiqua" w:hAnsi="Book Antiqua" w:cs="Book Antiqua"/>
          <w:color w:val="000000"/>
        </w:rPr>
        <w:t>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dispersion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(QTD),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difference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between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maximal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minimal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interval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calculated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standard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12-lead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electrocardiogram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(ECG),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measures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heterogeneity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myocardial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B0811">
        <w:rPr>
          <w:rFonts w:ascii="Book Antiqua" w:eastAsia="Book Antiqua" w:hAnsi="Book Antiqua" w:cs="Book Antiqua"/>
          <w:color w:val="000000"/>
        </w:rPr>
        <w:t>repolarization</w:t>
      </w:r>
      <w:r w:rsidR="00786175" w:rsidRPr="00EB08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B0811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EB0811">
        <w:rPr>
          <w:rFonts w:ascii="Book Antiqua" w:eastAsia="Book Antiqua" w:hAnsi="Book Antiqua" w:cs="Book Antiqua"/>
          <w:color w:val="000000"/>
        </w:rPr>
        <w:t>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previously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been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discovered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interval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increased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cases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acute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ischemia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B0811">
        <w:rPr>
          <w:rFonts w:ascii="Book Antiqua" w:eastAsia="Book Antiqua" w:hAnsi="Book Antiqua" w:cs="Book Antiqua"/>
          <w:color w:val="000000"/>
        </w:rPr>
        <w:t>STEMI</w:t>
      </w:r>
      <w:r w:rsidR="00786175" w:rsidRPr="00EB08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B0811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EB0811">
        <w:rPr>
          <w:rFonts w:ascii="Book Antiqua" w:eastAsia="Book Antiqua" w:hAnsi="Book Antiqua" w:cs="Book Antiqua"/>
          <w:color w:val="000000"/>
        </w:rPr>
        <w:t>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These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variations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may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reflect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changing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patterns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underlying</w:t>
      </w:r>
      <w:r w:rsidR="00AB5D2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recovery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ventricular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excitability</w:t>
      </w:r>
      <w:r w:rsidR="00AB5D2D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which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profoundly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disturbed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earliest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phase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acute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myocardial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infarction</w:t>
      </w:r>
      <w:r w:rsidR="00CC1119">
        <w:rPr>
          <w:rFonts w:ascii="Book Antiqua" w:eastAsia="Book Antiqua" w:hAnsi="Book Antiqua" w:cs="Book Antiqua"/>
          <w:color w:val="000000"/>
        </w:rPr>
        <w:t xml:space="preserve"> (MI)</w:t>
      </w:r>
      <w:r w:rsidR="00786175" w:rsidRPr="00EB081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B0811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EB0811">
        <w:rPr>
          <w:rFonts w:ascii="Book Antiqua" w:eastAsia="Book Antiqua" w:hAnsi="Book Antiqua" w:cs="Book Antiqua"/>
          <w:color w:val="000000"/>
        </w:rPr>
        <w:t>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Moreover,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prolongation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been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reported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predictor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B0811">
        <w:rPr>
          <w:rFonts w:ascii="Book Antiqua" w:eastAsia="Book Antiqua" w:hAnsi="Book Antiqua" w:cs="Book Antiqua"/>
          <w:color w:val="000000"/>
        </w:rPr>
        <w:t>STEMI</w:t>
      </w:r>
      <w:r w:rsidR="00786175" w:rsidRPr="00EB08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B0811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EB0811">
        <w:rPr>
          <w:rFonts w:ascii="Book Antiqua" w:eastAsia="Book Antiqua" w:hAnsi="Book Antiqua" w:cs="Book Antiqua"/>
          <w:color w:val="000000"/>
        </w:rPr>
        <w:t>.</w:t>
      </w:r>
    </w:p>
    <w:p w14:paraId="185B9D77" w14:textId="3A260247" w:rsidR="00A77B3E" w:rsidRPr="00EB0811" w:rsidRDefault="00AF0378" w:rsidP="00EB081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color w:val="000000"/>
        </w:rPr>
        <w:t>Although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primary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percutaneous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coronary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intervention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(PPCI)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treatment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choice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when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managing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STEMI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fibrinolytic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therapy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still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important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reperfusion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strategy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settings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where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primary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PCI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cannot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offered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appropriate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B0811">
        <w:rPr>
          <w:rFonts w:ascii="Book Antiqua" w:eastAsia="Book Antiqua" w:hAnsi="Book Antiqua" w:cs="Book Antiqua"/>
          <w:color w:val="000000"/>
        </w:rPr>
        <w:t>time</w:t>
      </w:r>
      <w:r w:rsidR="00786175" w:rsidRPr="00EB08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B0811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EB0811">
        <w:rPr>
          <w:rFonts w:ascii="Book Antiqua" w:eastAsia="Book Antiqua" w:hAnsi="Book Antiqua" w:cs="Book Antiqua"/>
          <w:color w:val="000000"/>
        </w:rPr>
        <w:t>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Reperfusion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infarct</w:t>
      </w:r>
      <w:r w:rsidR="00914CEE">
        <w:rPr>
          <w:rFonts w:ascii="Book Antiqua" w:eastAsia="Book Antiqua" w:hAnsi="Book Antiqua" w:cs="Book Antiqua"/>
          <w:color w:val="000000"/>
        </w:rPr>
        <w:t xml:space="preserve">-related </w:t>
      </w:r>
      <w:r w:rsidRPr="00EB0811">
        <w:rPr>
          <w:rFonts w:ascii="Book Antiqua" w:eastAsia="Book Antiqua" w:hAnsi="Book Antiqua" w:cs="Book Antiqua"/>
          <w:color w:val="000000"/>
        </w:rPr>
        <w:t>artery,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either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fibrinolytic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therapy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PPCI,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could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homogenize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duration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ventricular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potential,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thereby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reducing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However,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conflicting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data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about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effects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both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perfusion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therapy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modes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B8640B">
        <w:rPr>
          <w:rFonts w:ascii="Book Antiqua" w:eastAsia="Book Antiqua" w:hAnsi="Book Antiqua" w:cs="Book Antiqua"/>
          <w:color w:val="000000"/>
        </w:rPr>
        <w:t xml:space="preserve">with respect to </w:t>
      </w:r>
      <w:r w:rsidRPr="00EB0811">
        <w:rPr>
          <w:rFonts w:ascii="Book Antiqua" w:eastAsia="Book Antiqua" w:hAnsi="Book Antiqua" w:cs="Book Antiqua"/>
          <w:color w:val="000000"/>
        </w:rPr>
        <w:t>their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abilities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reduce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STEMI.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Moreover,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B8640B">
        <w:rPr>
          <w:rFonts w:ascii="Book Antiqua" w:eastAsia="Book Antiqua" w:hAnsi="Book Antiqua" w:cs="Book Antiqua"/>
          <w:color w:val="000000"/>
        </w:rPr>
        <w:t>are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inadequate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data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relating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effects</w:t>
      </w:r>
      <w:r w:rsidR="00B8640B">
        <w:rPr>
          <w:rFonts w:ascii="Book Antiqua" w:eastAsia="Book Antiqua" w:hAnsi="Book Antiqua" w:cs="Book Antiqua"/>
          <w:color w:val="000000"/>
        </w:rPr>
        <w:t xml:space="preserve"> of these reperfusion strategies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on</w:t>
      </w:r>
      <w:r w:rsidR="00D10D00">
        <w:rPr>
          <w:rFonts w:ascii="Book Antiqua" w:eastAsia="Book Antiqua" w:hAnsi="Book Antiqua" w:cs="Book Antiqua"/>
          <w:color w:val="000000"/>
        </w:rPr>
        <w:t xml:space="preserve"> incidence 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in-hospital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</w:t>
      </w:r>
      <w:r w:rsidR="00914CEE">
        <w:rPr>
          <w:rFonts w:ascii="Book Antiqua" w:eastAsia="Book Antiqua" w:hAnsi="Book Antiqua" w:cs="Book Antiqua"/>
          <w:color w:val="000000"/>
        </w:rPr>
        <w:t>s</w:t>
      </w:r>
      <w:r w:rsidRPr="00EB0811">
        <w:rPr>
          <w:rFonts w:ascii="Book Antiqua" w:eastAsia="Book Antiqua" w:hAnsi="Book Antiqua" w:cs="Book Antiqua"/>
          <w:color w:val="000000"/>
        </w:rPr>
        <w:t>.</w:t>
      </w:r>
    </w:p>
    <w:p w14:paraId="0DB4A989" w14:textId="1A6ED079" w:rsidR="00A77B3E" w:rsidRPr="00EB0811" w:rsidRDefault="00D10D00" w:rsidP="00EB081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Here, we</w:t>
      </w:r>
      <w:r w:rsidR="00BE3815">
        <w:rPr>
          <w:rFonts w:ascii="Book Antiqua" w:eastAsia="Book Antiqua" w:hAnsi="Book Antiqua" w:cs="Book Antiqua"/>
          <w:color w:val="000000"/>
        </w:rPr>
        <w:t xml:space="preserve"> </w:t>
      </w:r>
      <w:r w:rsidR="00914CEE">
        <w:rPr>
          <w:rFonts w:ascii="Book Antiqua" w:eastAsia="Book Antiqua" w:hAnsi="Book Antiqua" w:cs="Book Antiqua"/>
          <w:color w:val="000000"/>
        </w:rPr>
        <w:t xml:space="preserve">evaluate </w:t>
      </w:r>
      <w:r w:rsidR="00AF0378"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corrected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dispersion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AF0378"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="00AF0378" w:rsidRPr="00EB0811">
        <w:rPr>
          <w:rFonts w:ascii="Book Antiqua" w:eastAsia="Book Antiqua" w:hAnsi="Book Antiqua" w:cs="Book Antiqua"/>
          <w:color w:val="000000"/>
        </w:rPr>
        <w:t>)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presenting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STEMI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by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comparing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those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treated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PPCI</w:t>
      </w:r>
      <w:r>
        <w:rPr>
          <w:rFonts w:ascii="Book Antiqua" w:eastAsia="Book Antiqua" w:hAnsi="Book Antiqua" w:cs="Book Antiqua"/>
          <w:color w:val="000000"/>
        </w:rPr>
        <w:t xml:space="preserve"> 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those </w:t>
      </w:r>
      <w:r w:rsidR="00AF0378" w:rsidRPr="00EB0811">
        <w:rPr>
          <w:rFonts w:ascii="Book Antiqua" w:eastAsia="Book Antiqua" w:hAnsi="Book Antiqua" w:cs="Book Antiqua"/>
          <w:color w:val="000000"/>
        </w:rPr>
        <w:t>receiving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fibrinolytic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therapy.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addition,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impact</w:t>
      </w:r>
      <w:r>
        <w:rPr>
          <w:rFonts w:ascii="Book Antiqua" w:eastAsia="Book Antiqua" w:hAnsi="Book Antiqua" w:cs="Book Antiqua"/>
          <w:color w:val="000000"/>
        </w:rPr>
        <w:t>s of these treatment modalities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in-hospital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incidence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arrhythmia</w:t>
      </w:r>
      <w:r>
        <w:rPr>
          <w:rFonts w:ascii="Book Antiqua" w:eastAsia="Book Antiqua" w:hAnsi="Book Antiqua" w:cs="Book Antiqua"/>
          <w:color w:val="000000"/>
        </w:rPr>
        <w:t xml:space="preserve"> are compared</w:t>
      </w:r>
      <w:r w:rsidR="00AF0378" w:rsidRPr="00EB0811">
        <w:rPr>
          <w:rFonts w:ascii="Book Antiqua" w:eastAsia="Book Antiqua" w:hAnsi="Book Antiqua" w:cs="Book Antiqua"/>
          <w:color w:val="000000"/>
        </w:rPr>
        <w:t>.</w:t>
      </w:r>
    </w:p>
    <w:p w14:paraId="66D8B54C" w14:textId="77777777" w:rsidR="00A77B3E" w:rsidRPr="00EB0811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22B01E38" w14:textId="27CDB371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21581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B0811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21581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B0811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C4A9DCF" w14:textId="075F9D49" w:rsidR="00A77B3E" w:rsidRPr="00EB0811" w:rsidRDefault="00AF0378" w:rsidP="00294B68">
      <w:pPr>
        <w:spacing w:line="360" w:lineRule="auto"/>
        <w:jc w:val="both"/>
        <w:rPr>
          <w:rFonts w:ascii="Book Antiqua" w:hAnsi="Book Antiqua"/>
          <w:i/>
          <w:iCs/>
          <w:lang w:eastAsia="zh-CN"/>
        </w:rPr>
      </w:pPr>
      <w:r w:rsidRPr="00EB0811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2158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</w:p>
    <w:p w14:paraId="1594E1D2" w14:textId="506B0C4C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color w:val="000000"/>
        </w:rPr>
        <w:lastRenderedPageBreak/>
        <w:t>This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prospective,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observational,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multicenter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study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included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240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consecutive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first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acute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STEMI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who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treated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either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fibrinolytic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therapy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PPCI.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STEMI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who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received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either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fibrinolytic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therapy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successful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fibrinolysis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PPCI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final</w:t>
      </w:r>
      <w:r w:rsidR="00CC1119">
        <w:rPr>
          <w:rFonts w:ascii="Book Antiqua" w:eastAsia="Book Antiqua" w:hAnsi="Book Antiqua" w:cs="Book Antiqua"/>
          <w:color w:val="000000"/>
        </w:rPr>
        <w:t xml:space="preserve"> thrombolysis in myocardial infarction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CC1119">
        <w:rPr>
          <w:rFonts w:ascii="Book Antiqua" w:eastAsia="Book Antiqua" w:hAnsi="Book Antiqua" w:cs="Book Antiqua"/>
          <w:color w:val="000000"/>
        </w:rPr>
        <w:t>(</w:t>
      </w:r>
      <w:r w:rsidRPr="00EB0811">
        <w:rPr>
          <w:rFonts w:ascii="Book Antiqua" w:eastAsia="Book Antiqua" w:hAnsi="Book Antiqua" w:cs="Book Antiqua"/>
          <w:color w:val="000000"/>
        </w:rPr>
        <w:t>TIMI</w:t>
      </w:r>
      <w:r w:rsidR="00CC1119">
        <w:rPr>
          <w:rFonts w:ascii="Book Antiqua" w:eastAsia="Book Antiqua" w:hAnsi="Book Antiqua" w:cs="Book Antiqua"/>
          <w:color w:val="000000"/>
        </w:rPr>
        <w:t>)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flow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grade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III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included.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This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study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conducted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CC1119">
        <w:rPr>
          <w:rFonts w:ascii="Book Antiqua" w:eastAsia="Book Antiqua" w:hAnsi="Book Antiqua" w:cs="Book Antiqua"/>
          <w:color w:val="000000"/>
        </w:rPr>
        <w:t>4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centers.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PPCI</w:t>
      </w:r>
      <w:r w:rsidR="00CC1119">
        <w:rPr>
          <w:rFonts w:ascii="Book Antiqua" w:eastAsia="Book Antiqua" w:hAnsi="Book Antiqua" w:cs="Book Antiqua"/>
          <w:color w:val="000000"/>
        </w:rPr>
        <w:t>-</w:t>
      </w:r>
      <w:r w:rsidRPr="00EB0811">
        <w:rPr>
          <w:rFonts w:ascii="Book Antiqua" w:eastAsia="Book Antiqua" w:hAnsi="Book Antiqua" w:cs="Book Antiqua"/>
          <w:color w:val="000000"/>
        </w:rPr>
        <w:t>treated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recruited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treated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Assiut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University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Heart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Hospital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</w:t>
      </w:r>
      <w:r w:rsidR="00CC1119">
        <w:rPr>
          <w:rFonts w:ascii="Book Antiqua" w:eastAsia="Book Antiqua" w:hAnsi="Book Antiqua" w:cs="Book Antiqua"/>
          <w:color w:val="000000"/>
        </w:rPr>
        <w:t>a center with resources to perform this procedure at any time</w:t>
      </w:r>
      <w:r w:rsidRPr="00EB0811">
        <w:rPr>
          <w:rFonts w:ascii="Book Antiqua" w:eastAsia="Book Antiqua" w:hAnsi="Book Antiqua" w:cs="Book Antiqua"/>
          <w:color w:val="000000"/>
        </w:rPr>
        <w:t>),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fibrinolytic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therapy-treated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recruited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treated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Sohag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Heart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&amp;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GIT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Center,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Assiut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Police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Hospital,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Qena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General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Hospital.</w:t>
      </w:r>
    </w:p>
    <w:p w14:paraId="0BA8040B" w14:textId="1431A53B" w:rsidR="00A77B3E" w:rsidRPr="00EB0811" w:rsidRDefault="00AF0378" w:rsidP="00EB081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STEMI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diagnosis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each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case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made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using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CC1119">
        <w:rPr>
          <w:rFonts w:ascii="Book Antiqua" w:eastAsia="Book Antiqua" w:hAnsi="Book Antiqua" w:cs="Book Antiqua"/>
          <w:color w:val="000000"/>
        </w:rPr>
        <w:t>4</w:t>
      </w:r>
      <w:r w:rsidR="00CC1119" w:rsidRPr="00CD711A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CC1119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universal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definition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MI</w:t>
      </w:r>
      <w:r w:rsidR="00CC1119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which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based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typical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electrocardiographic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changes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alongside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clinical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symptoms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associated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elevation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cardiac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B0811">
        <w:rPr>
          <w:rFonts w:ascii="Book Antiqua" w:eastAsia="Book Antiqua" w:hAnsi="Book Antiqua" w:cs="Book Antiqua"/>
          <w:color w:val="000000"/>
        </w:rPr>
        <w:t>biomarkers</w:t>
      </w:r>
      <w:r w:rsidR="00786175" w:rsidRPr="00EB08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B0811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EB0811">
        <w:rPr>
          <w:rFonts w:ascii="Book Antiqua" w:eastAsia="Book Antiqua" w:hAnsi="Book Antiqua" w:cs="Book Antiqua"/>
          <w:color w:val="000000"/>
        </w:rPr>
        <w:t>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included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had</w:t>
      </w:r>
      <w:r w:rsidR="00CC1119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chest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more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than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30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EB0811">
        <w:rPr>
          <w:rFonts w:ascii="Book Antiqua" w:eastAsia="Book Antiqua" w:hAnsi="Book Antiqua" w:cs="Book Antiqua"/>
          <w:color w:val="000000"/>
        </w:rPr>
        <w:t>min</w:t>
      </w:r>
      <w:r w:rsidR="00CC1119">
        <w:rPr>
          <w:rFonts w:ascii="Book Antiqua" w:eastAsia="Book Antiqua" w:hAnsi="Book Antiqua" w:cs="Book Antiqua"/>
          <w:color w:val="000000"/>
        </w:rPr>
        <w:t xml:space="preserve">, </w:t>
      </w:r>
      <w:r w:rsidRPr="00EB0811">
        <w:rPr>
          <w:rFonts w:ascii="Book Antiqua" w:eastAsia="Book Antiqua" w:hAnsi="Book Antiqua" w:cs="Book Antiqua"/>
          <w:color w:val="000000"/>
        </w:rPr>
        <w:t>ST-segment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elevation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least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CC1119">
        <w:rPr>
          <w:rFonts w:ascii="Book Antiqua" w:eastAsia="Book Antiqua" w:hAnsi="Book Antiqua" w:cs="Book Antiqua"/>
          <w:color w:val="000000"/>
        </w:rPr>
        <w:t>2 contiguous ECG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leads,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CC1119">
        <w:rPr>
          <w:rFonts w:ascii="Book Antiqua" w:eastAsia="Book Antiqua" w:hAnsi="Book Antiqua" w:cs="Book Antiqua"/>
          <w:color w:val="000000"/>
        </w:rPr>
        <w:t xml:space="preserve"> hospital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admission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12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h</w:t>
      </w:r>
      <w:r w:rsidR="00631651">
        <w:rPr>
          <w:rFonts w:ascii="Book Antiqua" w:eastAsia="Book Antiqua" w:hAnsi="Book Antiqua" w:cs="Book Antiqua"/>
          <w:color w:val="000000"/>
        </w:rPr>
        <w:t>r</w:t>
      </w:r>
      <w:proofErr w:type="spellEnd"/>
      <w:r w:rsidR="00CC1119">
        <w:rPr>
          <w:rFonts w:ascii="Book Antiqua" w:eastAsia="Book Antiqua" w:hAnsi="Book Antiqua" w:cs="Book Antiqua"/>
          <w:color w:val="000000"/>
        </w:rPr>
        <w:t xml:space="preserve"> of onset 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chest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pain.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Successful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fibrinolysis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defined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presence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least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CC1119">
        <w:rPr>
          <w:rFonts w:ascii="Book Antiqua" w:eastAsia="Book Antiqua" w:hAnsi="Book Antiqua" w:cs="Book Antiqua"/>
          <w:color w:val="000000"/>
        </w:rPr>
        <w:t>2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following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criteria: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CC1119">
        <w:rPr>
          <w:rFonts w:ascii="Book Antiqua" w:eastAsia="Book Antiqua" w:hAnsi="Book Antiqua" w:cs="Book Antiqua"/>
          <w:color w:val="000000"/>
        </w:rPr>
        <w:t xml:space="preserve">(1) </w:t>
      </w:r>
      <w:r w:rsidRPr="00EB0811">
        <w:rPr>
          <w:rFonts w:ascii="Book Antiqua" w:eastAsia="Book Antiqua" w:hAnsi="Book Antiqua" w:cs="Book Antiqua"/>
          <w:color w:val="000000"/>
        </w:rPr>
        <w:t>disappearance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chest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90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EB0811">
        <w:rPr>
          <w:rFonts w:ascii="Book Antiqua" w:eastAsia="Book Antiqua" w:hAnsi="Book Antiqua" w:cs="Book Antiqua"/>
          <w:color w:val="000000"/>
        </w:rPr>
        <w:t>min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starting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fibrinolytic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infusion</w:t>
      </w:r>
      <w:r w:rsidR="00CC1119">
        <w:rPr>
          <w:rFonts w:ascii="Book Antiqua" w:eastAsia="Book Antiqua" w:hAnsi="Book Antiqua" w:cs="Book Antiqua"/>
          <w:color w:val="000000"/>
        </w:rPr>
        <w:t>; (2)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resolution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ST-segment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elevation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CC1119">
        <w:rPr>
          <w:rFonts w:ascii="Book Antiqua" w:eastAsia="Book Antiqua" w:hAnsi="Book Antiqua" w:cs="Book Antiqua"/>
          <w:color w:val="000000"/>
        </w:rPr>
        <w:t xml:space="preserve">(in the ECG lead with maximum ST-elevation at baseline) </w:t>
      </w:r>
      <w:r w:rsidRPr="00EB0811">
        <w:rPr>
          <w:rFonts w:ascii="Book Antiqua" w:eastAsia="Book Antiqua" w:hAnsi="Book Antiqua" w:cs="Book Antiqua"/>
          <w:color w:val="000000"/>
        </w:rPr>
        <w:t>by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more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than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50%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after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starting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fibrinolytic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infusion</w:t>
      </w:r>
      <w:r w:rsidR="00CC1119">
        <w:rPr>
          <w:rFonts w:ascii="Book Antiqua" w:eastAsia="Book Antiqua" w:hAnsi="Book Antiqua" w:cs="Book Antiqua"/>
          <w:color w:val="000000"/>
        </w:rPr>
        <w:t>; or (3)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abrupt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initial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increase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cardiac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enzyme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levels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first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24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h</w:t>
      </w:r>
      <w:r w:rsidR="00631651">
        <w:rPr>
          <w:rFonts w:ascii="Book Antiqua" w:eastAsia="Book Antiqua" w:hAnsi="Book Antiqua" w:cs="Book Antiqua"/>
          <w:color w:val="000000"/>
        </w:rPr>
        <w:t>r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following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onset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B0811">
        <w:rPr>
          <w:rFonts w:ascii="Book Antiqua" w:eastAsia="Book Antiqua" w:hAnsi="Book Antiqua" w:cs="Book Antiqua"/>
          <w:color w:val="000000"/>
        </w:rPr>
        <w:t>symptoms</w:t>
      </w:r>
      <w:r w:rsidR="00786175" w:rsidRPr="00EB08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B0811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EB0811">
        <w:rPr>
          <w:rFonts w:ascii="Book Antiqua" w:eastAsia="Book Antiqua" w:hAnsi="Book Antiqua" w:cs="Book Antiqua"/>
          <w:color w:val="000000"/>
        </w:rPr>
        <w:t>.</w:t>
      </w:r>
    </w:p>
    <w:p w14:paraId="47AFC9CD" w14:textId="6944A5A9" w:rsidR="00A77B3E" w:rsidRDefault="00AF0378" w:rsidP="00EB0811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EB0811">
        <w:rPr>
          <w:rFonts w:ascii="Book Antiqua" w:eastAsia="Book Antiqua" w:hAnsi="Book Antiqua" w:cs="Book Antiqua"/>
          <w:color w:val="000000"/>
        </w:rPr>
        <w:t>Exclusion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criteria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non-ST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elevation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myocardial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infarction,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prior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history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067407">
        <w:rPr>
          <w:rFonts w:ascii="Book Antiqua" w:eastAsia="Book Antiqua" w:hAnsi="Book Antiqua" w:cs="Book Antiqua"/>
          <w:color w:val="000000"/>
        </w:rPr>
        <w:t>MI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surgical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revascularization,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absence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sinus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rhythm,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presence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bundle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branch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block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other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interventricular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conduction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abnormalit</w:t>
      </w:r>
      <w:r w:rsidR="00067407">
        <w:rPr>
          <w:rFonts w:ascii="Book Antiqua" w:eastAsia="Book Antiqua" w:hAnsi="Book Antiqua" w:cs="Book Antiqua"/>
          <w:color w:val="000000"/>
        </w:rPr>
        <w:t>y</w:t>
      </w:r>
      <w:r w:rsidRPr="00EB0811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ventricular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pacing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rhythm,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pre-excitation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ECG,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electrolyte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abnormalities,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use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medications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affect</w:t>
      </w:r>
      <w:r w:rsidR="00067407">
        <w:rPr>
          <w:rFonts w:ascii="Book Antiqua" w:eastAsia="Book Antiqua" w:hAnsi="Book Antiqua" w:cs="Book Antiqua"/>
          <w:color w:val="000000"/>
        </w:rPr>
        <w:t xml:space="preserve"> 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067407">
        <w:rPr>
          <w:rFonts w:ascii="Book Antiqua" w:eastAsia="Book Antiqua" w:hAnsi="Book Antiqua" w:cs="Book Antiqua"/>
          <w:color w:val="000000"/>
        </w:rPr>
        <w:t xml:space="preserve">interval </w:t>
      </w:r>
      <w:r w:rsidRPr="00EB0811">
        <w:rPr>
          <w:rFonts w:ascii="Book Antiqua" w:eastAsia="Book Antiqua" w:hAnsi="Book Antiqua" w:cs="Book Antiqua"/>
          <w:color w:val="000000"/>
        </w:rPr>
        <w:t>(</w:t>
      </w:r>
      <w:r w:rsidR="00067407">
        <w:rPr>
          <w:rFonts w:ascii="Book Antiqua" w:eastAsia="Book Antiqua" w:hAnsi="Book Antiqua" w:cs="Book Antiqua"/>
          <w:i/>
          <w:iCs/>
          <w:color w:val="000000"/>
        </w:rPr>
        <w:t xml:space="preserve">e.g., </w:t>
      </w:r>
      <w:r w:rsidRPr="00EB0811">
        <w:rPr>
          <w:rFonts w:ascii="Book Antiqua" w:eastAsia="Book Antiqua" w:hAnsi="Book Antiqua" w:cs="Book Antiqua"/>
          <w:color w:val="000000"/>
        </w:rPr>
        <w:t>antiarrhythmic,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antidepressant,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antipsychotic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drugs)</w:t>
      </w:r>
      <w:r w:rsidR="00067407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067407">
        <w:rPr>
          <w:rFonts w:ascii="Book Antiqua" w:eastAsia="Book Antiqua" w:hAnsi="Book Antiqua" w:cs="Book Antiqua"/>
          <w:color w:val="000000"/>
        </w:rPr>
        <w:t>and cases in which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interval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could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not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measured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least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067407">
        <w:rPr>
          <w:rFonts w:ascii="Book Antiqua" w:eastAsia="Book Antiqua" w:hAnsi="Book Antiqua" w:cs="Book Antiqua"/>
          <w:color w:val="000000"/>
        </w:rPr>
        <w:t>8 ECG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leads.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067407">
        <w:rPr>
          <w:rFonts w:ascii="Book Antiqua" w:eastAsia="Book Antiqua" w:hAnsi="Book Antiqua" w:cs="Book Antiqua"/>
          <w:color w:val="000000"/>
        </w:rPr>
        <w:t>P</w:t>
      </w:r>
      <w:r w:rsidRPr="00EB0811">
        <w:rPr>
          <w:rFonts w:ascii="Book Antiqua" w:eastAsia="Book Antiqua" w:hAnsi="Book Antiqua" w:cs="Book Antiqua"/>
          <w:color w:val="000000"/>
        </w:rPr>
        <w:t>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067407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unsuccessful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reperfusion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after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thrombolytic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therapy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those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not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achieving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TIMI-III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flow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infarct-related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artery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during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PPCI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were</w:t>
      </w:r>
      <w:r w:rsidR="00067407">
        <w:rPr>
          <w:rFonts w:ascii="Book Antiqua" w:eastAsia="Book Antiqua" w:hAnsi="Book Antiqua" w:cs="Book Antiqua"/>
          <w:color w:val="000000"/>
        </w:rPr>
        <w:t xml:space="preserve"> also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excluded.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</w:p>
    <w:p w14:paraId="2D3B975A" w14:textId="77777777" w:rsidR="00EB0811" w:rsidRPr="00EB0811" w:rsidRDefault="00EB0811" w:rsidP="00EB0811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</w:p>
    <w:p w14:paraId="3DDD92F7" w14:textId="6DA26A17" w:rsidR="00A77B3E" w:rsidRPr="00EB0811" w:rsidRDefault="00AF0378" w:rsidP="00294B68">
      <w:pPr>
        <w:spacing w:line="360" w:lineRule="auto"/>
        <w:jc w:val="both"/>
        <w:rPr>
          <w:rFonts w:ascii="Book Antiqua" w:hAnsi="Book Antiqua"/>
          <w:i/>
          <w:iCs/>
          <w:lang w:eastAsia="zh-CN"/>
        </w:rPr>
      </w:pPr>
      <w:r w:rsidRPr="00EB0811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2158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</w:p>
    <w:p w14:paraId="785BF13B" w14:textId="0E3D1BF2" w:rsidR="00A77B3E" w:rsidRPr="00EB0811" w:rsidRDefault="00067407" w:rsidP="00294B6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P</w:t>
      </w:r>
      <w:r w:rsidR="00AF0378" w:rsidRPr="00EB0811">
        <w:rPr>
          <w:rFonts w:ascii="Book Antiqua" w:eastAsia="Book Antiqua" w:hAnsi="Book Antiqua" w:cs="Book Antiqua"/>
          <w:color w:val="000000"/>
        </w:rPr>
        <w:t>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were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classified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into</w:t>
      </w:r>
      <w:r>
        <w:rPr>
          <w:rFonts w:ascii="Book Antiqua" w:eastAsia="Book Antiqua" w:hAnsi="Book Antiqua" w:cs="Book Antiqua"/>
          <w:color w:val="000000"/>
        </w:rPr>
        <w:t xml:space="preserve"> 2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groups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based </w:t>
      </w:r>
      <w:r w:rsidR="00AF0378" w:rsidRPr="00EB0811">
        <w:rPr>
          <w:rFonts w:ascii="Book Antiqua" w:eastAsia="Book Antiqua" w:hAnsi="Book Antiqua" w:cs="Book Antiqua"/>
          <w:color w:val="000000"/>
        </w:rPr>
        <w:t>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reperfusion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strategy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used</w:t>
      </w:r>
      <w:r>
        <w:rPr>
          <w:rFonts w:ascii="Book Antiqua" w:eastAsia="Book Antiqua" w:hAnsi="Book Antiqua" w:cs="Book Antiqua"/>
          <w:color w:val="000000"/>
        </w:rPr>
        <w:t>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AF0378" w:rsidRPr="00EB0811">
        <w:rPr>
          <w:rFonts w:ascii="Book Antiqua" w:eastAsia="Book Antiqua" w:hAnsi="Book Antiqua" w:cs="Book Antiqua"/>
          <w:color w:val="000000"/>
        </w:rPr>
        <w:t>roup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(120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patients)</w:t>
      </w:r>
      <w:r>
        <w:rPr>
          <w:rFonts w:ascii="Book Antiqua" w:eastAsia="Book Antiqua" w:hAnsi="Book Antiqua" w:cs="Book Antiqua"/>
          <w:color w:val="000000"/>
        </w:rPr>
        <w:t xml:space="preserve"> were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treated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PPCI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group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II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(120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patients)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received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fibrinolytic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therapy</w:t>
      </w:r>
      <w:r>
        <w:rPr>
          <w:rFonts w:ascii="Book Antiqua" w:eastAsia="Book Antiqua" w:hAnsi="Book Antiqua" w:cs="Book Antiqua"/>
          <w:color w:val="000000"/>
        </w:rPr>
        <w:t xml:space="preserve"> (</w:t>
      </w:r>
      <w:r w:rsidR="00AF0378" w:rsidRPr="00EB0811">
        <w:rPr>
          <w:rFonts w:ascii="Book Antiqua" w:eastAsia="Book Antiqua" w:hAnsi="Book Antiqua" w:cs="Book Antiqua"/>
          <w:color w:val="000000"/>
        </w:rPr>
        <w:t>1.5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million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units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streptokinase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given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intravenously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over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30-60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min</w:t>
      </w:r>
      <w:r>
        <w:rPr>
          <w:rFonts w:ascii="Book Antiqua" w:eastAsia="Book Antiqua" w:hAnsi="Book Antiqua" w:cs="Book Antiqua"/>
          <w:color w:val="000000"/>
        </w:rPr>
        <w:t>)</w:t>
      </w:r>
      <w:r w:rsidR="00AF0378" w:rsidRPr="00EB0811">
        <w:rPr>
          <w:rFonts w:ascii="Book Antiqua" w:eastAsia="Book Antiqua" w:hAnsi="Book Antiqua" w:cs="Book Antiqua"/>
          <w:color w:val="000000"/>
        </w:rPr>
        <w:t>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</w:p>
    <w:p w14:paraId="7A426D06" w14:textId="110A29E2" w:rsidR="00A77B3E" w:rsidRPr="00EB0811" w:rsidRDefault="00AF0378" w:rsidP="00EB081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12-lead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EB0811">
        <w:rPr>
          <w:rFonts w:ascii="Book Antiqua" w:eastAsia="Book Antiqua" w:hAnsi="Book Antiqua" w:cs="Book Antiqua"/>
          <w:color w:val="000000"/>
        </w:rPr>
        <w:t>ECG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recorded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paper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speed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25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mm/s</w:t>
      </w:r>
      <w:r w:rsidR="00067407">
        <w:rPr>
          <w:rFonts w:ascii="Book Antiqua" w:eastAsia="Book Antiqua" w:hAnsi="Book Antiqua" w:cs="Book Antiqua"/>
          <w:color w:val="000000"/>
        </w:rPr>
        <w:t>ec</w:t>
      </w:r>
      <w:r w:rsidR="00C35EE1">
        <w:rPr>
          <w:rFonts w:ascii="Book Antiqua" w:eastAsia="Book Antiqua" w:hAnsi="Book Antiqua" w:cs="Book Antiqua"/>
          <w:color w:val="000000"/>
        </w:rPr>
        <w:t>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10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mm/mV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gain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standardization.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ECG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measurements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taken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admission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24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h</w:t>
      </w:r>
      <w:r w:rsidR="00647FAE">
        <w:rPr>
          <w:rFonts w:ascii="Book Antiqua" w:eastAsia="Book Antiqua" w:hAnsi="Book Antiqua" w:cs="Book Antiqua"/>
          <w:color w:val="000000"/>
        </w:rPr>
        <w:t>r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after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reperfusion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067407">
        <w:rPr>
          <w:rFonts w:ascii="Book Antiqua" w:eastAsia="Book Antiqua" w:hAnsi="Book Antiqua" w:cs="Book Antiqua"/>
          <w:color w:val="000000"/>
        </w:rPr>
        <w:t xml:space="preserve">with either of the two strategies using an </w:t>
      </w:r>
      <w:r w:rsidRPr="00EB0811">
        <w:rPr>
          <w:rFonts w:ascii="Book Antiqua" w:eastAsia="Book Antiqua" w:hAnsi="Book Antiqua" w:cs="Book Antiqua"/>
          <w:color w:val="000000"/>
        </w:rPr>
        <w:t>ECG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machine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(EC3T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01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RD/1,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MONITOR,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Russia).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Heart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rate,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067407">
        <w:rPr>
          <w:rFonts w:ascii="Book Antiqua" w:eastAsia="Book Antiqua" w:hAnsi="Book Antiqua" w:cs="Book Antiqua"/>
          <w:color w:val="000000"/>
        </w:rPr>
        <w:t xml:space="preserve"> interval</w:t>
      </w:r>
      <w:r w:rsidRPr="00EB0811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corrected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(QTc)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interval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each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ECG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lead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calculated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automatically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using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built</w:t>
      </w:r>
      <w:r w:rsidR="00067407">
        <w:rPr>
          <w:rFonts w:ascii="Book Antiqua" w:eastAsia="Book Antiqua" w:hAnsi="Book Antiqua" w:cs="Book Antiqua"/>
          <w:color w:val="000000"/>
        </w:rPr>
        <w:t>-in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software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(ArMaSoft-12-Cardio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software,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MONITOR,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Russia)</w:t>
      </w:r>
      <w:r w:rsidR="00672231">
        <w:rPr>
          <w:rFonts w:ascii="Book Antiqua" w:eastAsia="Book Antiqua" w:hAnsi="Book Antiqua" w:cs="Book Antiqua"/>
          <w:color w:val="000000"/>
        </w:rPr>
        <w:t xml:space="preserve"> using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Bazett’s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B0811">
        <w:rPr>
          <w:rFonts w:ascii="Book Antiqua" w:eastAsia="Book Antiqua" w:hAnsi="Book Antiqua" w:cs="Book Antiqua"/>
          <w:color w:val="000000"/>
        </w:rPr>
        <w:t>formula</w:t>
      </w:r>
      <w:r w:rsidR="00786175" w:rsidRPr="00EB08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B0811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EB0811">
        <w:rPr>
          <w:rFonts w:ascii="Book Antiqua" w:eastAsia="Book Antiqua" w:hAnsi="Book Antiqua" w:cs="Book Antiqua"/>
          <w:color w:val="000000"/>
        </w:rPr>
        <w:t>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dispersions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defined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differences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between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maximum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minimum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intervals</w:t>
      </w:r>
      <w:r w:rsidR="001D5BC1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respectively,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1D5BC1">
        <w:rPr>
          <w:rFonts w:ascii="Book Antiqua" w:eastAsia="Book Antiqua" w:hAnsi="Book Antiqua" w:cs="Book Antiqua"/>
          <w:color w:val="000000"/>
        </w:rPr>
        <w:t xml:space="preserve">a given </w:t>
      </w:r>
      <w:r w:rsidRPr="00EB0811">
        <w:rPr>
          <w:rFonts w:ascii="Book Antiqua" w:eastAsia="Book Antiqua" w:hAnsi="Book Antiqua" w:cs="Book Antiqua"/>
          <w:color w:val="000000"/>
        </w:rPr>
        <w:t>ECG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lead.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Delta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(∆)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defined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difference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ECG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measurement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parameters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before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treatment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24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h</w:t>
      </w:r>
      <w:r w:rsidR="00647FAE">
        <w:rPr>
          <w:rFonts w:ascii="Book Antiqua" w:eastAsia="Book Antiqua" w:hAnsi="Book Antiqua" w:cs="Book Antiqua"/>
          <w:color w:val="000000"/>
        </w:rPr>
        <w:t>r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after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reperfusion.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example,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∆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interval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1D5BC1">
        <w:rPr>
          <w:rFonts w:ascii="Book Antiqua" w:eastAsia="Book Antiqua" w:hAnsi="Book Antiqua" w:cs="Book Antiqua"/>
          <w:color w:val="000000"/>
        </w:rPr>
        <w:t xml:space="preserve">defined as the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interval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before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treatment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minus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1D5BC1">
        <w:rPr>
          <w:rFonts w:ascii="Book Antiqua" w:eastAsia="Book Antiqua" w:hAnsi="Book Antiqua" w:cs="Book Antiqua"/>
          <w:color w:val="000000"/>
        </w:rPr>
        <w:t xml:space="preserve"> interval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24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h</w:t>
      </w:r>
      <w:r w:rsidR="00647FAE">
        <w:rPr>
          <w:rFonts w:ascii="Book Antiqua" w:eastAsia="Book Antiqua" w:hAnsi="Book Antiqua" w:cs="Book Antiqua"/>
          <w:color w:val="000000"/>
        </w:rPr>
        <w:t>r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after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reperfusion.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ECG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1D5BC1">
        <w:rPr>
          <w:rFonts w:ascii="Book Antiqua" w:eastAsia="Book Antiqua" w:hAnsi="Book Antiqua" w:cs="Book Antiqua"/>
          <w:color w:val="000000"/>
        </w:rPr>
        <w:t xml:space="preserve">data </w:t>
      </w:r>
      <w:r w:rsidRPr="00EB0811">
        <w:rPr>
          <w:rFonts w:ascii="Book Antiqua" w:eastAsia="Book Antiqua" w:hAnsi="Book Antiqua" w:cs="Book Antiqua"/>
          <w:color w:val="000000"/>
        </w:rPr>
        <w:t>w</w:t>
      </w:r>
      <w:r w:rsidR="001D5BC1">
        <w:rPr>
          <w:rFonts w:ascii="Book Antiqua" w:eastAsia="Book Antiqua" w:hAnsi="Book Antiqua" w:cs="Book Antiqua"/>
          <w:color w:val="000000"/>
        </w:rPr>
        <w:t>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included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where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adequate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measurements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using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1D5BC1">
        <w:rPr>
          <w:rFonts w:ascii="Book Antiqua" w:eastAsia="Book Antiqua" w:hAnsi="Book Antiqua" w:cs="Book Antiqua"/>
          <w:color w:val="000000"/>
        </w:rPr>
        <w:t>at least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1D5BC1">
        <w:rPr>
          <w:rFonts w:ascii="Book Antiqua" w:eastAsia="Book Antiqua" w:hAnsi="Book Antiqua" w:cs="Book Antiqua"/>
          <w:color w:val="000000"/>
        </w:rPr>
        <w:t>8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leads</w:t>
      </w:r>
      <w:r w:rsidR="001D5BC1">
        <w:rPr>
          <w:rFonts w:ascii="Book Antiqua" w:eastAsia="Book Antiqua" w:hAnsi="Book Antiqua" w:cs="Book Antiqua"/>
          <w:color w:val="000000"/>
        </w:rPr>
        <w:t xml:space="preserve"> total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least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1D5BC1">
        <w:rPr>
          <w:rFonts w:ascii="Book Antiqua" w:eastAsia="Book Antiqua" w:hAnsi="Book Antiqua" w:cs="Book Antiqua"/>
          <w:color w:val="000000"/>
        </w:rPr>
        <w:t>4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precordial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leads.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All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ECGs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sinus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rhythm.</w:t>
      </w:r>
    </w:p>
    <w:p w14:paraId="615D847A" w14:textId="0438803F" w:rsidR="00A77B3E" w:rsidRDefault="00AF0378" w:rsidP="00EB0811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study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endpoint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designated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occurrence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during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admission</w:t>
      </w:r>
      <w:r w:rsidR="001D5BC1">
        <w:rPr>
          <w:rFonts w:ascii="Book Antiqua" w:eastAsia="Book Antiqua" w:hAnsi="Book Antiqua" w:cs="Book Antiqua"/>
          <w:color w:val="000000"/>
        </w:rPr>
        <w:t>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1D5BC1">
        <w:rPr>
          <w:rFonts w:ascii="Book Antiqua" w:eastAsia="Book Antiqua" w:hAnsi="Book Antiqua" w:cs="Book Antiqua"/>
          <w:color w:val="000000"/>
        </w:rPr>
        <w:t>Examples of arrhythmias considered included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frequent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premature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ventricular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ectopic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beat,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non-sustained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ventricular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tachycardia,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sustained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ventricular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tachycardia,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ventricular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fibrillation,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atrial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fibrillation.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1D5BC1">
        <w:rPr>
          <w:rFonts w:ascii="Book Antiqua" w:eastAsia="Book Antiqua" w:hAnsi="Book Antiqua" w:cs="Book Antiqua"/>
          <w:color w:val="000000"/>
        </w:rPr>
        <w:t>T</w:t>
      </w:r>
      <w:r w:rsidRPr="00EB0811">
        <w:rPr>
          <w:rFonts w:ascii="Book Antiqua" w:eastAsia="Book Antiqua" w:hAnsi="Book Antiqua" w:cs="Book Antiqua"/>
          <w:color w:val="000000"/>
        </w:rPr>
        <w:t>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study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population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further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classified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into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1D5BC1">
        <w:rPr>
          <w:rFonts w:ascii="Book Antiqua" w:eastAsia="Book Antiqua" w:hAnsi="Book Antiqua" w:cs="Book Antiqua"/>
          <w:color w:val="000000"/>
        </w:rPr>
        <w:t xml:space="preserve">2 </w:t>
      </w:r>
      <w:r w:rsidRPr="00EB0811">
        <w:rPr>
          <w:rFonts w:ascii="Book Antiqua" w:eastAsia="Book Antiqua" w:hAnsi="Book Antiqua" w:cs="Book Antiqua"/>
          <w:color w:val="000000"/>
        </w:rPr>
        <w:t>more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groups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1D5BC1">
        <w:rPr>
          <w:rFonts w:ascii="Book Antiqua" w:eastAsia="Book Antiqua" w:hAnsi="Book Antiqua" w:cs="Book Antiqua"/>
          <w:color w:val="000000"/>
        </w:rPr>
        <w:t>according to the incidence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in-hospital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</w:t>
      </w:r>
      <w:r w:rsidR="001D5BC1">
        <w:rPr>
          <w:rFonts w:ascii="Book Antiqua" w:eastAsia="Book Antiqua" w:hAnsi="Book Antiqua" w:cs="Book Antiqua"/>
          <w:color w:val="000000"/>
        </w:rPr>
        <w:t xml:space="preserve">. These groups comprised </w:t>
      </w:r>
      <w:r w:rsidRPr="00EB0811">
        <w:rPr>
          <w:rFonts w:ascii="Book Antiqua" w:eastAsia="Book Antiqua" w:hAnsi="Book Antiqua" w:cs="Book Antiqua"/>
          <w:color w:val="000000"/>
        </w:rPr>
        <w:t>an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in-hospital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group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whose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recorded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group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who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not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experience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1D5BC1">
        <w:rPr>
          <w:rFonts w:ascii="Book Antiqua" w:eastAsia="Book Antiqua" w:hAnsi="Book Antiqua" w:cs="Book Antiqua"/>
          <w:color w:val="000000"/>
        </w:rPr>
        <w:t>during admission (and therefore had no recorded arrhythmia events)</w:t>
      </w:r>
      <w:r w:rsidRPr="00EB0811">
        <w:rPr>
          <w:rFonts w:ascii="Book Antiqua" w:eastAsia="Book Antiqua" w:hAnsi="Book Antiqua" w:cs="Book Antiqua"/>
          <w:color w:val="000000"/>
        </w:rPr>
        <w:t>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</w:p>
    <w:p w14:paraId="0AAC7924" w14:textId="77777777" w:rsidR="00EB0811" w:rsidRPr="00EB0811" w:rsidRDefault="00EB0811" w:rsidP="00EB0811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</w:p>
    <w:p w14:paraId="5BB01B8E" w14:textId="0C634FC8" w:rsidR="00A77B3E" w:rsidRPr="00EB0811" w:rsidRDefault="00AF0378" w:rsidP="00294B68">
      <w:pPr>
        <w:spacing w:line="360" w:lineRule="auto"/>
        <w:jc w:val="both"/>
        <w:rPr>
          <w:rFonts w:ascii="Book Antiqua" w:hAnsi="Book Antiqua"/>
          <w:i/>
          <w:iCs/>
          <w:lang w:eastAsia="zh-CN"/>
        </w:rPr>
      </w:pPr>
      <w:r w:rsidRPr="00EB0811">
        <w:rPr>
          <w:rFonts w:ascii="Book Antiqua" w:eastAsia="Book Antiqua" w:hAnsi="Book Antiqua" w:cs="Book Antiqua"/>
          <w:b/>
          <w:bCs/>
          <w:i/>
          <w:iCs/>
          <w:color w:val="000000"/>
        </w:rPr>
        <w:t>Sample</w:t>
      </w:r>
      <w:r w:rsidR="002158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i/>
          <w:iCs/>
          <w:color w:val="000000"/>
        </w:rPr>
        <w:t>size</w:t>
      </w:r>
      <w:r w:rsidR="002158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i/>
          <w:iCs/>
          <w:color w:val="000000"/>
        </w:rPr>
        <w:t>calculation</w:t>
      </w:r>
    </w:p>
    <w:p w14:paraId="0E1DEB42" w14:textId="26EF6321" w:rsidR="00A77B3E" w:rsidRDefault="00AF0378" w:rsidP="00294B6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B0811">
        <w:rPr>
          <w:rFonts w:ascii="Book Antiqua" w:eastAsia="Book Antiqua" w:hAnsi="Book Antiqua" w:cs="Book Antiqua"/>
          <w:color w:val="000000"/>
        </w:rPr>
        <w:t>Sample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size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calculation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carried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out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using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Power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3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software.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1D5BC1">
        <w:rPr>
          <w:rFonts w:ascii="Book Antiqua" w:eastAsia="Book Antiqua" w:hAnsi="Book Antiqua" w:cs="Book Antiqua"/>
          <w:color w:val="000000"/>
        </w:rPr>
        <w:t xml:space="preserve">The </w:t>
      </w:r>
      <w:r w:rsidRPr="00EB0811">
        <w:rPr>
          <w:rFonts w:ascii="Book Antiqua" w:eastAsia="Book Antiqua" w:hAnsi="Book Antiqua" w:cs="Book Antiqua"/>
          <w:color w:val="000000"/>
        </w:rPr>
        <w:t>calculated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minimum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sample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adult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present</w:t>
      </w:r>
      <w:r w:rsidR="001D5BC1">
        <w:rPr>
          <w:rFonts w:ascii="Book Antiqua" w:eastAsia="Book Antiqua" w:hAnsi="Book Antiqua" w:cs="Book Antiqua"/>
          <w:color w:val="000000"/>
        </w:rPr>
        <w:t>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</w:t>
      </w:r>
      <w:r w:rsidR="001D5BC1">
        <w:rPr>
          <w:rFonts w:ascii="Book Antiqua" w:eastAsia="Book Antiqua" w:hAnsi="Book Antiqua" w:cs="Book Antiqua"/>
          <w:color w:val="000000"/>
        </w:rPr>
        <w:t>E</w:t>
      </w:r>
      <w:r w:rsidRPr="00EB0811">
        <w:rPr>
          <w:rFonts w:ascii="Book Antiqua" w:eastAsia="Book Antiqua" w:hAnsi="Book Antiqua" w:cs="Book Antiqua"/>
          <w:color w:val="000000"/>
        </w:rPr>
        <w:t>MI</w:t>
      </w:r>
      <w:r w:rsidR="001D5BC1">
        <w:rPr>
          <w:rFonts w:ascii="Book Antiqua" w:eastAsia="Book Antiqua" w:hAnsi="Book Antiqua" w:cs="Book Antiqua"/>
          <w:color w:val="000000"/>
        </w:rPr>
        <w:t xml:space="preserve"> was </w:t>
      </w:r>
      <w:r w:rsidR="001D5BC1" w:rsidRPr="001D5BC1">
        <w:rPr>
          <w:rFonts w:ascii="Book Antiqua" w:eastAsia="Book Antiqua" w:hAnsi="Book Antiqua" w:cs="Book Antiqua"/>
          <w:color w:val="000000"/>
        </w:rPr>
        <w:t>238</w:t>
      </w:r>
      <w:r w:rsidR="001D5BC1">
        <w:rPr>
          <w:rFonts w:ascii="Book Antiqua" w:eastAsia="Book Antiqua" w:hAnsi="Book Antiqua" w:cs="Book Antiqua"/>
          <w:color w:val="000000"/>
        </w:rPr>
        <w:t>. This calculation was made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based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1D5BC1">
        <w:rPr>
          <w:rFonts w:ascii="Book Antiqua" w:eastAsia="Book Antiqua" w:hAnsi="Book Antiqua" w:cs="Book Antiqua"/>
          <w:color w:val="000000"/>
        </w:rPr>
        <w:t>2</w:t>
      </w:r>
      <w:r w:rsidRPr="00EB0811">
        <w:rPr>
          <w:rFonts w:ascii="Book Antiqua" w:eastAsia="Book Antiqua" w:hAnsi="Book Antiqua" w:cs="Book Antiqua"/>
          <w:color w:val="000000"/>
        </w:rPr>
        <w:t>-group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1:1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design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(Group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=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119):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treated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PPCI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lastRenderedPageBreak/>
        <w:t>Group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=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119):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treated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fibrinolytic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therapy)</w:t>
      </w:r>
      <w:r w:rsidR="001D5BC1">
        <w:rPr>
          <w:rFonts w:ascii="Book Antiqua" w:eastAsia="Book Antiqua" w:hAnsi="Book Antiqua" w:cs="Book Antiqua"/>
          <w:color w:val="000000"/>
        </w:rPr>
        <w:t xml:space="preserve"> 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would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have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85%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power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detect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absolute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difference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35%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mean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1D5BC1">
        <w:rPr>
          <w:rFonts w:ascii="Book Antiqua" w:eastAsia="Book Antiqua" w:hAnsi="Book Antiqua" w:cs="Book Antiqua"/>
          <w:color w:val="000000"/>
        </w:rPr>
        <w:t>1</w:t>
      </w:r>
      <w:r w:rsidRPr="00EB0811">
        <w:rPr>
          <w:rFonts w:ascii="Book Antiqua" w:eastAsia="Book Antiqua" w:hAnsi="Book Antiqua" w:cs="Book Antiqua"/>
          <w:color w:val="000000"/>
        </w:rPr>
        <w:t>-sided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significance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level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0.05.</w:t>
      </w:r>
    </w:p>
    <w:p w14:paraId="2F991C1E" w14:textId="77777777" w:rsidR="004079D2" w:rsidRPr="004079D2" w:rsidRDefault="004079D2" w:rsidP="00294B6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CD70032" w14:textId="57CA625B" w:rsidR="00DA2A7B" w:rsidRPr="00D84CA8" w:rsidRDefault="00AF0378" w:rsidP="00294B68">
      <w:pPr>
        <w:spacing w:line="360" w:lineRule="auto"/>
        <w:jc w:val="both"/>
        <w:rPr>
          <w:rFonts w:ascii="Book Antiqua" w:hAnsi="Book Antiqua" w:cs="Book Antiqua"/>
          <w:i/>
          <w:iCs/>
          <w:color w:val="000000"/>
          <w:lang w:eastAsia="zh-CN"/>
        </w:rPr>
      </w:pPr>
      <w:r w:rsidRPr="00EB0811">
        <w:rPr>
          <w:rFonts w:ascii="Book Antiqua" w:eastAsia="Book Antiqua" w:hAnsi="Book Antiqua" w:cs="Book Antiqua"/>
          <w:b/>
          <w:bCs/>
          <w:i/>
          <w:iCs/>
          <w:color w:val="000000"/>
        </w:rPr>
        <w:t>Ethical</w:t>
      </w:r>
      <w:r w:rsidR="002158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i/>
          <w:iCs/>
          <w:color w:val="000000"/>
        </w:rPr>
        <w:t>considerations</w:t>
      </w:r>
    </w:p>
    <w:p w14:paraId="4F2F4100" w14:textId="3FD6D06E" w:rsidR="00A77B3E" w:rsidRDefault="00AF0378" w:rsidP="00294B6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B0811">
        <w:rPr>
          <w:rFonts w:ascii="Book Antiqua" w:eastAsia="Book Antiqua" w:hAnsi="Book Antiqua" w:cs="Book Antiqua"/>
          <w:color w:val="000000"/>
        </w:rPr>
        <w:t>This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study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approved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Committee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Medical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Ethics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Faculty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Medicine,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Assiut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University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(IRB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D84CA8">
        <w:rPr>
          <w:rFonts w:ascii="Book Antiqua" w:hAnsi="Book Antiqua" w:cs="Book Antiqua" w:hint="eastAsia"/>
          <w:color w:val="000000"/>
          <w:lang w:eastAsia="zh-CN"/>
        </w:rPr>
        <w:t>N</w:t>
      </w:r>
      <w:r w:rsidRPr="00EB0811">
        <w:rPr>
          <w:rFonts w:ascii="Book Antiqua" w:eastAsia="Book Antiqua" w:hAnsi="Book Antiqua" w:cs="Book Antiqua"/>
          <w:color w:val="000000"/>
        </w:rPr>
        <w:t>o</w:t>
      </w:r>
      <w:r w:rsidR="00D84CA8">
        <w:rPr>
          <w:rFonts w:ascii="Book Antiqua" w:hAnsi="Book Antiqua" w:cs="Book Antiqua" w:hint="eastAsia"/>
          <w:color w:val="000000"/>
          <w:lang w:eastAsia="zh-CN"/>
        </w:rPr>
        <w:t>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17101454),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complies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Declaration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Helsinki.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Written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informed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consent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obtained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from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all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participants.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authors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accountable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all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aspects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work,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including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full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data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access,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integrity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data</w:t>
      </w:r>
      <w:r w:rsidR="001D5BC1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accuracy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data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analysis.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ensure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questions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related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accuracy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integrity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part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work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1D5BC1">
        <w:rPr>
          <w:rFonts w:ascii="Book Antiqua" w:eastAsia="Book Antiqua" w:hAnsi="Book Antiqua" w:cs="Book Antiqua"/>
          <w:color w:val="000000"/>
        </w:rPr>
        <w:t xml:space="preserve">have been </w:t>
      </w:r>
      <w:r w:rsidRPr="00EB0811">
        <w:rPr>
          <w:rFonts w:ascii="Book Antiqua" w:eastAsia="Book Antiqua" w:hAnsi="Book Antiqua" w:cs="Book Antiqua"/>
          <w:color w:val="000000"/>
        </w:rPr>
        <w:t>appropriately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investigated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resolved.</w:t>
      </w:r>
    </w:p>
    <w:p w14:paraId="718CD473" w14:textId="77777777" w:rsidR="00D84CA8" w:rsidRPr="00D84CA8" w:rsidRDefault="00D84CA8" w:rsidP="00294B6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2DD77BD" w14:textId="5CE42E16" w:rsidR="00A77B3E" w:rsidRPr="00D84CA8" w:rsidRDefault="00AF0378" w:rsidP="00294B68">
      <w:pPr>
        <w:spacing w:line="360" w:lineRule="auto"/>
        <w:jc w:val="both"/>
        <w:rPr>
          <w:rFonts w:ascii="Book Antiqua" w:hAnsi="Book Antiqua"/>
          <w:i/>
          <w:iCs/>
          <w:lang w:eastAsia="zh-CN"/>
        </w:rPr>
      </w:pPr>
      <w:r w:rsidRPr="00EB0811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2158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65476639" w14:textId="6780EEA4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color w:val="000000"/>
        </w:rPr>
        <w:t>Continuous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variables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normal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distribution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expressed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mean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907F30" w:rsidRPr="00EB0811">
        <w:rPr>
          <w:rFonts w:ascii="Book Antiqua" w:eastAsia="Book Antiqua" w:hAnsi="Book Antiqua" w:cs="Book Antiqua"/>
          <w:color w:val="000000"/>
        </w:rPr>
        <w:t>±</w:t>
      </w:r>
      <w:r w:rsidR="002158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D5BC1">
        <w:rPr>
          <w:rFonts w:ascii="Book Antiqua" w:hAnsi="Book Antiqua" w:cs="Book Antiqua"/>
          <w:color w:val="000000"/>
          <w:lang w:eastAsia="zh-CN"/>
        </w:rPr>
        <w:t>standard deviation (</w:t>
      </w:r>
      <w:r w:rsidRPr="00EB0811">
        <w:rPr>
          <w:rFonts w:ascii="Book Antiqua" w:eastAsia="Book Antiqua" w:hAnsi="Book Antiqua" w:cs="Book Antiqua"/>
          <w:color w:val="000000"/>
        </w:rPr>
        <w:t>SD</w:t>
      </w:r>
      <w:r w:rsidR="001D5BC1">
        <w:rPr>
          <w:rFonts w:ascii="Book Antiqua" w:eastAsia="Book Antiqua" w:hAnsi="Book Antiqua" w:cs="Book Antiqua"/>
          <w:color w:val="000000"/>
        </w:rPr>
        <w:t>)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</w:t>
      </w:r>
      <w:r w:rsidR="0021581D">
        <w:rPr>
          <w:rFonts w:ascii="Book Antiqua" w:eastAsia="Book Antiqua" w:hAnsi="Book Antiqua" w:cs="Book Antiqua"/>
          <w:color w:val="000000"/>
        </w:rPr>
        <w:t>d those without normal distribu</w:t>
      </w:r>
      <w:r w:rsidRPr="00EB0811">
        <w:rPr>
          <w:rFonts w:ascii="Book Antiqua" w:eastAsia="Book Antiqua" w:hAnsi="Book Antiqua" w:cs="Book Antiqua"/>
          <w:color w:val="000000"/>
        </w:rPr>
        <w:t>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median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(interquartile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range).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Normality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continuous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variables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</w:t>
      </w:r>
      <w:r w:rsidR="001D5BC1">
        <w:rPr>
          <w:rFonts w:ascii="Book Antiqua" w:eastAsia="Book Antiqua" w:hAnsi="Book Antiqua" w:cs="Book Antiqua"/>
          <w:color w:val="000000"/>
        </w:rPr>
        <w:t>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checked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Kolmogorov-Smirnov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test.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Categorical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variables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expressed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frequenc</w:t>
      </w:r>
      <w:r w:rsidR="00730C59">
        <w:rPr>
          <w:rFonts w:ascii="Book Antiqua" w:eastAsia="Book Antiqua" w:hAnsi="Book Antiqua" w:cs="Book Antiqua"/>
          <w:color w:val="000000"/>
        </w:rPr>
        <w:t>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percentage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(%).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Continuous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variables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compared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using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unpaired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student's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EB0811">
        <w:rPr>
          <w:rFonts w:ascii="Book Antiqua" w:eastAsia="Book Antiqua" w:hAnsi="Book Antiqua" w:cs="Book Antiqua"/>
          <w:color w:val="000000"/>
        </w:rPr>
        <w:t>-test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normally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distributed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data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Mann-Whitney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test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non-normally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distributed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data.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Comparisons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ECG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data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before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after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reperfusion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therapy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conducted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using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paired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EB0811">
        <w:rPr>
          <w:rFonts w:ascii="Book Antiqua" w:eastAsia="Book Antiqua" w:hAnsi="Book Antiqua" w:cs="Book Antiqua"/>
          <w:color w:val="000000"/>
        </w:rPr>
        <w:t>-tests.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Chi-Square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tests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Fisher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exact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tests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used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when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appropriate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compare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categorical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variables.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21581D" w:rsidRPr="0021581D">
        <w:rPr>
          <w:rFonts w:ascii="Book Antiqua" w:eastAsia="Book Antiqua" w:hAnsi="Book Antiqua" w:cs="Book Antiqua"/>
          <w:iCs/>
          <w:color w:val="000000"/>
        </w:rPr>
        <w:t>value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D0665D">
        <w:rPr>
          <w:rFonts w:ascii="Book Antiqua" w:eastAsia="Book Antiqua" w:hAnsi="Book Antiqua" w:cs="Book Antiqua"/>
          <w:color w:val="000000"/>
        </w:rPr>
        <w:t>&lt;</w:t>
      </w:r>
      <w:r w:rsidR="002158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0.05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considered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statistically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significant,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all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reported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21581D" w:rsidRPr="0021581D">
        <w:rPr>
          <w:rFonts w:ascii="Book Antiqua" w:eastAsia="Book Antiqua" w:hAnsi="Book Antiqua" w:cs="Book Antiqua"/>
          <w:iCs/>
          <w:color w:val="000000"/>
        </w:rPr>
        <w:t>value</w:t>
      </w:r>
      <w:r w:rsidR="00730C59">
        <w:rPr>
          <w:rFonts w:ascii="Book Antiqua" w:eastAsia="Book Antiqua" w:hAnsi="Book Antiqua" w:cs="Book Antiqua"/>
          <w:iCs/>
          <w:color w:val="000000"/>
        </w:rPr>
        <w:t>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30C59">
        <w:rPr>
          <w:rFonts w:ascii="Book Antiqua" w:eastAsia="Book Antiqua" w:hAnsi="Book Antiqua" w:cs="Book Antiqua"/>
          <w:color w:val="000000"/>
        </w:rPr>
        <w:t>being 2</w:t>
      </w:r>
      <w:r w:rsidRPr="00EB0811">
        <w:rPr>
          <w:rFonts w:ascii="Book Antiqua" w:eastAsia="Book Antiqua" w:hAnsi="Book Antiqua" w:cs="Book Antiqua"/>
          <w:color w:val="000000"/>
        </w:rPr>
        <w:t>-tailed.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All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statistical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analyses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performed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using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IBM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SPSS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Statistics</w:t>
      </w:r>
      <w:r w:rsidR="002158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Windows,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version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20.0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(IBM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Corp.,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Armonk,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NY,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U</w:t>
      </w:r>
      <w:r w:rsidR="0021581D">
        <w:rPr>
          <w:rFonts w:ascii="Book Antiqua" w:hAnsi="Book Antiqua" w:cs="Book Antiqua" w:hint="eastAsia"/>
          <w:color w:val="000000"/>
          <w:lang w:eastAsia="zh-CN"/>
        </w:rPr>
        <w:t>nited States</w:t>
      </w:r>
      <w:r w:rsidRPr="00EB0811">
        <w:rPr>
          <w:rFonts w:ascii="Book Antiqua" w:eastAsia="Book Antiqua" w:hAnsi="Book Antiqua" w:cs="Book Antiqua"/>
          <w:color w:val="000000"/>
        </w:rPr>
        <w:t>).</w:t>
      </w:r>
    </w:p>
    <w:p w14:paraId="7F298D5E" w14:textId="77777777" w:rsidR="00A77B3E" w:rsidRPr="00EB0811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7821483B" w14:textId="77777777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FDCEDA8" w14:textId="281675E2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color w:val="000000"/>
        </w:rPr>
        <w:t>Table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shows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30C59">
        <w:rPr>
          <w:rFonts w:ascii="Book Antiqua" w:eastAsia="Book Antiqua" w:hAnsi="Book Antiqua" w:cs="Book Antiqua"/>
          <w:color w:val="000000"/>
        </w:rPr>
        <w:t xml:space="preserve">similar </w:t>
      </w:r>
      <w:r w:rsidRPr="00EB0811">
        <w:rPr>
          <w:rFonts w:ascii="Book Antiqua" w:eastAsia="Book Antiqua" w:hAnsi="Book Antiqua" w:cs="Book Antiqua"/>
          <w:color w:val="000000"/>
        </w:rPr>
        <w:t>baseline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clinical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characteristics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30C59">
        <w:rPr>
          <w:rFonts w:ascii="Book Antiqua" w:eastAsia="Book Antiqua" w:hAnsi="Book Antiqua" w:cs="Book Antiqua"/>
          <w:color w:val="000000"/>
        </w:rPr>
        <w:t xml:space="preserve">both groups of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stu</w:t>
      </w:r>
      <w:r w:rsidR="00730C59">
        <w:rPr>
          <w:rFonts w:ascii="Book Antiqua" w:eastAsia="Book Antiqua" w:hAnsi="Book Antiqua" w:cs="Book Antiqua"/>
          <w:color w:val="000000"/>
        </w:rPr>
        <w:t>dy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population.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Moreover,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no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significant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differences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between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30C59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groups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30C59">
        <w:rPr>
          <w:rFonts w:ascii="Book Antiqua" w:eastAsia="Book Antiqua" w:hAnsi="Book Antiqua" w:cs="Book Antiqua"/>
          <w:color w:val="000000"/>
        </w:rPr>
        <w:t xml:space="preserve">with </w:t>
      </w:r>
      <w:r w:rsidR="00730C59">
        <w:rPr>
          <w:rFonts w:ascii="Book Antiqua" w:eastAsia="Book Antiqua" w:hAnsi="Book Antiqua" w:cs="Book Antiqua"/>
          <w:color w:val="000000"/>
        </w:rPr>
        <w:lastRenderedPageBreak/>
        <w:t xml:space="preserve">respect to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location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30C59">
        <w:rPr>
          <w:rFonts w:ascii="Book Antiqua" w:eastAsia="Book Antiqua" w:hAnsi="Book Antiqua" w:cs="Book Antiqua"/>
          <w:color w:val="000000"/>
        </w:rPr>
        <w:t>MI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time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from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chest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onset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start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reperfusion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(Table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1).</w:t>
      </w:r>
    </w:p>
    <w:p w14:paraId="49960100" w14:textId="42FD2B3B" w:rsidR="00A77B3E" w:rsidRPr="00EB0811" w:rsidRDefault="00AF0378" w:rsidP="00573DF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color w:val="000000"/>
        </w:rPr>
        <w:t>Regardless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30C59">
        <w:rPr>
          <w:rFonts w:ascii="Book Antiqua" w:eastAsia="Book Antiqua" w:hAnsi="Book Antiqua" w:cs="Book Antiqua"/>
          <w:color w:val="000000"/>
        </w:rPr>
        <w:t xml:space="preserve">chosen </w:t>
      </w:r>
      <w:r w:rsidRPr="00EB0811">
        <w:rPr>
          <w:rFonts w:ascii="Book Antiqua" w:eastAsia="Book Antiqua" w:hAnsi="Book Antiqua" w:cs="Book Antiqua"/>
          <w:color w:val="000000"/>
        </w:rPr>
        <w:t>perfusion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strategy,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significant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reduction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from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admission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24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h</w:t>
      </w:r>
      <w:r w:rsidR="00647FAE">
        <w:rPr>
          <w:rFonts w:ascii="Book Antiqua" w:eastAsia="Book Antiqua" w:hAnsi="Book Antiqua" w:cs="Book Antiqua"/>
          <w:color w:val="000000"/>
        </w:rPr>
        <w:t>r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after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reperfusion.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This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reduction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both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due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significant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increase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minimum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interval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(∆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=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-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15.9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907F30" w:rsidRPr="00EB0811">
        <w:rPr>
          <w:rFonts w:ascii="Book Antiqua" w:eastAsia="Book Antiqua" w:hAnsi="Book Antiqua" w:cs="Book Antiqua"/>
          <w:color w:val="000000"/>
        </w:rPr>
        <w:t>±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42.4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msec)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concomitant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decrease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maximum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interval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(∆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=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8.5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907F30" w:rsidRPr="00EB0811">
        <w:rPr>
          <w:rFonts w:ascii="Book Antiqua" w:eastAsia="Book Antiqua" w:hAnsi="Book Antiqua" w:cs="Book Antiqua"/>
          <w:color w:val="000000"/>
        </w:rPr>
        <w:t>±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47.8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msec)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increase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minimum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interval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(∆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=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-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22.4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907F30" w:rsidRPr="00EB0811">
        <w:rPr>
          <w:rFonts w:ascii="Book Antiqua" w:eastAsia="Book Antiqua" w:hAnsi="Book Antiqua" w:cs="Book Antiqua"/>
          <w:color w:val="000000"/>
        </w:rPr>
        <w:t>±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44.5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msec)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alongside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concomitant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decrease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interval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(∆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=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5.1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907F30" w:rsidRPr="00EB0811">
        <w:rPr>
          <w:rFonts w:ascii="Book Antiqua" w:eastAsia="Book Antiqua" w:hAnsi="Book Antiqua" w:cs="Book Antiqua"/>
          <w:color w:val="000000"/>
        </w:rPr>
        <w:t>±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47.8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msec)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lat</w:t>
      </w:r>
      <w:r w:rsidR="00841EC8">
        <w:rPr>
          <w:rFonts w:ascii="Book Antiqua" w:eastAsia="Book Antiqua" w:hAnsi="Book Antiqua" w:cs="Book Antiqua"/>
          <w:color w:val="000000"/>
        </w:rPr>
        <w:t>t</w:t>
      </w:r>
      <w:r w:rsidRPr="00EB0811">
        <w:rPr>
          <w:rFonts w:ascii="Book Antiqua" w:eastAsia="Book Antiqua" w:hAnsi="Book Antiqua" w:cs="Book Antiqua"/>
          <w:color w:val="000000"/>
        </w:rPr>
        <w:t>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measurement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(Table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2).</w:t>
      </w:r>
    </w:p>
    <w:p w14:paraId="1AB134F8" w14:textId="2D6B54DF" w:rsidR="00A77B3E" w:rsidRPr="00EB0811" w:rsidRDefault="00AF0378" w:rsidP="00573DF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color w:val="000000"/>
        </w:rPr>
        <w:t>From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admission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24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73DFB">
        <w:rPr>
          <w:rFonts w:ascii="Book Antiqua" w:eastAsia="Book Antiqua" w:hAnsi="Book Antiqua" w:cs="Book Antiqua"/>
          <w:color w:val="000000"/>
        </w:rPr>
        <w:t>h</w:t>
      </w:r>
      <w:r w:rsidR="00C35EE1">
        <w:rPr>
          <w:rFonts w:ascii="Book Antiqua" w:eastAsia="Book Antiqua" w:hAnsi="Book Antiqua" w:cs="Book Antiqua"/>
          <w:color w:val="000000"/>
        </w:rPr>
        <w:t>r</w:t>
      </w:r>
      <w:proofErr w:type="spellEnd"/>
      <w:r w:rsidRPr="00EB0811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both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841EC8">
        <w:rPr>
          <w:rFonts w:ascii="Book Antiqua" w:eastAsia="Book Antiqua" w:hAnsi="Book Antiqua" w:cs="Book Antiqua"/>
          <w:color w:val="000000"/>
        </w:rPr>
        <w:t xml:space="preserve">decreased </w:t>
      </w:r>
      <w:r w:rsidRPr="00EB0811">
        <w:rPr>
          <w:rFonts w:ascii="Book Antiqua" w:eastAsia="Book Antiqua" w:hAnsi="Book Antiqua" w:cs="Book Antiqua"/>
          <w:color w:val="000000"/>
        </w:rPr>
        <w:t>significantly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both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groups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515B79">
        <w:rPr>
          <w:rFonts w:ascii="Book Antiqua" w:eastAsia="Book Antiqua" w:hAnsi="Book Antiqua" w:cs="Book Antiqua"/>
          <w:color w:val="000000"/>
        </w:rPr>
        <w:t>(</w:t>
      </w:r>
      <w:r w:rsidRPr="00EB0811">
        <w:rPr>
          <w:rFonts w:ascii="Book Antiqua" w:eastAsia="Book Antiqua" w:hAnsi="Book Antiqua" w:cs="Book Antiqua"/>
          <w:color w:val="000000"/>
        </w:rPr>
        <w:t>Table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3</w:t>
      </w:r>
      <w:r w:rsidR="00515B79">
        <w:rPr>
          <w:rFonts w:ascii="Book Antiqua" w:eastAsia="Book Antiqua" w:hAnsi="Book Antiqua" w:cs="Book Antiqua"/>
          <w:color w:val="000000"/>
        </w:rPr>
        <w:t>)</w:t>
      </w:r>
      <w:r w:rsidRPr="00EB0811">
        <w:rPr>
          <w:rFonts w:ascii="Book Antiqua" w:eastAsia="Book Antiqua" w:hAnsi="Book Antiqua" w:cs="Book Antiqua"/>
          <w:color w:val="000000"/>
        </w:rPr>
        <w:t>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841EC8">
        <w:rPr>
          <w:rFonts w:ascii="Book Antiqua" w:eastAsia="Book Antiqua" w:hAnsi="Book Antiqua" w:cs="Book Antiqua"/>
          <w:color w:val="000000"/>
        </w:rPr>
        <w:t>Following reperfusion (</w:t>
      </w:r>
      <w:r w:rsidRPr="00EB0811">
        <w:rPr>
          <w:rFonts w:ascii="Book Antiqua" w:eastAsia="Book Antiqua" w:hAnsi="Book Antiqua" w:cs="Book Antiqua"/>
          <w:color w:val="000000"/>
        </w:rPr>
        <w:t>24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h</w:t>
      </w:r>
      <w:r w:rsidR="00647FAE">
        <w:rPr>
          <w:rFonts w:ascii="Book Antiqua" w:eastAsia="Book Antiqua" w:hAnsi="Book Antiqua" w:cs="Book Antiqua"/>
          <w:color w:val="000000"/>
        </w:rPr>
        <w:t>r</w:t>
      </w:r>
      <w:proofErr w:type="spellEnd"/>
      <w:r w:rsidR="00841EC8">
        <w:rPr>
          <w:rFonts w:ascii="Book Antiqua" w:eastAsia="Book Antiqua" w:hAnsi="Book Antiqua" w:cs="Book Antiqua"/>
          <w:color w:val="000000"/>
        </w:rPr>
        <w:t xml:space="preserve"> later)</w:t>
      </w:r>
      <w:r w:rsidRPr="00EB0811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group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significantly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shorter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than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those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group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</w:t>
      </w:r>
      <w:r w:rsidR="00573DFB" w:rsidRPr="00573DFB">
        <w:rPr>
          <w:rFonts w:ascii="Book Antiqua" w:eastAsia="Book Antiqua" w:hAnsi="Book Antiqua" w:cs="Book Antiqua"/>
          <w:i/>
          <w:iCs/>
          <w:color w:val="000000"/>
        </w:rPr>
        <w:t>P =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0.005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573DFB" w:rsidRPr="00573DFB">
        <w:rPr>
          <w:rFonts w:ascii="Book Antiqua" w:eastAsia="Book Antiqua" w:hAnsi="Book Antiqua" w:cs="Book Antiqua"/>
          <w:i/>
          <w:iCs/>
          <w:color w:val="000000"/>
        </w:rPr>
        <w:t>P =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0.003,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respectively).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Moreover,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∆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changes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both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significantly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higher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group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compared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group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(37.6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907F30" w:rsidRPr="00EB0811">
        <w:rPr>
          <w:rFonts w:ascii="Book Antiqua" w:eastAsia="Book Antiqua" w:hAnsi="Book Antiqua" w:cs="Book Antiqua"/>
          <w:color w:val="000000"/>
        </w:rPr>
        <w:t>±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17.1</w:t>
      </w:r>
      <w:r w:rsidR="00841EC8">
        <w:rPr>
          <w:rFonts w:ascii="Book Antiqua" w:eastAsia="Book Antiqua" w:hAnsi="Book Antiqua" w:cs="Book Antiqua"/>
          <w:color w:val="000000"/>
        </w:rPr>
        <w:t xml:space="preserve"> msec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11.3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907F30" w:rsidRPr="00EB0811">
        <w:rPr>
          <w:rFonts w:ascii="Book Antiqua" w:eastAsia="Book Antiqua" w:hAnsi="Book Antiqua" w:cs="Book Antiqua"/>
          <w:color w:val="000000"/>
        </w:rPr>
        <w:t>±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7.9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msec,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0211E3" w:rsidRPr="000211E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0665D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0.001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former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43.6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907F30" w:rsidRPr="00EB0811">
        <w:rPr>
          <w:rFonts w:ascii="Book Antiqua" w:eastAsia="Book Antiqua" w:hAnsi="Book Antiqua" w:cs="Book Antiqua"/>
          <w:color w:val="000000"/>
        </w:rPr>
        <w:t>±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13.6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841EC8">
        <w:rPr>
          <w:rFonts w:ascii="Book Antiqua" w:eastAsia="Book Antiqua" w:hAnsi="Book Antiqua" w:cs="Book Antiqua"/>
          <w:color w:val="000000"/>
        </w:rPr>
        <w:t xml:space="preserve">msec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11.4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907F30" w:rsidRPr="00EB0811">
        <w:rPr>
          <w:rFonts w:ascii="Book Antiqua" w:eastAsia="Book Antiqua" w:hAnsi="Book Antiqua" w:cs="Book Antiqua"/>
          <w:color w:val="000000"/>
        </w:rPr>
        <w:t>±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8.0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msec,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0211E3" w:rsidRPr="000211E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0665D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0.001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la</w:t>
      </w:r>
      <w:r w:rsidR="00841EC8">
        <w:rPr>
          <w:rFonts w:ascii="Book Antiqua" w:eastAsia="Book Antiqua" w:hAnsi="Book Antiqua" w:cs="Book Antiqua"/>
          <w:color w:val="000000"/>
        </w:rPr>
        <w:t>t</w:t>
      </w:r>
      <w:r w:rsidRPr="00EB0811">
        <w:rPr>
          <w:rFonts w:ascii="Book Antiqua" w:eastAsia="Book Antiqua" w:hAnsi="Book Antiqua" w:cs="Book Antiqua"/>
          <w:color w:val="000000"/>
        </w:rPr>
        <w:t>ter)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841EC8">
        <w:rPr>
          <w:rFonts w:ascii="Book Antiqua" w:eastAsia="Book Antiqua" w:hAnsi="Book Antiqua" w:cs="Book Antiqua"/>
          <w:color w:val="000000"/>
        </w:rPr>
        <w:t>(</w:t>
      </w:r>
      <w:r w:rsidRPr="00EB0811">
        <w:rPr>
          <w:rFonts w:ascii="Book Antiqua" w:eastAsia="Book Antiqua" w:hAnsi="Book Antiqua" w:cs="Book Antiqua"/>
          <w:color w:val="000000"/>
        </w:rPr>
        <w:t>Table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3</w:t>
      </w:r>
      <w:r w:rsidR="00841EC8">
        <w:rPr>
          <w:rFonts w:ascii="Book Antiqua" w:eastAsia="Book Antiqua" w:hAnsi="Book Antiqua" w:cs="Book Antiqua"/>
          <w:color w:val="000000"/>
        </w:rPr>
        <w:t>)</w:t>
      </w:r>
      <w:r w:rsidRPr="00EB0811">
        <w:rPr>
          <w:rFonts w:ascii="Book Antiqua" w:eastAsia="Book Antiqua" w:hAnsi="Book Antiqua" w:cs="Book Antiqua"/>
          <w:color w:val="000000"/>
        </w:rPr>
        <w:t>.</w:t>
      </w:r>
    </w:p>
    <w:p w14:paraId="1B49CB03" w14:textId="62204C88" w:rsidR="00A77B3E" w:rsidRPr="00EB0811" w:rsidRDefault="00AF0378" w:rsidP="000211E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incidence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in-hospital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significantly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lower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group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(8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6.7%)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515B79">
        <w:rPr>
          <w:rFonts w:ascii="Book Antiqua" w:eastAsia="Book Antiqua" w:hAnsi="Book Antiqua" w:cs="Book Antiqua"/>
          <w:color w:val="000000"/>
        </w:rPr>
        <w:t>than 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group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(25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20.8%)</w:t>
      </w:r>
      <w:r w:rsidR="00515B79">
        <w:rPr>
          <w:rFonts w:ascii="Book Antiqua" w:eastAsia="Book Antiqua" w:hAnsi="Book Antiqua" w:cs="Book Antiqua"/>
          <w:color w:val="000000"/>
        </w:rPr>
        <w:t xml:space="preserve">, </w:t>
      </w:r>
      <w:r w:rsidR="00573DFB" w:rsidRPr="00573DFB">
        <w:rPr>
          <w:rFonts w:ascii="Book Antiqua" w:eastAsia="Book Antiqua" w:hAnsi="Book Antiqua" w:cs="Book Antiqua"/>
          <w:i/>
          <w:iCs/>
          <w:color w:val="000000"/>
        </w:rPr>
        <w:t>P =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0.001.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Different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types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recorded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515B79">
        <w:rPr>
          <w:rFonts w:ascii="Book Antiqua" w:eastAsia="Book Antiqua" w:hAnsi="Book Antiqua" w:cs="Book Antiqua"/>
          <w:color w:val="000000"/>
        </w:rPr>
        <w:t xml:space="preserve">observed </w:t>
      </w:r>
      <w:r w:rsidR="005826F1">
        <w:rPr>
          <w:rFonts w:ascii="Book Antiqua" w:eastAsia="Book Antiqua" w:hAnsi="Book Antiqua" w:cs="Book Antiqua"/>
          <w:color w:val="000000"/>
        </w:rPr>
        <w:t xml:space="preserve">in both groups </w:t>
      </w:r>
      <w:r w:rsidR="00515B79">
        <w:rPr>
          <w:rFonts w:ascii="Book Antiqua" w:eastAsia="Book Antiqua" w:hAnsi="Book Antiqua" w:cs="Book Antiqua"/>
          <w:color w:val="000000"/>
        </w:rPr>
        <w:t>are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illustrated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Figure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5826F1">
        <w:rPr>
          <w:rFonts w:ascii="Book Antiqua" w:eastAsia="Book Antiqua" w:hAnsi="Book Antiqua" w:cs="Book Antiqua"/>
          <w:color w:val="000000"/>
        </w:rPr>
        <w:t xml:space="preserve">Patients </w:t>
      </w:r>
      <w:r w:rsidRPr="00EB0811">
        <w:rPr>
          <w:rFonts w:ascii="Book Antiqua" w:eastAsia="Book Antiqua" w:hAnsi="Book Antiqua" w:cs="Book Antiqua"/>
          <w:color w:val="000000"/>
        </w:rPr>
        <w:t>who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not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experience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in-hospital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had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significantly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reduced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values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compared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5826F1">
        <w:rPr>
          <w:rFonts w:ascii="Book Antiqua" w:eastAsia="Book Antiqua" w:hAnsi="Book Antiqua" w:cs="Book Antiqua"/>
          <w:color w:val="000000"/>
        </w:rPr>
        <w:t xml:space="preserve">to those who did </w:t>
      </w:r>
      <w:r w:rsidRPr="00EB0811">
        <w:rPr>
          <w:rFonts w:ascii="Book Antiqua" w:eastAsia="Book Antiqua" w:hAnsi="Book Antiqua" w:cs="Book Antiqua"/>
          <w:color w:val="000000"/>
        </w:rPr>
        <w:t>experience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in-hospital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regardless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perfusion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strategy</w:t>
      </w:r>
      <w:r w:rsidR="005826F1">
        <w:rPr>
          <w:rFonts w:ascii="Book Antiqua" w:eastAsia="Book Antiqua" w:hAnsi="Book Antiqua" w:cs="Book Antiqua"/>
          <w:color w:val="000000"/>
        </w:rPr>
        <w:t xml:space="preserve"> used (Table 4)</w:t>
      </w:r>
      <w:r w:rsidRPr="00EB0811">
        <w:rPr>
          <w:rFonts w:ascii="Book Antiqua" w:eastAsia="Book Antiqua" w:hAnsi="Book Antiqua" w:cs="Book Antiqua"/>
          <w:color w:val="000000"/>
        </w:rPr>
        <w:t>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Furthermore,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∆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changes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both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significantly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higher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who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not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experience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in-hospital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(25.9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907F30" w:rsidRPr="00EB0811">
        <w:rPr>
          <w:rFonts w:ascii="Book Antiqua" w:eastAsia="Book Antiqua" w:hAnsi="Book Antiqua" w:cs="Book Antiqua"/>
          <w:color w:val="000000"/>
        </w:rPr>
        <w:t>±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18.3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5826F1">
        <w:rPr>
          <w:rFonts w:ascii="Book Antiqua" w:eastAsia="Book Antiqua" w:hAnsi="Book Antiqua" w:cs="Book Antiqua"/>
          <w:color w:val="000000"/>
        </w:rPr>
        <w:t xml:space="preserve">msec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28.7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907F30" w:rsidRPr="00EB0811">
        <w:rPr>
          <w:rFonts w:ascii="Book Antiqua" w:eastAsia="Book Antiqua" w:hAnsi="Book Antiqua" w:cs="Book Antiqua"/>
          <w:color w:val="000000"/>
        </w:rPr>
        <w:t>±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20.1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msec,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respectively</w:t>
      </w:r>
      <w:r w:rsidR="005826F1">
        <w:rPr>
          <w:rFonts w:ascii="Book Antiqua" w:eastAsia="Book Antiqua" w:hAnsi="Book Antiqua" w:cs="Book Antiqua"/>
          <w:color w:val="000000"/>
        </w:rPr>
        <w:t xml:space="preserve">; </w:t>
      </w:r>
      <w:r w:rsidR="005826F1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26F1">
        <w:rPr>
          <w:rFonts w:ascii="Book Antiqua" w:eastAsia="Book Antiqua" w:hAnsi="Book Antiqua" w:cs="Book Antiqua"/>
          <w:color w:val="000000"/>
        </w:rPr>
        <w:t xml:space="preserve"> = 0.003</w:t>
      </w:r>
      <w:r w:rsidRPr="00EB0811">
        <w:rPr>
          <w:rFonts w:ascii="Book Antiqua" w:eastAsia="Book Antiqua" w:hAnsi="Book Antiqua" w:cs="Book Antiqua"/>
          <w:color w:val="000000"/>
        </w:rPr>
        <w:t>)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than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who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experienced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in-hospital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(14.8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907F30" w:rsidRPr="00EB0811">
        <w:rPr>
          <w:rFonts w:ascii="Book Antiqua" w:eastAsia="Book Antiqua" w:hAnsi="Book Antiqua" w:cs="Book Antiqua"/>
          <w:color w:val="000000"/>
        </w:rPr>
        <w:t>±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18.9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5826F1">
        <w:rPr>
          <w:rFonts w:ascii="Book Antiqua" w:eastAsia="Book Antiqua" w:hAnsi="Book Antiqua" w:cs="Book Antiqua"/>
          <w:color w:val="000000"/>
        </w:rPr>
        <w:t xml:space="preserve">msec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19.8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907F30" w:rsidRPr="00EB0811">
        <w:rPr>
          <w:rFonts w:ascii="Book Antiqua" w:eastAsia="Book Antiqua" w:hAnsi="Book Antiqua" w:cs="Book Antiqua"/>
          <w:color w:val="000000"/>
        </w:rPr>
        <w:t>±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14.5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msec,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respectively</w:t>
      </w:r>
      <w:r w:rsidR="005826F1">
        <w:rPr>
          <w:rFonts w:ascii="Book Antiqua" w:eastAsia="Book Antiqua" w:hAnsi="Book Antiqua" w:cs="Book Antiqua"/>
          <w:color w:val="000000"/>
        </w:rPr>
        <w:t xml:space="preserve">; </w:t>
      </w:r>
      <w:r w:rsidR="005826F1">
        <w:rPr>
          <w:rFonts w:ascii="Book Antiqua" w:eastAsia="Book Antiqua" w:hAnsi="Book Antiqua" w:cs="Book Antiqua"/>
          <w:i/>
          <w:iCs/>
          <w:color w:val="000000"/>
        </w:rPr>
        <w:t xml:space="preserve">P = </w:t>
      </w:r>
      <w:r w:rsidR="005826F1">
        <w:rPr>
          <w:rFonts w:ascii="Book Antiqua" w:eastAsia="Book Antiqua" w:hAnsi="Book Antiqua" w:cs="Book Antiqua"/>
          <w:color w:val="000000"/>
        </w:rPr>
        <w:t>0.016</w:t>
      </w:r>
      <w:r w:rsidRPr="00EB0811">
        <w:rPr>
          <w:rFonts w:ascii="Book Antiqua" w:eastAsia="Book Antiqua" w:hAnsi="Book Antiqua" w:cs="Book Antiqua"/>
          <w:color w:val="000000"/>
        </w:rPr>
        <w:t>)</w:t>
      </w:r>
      <w:r w:rsidR="005826F1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(Table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4).</w:t>
      </w:r>
    </w:p>
    <w:p w14:paraId="78FDFF6A" w14:textId="77777777" w:rsidR="00A77B3E" w:rsidRPr="00EB0811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433C70BB" w14:textId="77777777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0BD8D14" w14:textId="7B0F9993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color w:val="000000"/>
        </w:rPr>
        <w:t>It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well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known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QTd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prognostic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role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stratifying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5826F1">
        <w:rPr>
          <w:rFonts w:ascii="Book Antiqua" w:eastAsia="Book Antiqua" w:hAnsi="Book Antiqua" w:cs="Book Antiqua"/>
          <w:color w:val="000000"/>
        </w:rPr>
        <w:t>MI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who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higher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risk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events.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recent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large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meta-analysis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5826F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22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trials,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5826F1">
        <w:rPr>
          <w:rFonts w:ascii="Book Antiqua" w:eastAsia="Book Antiqua" w:hAnsi="Book Antiqua" w:cs="Book Antiqua"/>
          <w:color w:val="000000"/>
        </w:rPr>
        <w:t xml:space="preserve">an </w:t>
      </w:r>
      <w:r w:rsidRPr="00EB0811">
        <w:rPr>
          <w:rFonts w:ascii="Book Antiqua" w:eastAsia="Book Antiqua" w:hAnsi="Book Antiqua" w:cs="Book Antiqua"/>
          <w:color w:val="000000"/>
        </w:rPr>
        <w:lastRenderedPageBreak/>
        <w:t>improved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QTd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after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acute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5826F1">
        <w:rPr>
          <w:rFonts w:ascii="Book Antiqua" w:eastAsia="Book Antiqua" w:hAnsi="Book Antiqua" w:cs="Book Antiqua"/>
          <w:color w:val="000000"/>
        </w:rPr>
        <w:t>MI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associated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5826F1">
        <w:rPr>
          <w:rFonts w:ascii="Book Antiqua" w:eastAsia="Book Antiqua" w:hAnsi="Book Antiqua" w:cs="Book Antiqua"/>
          <w:color w:val="000000"/>
        </w:rPr>
        <w:t xml:space="preserve">lower </w:t>
      </w:r>
      <w:r w:rsidRPr="00EB0811">
        <w:rPr>
          <w:rFonts w:ascii="Book Antiqua" w:eastAsia="Book Antiqua" w:hAnsi="Book Antiqua" w:cs="Book Antiqua"/>
          <w:color w:val="000000"/>
        </w:rPr>
        <w:t>risk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5826F1">
        <w:rPr>
          <w:rFonts w:ascii="Book Antiqua" w:eastAsia="Book Antiqua" w:hAnsi="Book Antiqua" w:cs="Book Antiqua"/>
          <w:color w:val="000000"/>
        </w:rPr>
        <w:t xml:space="preserve">associated </w:t>
      </w:r>
      <w:r w:rsidRPr="00EB0811">
        <w:rPr>
          <w:rFonts w:ascii="Book Antiqua" w:eastAsia="Book Antiqua" w:hAnsi="Book Antiqua" w:cs="Book Antiqua"/>
          <w:color w:val="000000"/>
        </w:rPr>
        <w:t>serious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</w:t>
      </w:r>
      <w:r w:rsidR="005826F1">
        <w:rPr>
          <w:rFonts w:ascii="Book Antiqua" w:eastAsia="Book Antiqua" w:hAnsi="Book Antiqua" w:cs="Book Antiqua"/>
          <w:color w:val="000000"/>
        </w:rPr>
        <w:t>a</w:t>
      </w:r>
      <w:r w:rsidRPr="00EB0811">
        <w:rPr>
          <w:rFonts w:ascii="Book Antiqua" w:eastAsia="Book Antiqua" w:hAnsi="Book Antiqua" w:cs="Book Antiqua"/>
          <w:color w:val="000000"/>
        </w:rPr>
        <w:t>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However,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no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prognostic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role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found</w:t>
      </w:r>
      <w:r w:rsidR="005826F1">
        <w:rPr>
          <w:rFonts w:ascii="Book Antiqua" w:eastAsia="Book Antiqua" w:hAnsi="Book Antiqua" w:cs="Book Antiqua"/>
          <w:color w:val="000000"/>
        </w:rPr>
        <w:t xml:space="preserve"> with respect to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all</w:t>
      </w:r>
      <w:r w:rsidR="005826F1">
        <w:rPr>
          <w:rFonts w:ascii="宋体" w:eastAsia="宋体" w:hAnsi="宋体" w:cs="宋体" w:hint="eastAsia"/>
          <w:color w:val="000000"/>
        </w:rPr>
        <w:t>-</w:t>
      </w:r>
      <w:r w:rsidRPr="00EB0811">
        <w:rPr>
          <w:rFonts w:ascii="Book Antiqua" w:eastAsia="Book Antiqua" w:hAnsi="Book Antiqua" w:cs="Book Antiqua"/>
          <w:color w:val="000000"/>
        </w:rPr>
        <w:t>cause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mortality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sudden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cardiac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death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such</w:t>
      </w:r>
      <w:r w:rsidR="005826F1">
        <w:rPr>
          <w:rFonts w:ascii="Book Antiqua" w:eastAsia="Book Antiqua" w:hAnsi="Book Antiqua" w:cs="Book Antiqua"/>
          <w:color w:val="000000"/>
        </w:rPr>
        <w:t xml:space="preserve"> 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B0811">
        <w:rPr>
          <w:rFonts w:ascii="Book Antiqua" w:eastAsia="Book Antiqua" w:hAnsi="Book Antiqua" w:cs="Book Antiqua"/>
          <w:color w:val="000000"/>
        </w:rPr>
        <w:t>population</w:t>
      </w:r>
      <w:r w:rsidR="00786175" w:rsidRPr="00EB08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B0811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EB0811">
        <w:rPr>
          <w:rFonts w:ascii="Book Antiqua" w:eastAsia="Book Antiqua" w:hAnsi="Book Antiqua" w:cs="Book Antiqua"/>
          <w:color w:val="000000"/>
        </w:rPr>
        <w:t>.</w:t>
      </w:r>
    </w:p>
    <w:p w14:paraId="02D9F543" w14:textId="7CEE91BE" w:rsidR="00A77B3E" w:rsidRPr="00EB0811" w:rsidRDefault="005826F1" w:rsidP="00D67B6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The current </w:t>
      </w:r>
      <w:r w:rsidR="00AF0378" w:rsidRPr="00EB0811">
        <w:rPr>
          <w:rFonts w:ascii="Book Antiqua" w:eastAsia="Book Antiqua" w:hAnsi="Book Antiqua" w:cs="Book Antiqua"/>
          <w:color w:val="000000"/>
        </w:rPr>
        <w:t>study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provides </w:t>
      </w:r>
      <w:r w:rsidR="00AF0378" w:rsidRPr="00EB0811">
        <w:rPr>
          <w:rFonts w:ascii="Book Antiqua" w:eastAsia="Book Antiqua" w:hAnsi="Book Antiqua" w:cs="Book Antiqua"/>
          <w:color w:val="000000"/>
        </w:rPr>
        <w:t>further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evidence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 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beneficial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impact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reperfusion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therapy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decreasing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both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F0378"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in the setting of </w:t>
      </w:r>
      <w:r w:rsidR="00AF0378" w:rsidRPr="00EB0811">
        <w:rPr>
          <w:rFonts w:ascii="Book Antiqua" w:eastAsia="Book Antiqua" w:hAnsi="Book Antiqua" w:cs="Book Antiqua"/>
          <w:color w:val="000000"/>
        </w:rPr>
        <w:t>STEMI.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Moreover,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to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our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knowledge,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our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study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is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first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to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calculate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QTc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intervals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automatically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using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software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program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that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eliminates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bias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manual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measurement.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showed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that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reperfusion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therapy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F0378"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STEMI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regardless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reperfusion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strategy.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Also,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our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study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demonstrated </w:t>
      </w:r>
      <w:r w:rsidR="00AF0378" w:rsidRPr="00EB0811">
        <w:rPr>
          <w:rFonts w:ascii="Book Antiqua" w:eastAsia="Book Antiqua" w:hAnsi="Book Antiqua" w:cs="Book Antiqua"/>
          <w:color w:val="000000"/>
        </w:rPr>
        <w:t>that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PPCI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ha</w:t>
      </w:r>
      <w:r>
        <w:rPr>
          <w:rFonts w:ascii="Book Antiqua" w:eastAsia="Book Antiqua" w:hAnsi="Book Antiqua" w:cs="Book Antiqua"/>
          <w:color w:val="000000"/>
        </w:rPr>
        <w:t>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more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favorable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effect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reducing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F0378"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2D21EA">
        <w:rPr>
          <w:rFonts w:ascii="Book Antiqua" w:eastAsia="Book Antiqua" w:hAnsi="Book Antiqua" w:cs="Book Antiqua"/>
          <w:color w:val="000000"/>
        </w:rPr>
        <w:t>(</w:t>
      </w:r>
      <w:r w:rsidRPr="005826F1">
        <w:rPr>
          <w:rFonts w:ascii="Book Antiqua" w:eastAsia="Book Antiqua" w:hAnsi="Book Antiqua" w:cs="Book Antiqua"/>
          <w:color w:val="000000"/>
        </w:rPr>
        <w:t xml:space="preserve">measured 24 </w:t>
      </w:r>
      <w:proofErr w:type="spellStart"/>
      <w:r w:rsidRPr="005826F1">
        <w:rPr>
          <w:rFonts w:ascii="Book Antiqua" w:eastAsia="Book Antiqua" w:hAnsi="Book Antiqua" w:cs="Book Antiqua"/>
          <w:color w:val="000000"/>
        </w:rPr>
        <w:t>h</w:t>
      </w:r>
      <w:r w:rsidR="00647FAE">
        <w:rPr>
          <w:rFonts w:ascii="Book Antiqua" w:eastAsia="Book Antiqua" w:hAnsi="Book Antiqua" w:cs="Book Antiqua"/>
          <w:color w:val="000000"/>
        </w:rPr>
        <w:t>r</w:t>
      </w:r>
      <w:proofErr w:type="spellEnd"/>
      <w:r w:rsidRPr="005826F1">
        <w:rPr>
          <w:rFonts w:ascii="Book Antiqua" w:eastAsia="Book Antiqua" w:hAnsi="Book Antiqua" w:cs="Book Antiqua"/>
          <w:color w:val="000000"/>
        </w:rPr>
        <w:t xml:space="preserve"> after treatment</w:t>
      </w:r>
      <w:r w:rsidR="002D21EA">
        <w:rPr>
          <w:rFonts w:ascii="Book Antiqua" w:eastAsia="Book Antiqua" w:hAnsi="Book Antiqua" w:cs="Book Antiqua"/>
          <w:color w:val="000000"/>
        </w:rPr>
        <w:t>)</w:t>
      </w:r>
      <w:r w:rsidRPr="005826F1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when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compared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fibrinolytic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therapy.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Moreover,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2D21EA">
        <w:rPr>
          <w:rFonts w:ascii="Book Antiqua" w:eastAsia="Book Antiqua" w:hAnsi="Book Antiqua" w:cs="Book Antiqua"/>
          <w:color w:val="000000"/>
        </w:rPr>
        <w:t>we showed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that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restoration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coronary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reperfusion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using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PPCI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2D21EA">
        <w:rPr>
          <w:rFonts w:ascii="Book Antiqua" w:eastAsia="Book Antiqua" w:hAnsi="Book Antiqua" w:cs="Book Antiqua"/>
          <w:color w:val="000000"/>
        </w:rPr>
        <w:t xml:space="preserve">had a greater impact in </w:t>
      </w:r>
      <w:r w:rsidR="00AF0378" w:rsidRPr="00EB0811">
        <w:rPr>
          <w:rFonts w:ascii="Book Antiqua" w:eastAsia="Book Antiqua" w:hAnsi="Book Antiqua" w:cs="Book Antiqua"/>
          <w:color w:val="000000"/>
        </w:rPr>
        <w:t>reduc</w:t>
      </w:r>
      <w:r w:rsidR="002D21EA">
        <w:rPr>
          <w:rFonts w:ascii="Book Antiqua" w:eastAsia="Book Antiqua" w:hAnsi="Book Antiqua" w:cs="Book Antiqua"/>
          <w:color w:val="000000"/>
        </w:rPr>
        <w:t>ing the incidence 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in-hospital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arrhythmias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2D21EA">
        <w:rPr>
          <w:rFonts w:ascii="Book Antiqua" w:eastAsia="Book Antiqua" w:hAnsi="Book Antiqua" w:cs="Book Antiqua"/>
          <w:color w:val="000000"/>
        </w:rPr>
        <w:t>than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fibrinolytic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therapy.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addition,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F0378"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were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shorter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without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in-hospital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arrhythmia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than</w:t>
      </w:r>
      <w:r w:rsidR="002D21EA">
        <w:rPr>
          <w:rFonts w:ascii="Book Antiqua" w:eastAsia="Book Antiqua" w:hAnsi="Book Antiqua" w:cs="Book Antiqua"/>
          <w:color w:val="000000"/>
        </w:rPr>
        <w:t xml:space="preserve"> 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those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arrhythmia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2D21EA">
        <w:rPr>
          <w:rFonts w:ascii="Book Antiqua" w:eastAsia="Book Antiqua" w:hAnsi="Book Antiqua" w:cs="Book Antiqua"/>
          <w:color w:val="000000"/>
        </w:rPr>
        <w:t>recorded during admission.</w:t>
      </w:r>
    </w:p>
    <w:p w14:paraId="7EA2B945" w14:textId="1F13E3FE" w:rsidR="00A77B3E" w:rsidRPr="00EB0811" w:rsidRDefault="00AF0378" w:rsidP="00D67B6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setting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acute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coronary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syndrome,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evidence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suggests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electrophysiological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alterations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potentials,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causing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repolarization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dispersion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between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normal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ischemic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fibers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between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epicardium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endocardium</w:t>
      </w:r>
      <w:r w:rsidR="002D21EA">
        <w:rPr>
          <w:rFonts w:ascii="Book Antiqua" w:eastAsia="Book Antiqua" w:hAnsi="Book Antiqua" w:cs="Book Antiqua"/>
          <w:color w:val="000000"/>
        </w:rPr>
        <w:t>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2D21EA">
        <w:rPr>
          <w:rFonts w:ascii="Book Antiqua" w:eastAsia="Book Antiqua" w:hAnsi="Book Antiqua" w:cs="Book Antiqua"/>
          <w:color w:val="000000"/>
        </w:rPr>
        <w:t xml:space="preserve">This </w:t>
      </w:r>
      <w:r w:rsidRPr="00EB0811">
        <w:rPr>
          <w:rFonts w:ascii="Book Antiqua" w:eastAsia="Book Antiqua" w:hAnsi="Book Antiqua" w:cs="Book Antiqua"/>
          <w:color w:val="000000"/>
        </w:rPr>
        <w:t>leads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repolarization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delays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regions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influenced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acute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ischemia,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thus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causing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B0811">
        <w:rPr>
          <w:rFonts w:ascii="Book Antiqua" w:eastAsia="Book Antiqua" w:hAnsi="Book Antiqua" w:cs="Book Antiqua"/>
          <w:color w:val="000000"/>
        </w:rPr>
        <w:t>prolongation</w:t>
      </w:r>
      <w:r w:rsidR="00786175" w:rsidRPr="00EB08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B0811">
        <w:rPr>
          <w:rFonts w:ascii="Book Antiqua" w:eastAsia="Book Antiqua" w:hAnsi="Book Antiqua" w:cs="Book Antiqua"/>
          <w:color w:val="000000"/>
          <w:vertAlign w:val="superscript"/>
        </w:rPr>
        <w:t>5,13-15]</w:t>
      </w:r>
      <w:r w:rsidRPr="00EB0811">
        <w:rPr>
          <w:rFonts w:ascii="Book Antiqua" w:eastAsia="Book Antiqua" w:hAnsi="Book Antiqua" w:cs="Book Antiqua"/>
          <w:color w:val="000000"/>
        </w:rPr>
        <w:t>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present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study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included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STEMI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D21EA">
        <w:rPr>
          <w:rFonts w:ascii="Book Antiqua" w:eastAsia="Book Antiqua" w:hAnsi="Book Antiqua" w:cs="Book Antiqua"/>
          <w:color w:val="000000"/>
        </w:rPr>
        <w:t xml:space="preserve"> achievement 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TIMI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flow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grade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III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group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successful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fibrinolysis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group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II.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Establishing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patency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D21EA">
        <w:rPr>
          <w:rFonts w:ascii="Book Antiqua" w:eastAsia="Book Antiqua" w:hAnsi="Book Antiqua" w:cs="Book Antiqua"/>
          <w:color w:val="000000"/>
        </w:rPr>
        <w:t xml:space="preserve"> 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infarct</w:t>
      </w:r>
      <w:r w:rsidR="00695EAB">
        <w:rPr>
          <w:rFonts w:ascii="Book Antiqua" w:eastAsia="Book Antiqua" w:hAnsi="Book Antiqua" w:cs="Book Antiqua"/>
          <w:color w:val="000000"/>
        </w:rPr>
        <w:t>-related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artery,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either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fibrinolytic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therapy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PPCI,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could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reduce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regional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myocardial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ischemia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homogenize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ventricular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potential,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thereby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reducing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Pr="00EB0811">
        <w:rPr>
          <w:rFonts w:ascii="Book Antiqua" w:eastAsia="Book Antiqua" w:hAnsi="Book Antiqua" w:cs="Book Antiqua"/>
          <w:color w:val="000000"/>
        </w:rPr>
        <w:t>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This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theory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supported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studies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finding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TIMI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flow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grades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III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associated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far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lower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values</w:t>
      </w:r>
      <w:r w:rsidR="002D21EA">
        <w:rPr>
          <w:rFonts w:ascii="Book Antiqua" w:eastAsia="Book Antiqua" w:hAnsi="Book Antiqua" w:cs="Book Antiqua"/>
          <w:color w:val="000000"/>
        </w:rPr>
        <w:t xml:space="preserve"> 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compared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TIMI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flow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grades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0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B0811">
        <w:rPr>
          <w:rFonts w:ascii="Book Antiqua" w:eastAsia="Book Antiqua" w:hAnsi="Book Antiqua" w:cs="Book Antiqua"/>
          <w:color w:val="000000"/>
        </w:rPr>
        <w:t>I</w:t>
      </w:r>
      <w:r w:rsidR="00786175" w:rsidRPr="00EB08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B0811">
        <w:rPr>
          <w:rFonts w:ascii="Book Antiqua" w:eastAsia="Book Antiqua" w:hAnsi="Book Antiqua" w:cs="Book Antiqua"/>
          <w:color w:val="000000"/>
          <w:vertAlign w:val="superscript"/>
        </w:rPr>
        <w:t>16,17]</w:t>
      </w:r>
      <w:r w:rsidRPr="00EB0811">
        <w:rPr>
          <w:rFonts w:ascii="Book Antiqua" w:eastAsia="Book Antiqua" w:hAnsi="Book Antiqua" w:cs="Book Antiqua"/>
          <w:color w:val="000000"/>
        </w:rPr>
        <w:t>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Thus,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degree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reduction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depends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reperfusion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status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infarcted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artery.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results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PPCI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STEMI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superior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fibrinolytic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therapy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2D21EA">
        <w:rPr>
          <w:rFonts w:ascii="Book Antiqua" w:eastAsia="Book Antiqua" w:hAnsi="Book Antiqua" w:cs="Book Antiqua"/>
          <w:color w:val="000000"/>
        </w:rPr>
        <w:t xml:space="preserve">respect </w:t>
      </w:r>
      <w:r w:rsidRPr="00EB0811">
        <w:rPr>
          <w:rFonts w:ascii="Book Antiqua" w:eastAsia="Book Antiqua" w:hAnsi="Book Antiqua" w:cs="Book Antiqua"/>
          <w:color w:val="000000"/>
        </w:rPr>
        <w:t>to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2D21EA">
        <w:rPr>
          <w:rFonts w:ascii="Book Antiqua" w:eastAsia="Book Antiqua" w:hAnsi="Book Antiqua" w:cs="Book Antiqua"/>
          <w:color w:val="000000"/>
        </w:rPr>
        <w:t>re</w:t>
      </w:r>
      <w:r w:rsidRPr="00EB0811">
        <w:rPr>
          <w:rFonts w:ascii="Book Antiqua" w:eastAsia="Book Antiqua" w:hAnsi="Book Antiqua" w:cs="Book Antiqua"/>
          <w:color w:val="000000"/>
        </w:rPr>
        <w:t>establishing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infarct</w:t>
      </w:r>
      <w:r w:rsidR="00695EAB">
        <w:rPr>
          <w:rFonts w:ascii="Book Antiqua" w:eastAsia="Book Antiqua" w:hAnsi="Book Antiqua" w:cs="Book Antiqua"/>
          <w:color w:val="000000"/>
        </w:rPr>
        <w:t>-related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artery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patency.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present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study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2D21EA">
        <w:rPr>
          <w:rFonts w:ascii="Book Antiqua" w:eastAsia="Book Antiqua" w:hAnsi="Book Antiqua" w:cs="Book Antiqua"/>
          <w:color w:val="000000"/>
        </w:rPr>
        <w:t xml:space="preserve">supports </w:t>
      </w:r>
      <w:r w:rsidRPr="00EB0811">
        <w:rPr>
          <w:rFonts w:ascii="Book Antiqua" w:eastAsia="Book Antiqua" w:hAnsi="Book Antiqua" w:cs="Book Antiqua"/>
          <w:color w:val="000000"/>
        </w:rPr>
        <w:t>this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lastRenderedPageBreak/>
        <w:t>assumption</w:t>
      </w:r>
      <w:r w:rsidR="002D21EA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our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results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revealed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PPCI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2D21EA">
        <w:rPr>
          <w:rFonts w:ascii="Book Antiqua" w:eastAsia="Book Antiqua" w:hAnsi="Book Antiqua" w:cs="Book Antiqua"/>
          <w:color w:val="000000"/>
        </w:rPr>
        <w:t xml:space="preserve">more significantly </w:t>
      </w:r>
      <w:r w:rsidRPr="00EB0811">
        <w:rPr>
          <w:rFonts w:ascii="Book Antiqua" w:eastAsia="Book Antiqua" w:hAnsi="Book Antiqua" w:cs="Book Antiqua"/>
          <w:color w:val="000000"/>
        </w:rPr>
        <w:t>reduced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2D21EA">
        <w:rPr>
          <w:rFonts w:ascii="Book Antiqua" w:eastAsia="Book Antiqua" w:hAnsi="Book Antiqua" w:cs="Book Antiqua"/>
          <w:color w:val="000000"/>
        </w:rPr>
        <w:t xml:space="preserve">intervals than </w:t>
      </w:r>
      <w:r w:rsidRPr="00EB0811">
        <w:rPr>
          <w:rFonts w:ascii="Book Antiqua" w:eastAsia="Book Antiqua" w:hAnsi="Book Antiqua" w:cs="Book Antiqua"/>
          <w:color w:val="000000"/>
        </w:rPr>
        <w:t>fibrinolytic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therapy</w:t>
      </w:r>
      <w:r w:rsidR="002D21EA">
        <w:rPr>
          <w:rFonts w:ascii="Book Antiqua" w:eastAsia="Book Antiqua" w:hAnsi="Book Antiqua" w:cs="Book Antiqua"/>
          <w:color w:val="000000"/>
        </w:rPr>
        <w:t xml:space="preserve"> 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STEMI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patients.</w:t>
      </w:r>
    </w:p>
    <w:p w14:paraId="43AA7EAB" w14:textId="6870F421" w:rsidR="00A77B3E" w:rsidRPr="00EB0811" w:rsidRDefault="00AF0378" w:rsidP="00D67B6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mechanism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prolongation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setting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2D21EA">
        <w:rPr>
          <w:rFonts w:ascii="Book Antiqua" w:eastAsia="Book Antiqua" w:hAnsi="Book Antiqua" w:cs="Book Antiqua"/>
          <w:color w:val="000000"/>
        </w:rPr>
        <w:t>MI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2D21EA">
        <w:rPr>
          <w:rFonts w:ascii="Book Antiqua" w:eastAsia="Book Antiqua" w:hAnsi="Book Antiqua" w:cs="Book Antiqua"/>
          <w:color w:val="000000"/>
        </w:rPr>
        <w:t xml:space="preserve">attributed to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elevation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extracellular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potassium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level,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acidosis,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anoxia</w:t>
      </w:r>
      <w:r w:rsidR="002D21EA">
        <w:rPr>
          <w:rFonts w:ascii="Book Antiqua" w:eastAsia="Book Antiqua" w:hAnsi="Book Antiqua" w:cs="Book Antiqua"/>
          <w:color w:val="000000"/>
        </w:rPr>
        <w:t>. T</w:t>
      </w:r>
      <w:r w:rsidRPr="00EB0811">
        <w:rPr>
          <w:rFonts w:ascii="Book Antiqua" w:eastAsia="Book Antiqua" w:hAnsi="Book Antiqua" w:cs="Book Antiqua"/>
          <w:color w:val="000000"/>
        </w:rPr>
        <w:t>hese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conditions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also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cause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reductions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membrane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excitability,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shortening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potential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duration,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prolongation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recovery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excitability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following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B0811">
        <w:rPr>
          <w:rFonts w:ascii="Book Antiqua" w:eastAsia="Book Antiqua" w:hAnsi="Book Antiqua" w:cs="Book Antiqua"/>
          <w:color w:val="000000"/>
        </w:rPr>
        <w:t>potential</w:t>
      </w:r>
      <w:r w:rsidR="00786175" w:rsidRPr="00EB08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B0811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EB0811">
        <w:rPr>
          <w:rFonts w:ascii="Book Antiqua" w:eastAsia="Book Antiqua" w:hAnsi="Book Antiqua" w:cs="Book Antiqua"/>
          <w:color w:val="000000"/>
        </w:rPr>
        <w:t>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prolonged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have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been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linked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occurrence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congenital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long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syndrome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drug-induced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F799F">
        <w:rPr>
          <w:rFonts w:ascii="Book Antiqua" w:eastAsia="Book Antiqua" w:hAnsi="Book Antiqua" w:cs="Book Antiqua"/>
          <w:color w:val="000000"/>
        </w:rPr>
        <w:t>t</w:t>
      </w:r>
      <w:r w:rsidRPr="00EB0811">
        <w:rPr>
          <w:rFonts w:ascii="Book Antiqua" w:eastAsia="Book Antiqua" w:hAnsi="Book Antiqua" w:cs="Book Antiqua"/>
          <w:color w:val="000000"/>
        </w:rPr>
        <w:t>orsade</w:t>
      </w:r>
      <w:r w:rsidR="00FE3A72">
        <w:rPr>
          <w:rFonts w:ascii="Book Antiqua" w:eastAsia="Book Antiqua" w:hAnsi="Book Antiqua" w:cs="Book Antiqua"/>
          <w:color w:val="000000"/>
        </w:rPr>
        <w:t>s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de</w:t>
      </w:r>
      <w:r w:rsidR="00FE3A72">
        <w:rPr>
          <w:rFonts w:ascii="Book Antiqua" w:eastAsia="Book Antiqua" w:hAnsi="Book Antiqua" w:cs="Book Antiqua"/>
          <w:color w:val="000000"/>
        </w:rPr>
        <w:t>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B0811">
        <w:rPr>
          <w:rFonts w:ascii="Book Antiqua" w:eastAsia="Book Antiqua" w:hAnsi="Book Antiqua" w:cs="Book Antiqua"/>
          <w:color w:val="000000"/>
        </w:rPr>
        <w:t>pointes</w:t>
      </w:r>
      <w:r w:rsidR="00786175" w:rsidRPr="00EB08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B0811">
        <w:rPr>
          <w:rFonts w:ascii="Book Antiqua" w:eastAsia="Book Antiqua" w:hAnsi="Book Antiqua" w:cs="Book Antiqua"/>
          <w:color w:val="000000"/>
          <w:vertAlign w:val="superscript"/>
        </w:rPr>
        <w:t>19,20]</w:t>
      </w:r>
      <w:r w:rsidRPr="00EB0811">
        <w:rPr>
          <w:rFonts w:ascii="Book Antiqua" w:eastAsia="Book Antiqua" w:hAnsi="Book Antiqua" w:cs="Book Antiqua"/>
          <w:color w:val="000000"/>
        </w:rPr>
        <w:t>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Therefore,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FE3A72">
        <w:rPr>
          <w:rFonts w:ascii="Book Antiqua" w:eastAsia="Book Antiqua" w:hAnsi="Book Antiqua" w:cs="Book Antiqua"/>
          <w:color w:val="000000"/>
        </w:rPr>
        <w:t>MI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associated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increased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dispersion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cardiac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repolarization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could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lead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occurrence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B0811">
        <w:rPr>
          <w:rFonts w:ascii="Book Antiqua" w:eastAsia="Book Antiqua" w:hAnsi="Book Antiqua" w:cs="Book Antiqua"/>
          <w:color w:val="000000"/>
        </w:rPr>
        <w:t>arrhythmia</w:t>
      </w:r>
      <w:r w:rsidR="00786175" w:rsidRPr="00EB08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B0811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EB0811">
        <w:rPr>
          <w:rFonts w:ascii="Book Antiqua" w:eastAsia="Book Antiqua" w:hAnsi="Book Antiqua" w:cs="Book Antiqua"/>
          <w:color w:val="000000"/>
        </w:rPr>
        <w:t>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Opening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infarct</w:t>
      </w:r>
      <w:r w:rsidR="00695EAB">
        <w:rPr>
          <w:rFonts w:ascii="Book Antiqua" w:eastAsia="Book Antiqua" w:hAnsi="Book Antiqua" w:cs="Book Antiqua"/>
          <w:color w:val="000000"/>
        </w:rPr>
        <w:t>-related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artery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results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perfusion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infarcted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area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consequently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wash</w:t>
      </w:r>
      <w:r w:rsidR="007C70C4">
        <w:rPr>
          <w:rFonts w:ascii="Book Antiqua" w:eastAsia="Book Antiqua" w:hAnsi="Book Antiqua" w:cs="Book Antiqua"/>
          <w:color w:val="000000"/>
        </w:rPr>
        <w:t>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C70C4">
        <w:rPr>
          <w:rFonts w:ascii="Book Antiqua" w:eastAsia="Book Antiqua" w:hAnsi="Book Antiqua" w:cs="Book Antiqua"/>
          <w:color w:val="000000"/>
        </w:rPr>
        <w:t xml:space="preserve">of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excess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extracellular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potassium</w:t>
      </w:r>
      <w:r w:rsidR="007C70C4">
        <w:rPr>
          <w:rFonts w:ascii="Book Antiqua" w:eastAsia="Book Antiqua" w:hAnsi="Book Antiqua" w:cs="Book Antiqua"/>
          <w:color w:val="000000"/>
        </w:rPr>
        <w:t xml:space="preserve"> leading to c</w:t>
      </w:r>
      <w:r w:rsidRPr="00EB0811">
        <w:rPr>
          <w:rFonts w:ascii="Book Antiqua" w:eastAsia="Book Antiqua" w:hAnsi="Book Antiqua" w:cs="Book Antiqua"/>
          <w:color w:val="000000"/>
        </w:rPr>
        <w:t>orrect</w:t>
      </w:r>
      <w:r w:rsidR="007C70C4">
        <w:rPr>
          <w:rFonts w:ascii="Book Antiqua" w:eastAsia="Book Antiqua" w:hAnsi="Book Antiqua" w:cs="Book Antiqua"/>
          <w:color w:val="000000"/>
        </w:rPr>
        <w:t>ion 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tissue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anoxia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acidosis.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This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leads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improvement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membrane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excitability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recovery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excitability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following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C70C4">
        <w:rPr>
          <w:rFonts w:ascii="Book Antiqua" w:eastAsia="Book Antiqua" w:hAnsi="Book Antiqua" w:cs="Book Antiqua"/>
          <w:color w:val="000000"/>
        </w:rPr>
        <w:t xml:space="preserve">an </w:t>
      </w:r>
      <w:r w:rsidRPr="00EB0811">
        <w:rPr>
          <w:rFonts w:ascii="Book Antiqua" w:eastAsia="Book Antiqua" w:hAnsi="Book Antiqua" w:cs="Book Antiqua"/>
          <w:color w:val="000000"/>
        </w:rPr>
        <w:t>action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potential,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ameliorating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repolarization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abnormalities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decreasing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Consequently,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occurrence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C70C4">
        <w:rPr>
          <w:rFonts w:ascii="Book Antiqua" w:eastAsia="Book Antiqua" w:hAnsi="Book Antiqua" w:cs="Book Antiqua"/>
          <w:color w:val="000000"/>
        </w:rPr>
        <w:t>is less likely</w:t>
      </w:r>
      <w:r w:rsidRPr="00EB0811">
        <w:rPr>
          <w:rFonts w:ascii="Book Antiqua" w:eastAsia="Book Antiqua" w:hAnsi="Book Antiqua" w:cs="Book Antiqua"/>
          <w:color w:val="000000"/>
        </w:rPr>
        <w:t>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C70C4">
        <w:rPr>
          <w:rFonts w:ascii="Book Antiqua" w:eastAsia="Book Antiqua" w:hAnsi="Book Antiqua" w:cs="Book Antiqua"/>
          <w:color w:val="000000"/>
        </w:rPr>
        <w:t>O</w:t>
      </w:r>
      <w:r w:rsidRPr="00EB0811">
        <w:rPr>
          <w:rFonts w:ascii="Book Antiqua" w:eastAsia="Book Antiqua" w:hAnsi="Book Antiqua" w:cs="Book Antiqua"/>
          <w:color w:val="000000"/>
        </w:rPr>
        <w:t>ur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results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C70C4">
        <w:rPr>
          <w:rFonts w:ascii="Book Antiqua" w:eastAsia="Book Antiqua" w:hAnsi="Book Antiqua" w:cs="Book Antiqua"/>
          <w:color w:val="000000"/>
        </w:rPr>
        <w:t xml:space="preserve">support this mechanism, as the data presented here </w:t>
      </w:r>
      <w:r w:rsidRPr="00EB0811">
        <w:rPr>
          <w:rFonts w:ascii="Book Antiqua" w:eastAsia="Book Antiqua" w:hAnsi="Book Antiqua" w:cs="Book Antiqua"/>
          <w:color w:val="000000"/>
        </w:rPr>
        <w:t>revealed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C70C4">
        <w:rPr>
          <w:rFonts w:ascii="Book Antiqua" w:eastAsia="Book Antiqua" w:hAnsi="Book Antiqua" w:cs="Book Antiqua"/>
          <w:color w:val="000000"/>
        </w:rPr>
        <w:t>without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in-hospital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C70C4">
        <w:rPr>
          <w:rFonts w:ascii="Book Antiqua" w:eastAsia="Book Antiqua" w:hAnsi="Book Antiqua" w:cs="Book Antiqua"/>
          <w:color w:val="000000"/>
        </w:rPr>
        <w:t>had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shorter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="007C70C4">
        <w:rPr>
          <w:rFonts w:ascii="Book Antiqua" w:eastAsia="Book Antiqua" w:hAnsi="Book Antiqua" w:cs="Book Antiqua"/>
          <w:color w:val="000000"/>
        </w:rPr>
        <w:t xml:space="preserve"> intervals with </w:t>
      </w:r>
      <w:r w:rsidRPr="00EB0811">
        <w:rPr>
          <w:rFonts w:ascii="Book Antiqua" w:eastAsia="Book Antiqua" w:hAnsi="Book Antiqua" w:cs="Book Antiqua"/>
          <w:color w:val="000000"/>
        </w:rPr>
        <w:t>higher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∆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than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those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arrhythmia.</w:t>
      </w:r>
    </w:p>
    <w:p w14:paraId="7ECA3551" w14:textId="4899019B" w:rsidR="00A77B3E" w:rsidRPr="00EB0811" w:rsidRDefault="00AF0378" w:rsidP="00D67B6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color w:val="000000"/>
        </w:rPr>
        <w:t>Lopes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934CFB" w:rsidRPr="00934CFB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934CFB" w:rsidRPr="00934CF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67B69" w:rsidRPr="00EB08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67B69" w:rsidRPr="00EB0811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studied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effect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thrombolytic</w:t>
      </w:r>
      <w:r w:rsidR="007C70C4">
        <w:rPr>
          <w:rFonts w:ascii="Book Antiqua" w:eastAsia="Book Antiqua" w:hAnsi="Book Antiqua" w:cs="Book Antiqua"/>
          <w:color w:val="000000"/>
        </w:rPr>
        <w:t xml:space="preserve"> therapy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STEMI</w:t>
      </w:r>
      <w:r w:rsidR="007C70C4">
        <w:rPr>
          <w:rFonts w:ascii="Book Antiqua" w:eastAsia="Book Antiqua" w:hAnsi="Book Antiqua" w:cs="Book Antiqua"/>
          <w:color w:val="000000"/>
        </w:rPr>
        <w:t xml:space="preserve">, and </w:t>
      </w:r>
      <w:r w:rsidRPr="00EB0811">
        <w:rPr>
          <w:rFonts w:ascii="Book Antiqua" w:eastAsia="Book Antiqua" w:hAnsi="Book Antiqua" w:cs="Book Antiqua"/>
          <w:color w:val="000000"/>
        </w:rPr>
        <w:t>showed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significantly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C70C4">
        <w:rPr>
          <w:rFonts w:ascii="Book Antiqua" w:eastAsia="Book Antiqua" w:hAnsi="Book Antiqua" w:cs="Book Antiqua"/>
          <w:color w:val="000000"/>
        </w:rPr>
        <w:t>shorter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STEMI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who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underwent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successful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thrombolysis</w:t>
      </w:r>
      <w:r w:rsidR="007C70C4">
        <w:rPr>
          <w:rFonts w:ascii="Book Antiqua" w:eastAsia="Book Antiqua" w:hAnsi="Book Antiqua" w:cs="Book Antiqua"/>
          <w:color w:val="000000"/>
        </w:rPr>
        <w:t xml:space="preserve"> (Table 5)</w:t>
      </w:r>
      <w:r w:rsidRPr="00EB0811">
        <w:rPr>
          <w:rFonts w:ascii="Book Antiqua" w:eastAsia="Book Antiqua" w:hAnsi="Book Antiqua" w:cs="Book Antiqua"/>
          <w:color w:val="000000"/>
        </w:rPr>
        <w:t>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other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hand,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found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not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correlate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ventricular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</w:t>
      </w:r>
      <w:r w:rsidR="007C70C4">
        <w:rPr>
          <w:rFonts w:ascii="Book Antiqua" w:eastAsia="Book Antiqua" w:hAnsi="Book Antiqua" w:cs="Book Antiqua"/>
          <w:color w:val="000000"/>
        </w:rPr>
        <w:t>; however,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higher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ventricular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than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those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without.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C70C4">
        <w:rPr>
          <w:rFonts w:ascii="Book Antiqua" w:eastAsia="Book Antiqua" w:hAnsi="Book Antiqua" w:cs="Book Antiqua"/>
          <w:color w:val="000000"/>
        </w:rPr>
        <w:t>This conclusion is undermined by the study design (</w:t>
      </w:r>
      <w:r w:rsidRPr="00EB0811">
        <w:rPr>
          <w:rFonts w:ascii="Book Antiqua" w:eastAsia="Book Antiqua" w:hAnsi="Book Antiqua" w:cs="Book Antiqua"/>
          <w:color w:val="000000"/>
        </w:rPr>
        <w:t>retrospective</w:t>
      </w:r>
      <w:r w:rsidR="007C70C4">
        <w:rPr>
          <w:rFonts w:ascii="Book Antiqua" w:eastAsia="Book Antiqua" w:hAnsi="Book Antiqua" w:cs="Book Antiqua"/>
          <w:color w:val="000000"/>
        </w:rPr>
        <w:t>) and 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C70C4">
        <w:rPr>
          <w:rFonts w:ascii="Book Antiqua" w:eastAsia="Book Antiqua" w:hAnsi="Book Antiqua" w:cs="Book Antiqua"/>
          <w:color w:val="000000"/>
        </w:rPr>
        <w:t xml:space="preserve">inclusion of patients </w:t>
      </w:r>
      <w:r w:rsidR="007B73BF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unsuccessful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thrombolysis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who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had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high</w:t>
      </w:r>
      <w:r w:rsidR="007C70C4">
        <w:rPr>
          <w:rFonts w:ascii="Book Antiqua" w:eastAsia="Book Antiqua" w:hAnsi="Book Antiqua" w:cs="Book Antiqua"/>
          <w:color w:val="000000"/>
        </w:rPr>
        <w:t xml:space="preserve"> post-procedure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7C70C4">
        <w:rPr>
          <w:rFonts w:ascii="Book Antiqua" w:eastAsia="Book Antiqua" w:hAnsi="Book Antiqua" w:cs="Book Antiqua"/>
          <w:color w:val="000000"/>
        </w:rPr>
        <w:t>. Furthermore,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C70C4">
        <w:rPr>
          <w:rFonts w:ascii="Book Antiqua" w:eastAsia="Book Antiqua" w:hAnsi="Book Antiqua" w:cs="Book Antiqua"/>
          <w:color w:val="000000"/>
        </w:rPr>
        <w:t>this study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measured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values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manually</w:t>
      </w:r>
      <w:r w:rsidR="007C70C4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which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introduces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possibility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measurement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bias.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line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present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study,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Ornek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934CFB" w:rsidRPr="00934CFB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786175" w:rsidRPr="00EB081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B0811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Mulay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934CFB" w:rsidRPr="00934CFB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786175" w:rsidRPr="00EB081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B0811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not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only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found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thrombolytic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therapy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reduces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significantly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C70C4">
        <w:rPr>
          <w:rFonts w:ascii="Book Antiqua" w:eastAsia="Book Antiqua" w:hAnsi="Book Antiqua" w:cs="Book Antiqua"/>
          <w:color w:val="000000"/>
        </w:rPr>
        <w:t xml:space="preserve">in STEMI patients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7C70C4">
        <w:rPr>
          <w:rFonts w:ascii="Book Antiqua" w:eastAsia="Book Antiqua" w:hAnsi="Book Antiqua" w:cs="Book Antiqua"/>
          <w:color w:val="000000"/>
        </w:rPr>
        <w:t xml:space="preserve"> 1st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admission,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C70C4">
        <w:rPr>
          <w:rFonts w:ascii="Book Antiqua" w:eastAsia="Book Antiqua" w:hAnsi="Book Antiqua" w:cs="Book Antiqua"/>
          <w:color w:val="000000"/>
        </w:rPr>
        <w:t>but also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ventricular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had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higher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values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than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without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(Table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5).</w:t>
      </w:r>
    </w:p>
    <w:p w14:paraId="2E6C6468" w14:textId="5D720FB6" w:rsidR="00A77B3E" w:rsidRPr="00EB0811" w:rsidRDefault="00AF0378" w:rsidP="005D0EB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color w:val="000000"/>
        </w:rPr>
        <w:lastRenderedPageBreak/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concurrence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our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study,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934CFB" w:rsidRPr="00934CFB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934CFB" w:rsidRPr="00934CF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D0EBB" w:rsidRPr="00EB08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D0EBB" w:rsidRPr="00EB0811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demonstrated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measured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before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PPCI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significantly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longer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than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24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h</w:t>
      </w:r>
      <w:r w:rsidR="00647FAE">
        <w:rPr>
          <w:rFonts w:ascii="Book Antiqua" w:eastAsia="Book Antiqua" w:hAnsi="Book Antiqua" w:cs="Book Antiqua"/>
          <w:color w:val="000000"/>
        </w:rPr>
        <w:t>r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after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PPCI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administration.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Furthermore,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showed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absolute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change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after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PPCI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independent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predictor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development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major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cardiovascular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events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4A647F">
        <w:rPr>
          <w:rFonts w:ascii="Book Antiqua" w:eastAsia="Book Antiqua" w:hAnsi="Book Antiqua" w:cs="Book Antiqua"/>
          <w:color w:val="000000"/>
        </w:rPr>
        <w:t xml:space="preserve">1 </w:t>
      </w:r>
      <w:r w:rsidR="00425EA2">
        <w:rPr>
          <w:rFonts w:ascii="Book Antiqua" w:eastAsia="Book Antiqua" w:hAnsi="Book Antiqua" w:cs="Book Antiqua"/>
          <w:color w:val="000000"/>
        </w:rPr>
        <w:t>year</w:t>
      </w:r>
      <w:r w:rsidR="004A647F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(Table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5).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Hamza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934CFB" w:rsidRPr="00934CFB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934CFB" w:rsidRPr="00934CF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D0EBB" w:rsidRPr="00EB08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D0EBB" w:rsidRPr="00EB0811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reported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PPCI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effective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reducing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after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24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although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study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showed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no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effect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these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arrhythmogenic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indices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90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EB0811">
        <w:rPr>
          <w:rFonts w:ascii="Book Antiqua" w:eastAsia="Book Antiqua" w:hAnsi="Book Antiqua" w:cs="Book Antiqua"/>
          <w:color w:val="000000"/>
        </w:rPr>
        <w:t>min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after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successful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revascularization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PPCI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(Table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5).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However,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should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emphasized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not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monitor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occurrence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arrhythmia.</w:t>
      </w:r>
    </w:p>
    <w:p w14:paraId="0F54A68D" w14:textId="7930D320" w:rsidR="00A77B3E" w:rsidRPr="00EB0811" w:rsidRDefault="00AF0378" w:rsidP="005D0EB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contrast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our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results,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other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studies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have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shown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thrombolytic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therapy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decreased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over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time</w:t>
      </w:r>
      <w:r w:rsidR="004A647F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but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without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statistical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significance</w:t>
      </w:r>
      <w:r w:rsidR="004A647F">
        <w:rPr>
          <w:rFonts w:ascii="Book Antiqua" w:eastAsia="Book Antiqua" w:hAnsi="Book Antiqua" w:cs="Book Antiqua"/>
          <w:color w:val="000000"/>
        </w:rPr>
        <w:t>. Studies have also shown a decrease 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24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h</w:t>
      </w:r>
      <w:r w:rsidR="00647FAE">
        <w:rPr>
          <w:rFonts w:ascii="Book Antiqua" w:eastAsia="Book Antiqua" w:hAnsi="Book Antiqua" w:cs="Book Antiqua"/>
          <w:color w:val="000000"/>
        </w:rPr>
        <w:t>r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after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PPCI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treatment</w:t>
      </w:r>
      <w:r w:rsidR="004A647F">
        <w:rPr>
          <w:rFonts w:ascii="Book Antiqua" w:eastAsia="Book Antiqua" w:hAnsi="Book Antiqua" w:cs="Book Antiqua"/>
          <w:color w:val="000000"/>
        </w:rPr>
        <w:t>;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however,</w:t>
      </w:r>
      <w:r w:rsidR="004A647F">
        <w:rPr>
          <w:rFonts w:ascii="Book Antiqua" w:eastAsia="Book Antiqua" w:hAnsi="Book Antiqua" w:cs="Book Antiqua"/>
          <w:color w:val="000000"/>
        </w:rPr>
        <w:t xml:space="preserve"> this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decline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4A647F">
        <w:rPr>
          <w:rFonts w:ascii="Book Antiqua" w:eastAsia="Book Antiqua" w:hAnsi="Book Antiqua" w:cs="Book Antiqua"/>
          <w:color w:val="000000"/>
        </w:rPr>
        <w:t xml:space="preserve">also </w:t>
      </w:r>
      <w:r w:rsidRPr="00EB0811">
        <w:rPr>
          <w:rFonts w:ascii="Book Antiqua" w:eastAsia="Book Antiqua" w:hAnsi="Book Antiqua" w:cs="Book Antiqua"/>
          <w:color w:val="000000"/>
        </w:rPr>
        <w:t>not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B0811">
        <w:rPr>
          <w:rFonts w:ascii="Book Antiqua" w:eastAsia="Book Antiqua" w:hAnsi="Book Antiqua" w:cs="Book Antiqua"/>
          <w:color w:val="000000"/>
        </w:rPr>
        <w:t>significant</w:t>
      </w:r>
      <w:r w:rsidR="00786175" w:rsidRPr="00EB08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B0811">
        <w:rPr>
          <w:rFonts w:ascii="Book Antiqua" w:eastAsia="Book Antiqua" w:hAnsi="Book Antiqua" w:cs="Book Antiqua"/>
          <w:color w:val="000000"/>
          <w:vertAlign w:val="superscript"/>
        </w:rPr>
        <w:t>26,27]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(Table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5).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Oni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Heris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934CFB" w:rsidRPr="00934CFB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934CFB" w:rsidRPr="00934CF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D0EBB" w:rsidRPr="00EB08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D0EBB" w:rsidRPr="00EB0811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EB0811">
        <w:rPr>
          <w:rFonts w:ascii="Book Antiqua" w:eastAsia="Book Antiqua" w:hAnsi="Book Antiqua" w:cs="Book Antiqua"/>
          <w:color w:val="000000"/>
        </w:rPr>
        <w:t>’s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study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included</w:t>
      </w:r>
      <w:r w:rsidR="004A647F">
        <w:rPr>
          <w:rFonts w:ascii="Book Antiqua" w:eastAsia="Book Antiqua" w:hAnsi="Book Antiqua" w:cs="Book Antiqua"/>
          <w:color w:val="000000"/>
        </w:rPr>
        <w:t xml:space="preserve"> patients 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successful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4A647F">
        <w:rPr>
          <w:rFonts w:ascii="Book Antiqua" w:eastAsia="Book Antiqua" w:hAnsi="Book Antiqua" w:cs="Book Antiqua"/>
          <w:color w:val="000000"/>
        </w:rPr>
        <w:t xml:space="preserve">or unsuccessful </w:t>
      </w:r>
      <w:r w:rsidRPr="00EB0811">
        <w:rPr>
          <w:rFonts w:ascii="Book Antiqua" w:eastAsia="Book Antiqua" w:hAnsi="Book Antiqua" w:cs="Book Antiqua"/>
          <w:color w:val="000000"/>
        </w:rPr>
        <w:t>thrombolysi</w:t>
      </w:r>
      <w:r w:rsidR="004A647F">
        <w:rPr>
          <w:rFonts w:ascii="Book Antiqua" w:eastAsia="Book Antiqua" w:hAnsi="Book Antiqua" w:cs="Book Antiqua"/>
          <w:color w:val="000000"/>
        </w:rPr>
        <w:t xml:space="preserve">s </w:t>
      </w:r>
      <w:r w:rsidRPr="00EB0811">
        <w:rPr>
          <w:rFonts w:ascii="Book Antiqua" w:eastAsia="Book Antiqua" w:hAnsi="Book Antiqua" w:cs="Book Antiqua"/>
          <w:color w:val="000000"/>
        </w:rPr>
        <w:t>who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had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high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4A647F">
        <w:rPr>
          <w:rFonts w:ascii="Book Antiqua" w:eastAsia="Book Antiqua" w:hAnsi="Book Antiqua" w:cs="Book Antiqua"/>
          <w:color w:val="000000"/>
        </w:rPr>
        <w:t>following treatment,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which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would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have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affected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results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measured</w:t>
      </w:r>
      <w:r w:rsidR="004A647F">
        <w:rPr>
          <w:rFonts w:ascii="Book Antiqua" w:eastAsia="Book Antiqua" w:hAnsi="Book Antiqua" w:cs="Book Antiqua"/>
          <w:color w:val="000000"/>
        </w:rPr>
        <w:t>. Additionally,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4A647F">
        <w:rPr>
          <w:rFonts w:ascii="Book Antiqua" w:eastAsia="Book Antiqua" w:hAnsi="Book Antiqua" w:cs="Book Antiqua"/>
          <w:color w:val="000000"/>
        </w:rPr>
        <w:t>this study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compared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time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points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4A647F">
        <w:rPr>
          <w:rFonts w:ascii="Book Antiqua" w:eastAsia="Book Antiqua" w:hAnsi="Book Antiqua" w:cs="Book Antiqua"/>
          <w:color w:val="000000"/>
        </w:rPr>
        <w:t>1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h</w:t>
      </w:r>
      <w:r w:rsidR="00647FAE">
        <w:rPr>
          <w:rFonts w:ascii="Book Antiqua" w:eastAsia="Book Antiqua" w:hAnsi="Book Antiqua" w:cs="Book Antiqua"/>
          <w:color w:val="000000"/>
        </w:rPr>
        <w:t>r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before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thrombolytic</w:t>
      </w:r>
      <w:r w:rsidR="004A647F">
        <w:rPr>
          <w:rFonts w:ascii="Book Antiqua" w:eastAsia="Book Antiqua" w:hAnsi="Book Antiqua" w:cs="Book Antiqua"/>
          <w:color w:val="000000"/>
        </w:rPr>
        <w:t xml:space="preserve"> therapy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4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4561BF" w:rsidRPr="00EB0811">
        <w:rPr>
          <w:rFonts w:ascii="Book Antiqua" w:eastAsia="Book Antiqua" w:hAnsi="Book Antiqua" w:cs="Book Antiqua"/>
          <w:color w:val="000000"/>
        </w:rPr>
        <w:t>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later.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Babapour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934CFB" w:rsidRPr="00934CFB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934CFB" w:rsidRPr="00934CF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D0EBB" w:rsidRPr="00EB08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D0EBB" w:rsidRPr="00EB0811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EB0811">
        <w:rPr>
          <w:rFonts w:ascii="Book Antiqua" w:eastAsia="Book Antiqua" w:hAnsi="Book Antiqua" w:cs="Book Antiqua"/>
          <w:color w:val="000000"/>
        </w:rPr>
        <w:t>’s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study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retrospective</w:t>
      </w:r>
      <w:r w:rsidR="004A647F">
        <w:rPr>
          <w:rFonts w:ascii="Book Antiqua" w:eastAsia="Book Antiqua" w:hAnsi="Book Antiqua" w:cs="Book Antiqua"/>
          <w:color w:val="000000"/>
        </w:rPr>
        <w:t xml:space="preserve"> in design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included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all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PPCI</w:t>
      </w:r>
      <w:r w:rsidR="004A647F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irrespective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final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TIMI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results</w:t>
      </w:r>
      <w:r w:rsidR="004A647F">
        <w:rPr>
          <w:rFonts w:ascii="Book Antiqua" w:eastAsia="Book Antiqua" w:hAnsi="Book Antiqua" w:cs="Book Antiqua"/>
          <w:color w:val="000000"/>
        </w:rPr>
        <w:t>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4A647F">
        <w:rPr>
          <w:rFonts w:ascii="Book Antiqua" w:eastAsia="Book Antiqua" w:hAnsi="Book Antiqua" w:cs="Book Antiqua"/>
          <w:color w:val="000000"/>
        </w:rPr>
        <w:t xml:space="preserve">In this study, </w:t>
      </w:r>
      <w:r w:rsidRPr="00EB0811">
        <w:rPr>
          <w:rFonts w:ascii="Book Antiqua" w:eastAsia="Book Antiqua" w:hAnsi="Book Antiqua" w:cs="Book Antiqua"/>
          <w:color w:val="000000"/>
        </w:rPr>
        <w:t>TIMI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0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had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higher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value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than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TIMI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III</w:t>
      </w:r>
      <w:r w:rsidR="004A647F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4A647F">
        <w:rPr>
          <w:rFonts w:ascii="Book Antiqua" w:eastAsia="Book Antiqua" w:hAnsi="Book Antiqua" w:cs="Book Antiqua"/>
          <w:color w:val="000000"/>
        </w:rPr>
        <w:t>affecting 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final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results.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0E34CD">
        <w:rPr>
          <w:rFonts w:ascii="Book Antiqua" w:eastAsia="Book Antiqua" w:hAnsi="Book Antiqua" w:cs="Book Antiqua"/>
          <w:color w:val="000000"/>
        </w:rPr>
        <w:t>Our</w:t>
      </w:r>
      <w:r w:rsidR="004A647F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prospective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study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included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successful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fibrinolysis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0E34CD">
        <w:rPr>
          <w:rFonts w:ascii="Book Antiqua" w:eastAsia="Book Antiqua" w:hAnsi="Book Antiqua" w:cs="Book Antiqua"/>
          <w:color w:val="000000"/>
        </w:rPr>
        <w:t>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PPCI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final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TIMI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flow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grade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B0811">
        <w:rPr>
          <w:rFonts w:ascii="Book Antiqua" w:eastAsia="Book Antiqua" w:hAnsi="Book Antiqua" w:cs="Book Antiqua"/>
          <w:color w:val="000000"/>
        </w:rPr>
        <w:t>III</w:t>
      </w:r>
      <w:r w:rsidR="00BE3815" w:rsidRPr="00EB08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E3815" w:rsidRPr="00EB0811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EB0811">
        <w:rPr>
          <w:rFonts w:ascii="Book Antiqua" w:eastAsia="Book Antiqua" w:hAnsi="Book Antiqua" w:cs="Book Antiqua"/>
          <w:color w:val="000000"/>
        </w:rPr>
        <w:t>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Moreover,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0E34CD">
        <w:rPr>
          <w:rFonts w:ascii="Book Antiqua" w:eastAsia="Book Antiqua" w:hAnsi="Book Antiqua" w:cs="Book Antiqua"/>
          <w:color w:val="000000"/>
        </w:rPr>
        <w:t xml:space="preserve">our </w:t>
      </w:r>
      <w:r w:rsidRPr="00EB0811">
        <w:rPr>
          <w:rFonts w:ascii="Book Antiqua" w:eastAsia="Book Antiqua" w:hAnsi="Book Antiqua" w:cs="Book Antiqua"/>
          <w:color w:val="000000"/>
        </w:rPr>
        <w:t>ECG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parameters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computed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automatically,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thus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reducing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potential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bias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variability.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</w:p>
    <w:p w14:paraId="3D862E9D" w14:textId="1070083D" w:rsidR="00A77B3E" w:rsidRPr="00EB0811" w:rsidRDefault="00AF0378" w:rsidP="005D0EB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color w:val="000000"/>
        </w:rPr>
        <w:t>Few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studies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have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compared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effects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PPCI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fibrinolytic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therapy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ventricular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repolarization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ECG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parameters.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However,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previous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attempts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explore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impact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0E34CD">
        <w:rPr>
          <w:rFonts w:ascii="Book Antiqua" w:eastAsia="Book Antiqua" w:hAnsi="Book Antiqua" w:cs="Book Antiqua"/>
          <w:color w:val="000000"/>
        </w:rPr>
        <w:t xml:space="preserve">of these treatments </w:t>
      </w:r>
      <w:r w:rsidRPr="00EB0811">
        <w:rPr>
          <w:rFonts w:ascii="Book Antiqua" w:eastAsia="Book Antiqua" w:hAnsi="Book Antiqua" w:cs="Book Antiqua"/>
          <w:color w:val="000000"/>
        </w:rPr>
        <w:t>on</w:t>
      </w:r>
      <w:r w:rsidR="000E34CD">
        <w:rPr>
          <w:rFonts w:ascii="Book Antiqua" w:eastAsia="Book Antiqua" w:hAnsi="Book Antiqua" w:cs="Book Antiqua"/>
          <w:color w:val="000000"/>
        </w:rPr>
        <w:t xml:space="preserve"> the incidence 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in-hospital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have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been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deficient.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agreement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our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findings,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Cavusoglu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934CFB" w:rsidRPr="00934CFB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934CFB" w:rsidRPr="00934CF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D0EBB" w:rsidRPr="00EB08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D0EBB" w:rsidRPr="00EB0811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showed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PPCI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associated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more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significant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decreases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0E34CD">
        <w:rPr>
          <w:rFonts w:ascii="Book Antiqua" w:eastAsia="Book Antiqua" w:hAnsi="Book Antiqua" w:cs="Book Antiqua"/>
          <w:color w:val="000000"/>
        </w:rPr>
        <w:t xml:space="preserve">as </w:t>
      </w:r>
      <w:r w:rsidRPr="00EB0811">
        <w:rPr>
          <w:rFonts w:ascii="Book Antiqua" w:eastAsia="Book Antiqua" w:hAnsi="Book Antiqua" w:cs="Book Antiqua"/>
          <w:color w:val="000000"/>
        </w:rPr>
        <w:t>compared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thrombolytic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therapy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(Table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5).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Similarly,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George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934CFB" w:rsidRPr="00934CFB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934CFB" w:rsidRPr="00934CF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D0EBB" w:rsidRPr="00EB08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D0EBB" w:rsidRPr="00EB0811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found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PPCI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superior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reducing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="000E34CD">
        <w:rPr>
          <w:rFonts w:ascii="Book Antiqua" w:eastAsia="Book Antiqua" w:hAnsi="Book Antiqua" w:cs="Book Antiqua"/>
          <w:color w:val="000000"/>
        </w:rPr>
        <w:t xml:space="preserve"> in patients with STEMI as </w:t>
      </w:r>
      <w:r w:rsidRPr="00EB0811">
        <w:rPr>
          <w:rFonts w:ascii="Book Antiqua" w:eastAsia="Book Antiqua" w:hAnsi="Book Antiqua" w:cs="Book Antiqua"/>
          <w:color w:val="000000"/>
        </w:rPr>
        <w:t>compared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thrombolytic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therapy.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However,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these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reports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included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only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small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number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single-center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studies,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measured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ECG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parameters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manually,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not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observe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lastRenderedPageBreak/>
        <w:t>arrhythmia.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other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hand,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Valizadeh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934CFB" w:rsidRPr="00934CFB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934CFB" w:rsidRPr="00934CF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D0EBB" w:rsidRPr="00EB08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D0EBB" w:rsidRPr="00EB0811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observed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no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significant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decreases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seen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values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0E34CD">
        <w:rPr>
          <w:rFonts w:ascii="Book Antiqua" w:eastAsia="Book Antiqua" w:hAnsi="Book Antiqua" w:cs="Book Antiqua"/>
          <w:color w:val="000000"/>
        </w:rPr>
        <w:t xml:space="preserve"> 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PPCI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group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compared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to</w:t>
      </w:r>
      <w:r w:rsidR="000E34CD">
        <w:rPr>
          <w:rFonts w:ascii="Book Antiqua" w:eastAsia="Book Antiqua" w:hAnsi="Book Antiqua" w:cs="Book Antiqua"/>
          <w:color w:val="000000"/>
        </w:rPr>
        <w:t xml:space="preserve"> 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thrombolytic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group</w:t>
      </w:r>
      <w:r w:rsidR="000E34CD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but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values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PPCI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group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0E34CD">
        <w:rPr>
          <w:rFonts w:ascii="Book Antiqua" w:eastAsia="Book Antiqua" w:hAnsi="Book Antiqua" w:cs="Book Antiqua"/>
          <w:color w:val="000000"/>
        </w:rPr>
        <w:t>showed 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greater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reduction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after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treatment</w:t>
      </w:r>
      <w:r w:rsidR="005D0EBB">
        <w:rPr>
          <w:rFonts w:ascii="Book Antiqua" w:eastAsia="Book Antiqua" w:hAnsi="Book Antiqua" w:cs="Book Antiqua"/>
          <w:color w:val="000000"/>
        </w:rPr>
        <w:t xml:space="preserve"> </w:t>
      </w:r>
      <w:r w:rsidR="005D0EBB" w:rsidRPr="00EB0811">
        <w:rPr>
          <w:rFonts w:ascii="Book Antiqua" w:eastAsia="Book Antiqua" w:hAnsi="Book Antiqua" w:cs="Book Antiqua"/>
          <w:color w:val="000000"/>
        </w:rPr>
        <w:t>(Table</w:t>
      </w:r>
      <w:r w:rsidR="005D0EBB">
        <w:rPr>
          <w:rFonts w:ascii="Book Antiqua" w:eastAsia="Book Antiqua" w:hAnsi="Book Antiqua" w:cs="Book Antiqua"/>
          <w:color w:val="000000"/>
        </w:rPr>
        <w:t xml:space="preserve"> </w:t>
      </w:r>
      <w:r w:rsidR="005D0EBB" w:rsidRPr="00EB0811">
        <w:rPr>
          <w:rFonts w:ascii="Book Antiqua" w:eastAsia="Book Antiqua" w:hAnsi="Book Antiqua" w:cs="Book Antiqua"/>
          <w:color w:val="000000"/>
        </w:rPr>
        <w:t>5)</w:t>
      </w:r>
      <w:r w:rsidRPr="00EB0811">
        <w:rPr>
          <w:rFonts w:ascii="Book Antiqua" w:eastAsia="Book Antiqua" w:hAnsi="Book Antiqua" w:cs="Book Antiqua"/>
          <w:color w:val="000000"/>
        </w:rPr>
        <w:t>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0E34CD">
        <w:rPr>
          <w:rFonts w:ascii="Book Antiqua" w:eastAsia="Book Antiqua" w:hAnsi="Book Antiqua" w:cs="Book Antiqua"/>
          <w:color w:val="000000"/>
        </w:rPr>
        <w:t xml:space="preserve">Unlike </w:t>
      </w:r>
      <w:r w:rsidRPr="00EB0811">
        <w:rPr>
          <w:rFonts w:ascii="Book Antiqua" w:eastAsia="Book Antiqua" w:hAnsi="Book Antiqua" w:cs="Book Antiqua"/>
          <w:color w:val="000000"/>
        </w:rPr>
        <w:t>our</w:t>
      </w:r>
      <w:r w:rsidR="000E34CD">
        <w:rPr>
          <w:rFonts w:ascii="Book Antiqua" w:eastAsia="Book Antiqua" w:hAnsi="Book Antiqua" w:cs="Book Antiqua"/>
          <w:color w:val="000000"/>
        </w:rPr>
        <w:t>s</w:t>
      </w:r>
      <w:r w:rsidRPr="00EB0811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this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single-center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study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0E34CD">
        <w:rPr>
          <w:rFonts w:ascii="Book Antiqua" w:eastAsia="Book Antiqua" w:hAnsi="Book Antiqua" w:cs="Book Antiqua"/>
          <w:color w:val="000000"/>
        </w:rPr>
        <w:t xml:space="preserve"> used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0E34CD">
        <w:rPr>
          <w:rFonts w:ascii="Book Antiqua" w:eastAsia="Book Antiqua" w:hAnsi="Book Antiqua" w:cs="Book Antiqua"/>
          <w:color w:val="000000"/>
        </w:rPr>
        <w:t xml:space="preserve">PPCI </w:t>
      </w:r>
      <w:r w:rsidRPr="00EB0811">
        <w:rPr>
          <w:rFonts w:ascii="Book Antiqua" w:eastAsia="Book Antiqua" w:hAnsi="Book Antiqua" w:cs="Book Antiqua"/>
          <w:color w:val="000000"/>
        </w:rPr>
        <w:t>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fibrinolytic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drugs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based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patient's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clinical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status.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This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also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raises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possibility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bias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0E34CD">
        <w:rPr>
          <w:rFonts w:ascii="Book Antiqua" w:eastAsia="Book Antiqua" w:hAnsi="Book Antiqua" w:cs="Book Antiqua"/>
          <w:color w:val="000000"/>
        </w:rPr>
        <w:t>assignment to either group,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obviously,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PPCI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improves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survival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E121C">
        <w:rPr>
          <w:rFonts w:ascii="Book Antiqua" w:eastAsia="Book Antiqua" w:hAnsi="Book Antiqua" w:cs="Book Antiqua"/>
          <w:color w:val="000000"/>
        </w:rPr>
        <w:t xml:space="preserve"> decreases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complications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whatever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clinical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status.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Moreover,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2E121C">
        <w:rPr>
          <w:rFonts w:ascii="Book Antiqua" w:eastAsia="Book Antiqua" w:hAnsi="Book Antiqua" w:cs="Book Antiqua"/>
          <w:color w:val="000000"/>
        </w:rPr>
        <w:t>this study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included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all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who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received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thrombolysis</w:t>
      </w:r>
      <w:r w:rsidR="002E121C">
        <w:rPr>
          <w:rFonts w:ascii="Book Antiqua" w:eastAsia="Book Antiqua" w:hAnsi="Book Antiqua" w:cs="Book Antiqua"/>
          <w:color w:val="000000"/>
        </w:rPr>
        <w:t xml:space="preserve"> whether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successful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not,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who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underwent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PPCI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regardless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final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TIMI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flow.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Furthermore,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values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manual</w:t>
      </w:r>
      <w:r w:rsidR="002E121C">
        <w:rPr>
          <w:rFonts w:ascii="Book Antiqua" w:eastAsia="Book Antiqua" w:hAnsi="Book Antiqua" w:cs="Book Antiqua"/>
          <w:color w:val="000000"/>
        </w:rPr>
        <w:t>ly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measure</w:t>
      </w:r>
      <w:r w:rsidR="002E121C">
        <w:rPr>
          <w:rFonts w:ascii="Book Antiqua" w:eastAsia="Book Antiqua" w:hAnsi="Book Antiqua" w:cs="Book Antiqua"/>
          <w:color w:val="000000"/>
        </w:rPr>
        <w:t>d,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2E121C">
        <w:rPr>
          <w:rFonts w:ascii="Book Antiqua" w:eastAsia="Book Antiqua" w:hAnsi="Book Antiqua" w:cs="Book Antiqua"/>
          <w:color w:val="000000"/>
        </w:rPr>
        <w:t>again raising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possibility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bias</w:t>
      </w:r>
      <w:r w:rsidR="002E121C">
        <w:rPr>
          <w:rFonts w:ascii="Book Antiqua" w:eastAsia="Book Antiqua" w:hAnsi="Book Antiqua" w:cs="Book Antiqua"/>
          <w:color w:val="000000"/>
        </w:rPr>
        <w:t xml:space="preserve"> and error, which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authors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2E121C">
        <w:rPr>
          <w:rFonts w:ascii="Book Antiqua" w:eastAsia="Book Antiqua" w:hAnsi="Book Antiqua" w:cs="Book Antiqua"/>
          <w:color w:val="000000"/>
        </w:rPr>
        <w:t xml:space="preserve">themselves </w:t>
      </w:r>
      <w:r w:rsidRPr="00EB0811">
        <w:rPr>
          <w:rFonts w:ascii="Book Antiqua" w:eastAsia="Book Antiqua" w:hAnsi="Book Antiqua" w:cs="Book Antiqua"/>
          <w:color w:val="000000"/>
        </w:rPr>
        <w:t>stated</w:t>
      </w:r>
      <w:r w:rsidR="002E121C">
        <w:rPr>
          <w:rFonts w:ascii="Book Antiqua" w:eastAsia="Book Antiqua" w:hAnsi="Book Antiqua" w:cs="Book Antiqua"/>
          <w:color w:val="000000"/>
        </w:rPr>
        <w:t xml:space="preserve"> as 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limitation.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2E121C">
        <w:rPr>
          <w:rFonts w:ascii="Book Antiqua" w:eastAsia="Book Antiqua" w:hAnsi="Book Antiqua" w:cs="Book Antiqua"/>
          <w:color w:val="000000"/>
        </w:rPr>
        <w:t>Nonetheless</w:t>
      </w:r>
      <w:r w:rsidRPr="00EB0811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found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that</w:t>
      </w:r>
      <w:r w:rsidR="002E121C">
        <w:rPr>
          <w:rFonts w:ascii="Book Antiqua" w:eastAsia="Book Antiqua" w:hAnsi="Book Antiqua" w:cs="Book Antiqua"/>
          <w:color w:val="000000"/>
        </w:rPr>
        <w:t xml:space="preserve"> mean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values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2E121C">
        <w:rPr>
          <w:rFonts w:ascii="Book Antiqua" w:eastAsia="Book Antiqua" w:hAnsi="Book Antiqua" w:cs="Book Antiqua"/>
          <w:color w:val="000000"/>
        </w:rPr>
        <w:t xml:space="preserve">lower </w:t>
      </w:r>
      <w:r w:rsidRPr="00EB0811">
        <w:rPr>
          <w:rFonts w:ascii="Book Antiqua" w:eastAsia="Book Antiqua" w:hAnsi="Book Antiqua" w:cs="Book Antiqua"/>
          <w:color w:val="000000"/>
        </w:rPr>
        <w:t>before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after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treatment</w:t>
      </w:r>
      <w:r w:rsidR="002E121C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significant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reduction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after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PPCI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group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2E121C">
        <w:rPr>
          <w:rFonts w:ascii="Book Antiqua" w:eastAsia="Book Antiqua" w:hAnsi="Book Antiqua" w:cs="Book Antiqua"/>
          <w:color w:val="000000"/>
        </w:rPr>
        <w:t>as compared to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thrombolytic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group</w:t>
      </w:r>
      <w:r w:rsidR="002E121C">
        <w:rPr>
          <w:rFonts w:ascii="Book Antiqua" w:eastAsia="Book Antiqua" w:hAnsi="Book Antiqua" w:cs="Book Antiqua"/>
          <w:color w:val="000000"/>
        </w:rPr>
        <w:t xml:space="preserve">, </w:t>
      </w:r>
      <w:r w:rsidRPr="00EB0811">
        <w:rPr>
          <w:rFonts w:ascii="Book Antiqua" w:eastAsia="Book Antiqua" w:hAnsi="Book Antiqua" w:cs="Book Antiqua"/>
          <w:color w:val="000000"/>
        </w:rPr>
        <w:t>similar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2E121C">
        <w:rPr>
          <w:rFonts w:ascii="Book Antiqua" w:eastAsia="Book Antiqua" w:hAnsi="Book Antiqua" w:cs="Book Antiqua"/>
          <w:color w:val="000000"/>
        </w:rPr>
        <w:t xml:space="preserve">our </w:t>
      </w:r>
      <w:r w:rsidRPr="00EB0811">
        <w:rPr>
          <w:rFonts w:ascii="Book Antiqua" w:eastAsia="Book Antiqua" w:hAnsi="Book Antiqua" w:cs="Book Antiqua"/>
          <w:color w:val="000000"/>
        </w:rPr>
        <w:t>results.</w:t>
      </w:r>
    </w:p>
    <w:p w14:paraId="5FB70A22" w14:textId="63E5368D" w:rsidR="00A77B3E" w:rsidRPr="00EB0811" w:rsidRDefault="00AF0378" w:rsidP="005D0EB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present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study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FB4228">
        <w:rPr>
          <w:rFonts w:ascii="Book Antiqua" w:eastAsia="Book Antiqua" w:hAnsi="Book Antiqua" w:cs="Book Antiqua"/>
          <w:color w:val="000000"/>
        </w:rPr>
        <w:t xml:space="preserve">indeed also </w:t>
      </w:r>
      <w:r w:rsidRPr="00EB0811">
        <w:rPr>
          <w:rFonts w:ascii="Book Antiqua" w:eastAsia="Book Antiqua" w:hAnsi="Book Antiqua" w:cs="Book Antiqua"/>
          <w:color w:val="000000"/>
        </w:rPr>
        <w:t>has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some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limitations.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FB4228">
        <w:rPr>
          <w:rFonts w:ascii="Book Antiqua" w:eastAsia="Book Antiqua" w:hAnsi="Book Antiqua" w:cs="Book Antiqua"/>
          <w:color w:val="000000"/>
        </w:rPr>
        <w:t>Our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sample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size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relatively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small,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even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though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powered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sufficiently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identify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pre-specified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endpoints.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Still,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findings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need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endorsed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FB4228">
        <w:rPr>
          <w:rFonts w:ascii="Book Antiqua" w:eastAsia="Book Antiqua" w:hAnsi="Book Antiqua" w:cs="Book Antiqua"/>
          <w:color w:val="000000"/>
        </w:rPr>
        <w:t>by further studies 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larger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cohorts.</w:t>
      </w:r>
      <w:r w:rsidR="00FB4228">
        <w:rPr>
          <w:rFonts w:ascii="Book Antiqua" w:eastAsia="Book Antiqua" w:hAnsi="Book Antiqua" w:cs="Book Antiqua"/>
          <w:color w:val="000000"/>
        </w:rPr>
        <w:t xml:space="preserve"> Additionally,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FB4228">
        <w:rPr>
          <w:rFonts w:ascii="Book Antiqua" w:eastAsia="Book Antiqua" w:hAnsi="Book Antiqua" w:cs="Book Antiqua"/>
          <w:color w:val="000000"/>
        </w:rPr>
        <w:t>various medications can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affect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FB4228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FB4228">
        <w:rPr>
          <w:rFonts w:ascii="Book Antiqua" w:eastAsia="Book Antiqua" w:hAnsi="Book Antiqua" w:cs="Book Antiqua"/>
          <w:color w:val="000000"/>
        </w:rPr>
        <w:t>interval; however, these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could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not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standardized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time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enrolment.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FB4228">
        <w:rPr>
          <w:rFonts w:ascii="Book Antiqua" w:eastAsia="Book Antiqua" w:hAnsi="Book Antiqua" w:cs="Book Antiqua"/>
          <w:color w:val="000000"/>
        </w:rPr>
        <w:t>Finally,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long-term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FB4228">
        <w:rPr>
          <w:rFonts w:ascii="Book Antiqua" w:eastAsia="Book Antiqua" w:hAnsi="Book Antiqua" w:cs="Book Antiqua"/>
          <w:color w:val="000000"/>
        </w:rPr>
        <w:t>observation for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development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these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not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performed</w:t>
      </w:r>
      <w:r w:rsidR="00902F23">
        <w:rPr>
          <w:rFonts w:ascii="Book Antiqua" w:eastAsia="Book Antiqua" w:hAnsi="Book Antiqua" w:cs="Book Antiqua"/>
          <w:color w:val="000000"/>
        </w:rPr>
        <w:t xml:space="preserve">, and therefore </w:t>
      </w:r>
      <w:r w:rsidRPr="00EB0811">
        <w:rPr>
          <w:rFonts w:ascii="Book Antiqua" w:eastAsia="Book Antiqua" w:hAnsi="Book Antiqua" w:cs="Book Antiqua"/>
          <w:color w:val="000000"/>
        </w:rPr>
        <w:t>our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findings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only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applicable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902F23">
        <w:rPr>
          <w:rFonts w:ascii="Book Antiqua" w:eastAsia="Book Antiqua" w:hAnsi="Book Antiqua" w:cs="Book Antiqua"/>
          <w:color w:val="000000"/>
        </w:rPr>
        <w:t>to 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acute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phase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STEMI.</w:t>
      </w:r>
    </w:p>
    <w:p w14:paraId="0C0CB709" w14:textId="77777777" w:rsidR="00A77B3E" w:rsidRPr="00EB0811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5ED69156" w14:textId="77777777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8926B81" w14:textId="16B77B7B" w:rsidR="00A77B3E" w:rsidRPr="00EB0811" w:rsidRDefault="00902F23" w:rsidP="00294B6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We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demonstrated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that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reperfusion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PPCI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fibrinolytic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therapy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was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effective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reducing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F0378"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STEMI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patients.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Reperfusion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PPCI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was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associated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shorter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F0378"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than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thrombolytic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therapy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24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F0378" w:rsidRPr="00EB0811">
        <w:rPr>
          <w:rFonts w:ascii="Book Antiqua" w:eastAsia="Book Antiqua" w:hAnsi="Book Antiqua" w:cs="Book Antiqua"/>
          <w:color w:val="000000"/>
        </w:rPr>
        <w:t>h</w:t>
      </w:r>
      <w:r w:rsidR="00647FAE">
        <w:rPr>
          <w:rFonts w:ascii="Book Antiqua" w:eastAsia="Book Antiqua" w:hAnsi="Book Antiqua" w:cs="Book Antiqua"/>
          <w:color w:val="000000"/>
        </w:rPr>
        <w:t>r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after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reperfusion.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Moreover,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PPCI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was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associated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lower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incidence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in-hospital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arrhythmia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than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fibrinolytic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therapy.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Additionally,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in-hospital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arrhythmia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had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higher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F0378"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than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without</w:t>
      </w:r>
      <w:r>
        <w:rPr>
          <w:rFonts w:ascii="Book Antiqua" w:eastAsia="Book Antiqua" w:hAnsi="Book Antiqua" w:cs="Book Antiqua"/>
          <w:color w:val="000000"/>
        </w:rPr>
        <w:t xml:space="preserve"> arrhythmia</w:t>
      </w:r>
      <w:r w:rsidR="00AF0378" w:rsidRPr="00EB0811">
        <w:rPr>
          <w:rFonts w:ascii="Book Antiqua" w:eastAsia="Book Antiqua" w:hAnsi="Book Antiqua" w:cs="Book Antiqua"/>
          <w:color w:val="000000"/>
        </w:rPr>
        <w:t>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Therefore,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F0378" w:rsidRPr="00EB0811">
        <w:rPr>
          <w:rFonts w:ascii="Book Antiqua" w:eastAsia="Book Antiqua" w:hAnsi="Book Antiqua" w:cs="Book Antiqua"/>
          <w:color w:val="000000"/>
        </w:rPr>
        <w:t>QTc</w:t>
      </w:r>
      <w:r>
        <w:rPr>
          <w:rFonts w:ascii="Book Antiqua" w:eastAsia="Book Antiqua" w:hAnsi="Book Antiqua" w:cs="Book Antiqua"/>
          <w:color w:val="000000"/>
        </w:rPr>
        <w:t>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measurements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STEMI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are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important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arrhythmogenic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parameters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that </w:t>
      </w:r>
      <w:r w:rsidR="00AF0378" w:rsidRPr="00EB0811">
        <w:rPr>
          <w:rFonts w:ascii="Book Antiqua" w:eastAsia="Book Antiqua" w:hAnsi="Book Antiqua" w:cs="Book Antiqua"/>
          <w:color w:val="000000"/>
        </w:rPr>
        <w:t>respond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to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reperfusion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therapy.</w:t>
      </w:r>
    </w:p>
    <w:p w14:paraId="543316D8" w14:textId="77777777" w:rsidR="00A77B3E" w:rsidRPr="00EB0811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47003449" w14:textId="0A5F9647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21581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B0811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DE2A9DC" w14:textId="0B859B63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1581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B9B58DB" w14:textId="2D8EAAF5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color w:val="000000"/>
        </w:rPr>
        <w:t>ST-elevation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myocardial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infarction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(STEMI)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increase</w:t>
      </w:r>
      <w:r w:rsidR="00902F23">
        <w:rPr>
          <w:rFonts w:ascii="Book Antiqua" w:eastAsia="Book Antiqua" w:hAnsi="Book Antiqua" w:cs="Book Antiqua"/>
          <w:color w:val="000000"/>
        </w:rPr>
        <w:t>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dispersion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(QTD)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corrected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dispersion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Pr="00EB0811">
        <w:rPr>
          <w:rFonts w:ascii="Book Antiqua" w:eastAsia="Book Antiqua" w:hAnsi="Book Antiqua" w:cs="Book Antiqua"/>
          <w:color w:val="000000"/>
        </w:rPr>
        <w:t>)</w:t>
      </w:r>
      <w:r w:rsidR="00902F23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902F23">
        <w:rPr>
          <w:rFonts w:ascii="Book Antiqua" w:eastAsia="Book Antiqua" w:hAnsi="Book Antiqua" w:cs="Book Antiqua"/>
          <w:color w:val="000000"/>
        </w:rPr>
        <w:t>is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also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associated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ventricular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902F23">
        <w:rPr>
          <w:rFonts w:ascii="Book Antiqua" w:eastAsia="Book Antiqua" w:hAnsi="Book Antiqua" w:cs="Book Antiqua"/>
          <w:color w:val="000000"/>
        </w:rPr>
        <w:t>F</w:t>
      </w:r>
      <w:r w:rsidRPr="00EB0811">
        <w:rPr>
          <w:rFonts w:ascii="Book Antiqua" w:eastAsia="Book Antiqua" w:hAnsi="Book Antiqua" w:cs="Book Antiqua"/>
          <w:color w:val="000000"/>
        </w:rPr>
        <w:t>ibrinolytic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therapy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primary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percutaneous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coronary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intervention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(PPCI)</w:t>
      </w:r>
      <w:r w:rsidR="00902F23">
        <w:rPr>
          <w:rFonts w:ascii="Book Antiqua" w:eastAsia="Book Antiqua" w:hAnsi="Book Antiqua" w:cs="Book Antiqua"/>
          <w:color w:val="000000"/>
        </w:rPr>
        <w:t xml:space="preserve"> was used as the reperfusion strategy in acute STEMI patients</w:t>
      </w:r>
      <w:r w:rsidRPr="00EB0811">
        <w:rPr>
          <w:rFonts w:ascii="Book Antiqua" w:eastAsia="Book Antiqua" w:hAnsi="Book Antiqua" w:cs="Book Antiqua"/>
          <w:color w:val="000000"/>
        </w:rPr>
        <w:t>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</w:p>
    <w:p w14:paraId="01AC8DD3" w14:textId="77777777" w:rsidR="00A77B3E" w:rsidRPr="00EB0811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53C976F9" w14:textId="3E9EBA5D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1581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2E60573" w14:textId="5AA694F7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color w:val="000000"/>
        </w:rPr>
        <w:t>Cardiac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setting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acute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myocardial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infarction</w:t>
      </w:r>
      <w:r w:rsidR="007E2122">
        <w:rPr>
          <w:rFonts w:ascii="Book Antiqua" w:eastAsia="Book Antiqua" w:hAnsi="Book Antiqua" w:cs="Book Antiqua"/>
          <w:color w:val="000000"/>
        </w:rPr>
        <w:t xml:space="preserve"> (MI)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DA2A7B" w:rsidRPr="00EB0811">
        <w:rPr>
          <w:rFonts w:ascii="Book Antiqua" w:eastAsia="Book Antiqua" w:hAnsi="Book Antiqua" w:cs="Book Antiqua"/>
          <w:color w:val="000000"/>
        </w:rPr>
        <w:t>ha</w:t>
      </w:r>
      <w:r w:rsidR="007E2122">
        <w:rPr>
          <w:rFonts w:ascii="Book Antiqua" w:eastAsia="Book Antiqua" w:hAnsi="Book Antiqua" w:cs="Book Antiqua"/>
          <w:color w:val="000000"/>
        </w:rPr>
        <w:t>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serious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impact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morbidity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mortality.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E2122">
        <w:rPr>
          <w:rFonts w:ascii="Book Antiqua" w:eastAsia="Book Antiqua" w:hAnsi="Book Antiqua" w:cs="Book Antiqua"/>
          <w:color w:val="000000"/>
        </w:rPr>
        <w:t>E</w:t>
      </w:r>
      <w:r w:rsidRPr="00EB0811">
        <w:rPr>
          <w:rFonts w:ascii="Book Antiqua" w:eastAsia="Book Antiqua" w:hAnsi="Book Antiqua" w:cs="Book Antiqua"/>
          <w:color w:val="000000"/>
        </w:rPr>
        <w:t>very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effort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should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E2122">
        <w:rPr>
          <w:rFonts w:ascii="Book Antiqua" w:eastAsia="Book Antiqua" w:hAnsi="Book Antiqua" w:cs="Book Antiqua"/>
          <w:color w:val="000000"/>
        </w:rPr>
        <w:t xml:space="preserve">made </w:t>
      </w:r>
      <w:r w:rsidRPr="00EB0811">
        <w:rPr>
          <w:rFonts w:ascii="Book Antiqua" w:eastAsia="Book Antiqua" w:hAnsi="Book Antiqua" w:cs="Book Antiqua"/>
          <w:color w:val="000000"/>
        </w:rPr>
        <w:t>to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prevent</w:t>
      </w:r>
      <w:r w:rsidR="007E2122">
        <w:rPr>
          <w:rFonts w:ascii="Book Antiqua" w:eastAsia="Book Antiqua" w:hAnsi="Book Antiqua" w:cs="Book Antiqua"/>
          <w:color w:val="000000"/>
        </w:rPr>
        <w:t xml:space="preserve"> post-MI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predict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occurrence</w:t>
      </w:r>
      <w:r w:rsidR="007E2122">
        <w:rPr>
          <w:rFonts w:ascii="Book Antiqua" w:eastAsia="Book Antiqua" w:hAnsi="Book Antiqua" w:cs="Book Antiqua"/>
          <w:color w:val="000000"/>
        </w:rPr>
        <w:t xml:space="preserve"> as early as possible</w:t>
      </w:r>
      <w:r w:rsidRPr="00EB0811">
        <w:rPr>
          <w:rFonts w:ascii="Book Antiqua" w:eastAsia="Book Antiqua" w:hAnsi="Book Antiqua" w:cs="Book Antiqua"/>
          <w:color w:val="000000"/>
        </w:rPr>
        <w:t>.</w:t>
      </w:r>
    </w:p>
    <w:p w14:paraId="7D6BF932" w14:textId="77777777" w:rsidR="00A77B3E" w:rsidRPr="00EB0811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3243ED13" w14:textId="21410F49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1581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2EAB9C1" w14:textId="3443E7CD" w:rsidR="00A77B3E" w:rsidRPr="00EB0811" w:rsidRDefault="00BE3815" w:rsidP="00294B6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 w:hint="eastAsia"/>
          <w:color w:val="000000"/>
          <w:lang w:eastAsia="zh-CN"/>
        </w:rPr>
        <w:t>T</w:t>
      </w:r>
      <w:r w:rsidR="00AF0378" w:rsidRPr="00EB0811">
        <w:rPr>
          <w:rFonts w:ascii="Book Antiqua" w:eastAsia="Book Antiqua" w:hAnsi="Book Antiqua" w:cs="Book Antiqua"/>
          <w:color w:val="000000"/>
        </w:rPr>
        <w:t>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compare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E2122">
        <w:rPr>
          <w:rFonts w:ascii="Book Antiqua" w:eastAsia="Book Antiqua" w:hAnsi="Book Antiqua" w:cs="Book Antiqua"/>
          <w:color w:val="000000"/>
        </w:rPr>
        <w:t xml:space="preserve">impact of </w:t>
      </w:r>
      <w:r w:rsidR="00AF0378" w:rsidRPr="00EB0811">
        <w:rPr>
          <w:rFonts w:ascii="Book Antiqua" w:eastAsia="Book Antiqua" w:hAnsi="Book Antiqua" w:cs="Book Antiqua"/>
          <w:color w:val="000000"/>
        </w:rPr>
        <w:t>revascularization</w:t>
      </w:r>
      <w:r w:rsidR="007E2122">
        <w:rPr>
          <w:rFonts w:ascii="Book Antiqua" w:eastAsia="Book Antiqua" w:hAnsi="Book Antiqua" w:cs="Book Antiqua"/>
          <w:color w:val="000000"/>
        </w:rPr>
        <w:t xml:space="preserve"> with fibrinolysis or PPCI in </w:t>
      </w:r>
      <w:r w:rsidR="00AF0378" w:rsidRPr="00EB0811">
        <w:rPr>
          <w:rFonts w:ascii="Book Antiqua" w:eastAsia="Book Antiqua" w:hAnsi="Book Antiqua" w:cs="Book Antiqua"/>
          <w:color w:val="000000"/>
        </w:rPr>
        <w:t>STEMI</w:t>
      </w:r>
      <w:r w:rsidR="007E2122">
        <w:rPr>
          <w:rFonts w:ascii="Book Antiqua" w:eastAsia="Book Antiqua" w:hAnsi="Book Antiqua" w:cs="Book Antiqua"/>
          <w:color w:val="000000"/>
        </w:rPr>
        <w:t xml:space="preserve"> patients on cardiac </w:t>
      </w:r>
      <w:r w:rsidR="00AF0378" w:rsidRPr="00EB0811">
        <w:rPr>
          <w:rFonts w:ascii="Book Antiqua" w:eastAsia="Book Antiqua" w:hAnsi="Book Antiqua" w:cs="Book Antiqua"/>
          <w:color w:val="000000"/>
        </w:rPr>
        <w:t>electrical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stability</w:t>
      </w:r>
      <w:r w:rsidR="007E2122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E2122">
        <w:rPr>
          <w:rFonts w:ascii="Book Antiqua" w:eastAsia="Book Antiqua" w:hAnsi="Book Antiqua" w:cs="Book Antiqua"/>
          <w:color w:val="000000"/>
        </w:rPr>
        <w:t xml:space="preserve">indicated </w:t>
      </w:r>
      <w:r w:rsidR="00AF0378" w:rsidRPr="00EB0811">
        <w:rPr>
          <w:rFonts w:ascii="Book Antiqua" w:eastAsia="Book Antiqua" w:hAnsi="Book Antiqua" w:cs="Book Antiqua"/>
          <w:color w:val="000000"/>
        </w:rPr>
        <w:t>by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F0378"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="007E2122">
        <w:rPr>
          <w:rFonts w:ascii="Book Antiqua" w:eastAsia="Book Antiqua" w:hAnsi="Book Antiqua" w:cs="Book Antiqua"/>
          <w:color w:val="000000"/>
        </w:rPr>
        <w:t xml:space="preserve"> measurements</w:t>
      </w:r>
      <w:r w:rsidR="00AF0378" w:rsidRPr="00EB0811">
        <w:rPr>
          <w:rFonts w:ascii="Book Antiqua" w:eastAsia="Book Antiqua" w:hAnsi="Book Antiqua" w:cs="Book Antiqua"/>
          <w:color w:val="000000"/>
        </w:rPr>
        <w:t>.</w:t>
      </w:r>
    </w:p>
    <w:p w14:paraId="31E528BC" w14:textId="77777777" w:rsidR="00A77B3E" w:rsidRPr="00EB0811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3F588572" w14:textId="486DEB9B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1581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2043564" w14:textId="28B9FA9A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color w:val="000000"/>
        </w:rPr>
        <w:t>Two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groups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treated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acute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STEMI</w:t>
      </w:r>
      <w:r w:rsidR="007E2122">
        <w:rPr>
          <w:rFonts w:ascii="Book Antiqua" w:eastAsia="Book Antiqua" w:hAnsi="Book Antiqua" w:cs="Book Antiqua"/>
          <w:color w:val="000000"/>
        </w:rPr>
        <w:t>; 1 group of patients were treated with fibrinolysis, and the other group of patients were treated with PPCI</w:t>
      </w:r>
      <w:r w:rsidRPr="00EB0811">
        <w:rPr>
          <w:rFonts w:ascii="Book Antiqua" w:eastAsia="Book Antiqua" w:hAnsi="Book Antiqua" w:cs="Book Antiqua"/>
          <w:color w:val="000000"/>
        </w:rPr>
        <w:t>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measured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baseline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E2122">
        <w:rPr>
          <w:rFonts w:ascii="Book Antiqua" w:eastAsia="Book Antiqua" w:hAnsi="Book Antiqua" w:cs="Book Antiqua"/>
          <w:color w:val="000000"/>
        </w:rPr>
        <w:t xml:space="preserve">at </w:t>
      </w:r>
      <w:r w:rsidRPr="00EB0811">
        <w:rPr>
          <w:rFonts w:ascii="Book Antiqua" w:eastAsia="Book Antiqua" w:hAnsi="Book Antiqua" w:cs="Book Antiqua"/>
          <w:color w:val="000000"/>
        </w:rPr>
        <w:t>24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h</w:t>
      </w:r>
      <w:r w:rsidR="00647FAE">
        <w:rPr>
          <w:rFonts w:ascii="Book Antiqua" w:eastAsia="Book Antiqua" w:hAnsi="Book Antiqua" w:cs="Book Antiqua"/>
          <w:color w:val="000000"/>
        </w:rPr>
        <w:t>r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E2122">
        <w:rPr>
          <w:rFonts w:ascii="Book Antiqua" w:eastAsia="Book Antiqua" w:hAnsi="Book Antiqua" w:cs="Book Antiqua"/>
          <w:color w:val="000000"/>
        </w:rPr>
        <w:t xml:space="preserve">following </w:t>
      </w:r>
      <w:r w:rsidRPr="00EB0811">
        <w:rPr>
          <w:rFonts w:ascii="Book Antiqua" w:eastAsia="Book Antiqua" w:hAnsi="Book Antiqua" w:cs="Book Antiqua"/>
          <w:color w:val="000000"/>
        </w:rPr>
        <w:t>successful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reperfusion.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E2122">
        <w:rPr>
          <w:rFonts w:ascii="Book Antiqua" w:eastAsia="Book Antiqua" w:hAnsi="Book Antiqua" w:cs="Book Antiqua"/>
          <w:color w:val="000000"/>
        </w:rPr>
        <w:t>W</w:t>
      </w:r>
      <w:r w:rsidRPr="00EB0811">
        <w:rPr>
          <w:rFonts w:ascii="Book Antiqua" w:eastAsia="Book Antiqua" w:hAnsi="Book Antiqua" w:cs="Book Antiqua"/>
          <w:color w:val="000000"/>
        </w:rPr>
        <w:t>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compared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E2122">
        <w:rPr>
          <w:rFonts w:ascii="Book Antiqua" w:eastAsia="Book Antiqua" w:hAnsi="Book Antiqua" w:cs="Book Antiqua"/>
          <w:color w:val="000000"/>
        </w:rPr>
        <w:t>these measures between the two groups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E2122">
        <w:rPr>
          <w:rFonts w:ascii="Book Antiqua" w:eastAsia="Book Antiqua" w:hAnsi="Book Antiqua" w:cs="Book Antiqua"/>
          <w:color w:val="000000"/>
        </w:rPr>
        <w:t>observed all patients for incidence of arrhythmia during hospital admission.</w:t>
      </w:r>
    </w:p>
    <w:p w14:paraId="3681020A" w14:textId="77777777" w:rsidR="00A77B3E" w:rsidRPr="00EB0811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0E3802C4" w14:textId="0027F56A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1581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5CED779" w14:textId="48327A63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color w:val="000000"/>
        </w:rPr>
        <w:t>There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</w:t>
      </w:r>
      <w:r w:rsidR="007E2122">
        <w:rPr>
          <w:rFonts w:ascii="Book Antiqua" w:eastAsia="Book Antiqua" w:hAnsi="Book Antiqua" w:cs="Book Antiqua"/>
          <w:color w:val="000000"/>
        </w:rPr>
        <w:t xml:space="preserve">ere </w:t>
      </w:r>
      <w:r w:rsidRPr="00EB0811">
        <w:rPr>
          <w:rFonts w:ascii="Book Antiqua" w:eastAsia="Book Antiqua" w:hAnsi="Book Antiqua" w:cs="Book Antiqua"/>
          <w:color w:val="000000"/>
        </w:rPr>
        <w:t>significant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reduction</w:t>
      </w:r>
      <w:r w:rsidR="007E2122">
        <w:rPr>
          <w:rFonts w:ascii="Book Antiqua" w:eastAsia="Book Antiqua" w:hAnsi="Book Antiqua" w:cs="Book Antiqua"/>
          <w:color w:val="000000"/>
        </w:rPr>
        <w:t>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E2122">
        <w:rPr>
          <w:rFonts w:ascii="Book Antiqua" w:eastAsia="Book Antiqua" w:hAnsi="Book Antiqua" w:cs="Book Antiqua"/>
          <w:color w:val="000000"/>
        </w:rPr>
        <w:t>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24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h</w:t>
      </w:r>
      <w:r w:rsidR="00647FAE">
        <w:rPr>
          <w:rFonts w:ascii="Book Antiqua" w:eastAsia="Book Antiqua" w:hAnsi="Book Antiqua" w:cs="Book Antiqua"/>
          <w:color w:val="000000"/>
        </w:rPr>
        <w:t>r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both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E2122">
        <w:rPr>
          <w:rFonts w:ascii="Book Antiqua" w:eastAsia="Book Antiqua" w:hAnsi="Book Antiqua" w:cs="Book Antiqua"/>
          <w:color w:val="000000"/>
        </w:rPr>
        <w:t xml:space="preserve">study </w:t>
      </w:r>
      <w:r w:rsidRPr="00EB0811">
        <w:rPr>
          <w:rFonts w:ascii="Book Antiqua" w:eastAsia="Book Antiqua" w:hAnsi="Book Antiqua" w:cs="Book Antiqua"/>
          <w:color w:val="000000"/>
        </w:rPr>
        <w:t>groups.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were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found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shorter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group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24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h</w:t>
      </w:r>
      <w:r w:rsidR="00647FAE">
        <w:rPr>
          <w:rFonts w:ascii="Book Antiqua" w:eastAsia="Book Antiqua" w:hAnsi="Book Antiqua" w:cs="Book Antiqua"/>
          <w:color w:val="000000"/>
        </w:rPr>
        <w:t>r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than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group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II.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Moreover,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E2122">
        <w:rPr>
          <w:rFonts w:ascii="Book Antiqua" w:eastAsia="Book Antiqua" w:hAnsi="Book Antiqua" w:cs="Book Antiqua"/>
          <w:color w:val="000000"/>
        </w:rPr>
        <w:lastRenderedPageBreak/>
        <w:t>incidence 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in-hospital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significantly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E2122">
        <w:rPr>
          <w:rFonts w:ascii="Book Antiqua" w:eastAsia="Book Antiqua" w:hAnsi="Book Antiqua" w:cs="Book Antiqua"/>
          <w:color w:val="000000"/>
        </w:rPr>
        <w:t>higher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group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E2122">
        <w:rPr>
          <w:rFonts w:ascii="Book Antiqua" w:eastAsia="Book Antiqua" w:hAnsi="Book Antiqua" w:cs="Book Antiqua"/>
          <w:color w:val="000000"/>
        </w:rPr>
        <w:t xml:space="preserve">as </w:t>
      </w:r>
      <w:r w:rsidRPr="00EB0811">
        <w:rPr>
          <w:rFonts w:ascii="Book Antiqua" w:eastAsia="Book Antiqua" w:hAnsi="Book Antiqua" w:cs="Book Antiqua"/>
          <w:color w:val="000000"/>
        </w:rPr>
        <w:t>compared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E2122">
        <w:rPr>
          <w:rFonts w:ascii="Book Antiqua" w:eastAsia="Book Antiqua" w:hAnsi="Book Antiqua" w:cs="Book Antiqua"/>
          <w:color w:val="000000"/>
        </w:rPr>
        <w:t xml:space="preserve">to </w:t>
      </w:r>
      <w:r w:rsidRPr="00EB0811">
        <w:rPr>
          <w:rFonts w:ascii="Book Antiqua" w:eastAsia="Book Antiqua" w:hAnsi="Book Antiqua" w:cs="Book Antiqua"/>
          <w:color w:val="000000"/>
        </w:rPr>
        <w:t>group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</w:t>
      </w:r>
      <w:r w:rsidR="007E2122">
        <w:rPr>
          <w:rFonts w:ascii="Book Antiqua" w:eastAsia="Book Antiqua" w:hAnsi="Book Antiqua" w:cs="Book Antiqua"/>
          <w:color w:val="000000"/>
        </w:rPr>
        <w:t>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</w:p>
    <w:p w14:paraId="3B2CEE43" w14:textId="77777777" w:rsidR="00A77B3E" w:rsidRPr="00EB0811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45BD47BF" w14:textId="6AA0C9CB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1581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09764833" w14:textId="1A3F3101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STEMI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E2122">
        <w:rPr>
          <w:rFonts w:ascii="Book Antiqua" w:eastAsia="Book Antiqua" w:hAnsi="Book Antiqua" w:cs="Book Antiqua"/>
          <w:color w:val="000000"/>
        </w:rPr>
        <w:t xml:space="preserve">both </w:t>
      </w:r>
      <w:r w:rsidRPr="00EB0811">
        <w:rPr>
          <w:rFonts w:ascii="Book Antiqua" w:eastAsia="Book Antiqua" w:hAnsi="Book Antiqua" w:cs="Book Antiqua"/>
          <w:color w:val="000000"/>
        </w:rPr>
        <w:t>PPCI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fibrinolytic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therapy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effectively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reduced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QTcD</w:t>
      </w:r>
      <w:proofErr w:type="spellEnd"/>
      <w:r w:rsidRPr="00EB0811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E2122">
        <w:rPr>
          <w:rFonts w:ascii="Book Antiqua" w:eastAsia="Book Antiqua" w:hAnsi="Book Antiqua" w:cs="Book Antiqua"/>
          <w:color w:val="000000"/>
        </w:rPr>
        <w:t>more significant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reduction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E2122">
        <w:rPr>
          <w:rFonts w:ascii="Book Antiqua" w:eastAsia="Book Antiqua" w:hAnsi="Book Antiqua" w:cs="Book Antiqua"/>
          <w:color w:val="000000"/>
        </w:rPr>
        <w:t xml:space="preserve">observed after </w:t>
      </w:r>
      <w:r w:rsidRPr="00EB0811">
        <w:rPr>
          <w:rFonts w:ascii="Book Antiqua" w:eastAsia="Book Antiqua" w:hAnsi="Book Antiqua" w:cs="Book Antiqua"/>
          <w:color w:val="000000"/>
        </w:rPr>
        <w:t>PPCI.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E2122">
        <w:rPr>
          <w:rFonts w:ascii="Book Antiqua" w:eastAsia="Book Antiqua" w:hAnsi="Book Antiqua" w:cs="Book Antiqua"/>
          <w:color w:val="000000"/>
        </w:rPr>
        <w:t xml:space="preserve">Furthermore, </w:t>
      </w:r>
      <w:r w:rsidRPr="00EB0811">
        <w:rPr>
          <w:rFonts w:ascii="Book Antiqua" w:eastAsia="Book Antiqua" w:hAnsi="Book Antiqua" w:cs="Book Antiqua"/>
          <w:color w:val="000000"/>
        </w:rPr>
        <w:t>PPCI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associated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lower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incidence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in-hospital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arrhythmia.</w:t>
      </w:r>
    </w:p>
    <w:p w14:paraId="19BC8FE4" w14:textId="77777777" w:rsidR="00A77B3E" w:rsidRPr="00EB0811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71E8DC9E" w14:textId="679E721B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1581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D647B7C" w14:textId="202765C3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color w:val="000000"/>
        </w:rPr>
        <w:t>PPCI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superior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DA2A7B" w:rsidRPr="00EB0811">
        <w:rPr>
          <w:rFonts w:ascii="Book Antiqua" w:eastAsia="Book Antiqua" w:hAnsi="Book Antiqua" w:cs="Book Antiqua"/>
          <w:color w:val="000000"/>
        </w:rPr>
        <w:t>to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fibrinolytic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therapy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E2122">
        <w:rPr>
          <w:rFonts w:ascii="Book Antiqua" w:eastAsia="Book Antiqua" w:hAnsi="Book Antiqua" w:cs="Book Antiqua"/>
          <w:color w:val="000000"/>
        </w:rPr>
        <w:t>with respect to 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electrical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stability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heart.</w:t>
      </w:r>
    </w:p>
    <w:p w14:paraId="62E1EEAE" w14:textId="77777777" w:rsidR="00A77B3E" w:rsidRPr="00EB0811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108E709D" w14:textId="77777777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b/>
          <w:color w:val="000000"/>
        </w:rPr>
        <w:t>REFERENCES</w:t>
      </w:r>
    </w:p>
    <w:p w14:paraId="438303FD" w14:textId="042C842C" w:rsidR="004561BF" w:rsidRPr="00EB0811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B0811">
        <w:rPr>
          <w:rFonts w:ascii="Book Antiqua" w:eastAsia="Book Antiqua" w:hAnsi="Book Antiqua" w:cs="Book Antiqua"/>
          <w:color w:val="000000"/>
        </w:rPr>
        <w:t>1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b/>
          <w:bCs/>
          <w:color w:val="000000"/>
        </w:rPr>
        <w:t>Gheeraert</w:t>
      </w:r>
      <w:proofErr w:type="spellEnd"/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PJ</w:t>
      </w:r>
      <w:r w:rsidRPr="00EB0811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Buyzere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ML,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Taeymans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YM,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Gillebert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TC,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Henriques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JP,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Backer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Bacquer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Risk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factors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primary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ventricular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fibrillation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during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acute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myocardial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infarction: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systematic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review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meta-analysis.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2006;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EB0811">
        <w:rPr>
          <w:rFonts w:ascii="Book Antiqua" w:eastAsia="Book Antiqua" w:hAnsi="Book Antiqua" w:cs="Book Antiqua"/>
          <w:color w:val="000000"/>
        </w:rPr>
        <w:t>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2499-2510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[PMID: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16952926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DOI: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eurheartj</w:t>
      </w:r>
      <w:proofErr w:type="spellEnd"/>
      <w:r w:rsidRPr="00EB0811">
        <w:rPr>
          <w:rFonts w:ascii="Book Antiqua" w:eastAsia="Book Antiqua" w:hAnsi="Book Antiqua" w:cs="Book Antiqua"/>
          <w:color w:val="000000"/>
        </w:rPr>
        <w:t>/ehl218]</w:t>
      </w:r>
    </w:p>
    <w:p w14:paraId="143CC94B" w14:textId="34D5B240" w:rsidR="004561BF" w:rsidRPr="00EB0811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B0811">
        <w:rPr>
          <w:rFonts w:ascii="Book Antiqua" w:eastAsia="Book Antiqua" w:hAnsi="Book Antiqua" w:cs="Book Antiqua"/>
          <w:color w:val="000000"/>
        </w:rPr>
        <w:t>2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b/>
          <w:bCs/>
          <w:color w:val="000000"/>
        </w:rPr>
        <w:t>Shenthar</w:t>
      </w:r>
      <w:proofErr w:type="spellEnd"/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EB0811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Deora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Rai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Nanjappa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Manjunath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Prolonged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Tpeak</w:t>
      </w:r>
      <w:proofErr w:type="spellEnd"/>
      <w:r w:rsidRPr="00EB0811">
        <w:rPr>
          <w:rFonts w:ascii="Book Antiqua" w:eastAsia="Book Antiqua" w:hAnsi="Book Antiqua" w:cs="Book Antiqua"/>
          <w:color w:val="000000"/>
        </w:rPr>
        <w:t>-end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Tpeak</w:t>
      </w:r>
      <w:proofErr w:type="spellEnd"/>
      <w:r w:rsidRPr="00EB0811">
        <w:rPr>
          <w:rFonts w:ascii="Book Antiqua" w:eastAsia="Book Antiqua" w:hAnsi="Book Antiqua" w:cs="Book Antiqua"/>
          <w:color w:val="000000"/>
        </w:rPr>
        <w:t>-end/QT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ratio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predictors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malignant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ventricular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acute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phase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ST-segment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elevation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myocardial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infarction: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prospective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case-control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study.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Rhythm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2015;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EB0811">
        <w:rPr>
          <w:rFonts w:ascii="Book Antiqua" w:eastAsia="Book Antiqua" w:hAnsi="Book Antiqua" w:cs="Book Antiqua"/>
          <w:color w:val="000000"/>
        </w:rPr>
        <w:t>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484-489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[PMID: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25557980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DOI: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10.1016/j.hrthm.2014.11.034]</w:t>
      </w:r>
    </w:p>
    <w:p w14:paraId="7B03078D" w14:textId="08F7B30E" w:rsidR="004561BF" w:rsidRPr="00EB0811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B0811">
        <w:rPr>
          <w:rFonts w:ascii="Book Antiqua" w:eastAsia="Book Antiqua" w:hAnsi="Book Antiqua" w:cs="Book Antiqua"/>
          <w:color w:val="000000"/>
        </w:rPr>
        <w:t>3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Yu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EB0811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Chen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Z,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Wu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Y,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Chen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Chen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X,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Liang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Y,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Su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Y,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J.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Electrocardiographic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parameters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effectively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predict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ventricular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tachycardia/fibrillation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acute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phase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abnormal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cardiac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function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chronic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phase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ST-segment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elevation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myocardial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infarction.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i/>
          <w:iCs/>
          <w:color w:val="000000"/>
        </w:rPr>
        <w:t>Electrophysiol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2018;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EB0811">
        <w:rPr>
          <w:rFonts w:ascii="Book Antiqua" w:eastAsia="Book Antiqua" w:hAnsi="Book Antiqua" w:cs="Book Antiqua"/>
          <w:color w:val="000000"/>
        </w:rPr>
        <w:t>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756-766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[PMID: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29399929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DOI: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10.1111/jce.13453]</w:t>
      </w:r>
    </w:p>
    <w:p w14:paraId="3E45AD1A" w14:textId="6AD9BB1A" w:rsidR="004561BF" w:rsidRPr="00EB0811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B0811">
        <w:rPr>
          <w:rFonts w:ascii="Book Antiqua" w:eastAsia="Book Antiqua" w:hAnsi="Book Antiqua" w:cs="Book Antiqua"/>
          <w:color w:val="000000"/>
        </w:rPr>
        <w:t>4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Malik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B0811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Batchvarov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VN.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Measurement,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interpretation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clinical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potential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dispersion.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2000;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EB0811">
        <w:rPr>
          <w:rFonts w:ascii="Book Antiqua" w:eastAsia="Book Antiqua" w:hAnsi="Book Antiqua" w:cs="Book Antiqua"/>
          <w:color w:val="000000"/>
        </w:rPr>
        <w:t>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1749-1766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[PMID: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11092641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DOI: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10.1016/s0735-1097(00)00962-1]</w:t>
      </w:r>
    </w:p>
    <w:p w14:paraId="120E821C" w14:textId="2EC06C7C" w:rsidR="004561BF" w:rsidRPr="00EB0811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B0811">
        <w:rPr>
          <w:rFonts w:ascii="Book Antiqua" w:eastAsia="Book Antiqua" w:hAnsi="Book Antiqua" w:cs="Book Antiqua"/>
          <w:color w:val="000000"/>
        </w:rPr>
        <w:lastRenderedPageBreak/>
        <w:t>5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b/>
          <w:bCs/>
          <w:color w:val="000000"/>
        </w:rPr>
        <w:t>Parale</w:t>
      </w:r>
      <w:proofErr w:type="spellEnd"/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GP</w:t>
      </w:r>
      <w:r w:rsidRPr="00EB0811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Adnaik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Kulkarni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PM.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Dynamics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dispersion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acute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myocardial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infarction.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2003;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EB0811">
        <w:rPr>
          <w:rFonts w:ascii="Book Antiqua" w:eastAsia="Book Antiqua" w:hAnsi="Book Antiqua" w:cs="Book Antiqua"/>
          <w:color w:val="000000"/>
        </w:rPr>
        <w:t>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628-631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[PMID: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14989514]</w:t>
      </w:r>
    </w:p>
    <w:p w14:paraId="51A22079" w14:textId="6784FBA5" w:rsidR="004561BF" w:rsidRPr="00EB0811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B0811">
        <w:rPr>
          <w:rFonts w:ascii="Book Antiqua" w:eastAsia="Book Antiqua" w:hAnsi="Book Antiqua" w:cs="Book Antiqua"/>
          <w:color w:val="000000"/>
        </w:rPr>
        <w:t>6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b/>
          <w:bCs/>
          <w:color w:val="000000"/>
        </w:rPr>
        <w:t>Higham</w:t>
      </w:r>
      <w:proofErr w:type="spellEnd"/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PD</w:t>
      </w:r>
      <w:r w:rsidRPr="00EB0811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Furniss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SS,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Campbell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RW.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dispersion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components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interval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ischaemia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infarction.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Br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1995;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EB0811">
        <w:rPr>
          <w:rFonts w:ascii="Book Antiqua" w:eastAsia="Book Antiqua" w:hAnsi="Book Antiqua" w:cs="Book Antiqua"/>
          <w:color w:val="000000"/>
        </w:rPr>
        <w:t>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32-36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[PMID: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7888257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DOI: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10.1136/hrt.73.1.32]</w:t>
      </w:r>
    </w:p>
    <w:p w14:paraId="53C4938E" w14:textId="2D959C5E" w:rsidR="004561BF" w:rsidRPr="00EB0811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B0811">
        <w:rPr>
          <w:rFonts w:ascii="Book Antiqua" w:eastAsia="Book Antiqua" w:hAnsi="Book Antiqua" w:cs="Book Antiqua"/>
          <w:color w:val="000000"/>
        </w:rPr>
        <w:t>7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Aziz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EB0811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Doddi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Alok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Penupolu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Singh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Benz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Abed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dispersion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predictor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acute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elevation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myocardial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infarction.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2010;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EB0811">
        <w:rPr>
          <w:rFonts w:ascii="Book Antiqua" w:eastAsia="Book Antiqua" w:hAnsi="Book Antiqua" w:cs="Book Antiqua"/>
          <w:color w:val="000000"/>
        </w:rPr>
        <w:t>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86-88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[PMID: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22263025]</w:t>
      </w:r>
    </w:p>
    <w:p w14:paraId="375D8102" w14:textId="3BF3429F" w:rsidR="004561BF" w:rsidRPr="00EB0811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B0811">
        <w:rPr>
          <w:rFonts w:ascii="Book Antiqua" w:eastAsia="Book Antiqua" w:hAnsi="Book Antiqua" w:cs="Book Antiqua"/>
          <w:color w:val="000000"/>
        </w:rPr>
        <w:t>8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Ibanez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EB0811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James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Agewall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Antunes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MJ,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Bucciarelli-Ducci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Bueno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Caforio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ALP,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Crea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Goudevenos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JA,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Halvorsen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Hindricks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Kastrati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Lenzen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MJ,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Prescott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Roffi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Valgimigli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Varenhorst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Vranckx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Widimský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P;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ESC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Scientific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Document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Group.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2017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ESC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Guidelines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management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acute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myocardial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infarction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presenting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ST-segment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elevation: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Task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Force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management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acute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myocardial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infarction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presenting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ST-segment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elevation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European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Society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Cardiology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(ESC).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2018;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EB0811">
        <w:rPr>
          <w:rFonts w:ascii="Book Antiqua" w:eastAsia="Book Antiqua" w:hAnsi="Book Antiqua" w:cs="Book Antiqua"/>
          <w:color w:val="000000"/>
        </w:rPr>
        <w:t>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119-177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[PMID: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28886621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DOI: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eurheartj</w:t>
      </w:r>
      <w:proofErr w:type="spellEnd"/>
      <w:r w:rsidRPr="00EB0811">
        <w:rPr>
          <w:rFonts w:ascii="Book Antiqua" w:eastAsia="Book Antiqua" w:hAnsi="Book Antiqua" w:cs="Book Antiqua"/>
          <w:color w:val="000000"/>
        </w:rPr>
        <w:t>/ehx393]</w:t>
      </w:r>
    </w:p>
    <w:p w14:paraId="192AFC13" w14:textId="458D4B94" w:rsidR="004561BF" w:rsidRPr="00EB0811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B0811">
        <w:rPr>
          <w:rFonts w:ascii="Book Antiqua" w:eastAsia="Book Antiqua" w:hAnsi="Book Antiqua" w:cs="Book Antiqua"/>
          <w:color w:val="000000"/>
        </w:rPr>
        <w:t>9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b/>
          <w:bCs/>
          <w:color w:val="000000"/>
        </w:rPr>
        <w:t>Thygesen</w:t>
      </w:r>
      <w:proofErr w:type="spellEnd"/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EB0811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Alpert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JS,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Jaffe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AS,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Chaitman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BR,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Bax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JJ,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Morrow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DA,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White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HD;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Executive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Group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behalf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Joint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European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Society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Cardiology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(ESC)/American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College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Cardiology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(ACC)/American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Heart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Association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(AHA)/World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Heart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Federation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(WHF)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Task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Force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Universal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Definition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Myocardial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Infarction.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Fourth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Universal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Definition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Myocardial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Infarction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(2018).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2018;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EB0811">
        <w:rPr>
          <w:rFonts w:ascii="Book Antiqua" w:eastAsia="Book Antiqua" w:hAnsi="Book Antiqua" w:cs="Book Antiqua"/>
          <w:color w:val="000000"/>
        </w:rPr>
        <w:t>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2231-2264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[PMID: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30153967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DOI: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10.1016/j.jacc.2018.08.1038]</w:t>
      </w:r>
    </w:p>
    <w:p w14:paraId="21153048" w14:textId="2B6396FC" w:rsidR="004561BF" w:rsidRPr="00EB0811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B0811">
        <w:rPr>
          <w:rFonts w:ascii="Book Antiqua" w:eastAsia="Book Antiqua" w:hAnsi="Book Antiqua" w:cs="Book Antiqua"/>
          <w:color w:val="000000"/>
        </w:rPr>
        <w:t>10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b/>
          <w:bCs/>
          <w:color w:val="000000"/>
        </w:rPr>
        <w:t>Pomés</w:t>
      </w:r>
      <w:proofErr w:type="spellEnd"/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b/>
          <w:bCs/>
          <w:color w:val="000000"/>
        </w:rPr>
        <w:t>Iparraguirre</w:t>
      </w:r>
      <w:proofErr w:type="spellEnd"/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EB0811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Conti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Grancelli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Ohman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EM,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Calandrelli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Volman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Garber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Prognostic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value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clinical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markers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reperfusion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acute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myocardial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infarction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treated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thrombolytic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therapy.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1997;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134</w:t>
      </w:r>
      <w:r w:rsidRPr="00EB0811">
        <w:rPr>
          <w:rFonts w:ascii="Book Antiqua" w:eastAsia="Book Antiqua" w:hAnsi="Book Antiqua" w:cs="Book Antiqua"/>
          <w:color w:val="000000"/>
        </w:rPr>
        <w:t>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631-638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[PMID: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9351729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DOI: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10.1016/s0002-8703(97)70045-0]</w:t>
      </w:r>
    </w:p>
    <w:p w14:paraId="44EA09A8" w14:textId="04410F22" w:rsidR="004561BF" w:rsidRPr="00EB0811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B0811">
        <w:rPr>
          <w:rFonts w:ascii="Book Antiqua" w:eastAsia="Book Antiqua" w:hAnsi="Book Antiqua" w:cs="Book Antiqua"/>
          <w:color w:val="000000"/>
        </w:rPr>
        <w:t>11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b/>
          <w:bCs/>
          <w:color w:val="000000"/>
        </w:rPr>
        <w:t>Ahnve</w:t>
      </w:r>
      <w:proofErr w:type="spellEnd"/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B0811">
        <w:rPr>
          <w:rFonts w:ascii="Book Antiqua" w:eastAsia="Book Antiqua" w:hAnsi="Book Antiqua" w:cs="Book Antiqua"/>
          <w:color w:val="000000"/>
        </w:rPr>
        <w:t>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Correction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interval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heart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rate: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review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different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formulas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use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Bazett's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formula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myocardial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infarction.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1985;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109</w:t>
      </w:r>
      <w:r w:rsidRPr="00EB0811">
        <w:rPr>
          <w:rFonts w:ascii="Book Antiqua" w:eastAsia="Book Antiqua" w:hAnsi="Book Antiqua" w:cs="Book Antiqua"/>
          <w:color w:val="000000"/>
        </w:rPr>
        <w:t>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568-574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[PMID: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3883731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DOI: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10.1016/0002-8703(85)90564-2]</w:t>
      </w:r>
    </w:p>
    <w:p w14:paraId="61814127" w14:textId="5F144163" w:rsidR="004561BF" w:rsidRPr="00EB0811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B0811">
        <w:rPr>
          <w:rFonts w:ascii="Book Antiqua" w:eastAsia="Book Antiqua" w:hAnsi="Book Antiqua" w:cs="Book Antiqua"/>
          <w:color w:val="000000"/>
        </w:rPr>
        <w:lastRenderedPageBreak/>
        <w:t>12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b/>
          <w:bCs/>
          <w:color w:val="000000"/>
        </w:rPr>
        <w:t>Bazoukis</w:t>
      </w:r>
      <w:proofErr w:type="spellEnd"/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EB0811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Yeung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Wui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Hang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Varrias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Papadatos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Lee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Christien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K,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Sakellaropoulou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Saplaouras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Kitsoulis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Vlachos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K,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Lampropoulos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K,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Thomopoulos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Letsas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KP,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Liu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Tse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Association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dispersion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mortality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events-A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meta-analysis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observational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studies.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i/>
          <w:iCs/>
          <w:color w:val="000000"/>
        </w:rPr>
        <w:t>Arrhythm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2020;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EB0811">
        <w:rPr>
          <w:rFonts w:ascii="Book Antiqua" w:eastAsia="Book Antiqua" w:hAnsi="Book Antiqua" w:cs="Book Antiqua"/>
          <w:color w:val="000000"/>
        </w:rPr>
        <w:t>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105-115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[PMID: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32071628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DOI: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10.1002/joa3.12253]</w:t>
      </w:r>
    </w:p>
    <w:p w14:paraId="36AD6E2E" w14:textId="2E17FABE" w:rsidR="004561BF" w:rsidRPr="00EB0811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B0811">
        <w:rPr>
          <w:rFonts w:ascii="Book Antiqua" w:eastAsia="Book Antiqua" w:hAnsi="Book Antiqua" w:cs="Book Antiqua"/>
          <w:color w:val="000000"/>
        </w:rPr>
        <w:t>13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b/>
          <w:bCs/>
          <w:color w:val="000000"/>
        </w:rPr>
        <w:t>Perkiömäki</w:t>
      </w:r>
      <w:proofErr w:type="spellEnd"/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EB0811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Koistinen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MJ,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Yli-Mäyry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Huikuri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HV.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Dispersion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interval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without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susceptibility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ventricular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tachyarrhythmias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after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previous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myocardial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infarction.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1995;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EB0811">
        <w:rPr>
          <w:rFonts w:ascii="Book Antiqua" w:eastAsia="Book Antiqua" w:hAnsi="Book Antiqua" w:cs="Book Antiqua"/>
          <w:color w:val="000000"/>
        </w:rPr>
        <w:t>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174-179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[PMID: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7797747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DOI: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10.1016/0735-1097(95)00122-g]</w:t>
      </w:r>
    </w:p>
    <w:p w14:paraId="36689B9A" w14:textId="083AFD28" w:rsidR="004561BF" w:rsidRPr="00EB0811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B0811">
        <w:rPr>
          <w:rFonts w:ascii="Book Antiqua" w:eastAsia="Book Antiqua" w:hAnsi="Book Antiqua" w:cs="Book Antiqua"/>
          <w:color w:val="000000"/>
        </w:rPr>
        <w:t>14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Nash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MP</w:t>
      </w:r>
      <w:r w:rsidRPr="00EB0811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Bradley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CP,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Paterson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DJ.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Imaging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electrocardiographic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dispersion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depolarization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repolarization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during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ischemia: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simultaneous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body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surface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epicardial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mapping.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2003;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107</w:t>
      </w:r>
      <w:r w:rsidRPr="00EB0811">
        <w:rPr>
          <w:rFonts w:ascii="Book Antiqua" w:eastAsia="Book Antiqua" w:hAnsi="Book Antiqua" w:cs="Book Antiqua"/>
          <w:color w:val="000000"/>
        </w:rPr>
        <w:t>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2257-2263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[PMID: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12707245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DOI: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10.1161/01.CIR.0000065602.78328.B5]</w:t>
      </w:r>
    </w:p>
    <w:p w14:paraId="662621F5" w14:textId="4EE177F0" w:rsidR="004561BF" w:rsidRPr="00EB0811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B0811">
        <w:rPr>
          <w:rFonts w:ascii="Book Antiqua" w:eastAsia="Book Antiqua" w:hAnsi="Book Antiqua" w:cs="Book Antiqua"/>
          <w:color w:val="000000"/>
        </w:rPr>
        <w:t>15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b/>
          <w:bCs/>
          <w:color w:val="000000"/>
        </w:rPr>
        <w:t>Rautaharju</w:t>
      </w:r>
      <w:proofErr w:type="spellEnd"/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PM</w:t>
      </w:r>
      <w:r w:rsidRPr="00EB0811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Gregg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Zhou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SH,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Startt-Selvester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RH.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Electrocardiographic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estimates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regional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potential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durations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repolarization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time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subintervals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reveal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ischemia-induced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abnormalities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acute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coronary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syndrome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not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evident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from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global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i/>
          <w:iCs/>
          <w:color w:val="000000"/>
        </w:rPr>
        <w:t>Electrocardiol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2011;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EB0811">
        <w:rPr>
          <w:rFonts w:ascii="Book Antiqua" w:eastAsia="Book Antiqua" w:hAnsi="Book Antiqua" w:cs="Book Antiqua"/>
          <w:color w:val="000000"/>
        </w:rPr>
        <w:t>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718-724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[PMID: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22018486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DOI: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10.1016/j.jelectrocard.2011.08.007]</w:t>
      </w:r>
    </w:p>
    <w:p w14:paraId="5FF1AAFD" w14:textId="385FE1A8" w:rsidR="004561BF" w:rsidRPr="00EB0811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B0811">
        <w:rPr>
          <w:rFonts w:ascii="Book Antiqua" w:eastAsia="Book Antiqua" w:hAnsi="Book Antiqua" w:cs="Book Antiqua"/>
          <w:color w:val="000000"/>
        </w:rPr>
        <w:t>16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Moreno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FL</w:t>
      </w:r>
      <w:r w:rsidRPr="00EB0811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Villanueva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Karagounis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LA,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Anderson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JL.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Reduction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interval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dispersion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successful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thrombolytic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therapy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acute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myocardial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infarction.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TEAM-2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Study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Investigators.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1994;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90</w:t>
      </w:r>
      <w:r w:rsidRPr="00EB0811">
        <w:rPr>
          <w:rFonts w:ascii="Book Antiqua" w:eastAsia="Book Antiqua" w:hAnsi="Book Antiqua" w:cs="Book Antiqua"/>
          <w:color w:val="000000"/>
        </w:rPr>
        <w:t>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94-100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[PMID: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8026057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DOI: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10.1161/01.cir.90.1.94]</w:t>
      </w:r>
    </w:p>
    <w:p w14:paraId="553996D5" w14:textId="341FE942" w:rsidR="004561BF" w:rsidRPr="00EB0811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B0811">
        <w:rPr>
          <w:rFonts w:ascii="Book Antiqua" w:eastAsia="Book Antiqua" w:hAnsi="Book Antiqua" w:cs="Book Antiqua"/>
          <w:color w:val="000000"/>
        </w:rPr>
        <w:t>17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b/>
          <w:bCs/>
          <w:color w:val="000000"/>
        </w:rPr>
        <w:t>Nikiforos</w:t>
      </w:r>
      <w:proofErr w:type="spellEnd"/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B0811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Hatzisavvas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J,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Pavlides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Voudris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Vassilikos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VP,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Manginas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Hatzeioakim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Foussas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Iliodromitis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EK,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Hatseras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Kremastinos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DT,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Cokkinos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DV.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QT-interval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dispersion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acute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myocardial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infarction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only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shortened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thrombolysis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myocardial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infarction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grade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2/3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reperfusion.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2003;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EB0811">
        <w:rPr>
          <w:rFonts w:ascii="Book Antiqua" w:eastAsia="Book Antiqua" w:hAnsi="Book Antiqua" w:cs="Book Antiqua"/>
          <w:color w:val="000000"/>
        </w:rPr>
        <w:t>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291-295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[PMID: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12839049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DOI: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10.1002/clc.4950260611]</w:t>
      </w:r>
    </w:p>
    <w:p w14:paraId="1D5C4AF0" w14:textId="3D7201F9" w:rsidR="004561BF" w:rsidRPr="00EB0811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B0811">
        <w:rPr>
          <w:rFonts w:ascii="Book Antiqua" w:eastAsia="Book Antiqua" w:hAnsi="Book Antiqua" w:cs="Book Antiqua"/>
          <w:color w:val="000000"/>
        </w:rPr>
        <w:lastRenderedPageBreak/>
        <w:t>18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Shaw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EB0811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Rudy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Y.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Electrophysiologic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effects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acute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myocardial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ischemia: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theoretical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study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altered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cell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excitability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potential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duration.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1997;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EB0811">
        <w:rPr>
          <w:rFonts w:ascii="Book Antiqua" w:eastAsia="Book Antiqua" w:hAnsi="Book Antiqua" w:cs="Book Antiqua"/>
          <w:color w:val="000000"/>
        </w:rPr>
        <w:t>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256-272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[PMID: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9349389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DOI: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10.1016/s0008-6363(97)00093-x]</w:t>
      </w:r>
    </w:p>
    <w:p w14:paraId="78B39FB1" w14:textId="3588B4FB" w:rsidR="004561BF" w:rsidRPr="00EB0811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B0811">
        <w:rPr>
          <w:rFonts w:ascii="Book Antiqua" w:eastAsia="Book Antiqua" w:hAnsi="Book Antiqua" w:cs="Book Antiqua"/>
          <w:color w:val="000000"/>
        </w:rPr>
        <w:t>19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Day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CP</w:t>
      </w:r>
      <w:r w:rsidRPr="00EB0811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McComb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JM,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Campbell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RW.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dispersion: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indication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risk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long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intervals.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Br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1990;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EB0811">
        <w:rPr>
          <w:rFonts w:ascii="Book Antiqua" w:eastAsia="Book Antiqua" w:hAnsi="Book Antiqua" w:cs="Book Antiqua"/>
          <w:color w:val="000000"/>
        </w:rPr>
        <w:t>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342-344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[PMID: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2375895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DOI: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10.1136/hrt.63.6.342]</w:t>
      </w:r>
    </w:p>
    <w:p w14:paraId="1E024695" w14:textId="13E31CB3" w:rsidR="004561BF" w:rsidRPr="00EB0811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B0811">
        <w:rPr>
          <w:rFonts w:ascii="Book Antiqua" w:eastAsia="Book Antiqua" w:hAnsi="Book Antiqua" w:cs="Book Antiqua"/>
          <w:color w:val="000000"/>
        </w:rPr>
        <w:t>20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Shah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RR</w:t>
      </w:r>
      <w:r w:rsidRPr="00EB0811">
        <w:rPr>
          <w:rFonts w:ascii="Book Antiqua" w:eastAsia="Book Antiqua" w:hAnsi="Book Antiqua" w:cs="Book Antiqua"/>
          <w:color w:val="000000"/>
        </w:rPr>
        <w:t>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Drug-induced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dispersion: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does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predict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risk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torsade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pointes?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i/>
          <w:iCs/>
          <w:color w:val="000000"/>
        </w:rPr>
        <w:t>Electrocardiol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2005;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EB0811">
        <w:rPr>
          <w:rFonts w:ascii="Book Antiqua" w:eastAsia="Book Antiqua" w:hAnsi="Book Antiqua" w:cs="Book Antiqua"/>
          <w:color w:val="000000"/>
        </w:rPr>
        <w:t>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10-18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[PMID: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15660342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DOI: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10.1016/j.jelectrocard.2004.09.001]</w:t>
      </w:r>
    </w:p>
    <w:p w14:paraId="585A9094" w14:textId="2064193A" w:rsidR="004561BF" w:rsidRPr="00EB0811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B0811">
        <w:rPr>
          <w:rFonts w:ascii="Book Antiqua" w:eastAsia="Book Antiqua" w:hAnsi="Book Antiqua" w:cs="Book Antiqua"/>
          <w:color w:val="000000"/>
        </w:rPr>
        <w:t>21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Lopes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NH</w:t>
      </w:r>
      <w:r w:rsidRPr="00EB0811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Grupi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Dina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CH,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Gois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AF,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Hajjar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LA,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Ayub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Rochitte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CE,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Ramires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JA,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Hueb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WA,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Kalil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[QT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interval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dispersion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analysis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acute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myocardial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infarction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coronary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reperfusion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effect].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i/>
          <w:iCs/>
          <w:color w:val="000000"/>
        </w:rPr>
        <w:t>Arq</w:t>
      </w:r>
      <w:proofErr w:type="spellEnd"/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Bras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2006;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87</w:t>
      </w:r>
      <w:r w:rsidRPr="00EB0811">
        <w:rPr>
          <w:rFonts w:ascii="Book Antiqua" w:eastAsia="Book Antiqua" w:hAnsi="Book Antiqua" w:cs="Book Antiqua"/>
          <w:color w:val="000000"/>
        </w:rPr>
        <w:t>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91-98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[PMID: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16951825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DOI: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10.1590/s0066-782x2006001500005]</w:t>
      </w:r>
    </w:p>
    <w:p w14:paraId="25695E6D" w14:textId="7AD01CBE" w:rsidR="004561BF" w:rsidRPr="00EB0811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B0811">
        <w:rPr>
          <w:rFonts w:ascii="Book Antiqua" w:eastAsia="Book Antiqua" w:hAnsi="Book Antiqua" w:cs="Book Antiqua"/>
          <w:color w:val="000000"/>
        </w:rPr>
        <w:t>22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b/>
          <w:bCs/>
          <w:color w:val="000000"/>
        </w:rPr>
        <w:t>Ornek</w:t>
      </w:r>
      <w:proofErr w:type="spellEnd"/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EB0811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Duran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Ornek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Demirçelik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BM,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Murat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Kurtul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Çiçekçioğlu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Çetin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Kahveci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K,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Doger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Çetin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Z.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effect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thrombolytic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therapy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dispersion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acute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myocardial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infarction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role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prediction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reperfusion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arrhythmias.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Niger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2014;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EB0811">
        <w:rPr>
          <w:rFonts w:ascii="Book Antiqua" w:eastAsia="Book Antiqua" w:hAnsi="Book Antiqua" w:cs="Book Antiqua"/>
          <w:color w:val="000000"/>
        </w:rPr>
        <w:t>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183-187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[PMID: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24553029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DOI: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10.4103/1119-3077.127545]</w:t>
      </w:r>
    </w:p>
    <w:p w14:paraId="56583B36" w14:textId="1625B90F" w:rsidR="004561BF" w:rsidRPr="00EB0811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B0811">
        <w:rPr>
          <w:rFonts w:ascii="Book Antiqua" w:eastAsia="Book Antiqua" w:hAnsi="Book Antiqua" w:cs="Book Antiqua"/>
          <w:color w:val="000000"/>
        </w:rPr>
        <w:t>23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b/>
          <w:bCs/>
          <w:color w:val="000000"/>
        </w:rPr>
        <w:t>Mulay</w:t>
      </w:r>
      <w:proofErr w:type="spellEnd"/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DV</w:t>
      </w:r>
      <w:r w:rsidRPr="00EB0811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Quadri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SM.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dispersion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early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risk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acute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myocardial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infarction.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2004;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EB0811">
        <w:rPr>
          <w:rFonts w:ascii="Book Antiqua" w:eastAsia="Book Antiqua" w:hAnsi="Book Antiqua" w:cs="Book Antiqua"/>
          <w:color w:val="000000"/>
        </w:rPr>
        <w:t>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636-641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[PMID: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15751519]</w:t>
      </w:r>
    </w:p>
    <w:p w14:paraId="11E468A0" w14:textId="280A297A" w:rsidR="004561BF" w:rsidRPr="00EB0811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B0811">
        <w:rPr>
          <w:rFonts w:ascii="Book Antiqua" w:eastAsia="Book Antiqua" w:hAnsi="Book Antiqua" w:cs="Book Antiqua"/>
          <w:color w:val="000000"/>
        </w:rPr>
        <w:t>24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Pan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KL</w:t>
      </w:r>
      <w:r w:rsidRPr="00EB0811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Hsu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JT,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Chang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Chung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CM,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Chen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MC.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Prognostic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value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dispersion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change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following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primary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percutaneous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coronary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intervention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acute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elevation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myocardial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infarction.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2011;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EB0811">
        <w:rPr>
          <w:rFonts w:ascii="Book Antiqua" w:eastAsia="Book Antiqua" w:hAnsi="Book Antiqua" w:cs="Book Antiqua"/>
          <w:color w:val="000000"/>
        </w:rPr>
        <w:t>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207-211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[PMID: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21828945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DOI: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10.1536/ihj.52.207]</w:t>
      </w:r>
    </w:p>
    <w:p w14:paraId="028E8C15" w14:textId="6AB5E22B" w:rsidR="004561BF" w:rsidRPr="00EB0811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B0811">
        <w:rPr>
          <w:rFonts w:ascii="Book Antiqua" w:eastAsia="Book Antiqua" w:hAnsi="Book Antiqua" w:cs="Book Antiqua"/>
          <w:color w:val="000000"/>
        </w:rPr>
        <w:t>25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Hamza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O,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Bouzid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Mouffok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Azzouz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Mokhtar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OA,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Bendaoud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N,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Saidane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Latrèche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Benkhedda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Merad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K.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Evaluation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corrected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dispersion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changes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acute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elevation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myocardial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infarction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after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primary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percutaneous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coronary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intervention.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807578">
        <w:rPr>
          <w:rFonts w:ascii="Book Antiqua" w:eastAsia="Book Antiqua" w:hAnsi="Book Antiqua" w:cs="Book Antiqua"/>
          <w:i/>
          <w:color w:val="000000"/>
        </w:rPr>
        <w:t>Arch</w:t>
      </w:r>
      <w:r w:rsidR="0021581D" w:rsidRPr="0080757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07578">
        <w:rPr>
          <w:rFonts w:ascii="Book Antiqua" w:eastAsia="Book Antiqua" w:hAnsi="Book Antiqua" w:cs="Book Antiqua"/>
          <w:i/>
          <w:color w:val="000000"/>
        </w:rPr>
        <w:t>Cardiovasc</w:t>
      </w:r>
      <w:r w:rsidR="0021581D" w:rsidRPr="0080757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07578">
        <w:rPr>
          <w:rFonts w:ascii="Book Antiqua" w:eastAsia="Book Antiqua" w:hAnsi="Book Antiqua" w:cs="Book Antiqua"/>
          <w:i/>
          <w:color w:val="000000"/>
        </w:rPr>
        <w:t>Dis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2014;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Suppl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6: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26-27</w:t>
      </w:r>
      <w:r w:rsidR="0080757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A2A7B" w:rsidRPr="00EB0811">
        <w:rPr>
          <w:rFonts w:ascii="Book Antiqua" w:eastAsia="Book Antiqua" w:hAnsi="Book Antiqua" w:cs="Book Antiqua"/>
          <w:color w:val="000000"/>
        </w:rPr>
        <w:t>[</w:t>
      </w:r>
      <w:r w:rsidRPr="00EB0811">
        <w:rPr>
          <w:rFonts w:ascii="Book Antiqua" w:eastAsia="Book Antiqua" w:hAnsi="Book Antiqua" w:cs="Book Antiqua"/>
          <w:color w:val="000000"/>
        </w:rPr>
        <w:t>DOI: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10.1016/S1878-6480(14)71337-0</w:t>
      </w:r>
      <w:r w:rsidR="00DA2A7B" w:rsidRPr="00EB0811">
        <w:rPr>
          <w:rFonts w:ascii="Book Antiqua" w:eastAsia="Book Antiqua" w:hAnsi="Book Antiqua" w:cs="Book Antiqua"/>
          <w:color w:val="000000"/>
        </w:rPr>
        <w:t>]</w:t>
      </w:r>
    </w:p>
    <w:p w14:paraId="31A0BFD2" w14:textId="005775A5" w:rsidR="004561BF" w:rsidRPr="00EB0811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B0811">
        <w:rPr>
          <w:rFonts w:ascii="Book Antiqua" w:eastAsia="Book Antiqua" w:hAnsi="Book Antiqua" w:cs="Book Antiqua"/>
          <w:color w:val="000000"/>
        </w:rPr>
        <w:lastRenderedPageBreak/>
        <w:t>26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Oni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b/>
          <w:bCs/>
          <w:color w:val="000000"/>
        </w:rPr>
        <w:t>Heris</w:t>
      </w:r>
      <w:proofErr w:type="spellEnd"/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B0811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Rahimi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Faridaalaee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Hajahmadi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Sayyadi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Naghipour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Dispersion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after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Thrombolytic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Therapy.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2014;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EB0811">
        <w:rPr>
          <w:rFonts w:ascii="Book Antiqua" w:eastAsia="Book Antiqua" w:hAnsi="Book Antiqua" w:cs="Book Antiqua"/>
          <w:color w:val="000000"/>
        </w:rPr>
        <w:t>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161-165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[PMID: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25614860]</w:t>
      </w:r>
    </w:p>
    <w:p w14:paraId="7EEBABFC" w14:textId="4207D0FC" w:rsidR="004561BF" w:rsidRPr="00EB0811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B0811">
        <w:rPr>
          <w:rFonts w:ascii="Book Antiqua" w:eastAsia="Book Antiqua" w:hAnsi="Book Antiqua" w:cs="Book Antiqua"/>
          <w:color w:val="000000"/>
        </w:rPr>
        <w:t>27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b/>
          <w:bCs/>
          <w:color w:val="000000"/>
        </w:rPr>
        <w:t>Babapour</w:t>
      </w:r>
      <w:proofErr w:type="spellEnd"/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B,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Shahbazzadegan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Khademi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Effect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primary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percutaneous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coronary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intervention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ventricular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repolarization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through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evaluation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dispersion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acute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myocardial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infarction.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807578">
        <w:rPr>
          <w:rFonts w:ascii="Book Antiqua" w:eastAsia="Book Antiqua" w:hAnsi="Book Antiqua" w:cs="Book Antiqua"/>
          <w:i/>
          <w:color w:val="000000"/>
        </w:rPr>
        <w:t>Int</w:t>
      </w:r>
      <w:r w:rsidR="0021581D" w:rsidRPr="0080757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07578">
        <w:rPr>
          <w:rFonts w:ascii="Book Antiqua" w:eastAsia="Book Antiqua" w:hAnsi="Book Antiqua" w:cs="Book Antiqua"/>
          <w:i/>
          <w:color w:val="000000"/>
        </w:rPr>
        <w:t>J</w:t>
      </w:r>
      <w:r w:rsidR="0021581D" w:rsidRPr="0080757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07578">
        <w:rPr>
          <w:rFonts w:ascii="Book Antiqua" w:eastAsia="Book Antiqua" w:hAnsi="Book Antiqua" w:cs="Book Antiqua"/>
          <w:i/>
          <w:color w:val="000000"/>
        </w:rPr>
        <w:t>of</w:t>
      </w:r>
      <w:r w:rsidR="0021581D" w:rsidRPr="0080757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07578">
        <w:rPr>
          <w:rFonts w:ascii="Book Antiqua" w:eastAsia="Book Antiqua" w:hAnsi="Book Antiqua" w:cs="Book Antiqua"/>
          <w:i/>
          <w:color w:val="000000"/>
        </w:rPr>
        <w:t>Community</w:t>
      </w:r>
      <w:r w:rsidR="0021581D" w:rsidRPr="0080757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07578">
        <w:rPr>
          <w:rFonts w:ascii="Book Antiqua" w:eastAsia="Book Antiqua" w:hAnsi="Book Antiqua" w:cs="Book Antiqua"/>
          <w:i/>
          <w:color w:val="000000"/>
        </w:rPr>
        <w:t>Med</w:t>
      </w:r>
      <w:r w:rsidR="0021581D" w:rsidRPr="0080757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07578">
        <w:rPr>
          <w:rFonts w:ascii="Book Antiqua" w:eastAsia="Book Antiqua" w:hAnsi="Book Antiqua" w:cs="Book Antiqua"/>
          <w:i/>
          <w:color w:val="000000"/>
        </w:rPr>
        <w:t>Public</w:t>
      </w:r>
      <w:r w:rsidR="0021581D" w:rsidRPr="0080757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07578">
        <w:rPr>
          <w:rFonts w:ascii="Book Antiqua" w:eastAsia="Book Antiqua" w:hAnsi="Book Antiqua" w:cs="Book Antiqua"/>
          <w:i/>
          <w:color w:val="000000"/>
        </w:rPr>
        <w:t>Health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2018;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807578">
        <w:rPr>
          <w:rFonts w:ascii="Book Antiqua" w:eastAsia="Book Antiqua" w:hAnsi="Book Antiqua" w:cs="Book Antiqua"/>
          <w:b/>
          <w:color w:val="000000"/>
        </w:rPr>
        <w:t>5</w:t>
      </w:r>
      <w:r w:rsidRPr="00EB0811">
        <w:rPr>
          <w:rFonts w:ascii="Book Antiqua" w:eastAsia="Book Antiqua" w:hAnsi="Book Antiqua" w:cs="Book Antiqua"/>
          <w:color w:val="000000"/>
        </w:rPr>
        <w:t>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506-510</w:t>
      </w:r>
      <w:r w:rsidR="0080757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A2A7B" w:rsidRPr="00EB0811">
        <w:rPr>
          <w:rFonts w:ascii="Book Antiqua" w:eastAsia="Book Antiqua" w:hAnsi="Book Antiqua" w:cs="Book Antiqua"/>
          <w:color w:val="000000"/>
        </w:rPr>
        <w:t>[</w:t>
      </w:r>
      <w:r w:rsidRPr="00EB0811">
        <w:rPr>
          <w:rFonts w:ascii="Book Antiqua" w:eastAsia="Book Antiqua" w:hAnsi="Book Antiqua" w:cs="Book Antiqua"/>
          <w:color w:val="000000"/>
        </w:rPr>
        <w:t>DOI: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10.18203/2394-6040.ijcmph20180226</w:t>
      </w:r>
      <w:r w:rsidR="00DA2A7B" w:rsidRPr="00EB0811">
        <w:rPr>
          <w:rFonts w:ascii="Book Antiqua" w:eastAsia="Book Antiqua" w:hAnsi="Book Antiqua" w:cs="Book Antiqua"/>
          <w:color w:val="000000"/>
        </w:rPr>
        <w:t>]</w:t>
      </w:r>
    </w:p>
    <w:p w14:paraId="3231EB71" w14:textId="0B4719AA" w:rsidR="004561BF" w:rsidRPr="00EB0811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B0811">
        <w:rPr>
          <w:rFonts w:ascii="Book Antiqua" w:eastAsia="Book Antiqua" w:hAnsi="Book Antiqua" w:cs="Book Antiqua"/>
          <w:color w:val="000000"/>
        </w:rPr>
        <w:t>28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Cavusoglu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EB0811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Gorenek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Timuralp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Unalir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Ata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N,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Melek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Comparison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dispersion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between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primary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coronary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angioplasty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thrombolytic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therapy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acute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myocardial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infarction.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i/>
          <w:iCs/>
          <w:color w:val="000000"/>
        </w:rPr>
        <w:t>Isr</w:t>
      </w:r>
      <w:proofErr w:type="spellEnd"/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2001;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EB0811">
        <w:rPr>
          <w:rFonts w:ascii="Book Antiqua" w:eastAsia="Book Antiqua" w:hAnsi="Book Antiqua" w:cs="Book Antiqua"/>
          <w:color w:val="000000"/>
        </w:rPr>
        <w:t>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333-337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[PMID: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11411196]</w:t>
      </w:r>
    </w:p>
    <w:p w14:paraId="4022227F" w14:textId="03D9DD04" w:rsidR="004561BF" w:rsidRPr="007E05A9" w:rsidRDefault="004561BF" w:rsidP="00294B6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B0811">
        <w:rPr>
          <w:rFonts w:ascii="Book Antiqua" w:eastAsia="Book Antiqua" w:hAnsi="Book Antiqua" w:cs="Book Antiqua"/>
          <w:color w:val="000000"/>
        </w:rPr>
        <w:t>29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George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KS,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Waly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HMF,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Abdul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Moteleb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MT.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Assessment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Dispersion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Acute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STEMI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Receiving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Thrombolytic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Versus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those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Performing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Primary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Percutaneous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Coronary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Intervention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(PCI)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Therapy.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7E05A9">
        <w:rPr>
          <w:rFonts w:ascii="Book Antiqua" w:eastAsia="Book Antiqua" w:hAnsi="Book Antiqua" w:cs="Book Antiqua"/>
          <w:i/>
          <w:color w:val="000000"/>
        </w:rPr>
        <w:t>Med</w:t>
      </w:r>
      <w:r w:rsidR="0021581D" w:rsidRPr="007E05A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E05A9">
        <w:rPr>
          <w:rFonts w:ascii="Book Antiqua" w:eastAsia="Book Antiqua" w:hAnsi="Book Antiqua" w:cs="Book Antiqua"/>
          <w:i/>
          <w:color w:val="000000"/>
        </w:rPr>
        <w:t>J</w:t>
      </w:r>
      <w:r w:rsidR="0021581D" w:rsidRPr="007E05A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E05A9">
        <w:rPr>
          <w:rFonts w:ascii="Book Antiqua" w:eastAsia="Book Antiqua" w:hAnsi="Book Antiqua" w:cs="Book Antiqua"/>
          <w:i/>
          <w:color w:val="000000"/>
        </w:rPr>
        <w:t>of</w:t>
      </w:r>
      <w:r w:rsidR="0021581D" w:rsidRPr="007E05A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E05A9">
        <w:rPr>
          <w:rFonts w:ascii="Book Antiqua" w:eastAsia="Book Antiqua" w:hAnsi="Book Antiqua" w:cs="Book Antiqua"/>
          <w:i/>
          <w:color w:val="000000"/>
        </w:rPr>
        <w:t>Cairo</w:t>
      </w:r>
      <w:r w:rsidR="0021581D" w:rsidRPr="007E05A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E05A9">
        <w:rPr>
          <w:rFonts w:ascii="Book Antiqua" w:eastAsia="Book Antiqua" w:hAnsi="Book Antiqua" w:cs="Book Antiqua"/>
          <w:i/>
          <w:color w:val="000000"/>
        </w:rPr>
        <w:t>Univ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2015;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7E05A9">
        <w:rPr>
          <w:rFonts w:ascii="Book Antiqua" w:eastAsia="Book Antiqua" w:hAnsi="Book Antiqua" w:cs="Book Antiqua"/>
          <w:b/>
          <w:color w:val="000000"/>
        </w:rPr>
        <w:t>83</w:t>
      </w:r>
      <w:r w:rsidRPr="00EB0811">
        <w:rPr>
          <w:rFonts w:ascii="Book Antiqua" w:eastAsia="Book Antiqua" w:hAnsi="Book Antiqua" w:cs="Book Antiqua"/>
          <w:color w:val="000000"/>
        </w:rPr>
        <w:t>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E05A9">
        <w:rPr>
          <w:rFonts w:ascii="Book Antiqua" w:eastAsia="Book Antiqua" w:hAnsi="Book Antiqua" w:cs="Book Antiqua"/>
          <w:color w:val="000000"/>
        </w:rPr>
        <w:t>1023-1030</w:t>
      </w:r>
    </w:p>
    <w:p w14:paraId="789230CF" w14:textId="0D563633" w:rsidR="004561BF" w:rsidRPr="00EB0811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B0811">
        <w:rPr>
          <w:rFonts w:ascii="Book Antiqua" w:eastAsia="Book Antiqua" w:hAnsi="Book Antiqua" w:cs="Book Antiqua"/>
          <w:color w:val="000000"/>
        </w:rPr>
        <w:t>30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b/>
          <w:bCs/>
          <w:color w:val="000000"/>
        </w:rPr>
        <w:t>Valizadeh</w:t>
      </w:r>
      <w:proofErr w:type="spellEnd"/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B0811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Soltanabadi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Koushafar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Rezaee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Jahankhah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Comparison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QT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dispersion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patients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elevation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acute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myocardial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infarction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(STEMI)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before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after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treatment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streptokinase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versus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primary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percutaneous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coronary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intervention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(PCI).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2158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2020;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EB0811">
        <w:rPr>
          <w:rFonts w:ascii="Book Antiqua" w:eastAsia="Book Antiqua" w:hAnsi="Book Antiqua" w:cs="Book Antiqua"/>
          <w:color w:val="000000"/>
        </w:rPr>
        <w:t>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493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[PMID: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33228554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DOI: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10.1186/s12872-020-01767-9]</w:t>
      </w:r>
    </w:p>
    <w:p w14:paraId="1B676AC4" w14:textId="77777777" w:rsidR="00A77B3E" w:rsidRDefault="00A77B3E" w:rsidP="00294B6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9779487" w14:textId="77777777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b/>
          <w:color w:val="000000"/>
        </w:rPr>
        <w:t>Footnotes</w:t>
      </w:r>
    </w:p>
    <w:p w14:paraId="2B89E925" w14:textId="65D49050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This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study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approved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Committee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Medical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Ethics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Faculty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Medicine,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Assiut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University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(IRB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E36B2B">
        <w:rPr>
          <w:rFonts w:ascii="Book Antiqua" w:eastAsia="Book Antiqua" w:hAnsi="Book Antiqua" w:cs="Book Antiqua"/>
          <w:color w:val="000000"/>
        </w:rPr>
        <w:t>N</w:t>
      </w:r>
      <w:r w:rsidRPr="00EB0811">
        <w:rPr>
          <w:rFonts w:ascii="Book Antiqua" w:eastAsia="Book Antiqua" w:hAnsi="Book Antiqua" w:cs="Book Antiqua"/>
          <w:color w:val="000000"/>
        </w:rPr>
        <w:t>o: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17101454),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complies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Declaration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Helsinki.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Written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informed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consent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obtained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from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all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participants.</w:t>
      </w:r>
    </w:p>
    <w:p w14:paraId="64C1EBB5" w14:textId="77777777" w:rsidR="00A77B3E" w:rsidRDefault="00A77B3E" w:rsidP="00294B6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EAB19D4" w14:textId="77777777" w:rsidR="007C5BFC" w:rsidRPr="00BE1992" w:rsidRDefault="007C5BFC" w:rsidP="007C5BFC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Informed consent statement</w:t>
      </w:r>
      <w:r w:rsidRPr="00BC0909">
        <w:rPr>
          <w:rFonts w:ascii="Book Antiqua" w:hAnsi="Book Antiqua" w:hint="eastAsia"/>
          <w:b/>
          <w:bCs/>
          <w:iCs/>
          <w:color w:val="000000"/>
        </w:rPr>
        <w:t>:</w:t>
      </w:r>
      <w:r w:rsidRPr="00BC0909">
        <w:rPr>
          <w:rFonts w:ascii="Book Antiqua" w:hAnsi="Book Antiqua"/>
          <w:b/>
          <w:bCs/>
          <w:iCs/>
          <w:color w:val="000000"/>
        </w:rPr>
        <w:t xml:space="preserve"> </w:t>
      </w:r>
      <w:r w:rsidRPr="00BC0909">
        <w:rPr>
          <w:rFonts w:ascii="Book Antiqua" w:hAnsi="Book Antiqua"/>
          <w:bCs/>
          <w:iCs/>
          <w:color w:val="000000"/>
        </w:rPr>
        <w:t>All study participants, or their legal guardian, provided informed written consent prior to study enrollment.</w:t>
      </w:r>
    </w:p>
    <w:p w14:paraId="0046FED6" w14:textId="77777777" w:rsidR="007C5BFC" w:rsidRPr="007C5BFC" w:rsidRDefault="007C5BFC" w:rsidP="00294B6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E7C7297" w14:textId="72C27C96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b/>
          <w:bCs/>
          <w:color w:val="000000"/>
        </w:rPr>
        <w:lastRenderedPageBreak/>
        <w:t>Conflict-of-interest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All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authors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declare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080F36">
        <w:rPr>
          <w:rFonts w:ascii="Book Antiqua" w:eastAsia="Book Antiqua" w:hAnsi="Book Antiqua" w:cs="Book Antiqua"/>
          <w:color w:val="000000"/>
        </w:rPr>
        <w:t xml:space="preserve">having </w:t>
      </w:r>
      <w:r w:rsidRPr="00EB0811">
        <w:rPr>
          <w:rFonts w:ascii="Book Antiqua" w:eastAsia="Book Antiqua" w:hAnsi="Book Antiqua" w:cs="Book Antiqua"/>
          <w:color w:val="000000"/>
        </w:rPr>
        <w:t>no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conflict</w:t>
      </w:r>
      <w:r w:rsidR="007E2122">
        <w:rPr>
          <w:rFonts w:ascii="Book Antiqua" w:eastAsia="Book Antiqua" w:hAnsi="Book Antiqua" w:cs="Book Antiqua"/>
          <w:color w:val="000000"/>
        </w:rPr>
        <w:t>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interest.</w:t>
      </w:r>
    </w:p>
    <w:p w14:paraId="07450405" w14:textId="77777777" w:rsidR="00A77B3E" w:rsidRPr="00EB0811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7DB7DC59" w14:textId="216B5A2D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All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supplementary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data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related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current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research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work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available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ready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shared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upon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request.</w:t>
      </w:r>
    </w:p>
    <w:p w14:paraId="118D4CCD" w14:textId="77777777" w:rsidR="00A77B3E" w:rsidRDefault="00A77B3E" w:rsidP="00294B6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7D36AE8" w14:textId="14B93268" w:rsidR="007C5BFC" w:rsidRDefault="007C5BFC" w:rsidP="00294B68">
      <w:pPr>
        <w:spacing w:line="360" w:lineRule="auto"/>
        <w:jc w:val="both"/>
        <w:rPr>
          <w:rFonts w:ascii="Book Antiqua" w:hAnsi="Book Antiqua" w:cs="Garamond-Bold"/>
          <w:bCs/>
          <w:color w:val="000000"/>
          <w:lang w:eastAsia="zh-CN"/>
        </w:rPr>
      </w:pPr>
      <w:bookmarkStart w:id="1" w:name="OLE_LINK507"/>
      <w:bookmarkStart w:id="2" w:name="OLE_LINK506"/>
      <w:bookmarkStart w:id="3" w:name="OLE_LINK496"/>
      <w:bookmarkStart w:id="4" w:name="OLE_LINK479"/>
      <w:r w:rsidRPr="007835A7">
        <w:rPr>
          <w:rFonts w:ascii="Book Antiqua" w:hAnsi="Book Antiqua"/>
          <w:b/>
          <w:color w:val="000000"/>
        </w:rPr>
        <w:t>STROBE statement</w:t>
      </w:r>
      <w:r w:rsidRPr="007835A7">
        <w:rPr>
          <w:rFonts w:ascii="Book Antiqua" w:hAnsi="Book Antiqua" w:hint="eastAsia"/>
          <w:b/>
          <w:color w:val="000000"/>
        </w:rPr>
        <w:t>:</w:t>
      </w:r>
      <w:r>
        <w:rPr>
          <w:rFonts w:ascii="Book Antiqua" w:hAnsi="Book Antiqua"/>
          <w:b/>
          <w:color w:val="000000"/>
        </w:rPr>
        <w:t xml:space="preserve"> </w:t>
      </w:r>
      <w:r w:rsidRPr="00B83864">
        <w:rPr>
          <w:rFonts w:ascii="Book Antiqua" w:hAnsi="Book Antiqua" w:cs="Garamond-Bold"/>
          <w:bCs/>
          <w:color w:val="000000"/>
        </w:rPr>
        <w:t>The authors have read the STROBE Statement—checklist of items, and the manuscript was prepared and revised according to the STROBE Statement—checklist of items.</w:t>
      </w:r>
      <w:bookmarkEnd w:id="1"/>
      <w:bookmarkEnd w:id="2"/>
      <w:bookmarkEnd w:id="3"/>
      <w:bookmarkEnd w:id="4"/>
    </w:p>
    <w:p w14:paraId="1FCF7761" w14:textId="77777777" w:rsidR="007C5BFC" w:rsidRPr="00EB0811" w:rsidRDefault="007C5BFC" w:rsidP="00294B6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4C821B9" w14:textId="731DB197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2158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This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article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open-access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article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that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was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selected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in-house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editor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fully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peer-reviewed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external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reviewers.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distributed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accordance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with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Creative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Commons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Attribution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(CC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BY-NC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4.0)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license,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which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permits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others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to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distribute,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remix,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adapt,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build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upon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this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work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non-commercially,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license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their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derivative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works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different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terms,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provided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original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work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properly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cited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and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use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is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non-commercial.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See: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CC29A76" w14:textId="77777777" w:rsidR="00A77B3E" w:rsidRPr="00EB0811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10AC7C35" w14:textId="16F979C2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b/>
          <w:color w:val="000000"/>
        </w:rPr>
        <w:t>Provenance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color w:val="000000"/>
        </w:rPr>
        <w:t>and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color w:val="000000"/>
        </w:rPr>
        <w:t>peer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color w:val="000000"/>
        </w:rPr>
        <w:t>review: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Unsolicited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article;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Externally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peer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reviewed.</w:t>
      </w:r>
    </w:p>
    <w:p w14:paraId="4425C0D7" w14:textId="22A12CCE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b/>
          <w:color w:val="000000"/>
        </w:rPr>
        <w:t>Peer-review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color w:val="000000"/>
        </w:rPr>
        <w:t>model: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Single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blind</w:t>
      </w:r>
    </w:p>
    <w:p w14:paraId="7763CBCC" w14:textId="2A328AE4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b/>
          <w:color w:val="000000"/>
        </w:rPr>
        <w:t>Corresponding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color w:val="000000"/>
        </w:rPr>
        <w:t>Author's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color w:val="000000"/>
        </w:rPr>
        <w:t>Membership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color w:val="000000"/>
        </w:rPr>
        <w:t>in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color w:val="000000"/>
        </w:rPr>
        <w:t>Professional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color w:val="000000"/>
        </w:rPr>
        <w:t>Societies: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European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Society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C167F0">
        <w:rPr>
          <w:rFonts w:ascii="Book Antiqua" w:eastAsia="Book Antiqua" w:hAnsi="Book Antiqua" w:cs="Book Antiqua"/>
          <w:color w:val="000000"/>
        </w:rPr>
        <w:t>C</w:t>
      </w:r>
      <w:r w:rsidR="00C167F0" w:rsidRPr="00EB0811">
        <w:rPr>
          <w:rFonts w:ascii="Book Antiqua" w:eastAsia="Book Antiqua" w:hAnsi="Book Antiqua" w:cs="Book Antiqua"/>
          <w:color w:val="000000"/>
        </w:rPr>
        <w:t>ardiology</w:t>
      </w:r>
      <w:r w:rsidRPr="00EB0811">
        <w:rPr>
          <w:rFonts w:ascii="Book Antiqua" w:eastAsia="Book Antiqua" w:hAnsi="Book Antiqua" w:cs="Book Antiqua"/>
          <w:color w:val="000000"/>
        </w:rPr>
        <w:t>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ESC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291324.</w:t>
      </w:r>
    </w:p>
    <w:p w14:paraId="4A8E4D31" w14:textId="77777777" w:rsidR="00A77B3E" w:rsidRPr="00EB0811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503422D9" w14:textId="6CE13047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b/>
          <w:color w:val="000000"/>
        </w:rPr>
        <w:t>Peer-review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color w:val="000000"/>
        </w:rPr>
        <w:t>started: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December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12,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2022</w:t>
      </w:r>
    </w:p>
    <w:p w14:paraId="7B29B4B2" w14:textId="4A08C5B6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b/>
          <w:color w:val="000000"/>
        </w:rPr>
        <w:t>First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color w:val="000000"/>
        </w:rPr>
        <w:t>decision: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January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20,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2023</w:t>
      </w:r>
    </w:p>
    <w:p w14:paraId="0A061704" w14:textId="0A4F1AC1" w:rsidR="00A77B3E" w:rsidRPr="00EB0811" w:rsidRDefault="00AF0378" w:rsidP="00294B68">
      <w:pPr>
        <w:spacing w:line="360" w:lineRule="auto"/>
        <w:jc w:val="both"/>
        <w:rPr>
          <w:rFonts w:ascii="Book Antiqua" w:hAnsi="Book Antiqua"/>
          <w:lang w:eastAsia="zh-CN"/>
        </w:rPr>
      </w:pPr>
      <w:r w:rsidRPr="00EB0811">
        <w:rPr>
          <w:rFonts w:ascii="Book Antiqua" w:eastAsia="Book Antiqua" w:hAnsi="Book Antiqua" w:cs="Book Antiqua"/>
          <w:b/>
          <w:color w:val="000000"/>
        </w:rPr>
        <w:t>Article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color w:val="000000"/>
        </w:rPr>
        <w:t>in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color w:val="000000"/>
        </w:rPr>
        <w:t>press: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6AD9BCB" w14:textId="77777777" w:rsidR="00A77B3E" w:rsidRPr="00EB0811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6D3E7C15" w14:textId="4A880445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b/>
          <w:color w:val="000000"/>
        </w:rPr>
        <w:t>Specialty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color w:val="000000"/>
        </w:rPr>
        <w:t>type: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C5BFC" w:rsidRPr="007C5BFC">
        <w:rPr>
          <w:rFonts w:ascii="Book Antiqua" w:eastAsia="Book Antiqua" w:hAnsi="Book Antiqua" w:cs="Book Antiqua"/>
          <w:color w:val="000000"/>
        </w:rPr>
        <w:t>Cardiac and cardiovascular systems</w:t>
      </w:r>
    </w:p>
    <w:p w14:paraId="112B1A75" w14:textId="74BAD67F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b/>
          <w:color w:val="000000"/>
        </w:rPr>
        <w:t>Country/Territory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color w:val="000000"/>
        </w:rPr>
        <w:t>of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color w:val="000000"/>
        </w:rPr>
        <w:t>origin: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Egypt</w:t>
      </w:r>
    </w:p>
    <w:p w14:paraId="3DA2B27A" w14:textId="2901F6C5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b/>
          <w:color w:val="000000"/>
        </w:rPr>
        <w:t>Peer-review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color w:val="000000"/>
        </w:rPr>
        <w:t>report’s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color w:val="000000"/>
        </w:rPr>
        <w:t>scientific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color w:val="000000"/>
        </w:rPr>
        <w:t>quality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5A5C019" w14:textId="4C68322F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(Excellent):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0</w:t>
      </w:r>
    </w:p>
    <w:p w14:paraId="62C74763" w14:textId="19027AC2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color w:val="000000"/>
        </w:rPr>
        <w:t>Grade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B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(Very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good):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0</w:t>
      </w:r>
    </w:p>
    <w:p w14:paraId="120A85AC" w14:textId="322A9492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color w:val="000000"/>
        </w:rPr>
        <w:t>Grade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(Good):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C</w:t>
      </w:r>
    </w:p>
    <w:p w14:paraId="38B6CFC2" w14:textId="5DD1AADA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color w:val="000000"/>
        </w:rPr>
        <w:t>Grade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(Fair):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</w:t>
      </w:r>
    </w:p>
    <w:p w14:paraId="584D08C3" w14:textId="3BFFFF69" w:rsidR="00A77B3E" w:rsidRPr="00EB0811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EB0811">
        <w:rPr>
          <w:rFonts w:ascii="Book Antiqua" w:eastAsia="Book Antiqua" w:hAnsi="Book Antiqua" w:cs="Book Antiqua"/>
          <w:color w:val="000000"/>
        </w:rPr>
        <w:t>Grade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(Poor):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0</w:t>
      </w:r>
    </w:p>
    <w:p w14:paraId="1E55FF07" w14:textId="77777777" w:rsidR="00A77B3E" w:rsidRPr="00EB0811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64256F61" w14:textId="25B98714" w:rsidR="00A77B3E" w:rsidRDefault="00AF0378" w:rsidP="00294B6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B0811">
        <w:rPr>
          <w:rFonts w:ascii="Book Antiqua" w:eastAsia="Book Antiqua" w:hAnsi="Book Antiqua" w:cs="Book Antiqua"/>
          <w:b/>
          <w:color w:val="000000"/>
        </w:rPr>
        <w:t>P-Reviewer: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Diez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E,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Argentina;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0811">
        <w:rPr>
          <w:rFonts w:ascii="Book Antiqua" w:eastAsia="Book Antiqua" w:hAnsi="Book Antiqua" w:cs="Book Antiqua"/>
          <w:color w:val="000000"/>
        </w:rPr>
        <w:t>Routray</w:t>
      </w:r>
      <w:proofErr w:type="spellEnd"/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S</w:t>
      </w:r>
      <w:r w:rsidR="00AF4D69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AF4D69" w:rsidRPr="00AF4D69">
        <w:rPr>
          <w:rFonts w:ascii="Book Antiqua" w:hAnsi="Book Antiqua" w:cs="Book Antiqua"/>
          <w:color w:val="000000"/>
          <w:lang w:eastAsia="zh-CN"/>
        </w:rPr>
        <w:t>India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color w:val="000000"/>
        </w:rPr>
        <w:t>S-Editor: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561BF" w:rsidRPr="00EB0811">
        <w:rPr>
          <w:rFonts w:ascii="Book Antiqua" w:eastAsia="Book Antiqua" w:hAnsi="Book Antiqua" w:cs="Book Antiqua"/>
          <w:color w:val="000000"/>
        </w:rPr>
        <w:t>Wang</w:t>
      </w:r>
      <w:r w:rsidR="0021581D">
        <w:rPr>
          <w:rFonts w:ascii="Book Antiqua" w:hAnsi="Book Antiqua" w:cs="Book Antiqua"/>
          <w:color w:val="000000"/>
          <w:lang w:eastAsia="zh-CN"/>
        </w:rPr>
        <w:t xml:space="preserve"> </w:t>
      </w:r>
      <w:r w:rsidR="004561BF" w:rsidRPr="00EB0811">
        <w:rPr>
          <w:rFonts w:ascii="Book Antiqua" w:eastAsia="Book Antiqua" w:hAnsi="Book Antiqua" w:cs="Book Antiqua"/>
          <w:color w:val="000000"/>
        </w:rPr>
        <w:t>LL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color w:val="000000"/>
        </w:rPr>
        <w:t>L-Editor: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C70BB">
        <w:rPr>
          <w:rFonts w:ascii="Book Antiqua" w:eastAsia="Book Antiqua" w:hAnsi="Book Antiqua" w:cs="Book Antiqua"/>
          <w:bCs/>
          <w:color w:val="000000"/>
        </w:rPr>
        <w:t>Filipodi</w:t>
      </w:r>
      <w:r w:rsidR="00FF3923">
        <w:rPr>
          <w:rFonts w:ascii="Book Antiqua" w:eastAsia="Book Antiqua" w:hAnsi="Book Antiqua" w:cs="Book Antiqua"/>
          <w:bCs/>
          <w:color w:val="000000"/>
        </w:rPr>
        <w:t>a</w:t>
      </w:r>
      <w:r w:rsidR="006C70B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color w:val="000000"/>
        </w:rPr>
        <w:t>P-Editor: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912F0" w:rsidRPr="00EB0811">
        <w:rPr>
          <w:rFonts w:ascii="Book Antiqua" w:eastAsia="Book Antiqua" w:hAnsi="Book Antiqua" w:cs="Book Antiqua"/>
          <w:color w:val="000000"/>
        </w:rPr>
        <w:t>Wang</w:t>
      </w:r>
      <w:r w:rsidR="008912F0">
        <w:rPr>
          <w:rFonts w:ascii="Book Antiqua" w:hAnsi="Book Antiqua" w:cs="Book Antiqua"/>
          <w:color w:val="000000"/>
          <w:lang w:eastAsia="zh-CN"/>
        </w:rPr>
        <w:t xml:space="preserve"> </w:t>
      </w:r>
      <w:r w:rsidR="008912F0" w:rsidRPr="00EB0811">
        <w:rPr>
          <w:rFonts w:ascii="Book Antiqua" w:eastAsia="Book Antiqua" w:hAnsi="Book Antiqua" w:cs="Book Antiqua"/>
          <w:color w:val="000000"/>
        </w:rPr>
        <w:t>LL</w:t>
      </w:r>
    </w:p>
    <w:p w14:paraId="3B94E2DB" w14:textId="77777777" w:rsidR="008912F0" w:rsidRDefault="008912F0" w:rsidP="00294B6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1F195F2" w14:textId="77777777" w:rsidR="008912F0" w:rsidRDefault="008912F0" w:rsidP="00294B6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B2ED327" w14:textId="7C867D53" w:rsidR="00A77B3E" w:rsidRPr="00EB0811" w:rsidRDefault="00AF0378" w:rsidP="00294B68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EB0811">
        <w:rPr>
          <w:rFonts w:ascii="Book Antiqua" w:eastAsia="Book Antiqua" w:hAnsi="Book Antiqua" w:cs="Book Antiqua"/>
          <w:b/>
          <w:color w:val="000000"/>
        </w:rPr>
        <w:t>Figure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color w:val="000000"/>
        </w:rPr>
        <w:t>Legends</w:t>
      </w:r>
    </w:p>
    <w:p w14:paraId="1E673CC3" w14:textId="1D8FD27D" w:rsidR="004561BF" w:rsidRPr="00EB0811" w:rsidRDefault="00BA76C9" w:rsidP="00294B68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8FE0EE8" wp14:editId="35587511">
            <wp:extent cx="5509260" cy="2031365"/>
            <wp:effectExtent l="0" t="0" r="0" b="6985"/>
            <wp:docPr id="1" name="图片 1" descr="D:\小桌面\新建文件夹\SE\jdz-pdf\82120\pdf\82120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82120\pdf\82120-g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2C427" w14:textId="5AD12F18" w:rsidR="00A77B3E" w:rsidRPr="00EB0811" w:rsidRDefault="00AF0378" w:rsidP="00294B6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B0811">
        <w:rPr>
          <w:rFonts w:ascii="Book Antiqua" w:eastAsia="Book Antiqua" w:hAnsi="Book Antiqua" w:cs="Book Antiqua"/>
          <w:b/>
          <w:color w:val="000000"/>
        </w:rPr>
        <w:t>Figure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color w:val="000000"/>
        </w:rPr>
        <w:t>1</w:t>
      </w:r>
      <w:r w:rsidR="0021581D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7E2122">
        <w:rPr>
          <w:rFonts w:ascii="Book Antiqua" w:eastAsia="Book Antiqua" w:hAnsi="Book Antiqua" w:cs="Book Antiqua"/>
          <w:b/>
          <w:color w:val="000000"/>
        </w:rPr>
        <w:t>T</w:t>
      </w:r>
      <w:r w:rsidRPr="00EB0811">
        <w:rPr>
          <w:rFonts w:ascii="Book Antiqua" w:eastAsia="Book Antiqua" w:hAnsi="Book Antiqua" w:cs="Book Antiqua"/>
          <w:b/>
          <w:color w:val="000000"/>
        </w:rPr>
        <w:t>ypes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color w:val="000000"/>
        </w:rPr>
        <w:t>of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color w:val="000000"/>
        </w:rPr>
        <w:t>arrhythmia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color w:val="000000"/>
        </w:rPr>
        <w:t>in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color w:val="000000"/>
        </w:rPr>
        <w:t>group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color w:val="000000"/>
        </w:rPr>
        <w:t>I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color w:val="000000"/>
        </w:rPr>
        <w:t>and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color w:val="000000"/>
        </w:rPr>
        <w:t>group</w:t>
      </w:r>
      <w:r w:rsidR="002158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b/>
          <w:color w:val="000000"/>
        </w:rPr>
        <w:t>II.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E2122">
        <w:rPr>
          <w:rFonts w:ascii="Book Antiqua" w:eastAsia="Book Antiqua" w:hAnsi="Book Antiqua" w:cs="Book Antiqua"/>
          <w:color w:val="000000"/>
        </w:rPr>
        <w:t>O</w:t>
      </w:r>
      <w:r w:rsidRPr="00EB0811">
        <w:rPr>
          <w:rFonts w:ascii="Book Antiqua" w:eastAsia="Book Antiqua" w:hAnsi="Book Antiqua" w:cs="Book Antiqua"/>
          <w:color w:val="000000"/>
        </w:rPr>
        <w:t>verall</w:t>
      </w:r>
      <w:r w:rsidR="007E2122">
        <w:rPr>
          <w:rFonts w:ascii="Book Antiqua" w:eastAsia="Book Antiqua" w:hAnsi="Book Antiqua" w:cs="Book Antiqua"/>
          <w:color w:val="000000"/>
        </w:rPr>
        <w:t xml:space="preserve"> incidence of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in-hospital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arrhythmia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="007E2122">
        <w:rPr>
          <w:rFonts w:ascii="Book Antiqua" w:eastAsia="Book Antiqua" w:hAnsi="Book Antiqua" w:cs="Book Antiqua"/>
          <w:color w:val="000000"/>
        </w:rPr>
        <w:t xml:space="preserve">was </w:t>
      </w:r>
      <w:r w:rsidRPr="00EB0811">
        <w:rPr>
          <w:rFonts w:ascii="Book Antiqua" w:eastAsia="Book Antiqua" w:hAnsi="Book Antiqua" w:cs="Book Antiqua"/>
          <w:color w:val="000000"/>
        </w:rPr>
        <w:t>significantly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lower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group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than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in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group</w:t>
      </w:r>
      <w:r w:rsidR="0021581D">
        <w:rPr>
          <w:rFonts w:ascii="Book Antiqua" w:eastAsia="Book Antiqua" w:hAnsi="Book Antiqua" w:cs="Book Antiqua"/>
          <w:color w:val="000000"/>
        </w:rPr>
        <w:t xml:space="preserve"> </w:t>
      </w:r>
      <w:r w:rsidRPr="00EB0811">
        <w:rPr>
          <w:rFonts w:ascii="Book Antiqua" w:eastAsia="Book Antiqua" w:hAnsi="Book Antiqua" w:cs="Book Antiqua"/>
          <w:color w:val="000000"/>
        </w:rPr>
        <w:t>II.</w:t>
      </w:r>
      <w:r w:rsidR="0021581D">
        <w:rPr>
          <w:rFonts w:ascii="Book Antiqua" w:hAnsi="Book Antiqua" w:cs="Book Antiqua"/>
          <w:color w:val="000000"/>
          <w:lang w:eastAsia="zh-CN"/>
        </w:rPr>
        <w:t xml:space="preserve"> </w:t>
      </w:r>
      <w:r w:rsidR="00AE2CE2">
        <w:rPr>
          <w:rFonts w:ascii="Book Antiqua" w:hAnsi="Book Antiqua" w:cs="Book Antiqua" w:hint="eastAsia"/>
          <w:color w:val="000000"/>
          <w:lang w:eastAsia="zh-CN"/>
        </w:rPr>
        <w:t xml:space="preserve">PVC: </w:t>
      </w:r>
      <w:proofErr w:type="spellStart"/>
      <w:r w:rsidR="00AE2CE2" w:rsidRPr="00AE2CE2">
        <w:rPr>
          <w:rFonts w:ascii="Book Antiqua" w:hAnsi="Book Antiqua" w:cs="Book Antiqua"/>
          <w:color w:val="000000"/>
          <w:lang w:eastAsia="zh-CN"/>
        </w:rPr>
        <w:t>PolyVinyl</w:t>
      </w:r>
      <w:proofErr w:type="spellEnd"/>
      <w:r w:rsidR="00AE2CE2" w:rsidRPr="00AE2CE2">
        <w:rPr>
          <w:rFonts w:ascii="Book Antiqua" w:hAnsi="Book Antiqua" w:cs="Book Antiqua"/>
          <w:color w:val="000000"/>
          <w:lang w:eastAsia="zh-CN"/>
        </w:rPr>
        <w:t xml:space="preserve"> </w:t>
      </w:r>
      <w:r w:rsidR="00AE2CE2">
        <w:rPr>
          <w:rFonts w:ascii="Book Antiqua" w:hAnsi="Book Antiqua" w:cs="Book Antiqua" w:hint="eastAsia"/>
          <w:color w:val="000000"/>
          <w:lang w:eastAsia="zh-CN"/>
        </w:rPr>
        <w:t>c</w:t>
      </w:r>
      <w:r w:rsidR="00AE2CE2" w:rsidRPr="00AE2CE2">
        <w:rPr>
          <w:rFonts w:ascii="Book Antiqua" w:hAnsi="Book Antiqua" w:cs="Book Antiqua"/>
          <w:color w:val="000000"/>
          <w:lang w:eastAsia="zh-CN"/>
        </w:rPr>
        <w:t>hloride</w:t>
      </w:r>
      <w:r w:rsidR="00AE2CE2">
        <w:rPr>
          <w:rFonts w:ascii="Book Antiqua" w:hAnsi="Book Antiqua" w:cs="Book Antiqua" w:hint="eastAsia"/>
          <w:color w:val="000000"/>
          <w:lang w:eastAsia="zh-CN"/>
        </w:rPr>
        <w:t xml:space="preserve">; VT: </w:t>
      </w:r>
      <w:proofErr w:type="spellStart"/>
      <w:r w:rsidR="00AE2CE2">
        <w:rPr>
          <w:rFonts w:ascii="Book Antiqua" w:hAnsi="Book Antiqua" w:cs="Book Antiqua" w:hint="eastAsia"/>
          <w:color w:val="000000"/>
          <w:lang w:eastAsia="zh-CN"/>
        </w:rPr>
        <w:t>V</w:t>
      </w:r>
      <w:r w:rsidR="00AE2CE2" w:rsidRPr="00AE2CE2">
        <w:rPr>
          <w:rFonts w:ascii="Book Antiqua" w:hAnsi="Book Antiqua" w:cs="Book Antiqua"/>
          <w:color w:val="000000"/>
          <w:lang w:eastAsia="zh-CN"/>
        </w:rPr>
        <w:t>entriculartachycardia</w:t>
      </w:r>
      <w:proofErr w:type="spellEnd"/>
      <w:r w:rsidR="00AE2CE2">
        <w:rPr>
          <w:rFonts w:ascii="Book Antiqua" w:hAnsi="Book Antiqua" w:cs="Book Antiqua" w:hint="eastAsia"/>
          <w:color w:val="000000"/>
          <w:lang w:eastAsia="zh-CN"/>
        </w:rPr>
        <w:t xml:space="preserve">; VF: </w:t>
      </w:r>
      <w:proofErr w:type="spellStart"/>
      <w:r w:rsidR="00AE2CE2">
        <w:rPr>
          <w:rFonts w:ascii="Book Antiqua" w:hAnsi="Book Antiqua" w:cs="Book Antiqua" w:hint="eastAsia"/>
          <w:color w:val="000000"/>
          <w:lang w:eastAsia="zh-CN"/>
        </w:rPr>
        <w:t>V</w:t>
      </w:r>
      <w:r w:rsidR="00AE2CE2" w:rsidRPr="00AE2CE2">
        <w:rPr>
          <w:rFonts w:ascii="Book Antiqua" w:hAnsi="Book Antiqua" w:cs="Book Antiqua"/>
          <w:color w:val="000000"/>
          <w:lang w:eastAsia="zh-CN"/>
        </w:rPr>
        <w:t>entricularfibrillation</w:t>
      </w:r>
      <w:proofErr w:type="spellEnd"/>
      <w:r w:rsidR="00AE2CE2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0E7BF8AB" w14:textId="77777777" w:rsidR="00F86686" w:rsidRPr="00EB0811" w:rsidRDefault="00F86686" w:rsidP="00294B6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44FF6C32" w14:textId="77777777" w:rsidR="00F86686" w:rsidRPr="00EB0811" w:rsidRDefault="00F86686" w:rsidP="00294B6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5E69D39" w14:textId="3DC08C2E" w:rsidR="00F86686" w:rsidRPr="00EB0811" w:rsidRDefault="00F86686" w:rsidP="00294B68">
      <w:pPr>
        <w:spacing w:line="360" w:lineRule="auto"/>
        <w:jc w:val="both"/>
        <w:rPr>
          <w:rFonts w:ascii="Book Antiqua" w:hAnsi="Book Antiqua" w:cstheme="majorBidi"/>
          <w:b/>
        </w:rPr>
      </w:pPr>
      <w:r w:rsidRPr="00EB0811">
        <w:rPr>
          <w:rFonts w:ascii="Book Antiqua" w:hAnsi="Book Antiqua" w:cstheme="majorBidi"/>
          <w:b/>
        </w:rPr>
        <w:t>Table</w:t>
      </w:r>
      <w:r w:rsidR="0021581D">
        <w:rPr>
          <w:rFonts w:ascii="Book Antiqua" w:hAnsi="Book Antiqua" w:cstheme="majorBidi"/>
          <w:b/>
        </w:rPr>
        <w:t xml:space="preserve"> </w:t>
      </w:r>
      <w:r w:rsidRPr="00EB0811">
        <w:rPr>
          <w:rFonts w:ascii="Book Antiqua" w:hAnsi="Book Antiqua" w:cstheme="majorBidi"/>
          <w:b/>
        </w:rPr>
        <w:t>1</w:t>
      </w:r>
      <w:r w:rsidR="0021581D">
        <w:rPr>
          <w:rFonts w:ascii="Book Antiqua" w:hAnsi="Book Antiqua" w:cstheme="majorBidi"/>
          <w:b/>
          <w:lang w:eastAsia="zh-CN"/>
        </w:rPr>
        <w:t xml:space="preserve"> </w:t>
      </w:r>
      <w:r w:rsidR="007E2122">
        <w:rPr>
          <w:rFonts w:ascii="Book Antiqua" w:hAnsi="Book Antiqua" w:cstheme="majorBidi"/>
          <w:b/>
        </w:rPr>
        <w:t>P</w:t>
      </w:r>
      <w:r w:rsidRPr="00EB0811">
        <w:rPr>
          <w:rFonts w:ascii="Book Antiqua" w:hAnsi="Book Antiqua" w:cstheme="majorBidi"/>
          <w:b/>
        </w:rPr>
        <w:t>atient</w:t>
      </w:r>
      <w:r w:rsidR="0021581D">
        <w:rPr>
          <w:rFonts w:ascii="Book Antiqua" w:hAnsi="Book Antiqua" w:cstheme="majorBidi"/>
          <w:b/>
        </w:rPr>
        <w:t xml:space="preserve"> </w:t>
      </w:r>
      <w:r w:rsidRPr="00EB0811">
        <w:rPr>
          <w:rFonts w:ascii="Book Antiqua" w:hAnsi="Book Antiqua" w:cstheme="majorBidi"/>
          <w:b/>
        </w:rPr>
        <w:t>characteristics</w:t>
      </w:r>
    </w:p>
    <w:tbl>
      <w:tblPr>
        <w:tblStyle w:val="a7"/>
        <w:tblW w:w="9251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2129"/>
        <w:gridCol w:w="2129"/>
        <w:gridCol w:w="1137"/>
      </w:tblGrid>
      <w:tr w:rsidR="00F86686" w:rsidRPr="00EB0811" w14:paraId="1B53DB6D" w14:textId="77777777" w:rsidTr="004561BF">
        <w:trPr>
          <w:trHeight w:val="583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14:paraId="4B2A4C21" w14:textId="5AA6DCCE" w:rsidR="00F86686" w:rsidRPr="00EB0811" w:rsidRDefault="00425EA2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</w:rPr>
            </w:pPr>
            <w:r>
              <w:rPr>
                <w:rFonts w:ascii="Book Antiqua" w:hAnsi="Book Antiqua" w:cstheme="majorBidi"/>
                <w:b/>
              </w:rPr>
              <w:t>Characteristic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30B75F36" w14:textId="7511FBA7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EB0811">
              <w:rPr>
                <w:rFonts w:ascii="Book Antiqua" w:hAnsi="Book Antiqua" w:cstheme="majorBidi"/>
                <w:b/>
              </w:rPr>
              <w:t>Group</w:t>
            </w:r>
            <w:r w:rsidR="0021581D">
              <w:rPr>
                <w:rFonts w:ascii="Book Antiqua" w:hAnsi="Book Antiqua" w:cstheme="majorBidi"/>
                <w:b/>
              </w:rPr>
              <w:t xml:space="preserve"> </w:t>
            </w:r>
            <w:r w:rsidRPr="00EB0811">
              <w:rPr>
                <w:rFonts w:ascii="Book Antiqua" w:hAnsi="Book Antiqua" w:cstheme="majorBidi"/>
                <w:b/>
              </w:rPr>
              <w:t>I</w:t>
            </w:r>
            <w:r w:rsidR="000F6C2D">
              <w:rPr>
                <w:rFonts w:ascii="Book Antiqua" w:hAnsi="Book Antiqua" w:cstheme="majorBidi"/>
                <w:b/>
              </w:rPr>
              <w:t>,</w:t>
            </w:r>
            <w:r w:rsidR="0021581D">
              <w:rPr>
                <w:rFonts w:ascii="Book Antiqua" w:hAnsi="Book Antiqua" w:cstheme="majorBidi"/>
                <w:b/>
              </w:rPr>
              <w:t xml:space="preserve"> </w:t>
            </w:r>
            <w:r w:rsidRPr="00EB0811">
              <w:rPr>
                <w:rFonts w:ascii="Book Antiqua" w:hAnsi="Book Antiqua" w:cstheme="majorBidi"/>
                <w:b/>
                <w:i/>
              </w:rPr>
              <w:t>n</w:t>
            </w:r>
            <w:r w:rsidR="0021581D">
              <w:rPr>
                <w:rFonts w:ascii="Book Antiqua" w:hAnsi="Book Antiqua" w:cstheme="majorBidi"/>
                <w:b/>
                <w:i/>
                <w:lang w:eastAsia="zh-CN"/>
              </w:rPr>
              <w:t xml:space="preserve"> </w:t>
            </w:r>
            <w:r w:rsidRPr="00EB0811">
              <w:rPr>
                <w:rFonts w:ascii="Book Antiqua" w:hAnsi="Book Antiqua" w:cstheme="majorBidi"/>
                <w:b/>
              </w:rPr>
              <w:t>=</w:t>
            </w:r>
            <w:r w:rsidR="0021581D">
              <w:rPr>
                <w:rFonts w:ascii="Book Antiqua" w:hAnsi="Book Antiqua" w:cstheme="majorBidi"/>
                <w:b/>
              </w:rPr>
              <w:t xml:space="preserve"> </w:t>
            </w:r>
            <w:r w:rsidRPr="00EB0811">
              <w:rPr>
                <w:rFonts w:ascii="Book Antiqua" w:hAnsi="Book Antiqua" w:cstheme="majorBidi"/>
                <w:b/>
              </w:rPr>
              <w:t>120</w:t>
            </w:r>
            <w:r w:rsidR="0021581D">
              <w:rPr>
                <w:rFonts w:ascii="Book Antiqua" w:hAnsi="Book Antiqua" w:cstheme="majorBidi"/>
                <w:b/>
              </w:rPr>
              <w:t xml:space="preserve"> </w:t>
            </w:r>
            <w:r w:rsidRPr="00EB0811">
              <w:rPr>
                <w:rFonts w:ascii="Book Antiqua" w:hAnsi="Book Antiqua" w:cstheme="majorBidi"/>
                <w:b/>
              </w:rPr>
              <w:t>patients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05CC7090" w14:textId="12B444BF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EB0811">
              <w:rPr>
                <w:rFonts w:ascii="Book Antiqua" w:hAnsi="Book Antiqua" w:cstheme="majorBidi"/>
                <w:b/>
              </w:rPr>
              <w:t>Group</w:t>
            </w:r>
            <w:r w:rsidR="0021581D">
              <w:rPr>
                <w:rFonts w:ascii="Book Antiqua" w:hAnsi="Book Antiqua" w:cstheme="majorBidi"/>
                <w:b/>
              </w:rPr>
              <w:t xml:space="preserve"> </w:t>
            </w:r>
            <w:r w:rsidRPr="00EB0811">
              <w:rPr>
                <w:rFonts w:ascii="Book Antiqua" w:hAnsi="Book Antiqua" w:cstheme="majorBidi"/>
                <w:b/>
              </w:rPr>
              <w:t>II</w:t>
            </w:r>
            <w:r w:rsidR="000F6C2D">
              <w:rPr>
                <w:rFonts w:ascii="Book Antiqua" w:hAnsi="Book Antiqua" w:cstheme="majorBidi"/>
                <w:b/>
              </w:rPr>
              <w:t>,</w:t>
            </w:r>
            <w:r w:rsidR="0021581D">
              <w:rPr>
                <w:rFonts w:ascii="Book Antiqua" w:hAnsi="Book Antiqua" w:cstheme="majorBidi"/>
                <w:b/>
                <w:lang w:eastAsia="zh-CN"/>
              </w:rPr>
              <w:t xml:space="preserve"> </w:t>
            </w:r>
            <w:r w:rsidRPr="00C93D76">
              <w:rPr>
                <w:rFonts w:ascii="Book Antiqua" w:hAnsi="Book Antiqua" w:cstheme="majorBidi"/>
                <w:b/>
                <w:i/>
              </w:rPr>
              <w:t>n</w:t>
            </w:r>
            <w:r w:rsidR="00C93D76">
              <w:rPr>
                <w:rFonts w:ascii="Book Antiqua" w:hAnsi="Book Antiqua" w:cstheme="majorBidi" w:hint="eastAsia"/>
                <w:b/>
                <w:lang w:eastAsia="zh-CN"/>
              </w:rPr>
              <w:t xml:space="preserve"> </w:t>
            </w:r>
            <w:r w:rsidRPr="00EB0811">
              <w:rPr>
                <w:rFonts w:ascii="Book Antiqua" w:hAnsi="Book Antiqua" w:cstheme="majorBidi"/>
                <w:b/>
              </w:rPr>
              <w:t>=</w:t>
            </w:r>
            <w:r w:rsidR="0021581D">
              <w:rPr>
                <w:rFonts w:ascii="Book Antiqua" w:hAnsi="Book Antiqua" w:cstheme="majorBidi"/>
                <w:b/>
              </w:rPr>
              <w:t xml:space="preserve"> </w:t>
            </w:r>
            <w:r w:rsidRPr="00EB0811">
              <w:rPr>
                <w:rFonts w:ascii="Book Antiqua" w:hAnsi="Book Antiqua" w:cstheme="majorBidi"/>
                <w:b/>
              </w:rPr>
              <w:t>120</w:t>
            </w:r>
            <w:r w:rsidR="0021581D">
              <w:rPr>
                <w:rFonts w:ascii="Book Antiqua" w:hAnsi="Book Antiqua" w:cstheme="majorBidi"/>
                <w:b/>
              </w:rPr>
              <w:t xml:space="preserve"> </w:t>
            </w:r>
            <w:r w:rsidRPr="00EB0811">
              <w:rPr>
                <w:rFonts w:ascii="Book Antiqua" w:hAnsi="Book Antiqua" w:cstheme="majorBidi"/>
                <w:b/>
              </w:rPr>
              <w:t>patients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14:paraId="0F0704E7" w14:textId="7C12A600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EB0811">
              <w:rPr>
                <w:rFonts w:ascii="Book Antiqua" w:hAnsi="Book Antiqua" w:cstheme="majorBidi"/>
                <w:b/>
                <w:i/>
                <w:iCs/>
              </w:rPr>
              <w:t>P</w:t>
            </w:r>
            <w:r w:rsidR="0021581D">
              <w:rPr>
                <w:rFonts w:ascii="Book Antiqua" w:hAnsi="Book Antiqua" w:cstheme="majorBidi"/>
                <w:b/>
                <w:i/>
                <w:iCs/>
              </w:rPr>
              <w:t xml:space="preserve"> </w:t>
            </w:r>
            <w:r w:rsidRPr="00EB0811">
              <w:rPr>
                <w:rFonts w:ascii="Book Antiqua" w:hAnsi="Book Antiqua" w:cstheme="majorBidi"/>
                <w:b/>
              </w:rPr>
              <w:t>value</w:t>
            </w:r>
          </w:p>
        </w:tc>
      </w:tr>
      <w:tr w:rsidR="00F86686" w:rsidRPr="00EB0811" w14:paraId="123D1FE5" w14:textId="77777777" w:rsidTr="004561BF">
        <w:tc>
          <w:tcPr>
            <w:tcW w:w="3856" w:type="dxa"/>
            <w:tcBorders>
              <w:top w:val="single" w:sz="4" w:space="0" w:color="auto"/>
            </w:tcBorders>
          </w:tcPr>
          <w:p w14:paraId="7B159F57" w14:textId="1CEEFFE6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Age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A72649">
              <w:rPr>
                <w:rFonts w:ascii="Book Antiqua" w:hAnsi="Book Antiqua" w:cstheme="majorBidi"/>
              </w:rPr>
              <w:t xml:space="preserve">in </w:t>
            </w:r>
            <w:proofErr w:type="spellStart"/>
            <w:r w:rsidRPr="00EB0811">
              <w:rPr>
                <w:rFonts w:ascii="Book Antiqua" w:hAnsi="Book Antiqua" w:cstheme="majorBidi"/>
              </w:rPr>
              <w:t>y</w:t>
            </w:r>
            <w:r w:rsidR="004561BF" w:rsidRPr="00EB0811">
              <w:rPr>
                <w:rFonts w:ascii="Book Antiqua" w:hAnsi="Book Antiqua" w:cstheme="majorBidi"/>
                <w:lang w:eastAsia="zh-CN"/>
              </w:rPr>
              <w:t>r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078EB609" w14:textId="019FA4C5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bookmarkStart w:id="5" w:name="_Hlk55302234"/>
            <w:r w:rsidRPr="00EB0811">
              <w:rPr>
                <w:rFonts w:ascii="Book Antiqua" w:hAnsi="Book Antiqua" w:cstheme="majorBidi"/>
              </w:rPr>
              <w:t>57.9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9.</w:t>
            </w:r>
            <w:bookmarkEnd w:id="5"/>
            <w:r w:rsidRPr="00EB0811">
              <w:rPr>
                <w:rFonts w:ascii="Book Antiqua" w:hAnsi="Book Antiqua" w:cstheme="majorBidi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08EA1A44" w14:textId="57CA0EC3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bookmarkStart w:id="6" w:name="_Hlk55302353"/>
            <w:r w:rsidRPr="00EB0811">
              <w:rPr>
                <w:rFonts w:ascii="Book Antiqua" w:hAnsi="Book Antiqua" w:cstheme="majorBidi"/>
              </w:rPr>
              <w:t>59.1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10.7</w:t>
            </w:r>
            <w:bookmarkEnd w:id="6"/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17FE4F83" w14:textId="7777777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bookmarkStart w:id="7" w:name="_Hlk55302384"/>
            <w:r w:rsidRPr="00EB0811">
              <w:rPr>
                <w:rFonts w:ascii="Book Antiqua" w:hAnsi="Book Antiqua" w:cstheme="majorBidi"/>
              </w:rPr>
              <w:t>0.</w:t>
            </w:r>
            <w:bookmarkEnd w:id="7"/>
            <w:r w:rsidRPr="00EB0811">
              <w:rPr>
                <w:rFonts w:ascii="Book Antiqua" w:hAnsi="Book Antiqua" w:cstheme="majorBidi"/>
              </w:rPr>
              <w:t>38</w:t>
            </w:r>
          </w:p>
        </w:tc>
      </w:tr>
      <w:tr w:rsidR="00F86686" w:rsidRPr="00EB0811" w14:paraId="4D5E04FE" w14:textId="77777777" w:rsidTr="004561BF">
        <w:tc>
          <w:tcPr>
            <w:tcW w:w="3856" w:type="dxa"/>
          </w:tcPr>
          <w:p w14:paraId="4DFD5CB9" w14:textId="17DBE509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Male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A72649">
              <w:rPr>
                <w:rFonts w:ascii="Book Antiqua" w:hAnsi="Book Antiqua" w:cstheme="majorBidi"/>
              </w:rPr>
              <w:t>sex</w:t>
            </w:r>
          </w:p>
        </w:tc>
        <w:tc>
          <w:tcPr>
            <w:tcW w:w="2129" w:type="dxa"/>
          </w:tcPr>
          <w:p w14:paraId="0BDAF875" w14:textId="6FB29D60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96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(80)</w:t>
            </w:r>
          </w:p>
        </w:tc>
        <w:tc>
          <w:tcPr>
            <w:tcW w:w="2129" w:type="dxa"/>
          </w:tcPr>
          <w:p w14:paraId="6A7A4C69" w14:textId="3509B8FC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93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(77.5)</w:t>
            </w:r>
          </w:p>
        </w:tc>
        <w:tc>
          <w:tcPr>
            <w:tcW w:w="1137" w:type="dxa"/>
          </w:tcPr>
          <w:p w14:paraId="70D242EA" w14:textId="77777777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0.64</w:t>
            </w:r>
          </w:p>
        </w:tc>
      </w:tr>
      <w:tr w:rsidR="00F86686" w:rsidRPr="00EB0811" w14:paraId="69344CC3" w14:textId="77777777" w:rsidTr="004561BF">
        <w:tc>
          <w:tcPr>
            <w:tcW w:w="3856" w:type="dxa"/>
          </w:tcPr>
          <w:p w14:paraId="2AF25306" w14:textId="77777777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lastRenderedPageBreak/>
              <w:t>Smoking</w:t>
            </w:r>
          </w:p>
        </w:tc>
        <w:tc>
          <w:tcPr>
            <w:tcW w:w="2129" w:type="dxa"/>
          </w:tcPr>
          <w:p w14:paraId="2D67E359" w14:textId="1782DCF2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49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(40.8)</w:t>
            </w:r>
          </w:p>
        </w:tc>
        <w:tc>
          <w:tcPr>
            <w:tcW w:w="2129" w:type="dxa"/>
          </w:tcPr>
          <w:p w14:paraId="0589A2D4" w14:textId="75E2AEB2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58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(48.3)</w:t>
            </w:r>
          </w:p>
        </w:tc>
        <w:tc>
          <w:tcPr>
            <w:tcW w:w="1137" w:type="dxa"/>
          </w:tcPr>
          <w:p w14:paraId="0C385C29" w14:textId="77777777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0.24</w:t>
            </w:r>
          </w:p>
        </w:tc>
      </w:tr>
      <w:tr w:rsidR="00F86686" w:rsidRPr="00EB0811" w14:paraId="69444A8C" w14:textId="77777777" w:rsidTr="004561BF">
        <w:tc>
          <w:tcPr>
            <w:tcW w:w="3856" w:type="dxa"/>
          </w:tcPr>
          <w:p w14:paraId="1671B3B4" w14:textId="77777777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Hypertension</w:t>
            </w:r>
          </w:p>
        </w:tc>
        <w:tc>
          <w:tcPr>
            <w:tcW w:w="2129" w:type="dxa"/>
          </w:tcPr>
          <w:p w14:paraId="2307B238" w14:textId="17D24D59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35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(29.2)</w:t>
            </w:r>
          </w:p>
        </w:tc>
        <w:tc>
          <w:tcPr>
            <w:tcW w:w="2129" w:type="dxa"/>
          </w:tcPr>
          <w:p w14:paraId="794CE02A" w14:textId="3DE84E9A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43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(35.8)</w:t>
            </w:r>
          </w:p>
        </w:tc>
        <w:tc>
          <w:tcPr>
            <w:tcW w:w="1137" w:type="dxa"/>
          </w:tcPr>
          <w:p w14:paraId="15409296" w14:textId="77777777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0.27</w:t>
            </w:r>
          </w:p>
        </w:tc>
      </w:tr>
      <w:tr w:rsidR="00F86686" w:rsidRPr="00EB0811" w14:paraId="7E852048" w14:textId="77777777" w:rsidTr="004561BF">
        <w:tc>
          <w:tcPr>
            <w:tcW w:w="3856" w:type="dxa"/>
          </w:tcPr>
          <w:p w14:paraId="7BECD6B0" w14:textId="69EE52DF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Diabetes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A72649">
              <w:rPr>
                <w:rFonts w:ascii="Book Antiqua" w:hAnsi="Book Antiqua" w:cstheme="majorBidi"/>
              </w:rPr>
              <w:t>m</w:t>
            </w:r>
            <w:r w:rsidRPr="00EB0811">
              <w:rPr>
                <w:rFonts w:ascii="Book Antiqua" w:hAnsi="Book Antiqua" w:cstheme="majorBidi"/>
              </w:rPr>
              <w:t>ellitus</w:t>
            </w:r>
          </w:p>
        </w:tc>
        <w:tc>
          <w:tcPr>
            <w:tcW w:w="2129" w:type="dxa"/>
          </w:tcPr>
          <w:p w14:paraId="47F52B7A" w14:textId="759E250C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38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(31.7)</w:t>
            </w:r>
          </w:p>
        </w:tc>
        <w:tc>
          <w:tcPr>
            <w:tcW w:w="2129" w:type="dxa"/>
          </w:tcPr>
          <w:p w14:paraId="2391C5CF" w14:textId="57748CFD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40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(33.3)</w:t>
            </w:r>
          </w:p>
        </w:tc>
        <w:tc>
          <w:tcPr>
            <w:tcW w:w="1137" w:type="dxa"/>
          </w:tcPr>
          <w:p w14:paraId="2A5E4B8D" w14:textId="77777777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0.78</w:t>
            </w:r>
          </w:p>
        </w:tc>
      </w:tr>
      <w:tr w:rsidR="00F86686" w:rsidRPr="00EB0811" w14:paraId="196AEE27" w14:textId="77777777" w:rsidTr="004561BF">
        <w:tc>
          <w:tcPr>
            <w:tcW w:w="3856" w:type="dxa"/>
          </w:tcPr>
          <w:p w14:paraId="543475F9" w14:textId="77777777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CKD</w:t>
            </w:r>
          </w:p>
        </w:tc>
        <w:tc>
          <w:tcPr>
            <w:tcW w:w="2129" w:type="dxa"/>
          </w:tcPr>
          <w:p w14:paraId="7B9EA932" w14:textId="32025C8C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4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(3.3)</w:t>
            </w:r>
          </w:p>
        </w:tc>
        <w:tc>
          <w:tcPr>
            <w:tcW w:w="2129" w:type="dxa"/>
          </w:tcPr>
          <w:p w14:paraId="10CDD7E8" w14:textId="22AFB931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7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(5.8)</w:t>
            </w:r>
          </w:p>
        </w:tc>
        <w:tc>
          <w:tcPr>
            <w:tcW w:w="1137" w:type="dxa"/>
          </w:tcPr>
          <w:p w14:paraId="43E092C2" w14:textId="77777777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0.35</w:t>
            </w:r>
          </w:p>
        </w:tc>
      </w:tr>
      <w:tr w:rsidR="00F86686" w:rsidRPr="00EB0811" w14:paraId="1AC8FD32" w14:textId="77777777" w:rsidTr="004561BF">
        <w:tc>
          <w:tcPr>
            <w:tcW w:w="3856" w:type="dxa"/>
          </w:tcPr>
          <w:p w14:paraId="363F0132" w14:textId="0E6BB71F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Family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history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of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CAD</w:t>
            </w:r>
          </w:p>
        </w:tc>
        <w:tc>
          <w:tcPr>
            <w:tcW w:w="2129" w:type="dxa"/>
          </w:tcPr>
          <w:p w14:paraId="2A1DA964" w14:textId="63E09A97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bookmarkStart w:id="8" w:name="_Hlk55302427"/>
            <w:r w:rsidRPr="00EB0811">
              <w:rPr>
                <w:rFonts w:ascii="Book Antiqua" w:hAnsi="Book Antiqua" w:cstheme="majorBidi"/>
              </w:rPr>
              <w:t>15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(12.5)</w:t>
            </w:r>
            <w:bookmarkEnd w:id="8"/>
          </w:p>
        </w:tc>
        <w:tc>
          <w:tcPr>
            <w:tcW w:w="2129" w:type="dxa"/>
          </w:tcPr>
          <w:p w14:paraId="4EF82D14" w14:textId="62030E5D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21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(</w:t>
            </w:r>
            <w:bookmarkStart w:id="9" w:name="_Hlk55302452"/>
            <w:r w:rsidRPr="00EB0811">
              <w:rPr>
                <w:rFonts w:ascii="Book Antiqua" w:hAnsi="Book Antiqua" w:cstheme="majorBidi"/>
              </w:rPr>
              <w:t>17.5</w:t>
            </w:r>
            <w:bookmarkEnd w:id="9"/>
            <w:r w:rsidRPr="00EB0811">
              <w:rPr>
                <w:rFonts w:ascii="Book Antiqua" w:hAnsi="Book Antiqua" w:cstheme="majorBidi"/>
              </w:rPr>
              <w:t>)</w:t>
            </w:r>
          </w:p>
        </w:tc>
        <w:tc>
          <w:tcPr>
            <w:tcW w:w="1137" w:type="dxa"/>
          </w:tcPr>
          <w:p w14:paraId="21E64A9C" w14:textId="77777777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0.28</w:t>
            </w:r>
          </w:p>
        </w:tc>
      </w:tr>
      <w:tr w:rsidR="00F86686" w:rsidRPr="00EB0811" w14:paraId="478C4F64" w14:textId="77777777" w:rsidTr="004561BF">
        <w:tc>
          <w:tcPr>
            <w:tcW w:w="3856" w:type="dxa"/>
          </w:tcPr>
          <w:p w14:paraId="2BA61552" w14:textId="77777777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Dyslipidemia</w:t>
            </w:r>
          </w:p>
        </w:tc>
        <w:tc>
          <w:tcPr>
            <w:tcW w:w="2129" w:type="dxa"/>
          </w:tcPr>
          <w:p w14:paraId="1D8CC06F" w14:textId="181DF005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61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(50.8)</w:t>
            </w:r>
          </w:p>
        </w:tc>
        <w:tc>
          <w:tcPr>
            <w:tcW w:w="2129" w:type="dxa"/>
          </w:tcPr>
          <w:p w14:paraId="3BBF2D67" w14:textId="0A2B29FD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49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(40.8)</w:t>
            </w:r>
          </w:p>
        </w:tc>
        <w:tc>
          <w:tcPr>
            <w:tcW w:w="1137" w:type="dxa"/>
          </w:tcPr>
          <w:p w14:paraId="303DA268" w14:textId="77777777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0.12</w:t>
            </w:r>
          </w:p>
        </w:tc>
      </w:tr>
      <w:tr w:rsidR="00F86686" w:rsidRPr="00EB0811" w14:paraId="2CADD4EF" w14:textId="77777777" w:rsidTr="004561BF">
        <w:tc>
          <w:tcPr>
            <w:tcW w:w="3856" w:type="dxa"/>
          </w:tcPr>
          <w:p w14:paraId="6CCE8079" w14:textId="76EE3596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Location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of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MI: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Anterior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MI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A72649">
              <w:rPr>
                <w:rFonts w:ascii="Book Antiqua" w:hAnsi="Book Antiqua" w:cstheme="majorBidi"/>
              </w:rPr>
              <w:t>n</w:t>
            </w:r>
            <w:r w:rsidRPr="00EB0811">
              <w:rPr>
                <w:rFonts w:ascii="Book Antiqua" w:hAnsi="Book Antiqua" w:cstheme="majorBidi"/>
              </w:rPr>
              <w:t>on-anterior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MI</w:t>
            </w:r>
          </w:p>
        </w:tc>
        <w:tc>
          <w:tcPr>
            <w:tcW w:w="2129" w:type="dxa"/>
          </w:tcPr>
          <w:p w14:paraId="4923974B" w14:textId="70C88B66" w:rsidR="00F86686" w:rsidRPr="00EB0811" w:rsidRDefault="0021581D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>
              <w:rPr>
                <w:rFonts w:ascii="Book Antiqua" w:hAnsi="Book Antiqua" w:cstheme="majorBidi"/>
              </w:rPr>
              <w:t xml:space="preserve"> </w:t>
            </w:r>
            <w:r w:rsidR="00F86686" w:rsidRPr="00EB0811">
              <w:rPr>
                <w:rFonts w:ascii="Book Antiqua" w:hAnsi="Book Antiqua" w:cstheme="majorBidi"/>
              </w:rPr>
              <w:t>72</w:t>
            </w:r>
            <w:r>
              <w:rPr>
                <w:rFonts w:ascii="Book Antiqua" w:hAnsi="Book Antiqua" w:cstheme="majorBidi"/>
              </w:rPr>
              <w:t xml:space="preserve"> </w:t>
            </w:r>
            <w:r w:rsidR="00F86686" w:rsidRPr="00EB0811">
              <w:rPr>
                <w:rFonts w:ascii="Book Antiqua" w:hAnsi="Book Antiqua" w:cstheme="majorBidi"/>
              </w:rPr>
              <w:t>(60)</w:t>
            </w:r>
            <w:r>
              <w:rPr>
                <w:rFonts w:ascii="Book Antiqua" w:hAnsi="Book Antiqua" w:cstheme="majorBidi"/>
              </w:rPr>
              <w:t xml:space="preserve"> </w:t>
            </w:r>
            <w:r w:rsidR="00F86686" w:rsidRPr="00EB0811">
              <w:rPr>
                <w:rFonts w:ascii="Book Antiqua" w:hAnsi="Book Antiqua" w:cstheme="majorBidi"/>
              </w:rPr>
              <w:t>48</w:t>
            </w:r>
            <w:r>
              <w:rPr>
                <w:rFonts w:ascii="Book Antiqua" w:hAnsi="Book Antiqua" w:cstheme="majorBidi"/>
              </w:rPr>
              <w:t xml:space="preserve"> </w:t>
            </w:r>
            <w:r w:rsidR="00F86686" w:rsidRPr="00EB0811">
              <w:rPr>
                <w:rFonts w:ascii="Book Antiqua" w:hAnsi="Book Antiqua" w:cstheme="majorBidi"/>
              </w:rPr>
              <w:t>(40)</w:t>
            </w:r>
          </w:p>
        </w:tc>
        <w:tc>
          <w:tcPr>
            <w:tcW w:w="2129" w:type="dxa"/>
          </w:tcPr>
          <w:p w14:paraId="75700377" w14:textId="380416B7" w:rsidR="00F86686" w:rsidRPr="00EB0811" w:rsidRDefault="0021581D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>
              <w:rPr>
                <w:rFonts w:ascii="Book Antiqua" w:hAnsi="Book Antiqua" w:cstheme="majorBidi"/>
              </w:rPr>
              <w:t xml:space="preserve"> </w:t>
            </w:r>
            <w:r w:rsidR="00F86686" w:rsidRPr="00EB0811">
              <w:rPr>
                <w:rFonts w:ascii="Book Antiqua" w:hAnsi="Book Antiqua" w:cstheme="majorBidi"/>
              </w:rPr>
              <w:t>61</w:t>
            </w:r>
            <w:r>
              <w:rPr>
                <w:rFonts w:ascii="Book Antiqua" w:hAnsi="Book Antiqua" w:cstheme="majorBidi"/>
              </w:rPr>
              <w:t xml:space="preserve"> </w:t>
            </w:r>
            <w:r w:rsidR="00F86686" w:rsidRPr="00EB0811">
              <w:rPr>
                <w:rFonts w:ascii="Book Antiqua" w:hAnsi="Book Antiqua" w:cstheme="majorBidi"/>
              </w:rPr>
              <w:t>(50.8)</w:t>
            </w:r>
            <w:r>
              <w:rPr>
                <w:rFonts w:ascii="Book Antiqua" w:hAnsi="Book Antiqua" w:cstheme="majorBidi"/>
              </w:rPr>
              <w:t xml:space="preserve"> </w:t>
            </w:r>
            <w:r w:rsidR="00F86686" w:rsidRPr="00EB0811">
              <w:rPr>
                <w:rFonts w:ascii="Book Antiqua" w:hAnsi="Book Antiqua" w:cstheme="majorBidi"/>
              </w:rPr>
              <w:t>59</w:t>
            </w:r>
            <w:r>
              <w:rPr>
                <w:rFonts w:ascii="Book Antiqua" w:hAnsi="Book Antiqua" w:cstheme="majorBidi"/>
              </w:rPr>
              <w:t xml:space="preserve"> </w:t>
            </w:r>
            <w:r w:rsidR="00F86686" w:rsidRPr="00EB0811">
              <w:rPr>
                <w:rFonts w:ascii="Book Antiqua" w:hAnsi="Book Antiqua" w:cstheme="majorBidi"/>
              </w:rPr>
              <w:t>(49.2)</w:t>
            </w:r>
          </w:p>
        </w:tc>
        <w:tc>
          <w:tcPr>
            <w:tcW w:w="1137" w:type="dxa"/>
          </w:tcPr>
          <w:p w14:paraId="6541E9A9" w14:textId="5DDF4075" w:rsidR="00F86686" w:rsidRPr="00EB0811" w:rsidRDefault="0021581D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>
              <w:rPr>
                <w:rFonts w:ascii="Book Antiqua" w:hAnsi="Book Antiqua" w:cstheme="majorBidi"/>
              </w:rPr>
              <w:t xml:space="preserve"> </w:t>
            </w:r>
            <w:r w:rsidR="00F86686" w:rsidRPr="00EB0811">
              <w:rPr>
                <w:rFonts w:ascii="Book Antiqua" w:hAnsi="Book Antiqua" w:cstheme="majorBidi"/>
              </w:rPr>
              <w:t>0.15</w:t>
            </w:r>
          </w:p>
        </w:tc>
      </w:tr>
      <w:tr w:rsidR="00F86686" w:rsidRPr="00EB0811" w14:paraId="2FD50F2F" w14:textId="77777777" w:rsidTr="004561BF">
        <w:tc>
          <w:tcPr>
            <w:tcW w:w="3856" w:type="dxa"/>
          </w:tcPr>
          <w:p w14:paraId="23CE94D1" w14:textId="028F0197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bookmarkStart w:id="10" w:name="_Hlk55302120"/>
            <w:r w:rsidRPr="00EB0811">
              <w:rPr>
                <w:rFonts w:ascii="Book Antiqua" w:hAnsi="Book Antiqua" w:cstheme="majorBidi"/>
              </w:rPr>
              <w:t>Time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from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chest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pain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onset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to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reperfusion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bookmarkEnd w:id="10"/>
            <w:r w:rsidR="00A72649">
              <w:rPr>
                <w:rFonts w:ascii="Book Antiqua" w:hAnsi="Book Antiqua" w:cstheme="majorBidi"/>
              </w:rPr>
              <w:t xml:space="preserve">in </w:t>
            </w:r>
            <w:proofErr w:type="spellStart"/>
            <w:r w:rsidR="00573DFB">
              <w:rPr>
                <w:rFonts w:ascii="Book Antiqua" w:hAnsi="Book Antiqua" w:cstheme="majorBidi"/>
              </w:rPr>
              <w:t>h</w:t>
            </w:r>
            <w:r w:rsidR="00A72649">
              <w:rPr>
                <w:rFonts w:ascii="Book Antiqua" w:hAnsi="Book Antiqua" w:cstheme="majorBidi"/>
              </w:rPr>
              <w:t>r</w:t>
            </w:r>
            <w:proofErr w:type="spellEnd"/>
          </w:p>
        </w:tc>
        <w:tc>
          <w:tcPr>
            <w:tcW w:w="2129" w:type="dxa"/>
          </w:tcPr>
          <w:p w14:paraId="472FCE0C" w14:textId="26F7B0E9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4.04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1.96</w:t>
            </w:r>
          </w:p>
        </w:tc>
        <w:tc>
          <w:tcPr>
            <w:tcW w:w="2129" w:type="dxa"/>
          </w:tcPr>
          <w:p w14:paraId="10007E13" w14:textId="11C1D5C9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4.39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2.79</w:t>
            </w:r>
          </w:p>
        </w:tc>
        <w:tc>
          <w:tcPr>
            <w:tcW w:w="1137" w:type="dxa"/>
          </w:tcPr>
          <w:p w14:paraId="7DF15EF6" w14:textId="77777777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0.29</w:t>
            </w:r>
          </w:p>
        </w:tc>
      </w:tr>
    </w:tbl>
    <w:p w14:paraId="1BB455D1" w14:textId="5C61D126" w:rsidR="00F86686" w:rsidRPr="00EB0811" w:rsidRDefault="00F86686" w:rsidP="00294B68">
      <w:pPr>
        <w:spacing w:line="360" w:lineRule="auto"/>
        <w:jc w:val="both"/>
        <w:rPr>
          <w:rFonts w:ascii="Book Antiqua" w:hAnsi="Book Antiqua" w:cstheme="majorBidi"/>
        </w:rPr>
      </w:pPr>
      <w:r w:rsidRPr="00EB0811">
        <w:rPr>
          <w:rFonts w:ascii="Book Antiqua" w:hAnsi="Book Antiqua" w:cstheme="majorBidi"/>
        </w:rPr>
        <w:t>Data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are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expressed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in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form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of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mean</w:t>
      </w:r>
      <w:r w:rsidR="0021581D">
        <w:rPr>
          <w:rFonts w:ascii="Book Antiqua" w:hAnsi="Book Antiqua" w:cstheme="majorBidi"/>
        </w:rPr>
        <w:t xml:space="preserve"> </w:t>
      </w:r>
      <w:r w:rsidR="00907F30" w:rsidRPr="00EB0811">
        <w:rPr>
          <w:rFonts w:ascii="Book Antiqua" w:hAnsi="Book Antiqua" w:cstheme="majorBidi"/>
        </w:rPr>
        <w:t>±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SD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or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frequency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(%).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CAD</w:t>
      </w:r>
      <w:r w:rsidR="004561BF" w:rsidRPr="00EB0811">
        <w:rPr>
          <w:rFonts w:ascii="Book Antiqua" w:hAnsi="Book Antiqua" w:cstheme="majorBidi"/>
        </w:rPr>
        <w:t>:</w:t>
      </w:r>
      <w:r w:rsidR="0021581D">
        <w:rPr>
          <w:rFonts w:ascii="Book Antiqua" w:hAnsi="Book Antiqua" w:cstheme="majorBidi"/>
        </w:rPr>
        <w:t xml:space="preserve"> </w:t>
      </w:r>
      <w:r w:rsidR="004561BF" w:rsidRPr="00EB0811">
        <w:rPr>
          <w:rFonts w:ascii="Book Antiqua" w:hAnsi="Book Antiqua" w:cstheme="majorBidi"/>
          <w:lang w:eastAsia="zh-CN"/>
        </w:rPr>
        <w:t>C</w:t>
      </w:r>
      <w:r w:rsidR="004561BF" w:rsidRPr="00EB0811">
        <w:rPr>
          <w:rFonts w:ascii="Book Antiqua" w:hAnsi="Book Antiqua" w:cstheme="majorBidi"/>
        </w:rPr>
        <w:t>oronary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artery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disease;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CKD</w:t>
      </w:r>
      <w:r w:rsidR="004561BF" w:rsidRPr="00EB0811">
        <w:rPr>
          <w:rFonts w:ascii="Book Antiqua" w:hAnsi="Book Antiqua" w:cstheme="majorBidi"/>
        </w:rPr>
        <w:t>:</w:t>
      </w:r>
      <w:r w:rsidR="0021581D">
        <w:rPr>
          <w:rFonts w:ascii="Book Antiqua" w:hAnsi="Book Antiqua" w:cstheme="majorBidi"/>
        </w:rPr>
        <w:t xml:space="preserve"> </w:t>
      </w:r>
      <w:r w:rsidR="0085554C" w:rsidRPr="00EB0811">
        <w:rPr>
          <w:rFonts w:ascii="Book Antiqua" w:hAnsi="Book Antiqua" w:cstheme="majorBidi"/>
        </w:rPr>
        <w:t>Chronic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kidney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disease;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MI</w:t>
      </w:r>
      <w:r w:rsidR="004561BF" w:rsidRPr="00EB0811">
        <w:rPr>
          <w:rFonts w:ascii="Book Antiqua" w:hAnsi="Book Antiqua" w:cstheme="majorBidi"/>
        </w:rPr>
        <w:t>:</w:t>
      </w:r>
      <w:r w:rsidR="0021581D">
        <w:rPr>
          <w:rFonts w:ascii="Book Antiqua" w:hAnsi="Book Antiqua" w:cstheme="majorBidi"/>
        </w:rPr>
        <w:t xml:space="preserve"> </w:t>
      </w:r>
      <w:r w:rsidR="0085554C" w:rsidRPr="00EB0811">
        <w:rPr>
          <w:rFonts w:ascii="Book Antiqua" w:hAnsi="Book Antiqua" w:cstheme="majorBidi"/>
        </w:rPr>
        <w:t>Myocardial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infarction</w:t>
      </w:r>
      <w:r w:rsidR="00EB5157">
        <w:rPr>
          <w:rFonts w:ascii="Book Antiqua" w:hAnsi="Book Antiqua" w:cstheme="majorBidi"/>
        </w:rPr>
        <w:t>; SD: Standard deviation</w:t>
      </w:r>
      <w:r w:rsidRPr="00EB0811">
        <w:rPr>
          <w:rFonts w:ascii="Book Antiqua" w:hAnsi="Book Antiqua" w:cstheme="majorBidi"/>
        </w:rPr>
        <w:t>.</w:t>
      </w:r>
    </w:p>
    <w:p w14:paraId="7589C1CF" w14:textId="77777777" w:rsidR="00EF281C" w:rsidRDefault="00EF281C" w:rsidP="00294B68">
      <w:pPr>
        <w:spacing w:line="360" w:lineRule="auto"/>
        <w:jc w:val="both"/>
        <w:rPr>
          <w:rFonts w:ascii="Book Antiqua" w:hAnsi="Book Antiqua" w:cstheme="majorBidi"/>
          <w:color w:val="FF0000"/>
          <w:lang w:eastAsia="zh-CN"/>
        </w:rPr>
      </w:pPr>
    </w:p>
    <w:p w14:paraId="704D014C" w14:textId="4AA2F558" w:rsidR="00F86686" w:rsidRPr="00EB0811" w:rsidRDefault="00F86686" w:rsidP="00294B68">
      <w:pPr>
        <w:spacing w:line="360" w:lineRule="auto"/>
        <w:jc w:val="both"/>
        <w:rPr>
          <w:rFonts w:ascii="Book Antiqua" w:hAnsi="Book Antiqua" w:cstheme="majorBidi"/>
          <w:b/>
          <w:lang w:eastAsia="zh-CN"/>
        </w:rPr>
      </w:pPr>
      <w:r w:rsidRPr="00EB0811">
        <w:rPr>
          <w:rFonts w:ascii="Book Antiqua" w:hAnsi="Book Antiqua" w:cstheme="majorBidi"/>
          <w:b/>
        </w:rPr>
        <w:t>Table</w:t>
      </w:r>
      <w:r w:rsidR="0021581D">
        <w:rPr>
          <w:rFonts w:ascii="Book Antiqua" w:hAnsi="Book Antiqua" w:cstheme="majorBidi"/>
          <w:b/>
        </w:rPr>
        <w:t xml:space="preserve"> </w:t>
      </w:r>
      <w:r w:rsidRPr="00EB0811">
        <w:rPr>
          <w:rFonts w:ascii="Book Antiqua" w:hAnsi="Book Antiqua" w:cstheme="majorBidi"/>
          <w:b/>
        </w:rPr>
        <w:t>2</w:t>
      </w:r>
      <w:r w:rsidR="0021581D">
        <w:rPr>
          <w:rFonts w:ascii="Book Antiqua" w:hAnsi="Book Antiqua" w:cstheme="majorBidi"/>
          <w:b/>
          <w:lang w:eastAsia="zh-CN"/>
        </w:rPr>
        <w:t xml:space="preserve"> </w:t>
      </w:r>
      <w:r w:rsidRPr="00EB0811">
        <w:rPr>
          <w:rFonts w:ascii="Book Antiqua" w:hAnsi="Book Antiqua" w:cstheme="majorBidi"/>
          <w:b/>
        </w:rPr>
        <w:t>Heart</w:t>
      </w:r>
      <w:r w:rsidR="0021581D">
        <w:rPr>
          <w:rFonts w:ascii="Book Antiqua" w:hAnsi="Book Antiqua" w:cstheme="majorBidi"/>
          <w:b/>
        </w:rPr>
        <w:t xml:space="preserve"> </w:t>
      </w:r>
      <w:r w:rsidRPr="00EB0811">
        <w:rPr>
          <w:rFonts w:ascii="Book Antiqua" w:hAnsi="Book Antiqua" w:cstheme="majorBidi"/>
          <w:b/>
        </w:rPr>
        <w:t>rate</w:t>
      </w:r>
      <w:r w:rsidR="0021581D">
        <w:rPr>
          <w:rFonts w:ascii="Book Antiqua" w:hAnsi="Book Antiqua" w:cstheme="majorBidi"/>
          <w:b/>
        </w:rPr>
        <w:t xml:space="preserve"> </w:t>
      </w:r>
      <w:r w:rsidRPr="00EB0811">
        <w:rPr>
          <w:rFonts w:ascii="Book Antiqua" w:hAnsi="Book Antiqua" w:cstheme="majorBidi"/>
          <w:b/>
        </w:rPr>
        <w:t>and</w:t>
      </w:r>
      <w:r w:rsidR="0021581D">
        <w:rPr>
          <w:rFonts w:ascii="Book Antiqua" w:hAnsi="Book Antiqua" w:cstheme="majorBidi"/>
          <w:b/>
        </w:rPr>
        <w:t xml:space="preserve"> </w:t>
      </w:r>
      <w:r w:rsidRPr="00EB0811">
        <w:rPr>
          <w:rFonts w:ascii="Book Antiqua" w:hAnsi="Book Antiqua" w:cstheme="majorBidi"/>
          <w:b/>
        </w:rPr>
        <w:t>QT</w:t>
      </w:r>
      <w:r w:rsidR="0021581D">
        <w:rPr>
          <w:rFonts w:ascii="Book Antiqua" w:hAnsi="Book Antiqua" w:cstheme="majorBidi"/>
          <w:b/>
        </w:rPr>
        <w:t xml:space="preserve"> </w:t>
      </w:r>
      <w:r w:rsidRPr="00EB0811">
        <w:rPr>
          <w:rFonts w:ascii="Book Antiqua" w:hAnsi="Book Antiqua" w:cstheme="majorBidi"/>
          <w:b/>
        </w:rPr>
        <w:t>interval</w:t>
      </w:r>
      <w:r w:rsidR="00EB5157">
        <w:rPr>
          <w:rFonts w:ascii="Book Antiqua" w:hAnsi="Book Antiqua" w:cstheme="majorBidi"/>
          <w:b/>
        </w:rPr>
        <w:t xml:space="preserve"> before </w:t>
      </w:r>
      <w:r w:rsidRPr="00EB0811">
        <w:rPr>
          <w:rFonts w:ascii="Book Antiqua" w:hAnsi="Book Antiqua" w:cstheme="majorBidi"/>
          <w:b/>
        </w:rPr>
        <w:t>and</w:t>
      </w:r>
      <w:r w:rsidR="0021581D">
        <w:rPr>
          <w:rFonts w:ascii="Book Antiqua" w:hAnsi="Book Antiqua" w:cstheme="majorBidi"/>
          <w:b/>
        </w:rPr>
        <w:t xml:space="preserve"> </w:t>
      </w:r>
      <w:r w:rsidRPr="00EB0811">
        <w:rPr>
          <w:rFonts w:ascii="Book Antiqua" w:hAnsi="Book Antiqua" w:cstheme="majorBidi"/>
          <w:b/>
        </w:rPr>
        <w:t>after</w:t>
      </w:r>
      <w:r w:rsidR="0021581D">
        <w:rPr>
          <w:rFonts w:ascii="Book Antiqua" w:hAnsi="Book Antiqua" w:cstheme="majorBidi"/>
          <w:b/>
        </w:rPr>
        <w:t xml:space="preserve"> </w:t>
      </w:r>
      <w:r w:rsidRPr="00EB0811">
        <w:rPr>
          <w:rFonts w:ascii="Book Antiqua" w:hAnsi="Book Antiqua" w:cstheme="majorBidi"/>
          <w:b/>
        </w:rPr>
        <w:t>reperfusion</w:t>
      </w:r>
      <w:r w:rsidR="00EB5157">
        <w:rPr>
          <w:rFonts w:ascii="Book Antiqua" w:hAnsi="Book Antiqua" w:cstheme="majorBidi"/>
          <w:b/>
        </w:rPr>
        <w:t>, all patients</w:t>
      </w:r>
    </w:p>
    <w:tbl>
      <w:tblPr>
        <w:tblStyle w:val="a7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856"/>
        <w:gridCol w:w="2145"/>
        <w:gridCol w:w="2009"/>
        <w:gridCol w:w="1570"/>
        <w:gridCol w:w="996"/>
      </w:tblGrid>
      <w:tr w:rsidR="00F86686" w:rsidRPr="008B12C2" w14:paraId="2C44E4FB" w14:textId="77777777" w:rsidTr="00EF281C">
        <w:trPr>
          <w:trHeight w:val="123"/>
        </w:trPr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</w:tcPr>
          <w:p w14:paraId="5537C0A9" w14:textId="4A4D7CC2" w:rsidR="00F86686" w:rsidRPr="008B12C2" w:rsidRDefault="00425EA2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Parameter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56E6FD91" w14:textId="31330B30" w:rsidR="00F86686" w:rsidRPr="008B12C2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b/>
              </w:rPr>
            </w:pPr>
            <w:r w:rsidRPr="008B12C2">
              <w:rPr>
                <w:rFonts w:ascii="Book Antiqua" w:hAnsi="Book Antiqua"/>
                <w:b/>
              </w:rPr>
              <w:t>Before</w:t>
            </w:r>
            <w:r w:rsidR="0021581D" w:rsidRPr="008B12C2">
              <w:rPr>
                <w:rFonts w:ascii="Book Antiqua" w:hAnsi="Book Antiqua"/>
                <w:b/>
              </w:rPr>
              <w:t xml:space="preserve"> </w:t>
            </w:r>
            <w:r w:rsidRPr="008B12C2">
              <w:rPr>
                <w:rFonts w:ascii="Book Antiqua" w:hAnsi="Book Antiqua"/>
                <w:b/>
              </w:rPr>
              <w:t>reperfusion</w:t>
            </w:r>
            <w:r w:rsidR="000F6C2D">
              <w:rPr>
                <w:rFonts w:ascii="Book Antiqua" w:hAnsi="Book Antiqua"/>
                <w:b/>
              </w:rPr>
              <w:t>,</w:t>
            </w:r>
          </w:p>
          <w:p w14:paraId="769A8C46" w14:textId="0299F218" w:rsidR="00F86686" w:rsidRPr="008B12C2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b/>
              </w:rPr>
            </w:pPr>
            <w:r w:rsidRPr="008B12C2">
              <w:rPr>
                <w:rFonts w:ascii="Book Antiqua" w:hAnsi="Book Antiqua"/>
                <w:b/>
                <w:i/>
              </w:rPr>
              <w:t>n</w:t>
            </w:r>
            <w:r w:rsidR="0021581D" w:rsidRPr="008B12C2">
              <w:rPr>
                <w:rFonts w:ascii="Book Antiqua" w:hAnsi="Book Antiqua"/>
                <w:b/>
              </w:rPr>
              <w:t xml:space="preserve"> </w:t>
            </w:r>
            <w:r w:rsidRPr="008B12C2">
              <w:rPr>
                <w:rFonts w:ascii="Book Antiqua" w:hAnsi="Book Antiqua"/>
                <w:b/>
              </w:rPr>
              <w:t>=</w:t>
            </w:r>
            <w:r w:rsidR="0021581D" w:rsidRPr="008B12C2">
              <w:rPr>
                <w:rFonts w:ascii="Book Antiqua" w:hAnsi="Book Antiqua"/>
                <w:b/>
              </w:rPr>
              <w:t xml:space="preserve"> </w:t>
            </w:r>
            <w:r w:rsidRPr="008B12C2">
              <w:rPr>
                <w:rFonts w:ascii="Book Antiqua" w:hAnsi="Book Antiqua"/>
                <w:b/>
              </w:rPr>
              <w:t>240</w:t>
            </w:r>
            <w:r w:rsidR="0021581D" w:rsidRPr="008B12C2">
              <w:rPr>
                <w:rFonts w:ascii="Book Antiqua" w:hAnsi="Book Antiqua"/>
                <w:b/>
              </w:rPr>
              <w:t xml:space="preserve"> </w:t>
            </w:r>
            <w:r w:rsidRPr="008B12C2">
              <w:rPr>
                <w:rFonts w:ascii="Book Antiqua" w:hAnsi="Book Antiqua"/>
                <w:b/>
              </w:rPr>
              <w:t>patients</w:t>
            </w: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</w:tcPr>
          <w:p w14:paraId="22044926" w14:textId="2C61AAF9" w:rsidR="00F86686" w:rsidRPr="008B12C2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b/>
              </w:rPr>
            </w:pPr>
            <w:r w:rsidRPr="008B12C2">
              <w:rPr>
                <w:rFonts w:ascii="Book Antiqua" w:hAnsi="Book Antiqua"/>
                <w:b/>
              </w:rPr>
              <w:t>After</w:t>
            </w:r>
            <w:r w:rsidR="0021581D" w:rsidRPr="008B12C2">
              <w:rPr>
                <w:rFonts w:ascii="Book Antiqua" w:hAnsi="Book Antiqua"/>
                <w:b/>
              </w:rPr>
              <w:t xml:space="preserve"> </w:t>
            </w:r>
            <w:r w:rsidRPr="008B12C2">
              <w:rPr>
                <w:rFonts w:ascii="Book Antiqua" w:hAnsi="Book Antiqua"/>
                <w:b/>
              </w:rPr>
              <w:t>reperfusion</w:t>
            </w:r>
            <w:r w:rsidR="000F6C2D">
              <w:rPr>
                <w:rFonts w:ascii="Book Antiqua" w:hAnsi="Book Antiqua"/>
                <w:b/>
              </w:rPr>
              <w:t>,</w:t>
            </w:r>
          </w:p>
          <w:p w14:paraId="19770A0D" w14:textId="1B72121C" w:rsidR="00F86686" w:rsidRPr="008B12C2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b/>
              </w:rPr>
            </w:pPr>
            <w:r w:rsidRPr="008B12C2">
              <w:rPr>
                <w:rFonts w:ascii="Book Antiqua" w:hAnsi="Book Antiqua"/>
                <w:b/>
                <w:i/>
              </w:rPr>
              <w:t>n</w:t>
            </w:r>
            <w:r w:rsidR="0021581D" w:rsidRPr="008B12C2">
              <w:rPr>
                <w:rFonts w:ascii="Book Antiqua" w:hAnsi="Book Antiqua"/>
                <w:b/>
              </w:rPr>
              <w:t xml:space="preserve"> </w:t>
            </w:r>
            <w:r w:rsidRPr="008B12C2">
              <w:rPr>
                <w:rFonts w:ascii="Book Antiqua" w:hAnsi="Book Antiqua"/>
                <w:b/>
              </w:rPr>
              <w:t>=</w:t>
            </w:r>
            <w:r w:rsidR="0021581D" w:rsidRPr="008B12C2">
              <w:rPr>
                <w:rFonts w:ascii="Book Antiqua" w:hAnsi="Book Antiqua"/>
                <w:b/>
              </w:rPr>
              <w:t xml:space="preserve"> </w:t>
            </w:r>
            <w:r w:rsidRPr="008B12C2">
              <w:rPr>
                <w:rFonts w:ascii="Book Antiqua" w:hAnsi="Book Antiqua"/>
                <w:b/>
              </w:rPr>
              <w:t>240</w:t>
            </w:r>
            <w:r w:rsidR="0021581D" w:rsidRPr="008B12C2">
              <w:rPr>
                <w:rFonts w:ascii="Book Antiqua" w:hAnsi="Book Antiqua"/>
                <w:b/>
              </w:rPr>
              <w:t xml:space="preserve"> </w:t>
            </w:r>
            <w:r w:rsidRPr="008B12C2">
              <w:rPr>
                <w:rFonts w:ascii="Book Antiqua" w:hAnsi="Book Antiqua"/>
                <w:b/>
              </w:rPr>
              <w:t>patients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14:paraId="06C966FF" w14:textId="77777777" w:rsidR="00F86686" w:rsidRPr="008B12C2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b/>
              </w:rPr>
            </w:pPr>
            <w:r w:rsidRPr="008B12C2">
              <w:rPr>
                <w:rFonts w:ascii="Book Antiqua" w:hAnsi="Book Antiqua"/>
                <w:b/>
              </w:rPr>
              <w:t>∆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</w:tcPr>
          <w:p w14:paraId="7781090B" w14:textId="771DF21E" w:rsidR="00F86686" w:rsidRPr="008B12C2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b/>
              </w:rPr>
            </w:pPr>
            <w:r w:rsidRPr="008B12C2">
              <w:rPr>
                <w:rFonts w:ascii="Book Antiqua" w:hAnsi="Book Antiqua"/>
                <w:b/>
                <w:i/>
                <w:iCs/>
              </w:rPr>
              <w:t>P</w:t>
            </w:r>
            <w:r w:rsidR="0021581D" w:rsidRPr="008B12C2">
              <w:rPr>
                <w:rFonts w:ascii="Book Antiqua" w:hAnsi="Book Antiqua"/>
                <w:b/>
                <w:i/>
                <w:iCs/>
              </w:rPr>
              <w:t xml:space="preserve"> </w:t>
            </w:r>
            <w:r w:rsidRPr="008B12C2">
              <w:rPr>
                <w:rFonts w:ascii="Book Antiqua" w:hAnsi="Book Antiqua"/>
                <w:b/>
              </w:rPr>
              <w:t>value</w:t>
            </w:r>
          </w:p>
        </w:tc>
      </w:tr>
      <w:tr w:rsidR="00F86686" w:rsidRPr="00EB0811" w14:paraId="6B6C2367" w14:textId="77777777" w:rsidTr="00EF281C">
        <w:tc>
          <w:tcPr>
            <w:tcW w:w="1491" w:type="pct"/>
            <w:tcBorders>
              <w:top w:val="single" w:sz="4" w:space="0" w:color="auto"/>
            </w:tcBorders>
          </w:tcPr>
          <w:p w14:paraId="6A113FEE" w14:textId="24E47C2F" w:rsidR="00F86686" w:rsidRPr="00EB0811" w:rsidRDefault="00F86686" w:rsidP="00D066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EB0811">
              <w:rPr>
                <w:rFonts w:ascii="Book Antiqua" w:hAnsi="Book Antiqua"/>
              </w:rPr>
              <w:t>Heart</w:t>
            </w:r>
            <w:r w:rsidR="0021581D">
              <w:rPr>
                <w:rFonts w:ascii="Book Antiqua" w:hAnsi="Book Antiqua"/>
              </w:rPr>
              <w:t xml:space="preserve"> </w:t>
            </w:r>
            <w:r w:rsidR="00D0665D">
              <w:rPr>
                <w:rFonts w:ascii="Book Antiqua" w:hAnsi="Book Antiqua"/>
              </w:rPr>
              <w:t>r</w:t>
            </w:r>
            <w:r w:rsidRPr="00EB0811">
              <w:rPr>
                <w:rFonts w:ascii="Book Antiqua" w:hAnsi="Book Antiqua"/>
              </w:rPr>
              <w:t>ate</w:t>
            </w:r>
            <w:r w:rsidR="0021581D">
              <w:rPr>
                <w:rFonts w:ascii="Book Antiqua" w:hAnsi="Book Antiqua"/>
              </w:rPr>
              <w:t xml:space="preserve"> </w:t>
            </w:r>
            <w:r w:rsidR="00A72649">
              <w:rPr>
                <w:rFonts w:ascii="Book Antiqua" w:hAnsi="Book Antiqua"/>
              </w:rPr>
              <w:t xml:space="preserve">in </w:t>
            </w:r>
            <w:r w:rsidRPr="00EB0811">
              <w:rPr>
                <w:rFonts w:ascii="Book Antiqua" w:hAnsi="Book Antiqua"/>
              </w:rPr>
              <w:t>beat/min</w:t>
            </w:r>
          </w:p>
        </w:tc>
        <w:tc>
          <w:tcPr>
            <w:tcW w:w="1120" w:type="pct"/>
            <w:tcBorders>
              <w:top w:val="single" w:sz="4" w:space="0" w:color="auto"/>
            </w:tcBorders>
          </w:tcPr>
          <w:p w14:paraId="32CE89FE" w14:textId="271A6B4D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EB0811">
              <w:rPr>
                <w:rFonts w:ascii="Book Antiqua" w:hAnsi="Book Antiqua"/>
              </w:rPr>
              <w:t>78.6</w:t>
            </w:r>
            <w:r w:rsidR="0021581D">
              <w:rPr>
                <w:rFonts w:ascii="Book Antiqua" w:hAnsi="Book Antiqua"/>
              </w:rPr>
              <w:t xml:space="preserve"> </w:t>
            </w:r>
            <w:r w:rsidR="00907F30" w:rsidRPr="00EB0811">
              <w:rPr>
                <w:rFonts w:ascii="Book Antiqua" w:hAnsi="Book Antiqua"/>
              </w:rPr>
              <w:t>±</w:t>
            </w:r>
            <w:r w:rsidR="0021581D">
              <w:rPr>
                <w:rFonts w:ascii="Book Antiqua" w:hAnsi="Book Antiqua"/>
              </w:rPr>
              <w:t xml:space="preserve"> </w:t>
            </w:r>
            <w:r w:rsidRPr="00EB0811">
              <w:rPr>
                <w:rFonts w:ascii="Book Antiqua" w:hAnsi="Book Antiqua"/>
              </w:rPr>
              <w:t>16.2</w:t>
            </w:r>
          </w:p>
        </w:tc>
        <w:tc>
          <w:tcPr>
            <w:tcW w:w="1049" w:type="pct"/>
            <w:tcBorders>
              <w:top w:val="single" w:sz="4" w:space="0" w:color="auto"/>
            </w:tcBorders>
          </w:tcPr>
          <w:p w14:paraId="3890AAC4" w14:textId="172D0597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EB0811">
              <w:rPr>
                <w:rFonts w:ascii="Book Antiqua" w:hAnsi="Book Antiqua"/>
              </w:rPr>
              <w:t>80.5</w:t>
            </w:r>
            <w:r w:rsidR="0021581D">
              <w:rPr>
                <w:rFonts w:ascii="Book Antiqua" w:hAnsi="Book Antiqua"/>
              </w:rPr>
              <w:t xml:space="preserve"> </w:t>
            </w:r>
            <w:r w:rsidR="00907F30" w:rsidRPr="00EB0811">
              <w:rPr>
                <w:rFonts w:ascii="Book Antiqua" w:hAnsi="Book Antiqua"/>
              </w:rPr>
              <w:t>±</w:t>
            </w:r>
            <w:r w:rsidR="0021581D">
              <w:rPr>
                <w:rFonts w:ascii="Book Antiqua" w:hAnsi="Book Antiqua"/>
              </w:rPr>
              <w:t xml:space="preserve"> </w:t>
            </w:r>
            <w:r w:rsidRPr="00EB0811">
              <w:rPr>
                <w:rFonts w:ascii="Book Antiqua" w:hAnsi="Book Antiqua"/>
              </w:rPr>
              <w:t>15.7</w:t>
            </w:r>
          </w:p>
        </w:tc>
        <w:tc>
          <w:tcPr>
            <w:tcW w:w="820" w:type="pct"/>
            <w:tcBorders>
              <w:top w:val="single" w:sz="4" w:space="0" w:color="auto"/>
            </w:tcBorders>
          </w:tcPr>
          <w:p w14:paraId="20F404B6" w14:textId="5F92F914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EB0811">
              <w:rPr>
                <w:rFonts w:ascii="Book Antiqua" w:hAnsi="Book Antiqua"/>
              </w:rPr>
              <w:t>-1.8</w:t>
            </w:r>
            <w:r w:rsidR="0021581D">
              <w:rPr>
                <w:rFonts w:ascii="Book Antiqua" w:hAnsi="Book Antiqua"/>
              </w:rPr>
              <w:t xml:space="preserve"> </w:t>
            </w:r>
            <w:r w:rsidR="00907F30" w:rsidRPr="00EB0811">
              <w:rPr>
                <w:rFonts w:ascii="Book Antiqua" w:hAnsi="Book Antiqua"/>
              </w:rPr>
              <w:t>±</w:t>
            </w:r>
            <w:r w:rsidR="0021581D">
              <w:rPr>
                <w:rFonts w:ascii="Book Antiqua" w:hAnsi="Book Antiqua"/>
              </w:rPr>
              <w:t xml:space="preserve"> </w:t>
            </w:r>
            <w:r w:rsidRPr="00EB0811">
              <w:rPr>
                <w:rFonts w:ascii="Book Antiqua" w:hAnsi="Book Antiqua"/>
              </w:rPr>
              <w:t>16.9</w:t>
            </w:r>
          </w:p>
        </w:tc>
        <w:tc>
          <w:tcPr>
            <w:tcW w:w="520" w:type="pct"/>
            <w:tcBorders>
              <w:top w:val="single" w:sz="4" w:space="0" w:color="auto"/>
            </w:tcBorders>
          </w:tcPr>
          <w:p w14:paraId="4C6575FC" w14:textId="77777777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EB0811">
              <w:rPr>
                <w:rFonts w:ascii="Book Antiqua" w:hAnsi="Book Antiqua"/>
              </w:rPr>
              <w:t>0.09</w:t>
            </w:r>
          </w:p>
        </w:tc>
      </w:tr>
      <w:tr w:rsidR="00F86686" w:rsidRPr="00EB0811" w14:paraId="6C937180" w14:textId="77777777" w:rsidTr="00EF281C">
        <w:tc>
          <w:tcPr>
            <w:tcW w:w="1491" w:type="pct"/>
          </w:tcPr>
          <w:p w14:paraId="2E9724F9" w14:textId="0E617EA3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EB0811">
              <w:rPr>
                <w:rFonts w:ascii="Book Antiqua" w:hAnsi="Book Antiqua"/>
              </w:rPr>
              <w:t>Maximum</w:t>
            </w:r>
            <w:r w:rsidR="0021581D">
              <w:rPr>
                <w:rFonts w:ascii="Book Antiqua" w:hAnsi="Book Antiqua"/>
              </w:rPr>
              <w:t xml:space="preserve"> </w:t>
            </w:r>
            <w:r w:rsidRPr="00EB0811">
              <w:rPr>
                <w:rFonts w:ascii="Book Antiqua" w:hAnsi="Book Antiqua"/>
              </w:rPr>
              <w:t>QT</w:t>
            </w:r>
            <w:r w:rsidR="0021581D">
              <w:rPr>
                <w:rFonts w:ascii="Book Antiqua" w:hAnsi="Book Antiqua"/>
              </w:rPr>
              <w:t xml:space="preserve"> </w:t>
            </w:r>
            <w:r w:rsidR="00A72649">
              <w:rPr>
                <w:rFonts w:ascii="Book Antiqua" w:hAnsi="Book Antiqua"/>
              </w:rPr>
              <w:t xml:space="preserve">in </w:t>
            </w:r>
            <w:r w:rsidRPr="00EB0811">
              <w:rPr>
                <w:rFonts w:ascii="Book Antiqua" w:hAnsi="Book Antiqua"/>
              </w:rPr>
              <w:t>msec</w:t>
            </w:r>
          </w:p>
        </w:tc>
        <w:tc>
          <w:tcPr>
            <w:tcW w:w="1120" w:type="pct"/>
          </w:tcPr>
          <w:p w14:paraId="7772365A" w14:textId="237B8558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EB0811">
              <w:rPr>
                <w:rFonts w:ascii="Book Antiqua" w:hAnsi="Book Antiqua"/>
              </w:rPr>
              <w:t>407.1</w:t>
            </w:r>
            <w:r w:rsidR="0021581D">
              <w:rPr>
                <w:rFonts w:ascii="Book Antiqua" w:hAnsi="Book Antiqua"/>
              </w:rPr>
              <w:t xml:space="preserve"> </w:t>
            </w:r>
            <w:r w:rsidR="00907F30" w:rsidRPr="00EB0811">
              <w:rPr>
                <w:rFonts w:ascii="Book Antiqua" w:hAnsi="Book Antiqua"/>
              </w:rPr>
              <w:t>±</w:t>
            </w:r>
            <w:r w:rsidR="0021581D">
              <w:rPr>
                <w:rFonts w:ascii="Book Antiqua" w:hAnsi="Book Antiqua"/>
              </w:rPr>
              <w:t xml:space="preserve"> </w:t>
            </w:r>
            <w:r w:rsidRPr="00EB0811">
              <w:rPr>
                <w:rFonts w:ascii="Book Antiqua" w:hAnsi="Book Antiqua"/>
              </w:rPr>
              <w:t>43.0</w:t>
            </w:r>
          </w:p>
        </w:tc>
        <w:tc>
          <w:tcPr>
            <w:tcW w:w="1049" w:type="pct"/>
          </w:tcPr>
          <w:p w14:paraId="739C08FD" w14:textId="1CE6709D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EB0811">
              <w:rPr>
                <w:rFonts w:ascii="Book Antiqua" w:hAnsi="Book Antiqua"/>
              </w:rPr>
              <w:t>398.7</w:t>
            </w:r>
            <w:r w:rsidR="0021581D">
              <w:rPr>
                <w:rFonts w:ascii="Book Antiqua" w:hAnsi="Book Antiqua"/>
              </w:rPr>
              <w:t xml:space="preserve"> </w:t>
            </w:r>
            <w:r w:rsidR="00907F30" w:rsidRPr="00EB0811">
              <w:rPr>
                <w:rFonts w:ascii="Book Antiqua" w:hAnsi="Book Antiqua"/>
              </w:rPr>
              <w:t>±</w:t>
            </w:r>
            <w:r w:rsidR="0021581D">
              <w:rPr>
                <w:rFonts w:ascii="Book Antiqua" w:hAnsi="Book Antiqua"/>
              </w:rPr>
              <w:t xml:space="preserve"> </w:t>
            </w:r>
            <w:r w:rsidRPr="00EB0811">
              <w:rPr>
                <w:rFonts w:ascii="Book Antiqua" w:hAnsi="Book Antiqua"/>
              </w:rPr>
              <w:t>45.2</w:t>
            </w:r>
          </w:p>
        </w:tc>
        <w:tc>
          <w:tcPr>
            <w:tcW w:w="820" w:type="pct"/>
          </w:tcPr>
          <w:p w14:paraId="4411BA23" w14:textId="0EC89B39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bookmarkStart w:id="11" w:name="_Hlk55304541"/>
            <w:r w:rsidRPr="00EB0811">
              <w:rPr>
                <w:rFonts w:ascii="Book Antiqua" w:hAnsi="Book Antiqua"/>
              </w:rPr>
              <w:t>8.5</w:t>
            </w:r>
            <w:r w:rsidR="0021581D">
              <w:rPr>
                <w:rFonts w:ascii="Book Antiqua" w:hAnsi="Book Antiqua"/>
              </w:rPr>
              <w:t xml:space="preserve"> </w:t>
            </w:r>
            <w:r w:rsidR="00907F30" w:rsidRPr="00EB0811">
              <w:rPr>
                <w:rFonts w:ascii="Book Antiqua" w:hAnsi="Book Antiqua"/>
              </w:rPr>
              <w:t>±</w:t>
            </w:r>
            <w:r w:rsidR="0021581D">
              <w:rPr>
                <w:rFonts w:ascii="Book Antiqua" w:hAnsi="Book Antiqua"/>
              </w:rPr>
              <w:t xml:space="preserve"> </w:t>
            </w:r>
            <w:r w:rsidRPr="00EB0811">
              <w:rPr>
                <w:rFonts w:ascii="Book Antiqua" w:hAnsi="Book Antiqua"/>
              </w:rPr>
              <w:t>47.8</w:t>
            </w:r>
            <w:bookmarkEnd w:id="11"/>
          </w:p>
        </w:tc>
        <w:tc>
          <w:tcPr>
            <w:tcW w:w="520" w:type="pct"/>
          </w:tcPr>
          <w:p w14:paraId="771E9DAA" w14:textId="77777777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EB0811">
              <w:rPr>
                <w:rFonts w:ascii="Book Antiqua" w:hAnsi="Book Antiqua"/>
              </w:rPr>
              <w:t>0.007</w:t>
            </w:r>
          </w:p>
        </w:tc>
      </w:tr>
      <w:tr w:rsidR="00F86686" w:rsidRPr="00EB0811" w14:paraId="47477BBD" w14:textId="77777777" w:rsidTr="00EF281C">
        <w:tc>
          <w:tcPr>
            <w:tcW w:w="1491" w:type="pct"/>
          </w:tcPr>
          <w:p w14:paraId="6F762752" w14:textId="41DBDBA0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EB0811">
              <w:rPr>
                <w:rFonts w:ascii="Book Antiqua" w:hAnsi="Book Antiqua"/>
              </w:rPr>
              <w:t>Minimum</w:t>
            </w:r>
            <w:r w:rsidR="0021581D">
              <w:rPr>
                <w:rFonts w:ascii="Book Antiqua" w:hAnsi="Book Antiqua"/>
              </w:rPr>
              <w:t xml:space="preserve"> </w:t>
            </w:r>
            <w:r w:rsidRPr="00EB0811">
              <w:rPr>
                <w:rFonts w:ascii="Book Antiqua" w:hAnsi="Book Antiqua"/>
              </w:rPr>
              <w:t>QT</w:t>
            </w:r>
            <w:r w:rsidR="0021581D">
              <w:rPr>
                <w:rFonts w:ascii="Book Antiqua" w:hAnsi="Book Antiqua"/>
              </w:rPr>
              <w:t xml:space="preserve"> </w:t>
            </w:r>
            <w:r w:rsidR="00A72649">
              <w:rPr>
                <w:rFonts w:ascii="Book Antiqua" w:hAnsi="Book Antiqua"/>
              </w:rPr>
              <w:t xml:space="preserve">in </w:t>
            </w:r>
            <w:r w:rsidRPr="00EB0811">
              <w:rPr>
                <w:rFonts w:ascii="Book Antiqua" w:hAnsi="Book Antiqua"/>
              </w:rPr>
              <w:t>msec</w:t>
            </w:r>
          </w:p>
        </w:tc>
        <w:tc>
          <w:tcPr>
            <w:tcW w:w="1120" w:type="pct"/>
          </w:tcPr>
          <w:p w14:paraId="22CF5D51" w14:textId="3F34CDA4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EB0811">
              <w:rPr>
                <w:rFonts w:ascii="Book Antiqua" w:hAnsi="Book Antiqua"/>
              </w:rPr>
              <w:t>325.4</w:t>
            </w:r>
            <w:r w:rsidR="0021581D">
              <w:rPr>
                <w:rFonts w:ascii="Book Antiqua" w:hAnsi="Book Antiqua"/>
              </w:rPr>
              <w:t xml:space="preserve"> </w:t>
            </w:r>
            <w:r w:rsidR="00907F30" w:rsidRPr="00EB0811">
              <w:rPr>
                <w:rFonts w:ascii="Book Antiqua" w:hAnsi="Book Antiqua"/>
              </w:rPr>
              <w:t>±</w:t>
            </w:r>
            <w:r w:rsidR="0021581D">
              <w:rPr>
                <w:rFonts w:ascii="Book Antiqua" w:hAnsi="Book Antiqua"/>
              </w:rPr>
              <w:t xml:space="preserve"> </w:t>
            </w:r>
            <w:r w:rsidRPr="00EB0811">
              <w:rPr>
                <w:rFonts w:ascii="Book Antiqua" w:hAnsi="Book Antiqua"/>
              </w:rPr>
              <w:t>41.7</w:t>
            </w:r>
          </w:p>
        </w:tc>
        <w:tc>
          <w:tcPr>
            <w:tcW w:w="1049" w:type="pct"/>
          </w:tcPr>
          <w:p w14:paraId="083BAEE4" w14:textId="53E79541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EB0811">
              <w:rPr>
                <w:rFonts w:ascii="Book Antiqua" w:hAnsi="Book Antiqua"/>
              </w:rPr>
              <w:t>341.3</w:t>
            </w:r>
            <w:r w:rsidR="0021581D">
              <w:rPr>
                <w:rFonts w:ascii="Book Antiqua" w:hAnsi="Book Antiqua"/>
              </w:rPr>
              <w:t xml:space="preserve"> </w:t>
            </w:r>
            <w:r w:rsidR="00907F30" w:rsidRPr="00EB0811">
              <w:rPr>
                <w:rFonts w:ascii="Book Antiqua" w:hAnsi="Book Antiqua"/>
              </w:rPr>
              <w:t>±</w:t>
            </w:r>
            <w:r w:rsidR="0021581D">
              <w:rPr>
                <w:rFonts w:ascii="Book Antiqua" w:hAnsi="Book Antiqua"/>
              </w:rPr>
              <w:t xml:space="preserve"> </w:t>
            </w:r>
            <w:r w:rsidRPr="00EB0811">
              <w:rPr>
                <w:rFonts w:ascii="Book Antiqua" w:hAnsi="Book Antiqua"/>
              </w:rPr>
              <w:t>43.7</w:t>
            </w:r>
          </w:p>
        </w:tc>
        <w:tc>
          <w:tcPr>
            <w:tcW w:w="820" w:type="pct"/>
          </w:tcPr>
          <w:p w14:paraId="74B118B9" w14:textId="667049A9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bookmarkStart w:id="12" w:name="_Hlk55304463"/>
            <w:r w:rsidRPr="00EB0811">
              <w:rPr>
                <w:rFonts w:ascii="Book Antiqua" w:hAnsi="Book Antiqua"/>
              </w:rPr>
              <w:t>-15.9</w:t>
            </w:r>
            <w:r w:rsidR="0021581D">
              <w:rPr>
                <w:rFonts w:ascii="Book Antiqua" w:hAnsi="Book Antiqua"/>
              </w:rPr>
              <w:t xml:space="preserve"> </w:t>
            </w:r>
            <w:r w:rsidR="00907F30" w:rsidRPr="00EB0811">
              <w:rPr>
                <w:rFonts w:ascii="Book Antiqua" w:hAnsi="Book Antiqua"/>
              </w:rPr>
              <w:t>±</w:t>
            </w:r>
            <w:r w:rsidR="0021581D">
              <w:rPr>
                <w:rFonts w:ascii="Book Antiqua" w:hAnsi="Book Antiqua"/>
              </w:rPr>
              <w:t xml:space="preserve"> </w:t>
            </w:r>
            <w:r w:rsidRPr="00EB0811">
              <w:rPr>
                <w:rFonts w:ascii="Book Antiqua" w:hAnsi="Book Antiqua"/>
              </w:rPr>
              <w:t>42.4</w:t>
            </w:r>
            <w:bookmarkEnd w:id="12"/>
          </w:p>
        </w:tc>
        <w:tc>
          <w:tcPr>
            <w:tcW w:w="520" w:type="pct"/>
          </w:tcPr>
          <w:p w14:paraId="490E5E61" w14:textId="5D266142" w:rsidR="00F86686" w:rsidRPr="00EB0811" w:rsidRDefault="00D0665D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&lt; </w:t>
            </w:r>
            <w:r w:rsidR="00F86686" w:rsidRPr="00EB0811">
              <w:rPr>
                <w:rFonts w:ascii="Book Antiqua" w:hAnsi="Book Antiqua"/>
              </w:rPr>
              <w:t>0.001</w:t>
            </w:r>
          </w:p>
        </w:tc>
      </w:tr>
      <w:tr w:rsidR="00F86686" w:rsidRPr="00EB0811" w14:paraId="54260FB4" w14:textId="77777777" w:rsidTr="00EF281C">
        <w:tc>
          <w:tcPr>
            <w:tcW w:w="1491" w:type="pct"/>
          </w:tcPr>
          <w:p w14:paraId="1C62ECF6" w14:textId="5C771547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EB0811">
              <w:rPr>
                <w:rFonts w:ascii="Book Antiqua" w:hAnsi="Book Antiqua"/>
              </w:rPr>
              <w:t>QTD</w:t>
            </w:r>
            <w:r w:rsidR="0021581D">
              <w:rPr>
                <w:rFonts w:ascii="Book Antiqua" w:hAnsi="Book Antiqua"/>
              </w:rPr>
              <w:t xml:space="preserve"> </w:t>
            </w:r>
            <w:r w:rsidR="00A72649">
              <w:rPr>
                <w:rFonts w:ascii="Book Antiqua" w:hAnsi="Book Antiqua"/>
              </w:rPr>
              <w:t xml:space="preserve">in </w:t>
            </w:r>
            <w:r w:rsidRPr="00EB0811">
              <w:rPr>
                <w:rFonts w:ascii="Book Antiqua" w:hAnsi="Book Antiqua"/>
              </w:rPr>
              <w:t>msec</w:t>
            </w:r>
          </w:p>
        </w:tc>
        <w:tc>
          <w:tcPr>
            <w:tcW w:w="1120" w:type="pct"/>
          </w:tcPr>
          <w:p w14:paraId="1A29510B" w14:textId="1970EF65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bookmarkStart w:id="13" w:name="_Hlk55303636"/>
            <w:r w:rsidRPr="00EB0811">
              <w:rPr>
                <w:rFonts w:ascii="Book Antiqua" w:hAnsi="Book Antiqua"/>
              </w:rPr>
              <w:t>81.8</w:t>
            </w:r>
            <w:r w:rsidR="0021581D">
              <w:rPr>
                <w:rFonts w:ascii="Book Antiqua" w:hAnsi="Book Antiqua"/>
              </w:rPr>
              <w:t xml:space="preserve"> </w:t>
            </w:r>
            <w:r w:rsidR="00907F30" w:rsidRPr="00EB0811">
              <w:rPr>
                <w:rFonts w:ascii="Book Antiqua" w:hAnsi="Book Antiqua"/>
              </w:rPr>
              <w:t>±</w:t>
            </w:r>
            <w:r w:rsidR="0021581D">
              <w:rPr>
                <w:rFonts w:ascii="Book Antiqua" w:hAnsi="Book Antiqua"/>
              </w:rPr>
              <w:t xml:space="preserve"> </w:t>
            </w:r>
            <w:r w:rsidRPr="00EB0811">
              <w:rPr>
                <w:rFonts w:ascii="Book Antiqua" w:hAnsi="Book Antiqua"/>
              </w:rPr>
              <w:t>21.9</w:t>
            </w:r>
            <w:bookmarkEnd w:id="13"/>
          </w:p>
        </w:tc>
        <w:tc>
          <w:tcPr>
            <w:tcW w:w="1049" w:type="pct"/>
          </w:tcPr>
          <w:p w14:paraId="3E16C4E6" w14:textId="39A00864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bookmarkStart w:id="14" w:name="_Hlk55303678"/>
            <w:r w:rsidRPr="00EB0811">
              <w:rPr>
                <w:rFonts w:ascii="Book Antiqua" w:hAnsi="Book Antiqua"/>
              </w:rPr>
              <w:t>57.3</w:t>
            </w:r>
            <w:r w:rsidR="0021581D">
              <w:rPr>
                <w:rFonts w:ascii="Book Antiqua" w:hAnsi="Book Antiqua"/>
              </w:rPr>
              <w:t xml:space="preserve"> </w:t>
            </w:r>
            <w:r w:rsidR="00907F30" w:rsidRPr="00EB0811">
              <w:rPr>
                <w:rFonts w:ascii="Book Antiqua" w:hAnsi="Book Antiqua"/>
              </w:rPr>
              <w:t>±</w:t>
            </w:r>
            <w:r w:rsidR="0021581D">
              <w:rPr>
                <w:rFonts w:ascii="Book Antiqua" w:hAnsi="Book Antiqua"/>
              </w:rPr>
              <w:t xml:space="preserve"> </w:t>
            </w:r>
            <w:r w:rsidRPr="00EB0811">
              <w:rPr>
                <w:rFonts w:ascii="Book Antiqua" w:hAnsi="Book Antiqua"/>
              </w:rPr>
              <w:t>18.9</w:t>
            </w:r>
            <w:bookmarkEnd w:id="14"/>
          </w:p>
        </w:tc>
        <w:tc>
          <w:tcPr>
            <w:tcW w:w="820" w:type="pct"/>
          </w:tcPr>
          <w:p w14:paraId="0A8C8459" w14:textId="79166117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EB0811">
              <w:rPr>
                <w:rFonts w:ascii="Book Antiqua" w:hAnsi="Book Antiqua"/>
              </w:rPr>
              <w:t>24.4</w:t>
            </w:r>
            <w:r w:rsidR="0021581D">
              <w:rPr>
                <w:rFonts w:ascii="Book Antiqua" w:hAnsi="Book Antiqua"/>
              </w:rPr>
              <w:t xml:space="preserve"> </w:t>
            </w:r>
            <w:r w:rsidR="00907F30" w:rsidRPr="00EB0811">
              <w:rPr>
                <w:rFonts w:ascii="Book Antiqua" w:hAnsi="Book Antiqua"/>
              </w:rPr>
              <w:t>±</w:t>
            </w:r>
            <w:r w:rsidR="0021581D">
              <w:rPr>
                <w:rFonts w:ascii="Book Antiqua" w:hAnsi="Book Antiqua"/>
              </w:rPr>
              <w:t xml:space="preserve"> </w:t>
            </w:r>
            <w:r w:rsidRPr="00EB0811">
              <w:rPr>
                <w:rFonts w:ascii="Book Antiqua" w:hAnsi="Book Antiqua"/>
              </w:rPr>
              <w:t>18.7</w:t>
            </w:r>
          </w:p>
        </w:tc>
        <w:tc>
          <w:tcPr>
            <w:tcW w:w="520" w:type="pct"/>
          </w:tcPr>
          <w:p w14:paraId="4BBE072C" w14:textId="2A27D681" w:rsidR="00F86686" w:rsidRPr="00EB0811" w:rsidRDefault="00D0665D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bookmarkStart w:id="15" w:name="_Hlk55303716"/>
            <w:r>
              <w:rPr>
                <w:rFonts w:ascii="Book Antiqua" w:hAnsi="Book Antiqua"/>
              </w:rPr>
              <w:t xml:space="preserve">&lt; </w:t>
            </w:r>
            <w:r w:rsidR="00F86686" w:rsidRPr="00EB0811">
              <w:rPr>
                <w:rFonts w:ascii="Book Antiqua" w:hAnsi="Book Antiqua"/>
              </w:rPr>
              <w:t>0.001</w:t>
            </w:r>
            <w:bookmarkEnd w:id="15"/>
          </w:p>
        </w:tc>
      </w:tr>
      <w:tr w:rsidR="00F86686" w:rsidRPr="00EB0811" w14:paraId="67004FEC" w14:textId="77777777" w:rsidTr="00EF281C">
        <w:tc>
          <w:tcPr>
            <w:tcW w:w="1491" w:type="pct"/>
          </w:tcPr>
          <w:p w14:paraId="53355BBC" w14:textId="1FE56B63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EB0811">
              <w:rPr>
                <w:rFonts w:ascii="Book Antiqua" w:hAnsi="Book Antiqua"/>
              </w:rPr>
              <w:t>Maximum</w:t>
            </w:r>
            <w:r w:rsidR="0021581D">
              <w:rPr>
                <w:rFonts w:ascii="Book Antiqua" w:hAnsi="Book Antiqua"/>
              </w:rPr>
              <w:t xml:space="preserve"> </w:t>
            </w:r>
            <w:r w:rsidRPr="00EB0811">
              <w:rPr>
                <w:rFonts w:ascii="Book Antiqua" w:hAnsi="Book Antiqua"/>
              </w:rPr>
              <w:t>QTc</w:t>
            </w:r>
            <w:r w:rsidR="0021581D">
              <w:rPr>
                <w:rFonts w:ascii="Book Antiqua" w:hAnsi="Book Antiqua"/>
              </w:rPr>
              <w:t xml:space="preserve"> </w:t>
            </w:r>
            <w:r w:rsidR="00A72649">
              <w:rPr>
                <w:rFonts w:ascii="Book Antiqua" w:hAnsi="Book Antiqua"/>
              </w:rPr>
              <w:t xml:space="preserve">in </w:t>
            </w:r>
            <w:r w:rsidRPr="00EB0811">
              <w:rPr>
                <w:rFonts w:ascii="Book Antiqua" w:hAnsi="Book Antiqua"/>
              </w:rPr>
              <w:t>msec</w:t>
            </w:r>
          </w:p>
        </w:tc>
        <w:tc>
          <w:tcPr>
            <w:tcW w:w="1120" w:type="pct"/>
          </w:tcPr>
          <w:p w14:paraId="410D11FD" w14:textId="39B92C1C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EB0811">
              <w:rPr>
                <w:rFonts w:ascii="Book Antiqua" w:hAnsi="Book Antiqua"/>
              </w:rPr>
              <w:t>461.2</w:t>
            </w:r>
            <w:r w:rsidR="0021581D">
              <w:rPr>
                <w:rFonts w:ascii="Book Antiqua" w:hAnsi="Book Antiqua"/>
              </w:rPr>
              <w:t xml:space="preserve"> </w:t>
            </w:r>
            <w:r w:rsidR="00907F30" w:rsidRPr="00EB0811">
              <w:rPr>
                <w:rFonts w:ascii="Book Antiqua" w:hAnsi="Book Antiqua"/>
              </w:rPr>
              <w:t>±</w:t>
            </w:r>
            <w:r w:rsidR="0021581D">
              <w:rPr>
                <w:rFonts w:ascii="Book Antiqua" w:hAnsi="Book Antiqua"/>
              </w:rPr>
              <w:t xml:space="preserve"> </w:t>
            </w:r>
            <w:r w:rsidRPr="00EB0811">
              <w:rPr>
                <w:rFonts w:ascii="Book Antiqua" w:hAnsi="Book Antiqua"/>
              </w:rPr>
              <w:t>42.5</w:t>
            </w:r>
          </w:p>
        </w:tc>
        <w:tc>
          <w:tcPr>
            <w:tcW w:w="1049" w:type="pct"/>
          </w:tcPr>
          <w:p w14:paraId="2D77F6D2" w14:textId="788DC563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EB0811">
              <w:rPr>
                <w:rFonts w:ascii="Book Antiqua" w:hAnsi="Book Antiqua"/>
              </w:rPr>
              <w:t>456.1</w:t>
            </w:r>
            <w:r w:rsidR="0021581D">
              <w:rPr>
                <w:rFonts w:ascii="Book Antiqua" w:hAnsi="Book Antiqua"/>
              </w:rPr>
              <w:t xml:space="preserve"> </w:t>
            </w:r>
            <w:r w:rsidR="00907F30" w:rsidRPr="00EB0811">
              <w:rPr>
                <w:rFonts w:ascii="Book Antiqua" w:hAnsi="Book Antiqua"/>
              </w:rPr>
              <w:t>±</w:t>
            </w:r>
            <w:r w:rsidR="0021581D">
              <w:rPr>
                <w:rFonts w:ascii="Book Antiqua" w:hAnsi="Book Antiqua"/>
              </w:rPr>
              <w:t xml:space="preserve"> </w:t>
            </w:r>
            <w:r w:rsidRPr="00EB0811">
              <w:rPr>
                <w:rFonts w:ascii="Book Antiqua" w:hAnsi="Book Antiqua"/>
              </w:rPr>
              <w:t>38.9</w:t>
            </w:r>
          </w:p>
        </w:tc>
        <w:tc>
          <w:tcPr>
            <w:tcW w:w="820" w:type="pct"/>
          </w:tcPr>
          <w:p w14:paraId="6E449CF2" w14:textId="295978B9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bookmarkStart w:id="16" w:name="_Hlk55304587"/>
            <w:r w:rsidRPr="00EB0811">
              <w:rPr>
                <w:rFonts w:ascii="Book Antiqua" w:hAnsi="Book Antiqua"/>
              </w:rPr>
              <w:t>5.1</w:t>
            </w:r>
            <w:r w:rsidR="0021581D">
              <w:rPr>
                <w:rFonts w:ascii="Book Antiqua" w:hAnsi="Book Antiqua"/>
              </w:rPr>
              <w:t xml:space="preserve"> </w:t>
            </w:r>
            <w:r w:rsidR="00907F30" w:rsidRPr="00EB0811">
              <w:rPr>
                <w:rFonts w:ascii="Book Antiqua" w:hAnsi="Book Antiqua"/>
              </w:rPr>
              <w:t>±</w:t>
            </w:r>
            <w:r w:rsidR="0021581D">
              <w:rPr>
                <w:rFonts w:ascii="Book Antiqua" w:hAnsi="Book Antiqua"/>
              </w:rPr>
              <w:t xml:space="preserve"> </w:t>
            </w:r>
            <w:r w:rsidRPr="00EB0811">
              <w:rPr>
                <w:rFonts w:ascii="Book Antiqua" w:hAnsi="Book Antiqua"/>
              </w:rPr>
              <w:t>47.8</w:t>
            </w:r>
            <w:bookmarkEnd w:id="16"/>
          </w:p>
        </w:tc>
        <w:tc>
          <w:tcPr>
            <w:tcW w:w="520" w:type="pct"/>
          </w:tcPr>
          <w:p w14:paraId="5945D4C4" w14:textId="77777777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EB0811">
              <w:rPr>
                <w:rFonts w:ascii="Book Antiqua" w:hAnsi="Book Antiqua"/>
              </w:rPr>
              <w:t>0.10</w:t>
            </w:r>
          </w:p>
        </w:tc>
      </w:tr>
      <w:tr w:rsidR="00F86686" w:rsidRPr="00EB0811" w14:paraId="0F96153F" w14:textId="77777777" w:rsidTr="00EF281C">
        <w:tc>
          <w:tcPr>
            <w:tcW w:w="1491" w:type="pct"/>
          </w:tcPr>
          <w:p w14:paraId="12070015" w14:textId="4B18C2C6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EB0811">
              <w:rPr>
                <w:rFonts w:ascii="Book Antiqua" w:hAnsi="Book Antiqua"/>
              </w:rPr>
              <w:t>Minimum</w:t>
            </w:r>
            <w:r w:rsidR="0021581D">
              <w:rPr>
                <w:rFonts w:ascii="Book Antiqua" w:hAnsi="Book Antiqua"/>
              </w:rPr>
              <w:t xml:space="preserve"> </w:t>
            </w:r>
            <w:r w:rsidRPr="00EB0811">
              <w:rPr>
                <w:rFonts w:ascii="Book Antiqua" w:hAnsi="Book Antiqua"/>
              </w:rPr>
              <w:t>QTc</w:t>
            </w:r>
            <w:r w:rsidR="0021581D">
              <w:rPr>
                <w:rFonts w:ascii="Book Antiqua" w:hAnsi="Book Antiqua"/>
              </w:rPr>
              <w:t xml:space="preserve"> </w:t>
            </w:r>
            <w:r w:rsidR="00A72649">
              <w:rPr>
                <w:rFonts w:ascii="Book Antiqua" w:hAnsi="Book Antiqua"/>
              </w:rPr>
              <w:t xml:space="preserve">in </w:t>
            </w:r>
            <w:r w:rsidRPr="00EB0811">
              <w:rPr>
                <w:rFonts w:ascii="Book Antiqua" w:hAnsi="Book Antiqua"/>
              </w:rPr>
              <w:t>msec</w:t>
            </w:r>
          </w:p>
        </w:tc>
        <w:tc>
          <w:tcPr>
            <w:tcW w:w="1120" w:type="pct"/>
          </w:tcPr>
          <w:p w14:paraId="319AD5F5" w14:textId="409C3BED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EB0811">
              <w:rPr>
                <w:rFonts w:ascii="Book Antiqua" w:hAnsi="Book Antiqua"/>
              </w:rPr>
              <w:t>368.5</w:t>
            </w:r>
            <w:r w:rsidR="0021581D">
              <w:rPr>
                <w:rFonts w:ascii="Book Antiqua" w:hAnsi="Book Antiqua"/>
              </w:rPr>
              <w:t xml:space="preserve"> </w:t>
            </w:r>
            <w:r w:rsidR="00907F30" w:rsidRPr="00EB0811">
              <w:rPr>
                <w:rFonts w:ascii="Book Antiqua" w:hAnsi="Book Antiqua"/>
              </w:rPr>
              <w:t>±</w:t>
            </w:r>
            <w:r w:rsidR="0021581D">
              <w:rPr>
                <w:rFonts w:ascii="Book Antiqua" w:hAnsi="Book Antiqua"/>
              </w:rPr>
              <w:t xml:space="preserve"> </w:t>
            </w:r>
            <w:r w:rsidRPr="00EB0811">
              <w:rPr>
                <w:rFonts w:ascii="Book Antiqua" w:hAnsi="Book Antiqua"/>
              </w:rPr>
              <w:t>37.6</w:t>
            </w:r>
          </w:p>
        </w:tc>
        <w:tc>
          <w:tcPr>
            <w:tcW w:w="1049" w:type="pct"/>
          </w:tcPr>
          <w:p w14:paraId="1C0EF7EA" w14:textId="37451B0E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EB0811">
              <w:rPr>
                <w:rFonts w:ascii="Book Antiqua" w:hAnsi="Book Antiqua"/>
              </w:rPr>
              <w:t>390.0</w:t>
            </w:r>
            <w:r w:rsidR="0021581D">
              <w:rPr>
                <w:rFonts w:ascii="Book Antiqua" w:hAnsi="Book Antiqua"/>
              </w:rPr>
              <w:t xml:space="preserve"> </w:t>
            </w:r>
            <w:r w:rsidR="00907F30" w:rsidRPr="00EB0811">
              <w:rPr>
                <w:rFonts w:ascii="Book Antiqua" w:hAnsi="Book Antiqua"/>
              </w:rPr>
              <w:t>±</w:t>
            </w:r>
            <w:r w:rsidR="0021581D">
              <w:rPr>
                <w:rFonts w:ascii="Book Antiqua" w:hAnsi="Book Antiqua"/>
              </w:rPr>
              <w:t xml:space="preserve"> </w:t>
            </w:r>
            <w:r w:rsidRPr="00EB0811">
              <w:rPr>
                <w:rFonts w:ascii="Book Antiqua" w:hAnsi="Book Antiqua"/>
              </w:rPr>
              <w:t>36.4</w:t>
            </w:r>
          </w:p>
        </w:tc>
        <w:tc>
          <w:tcPr>
            <w:tcW w:w="820" w:type="pct"/>
          </w:tcPr>
          <w:p w14:paraId="054992AB" w14:textId="7805F2D4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bookmarkStart w:id="17" w:name="_Hlk55304502"/>
            <w:r w:rsidRPr="00EB0811">
              <w:rPr>
                <w:rFonts w:ascii="Book Antiqua" w:hAnsi="Book Antiqua"/>
              </w:rPr>
              <w:t>-22.4</w:t>
            </w:r>
            <w:r w:rsidR="0021581D">
              <w:rPr>
                <w:rFonts w:ascii="Book Antiqua" w:hAnsi="Book Antiqua"/>
              </w:rPr>
              <w:t xml:space="preserve"> </w:t>
            </w:r>
            <w:r w:rsidR="00907F30" w:rsidRPr="00EB0811">
              <w:rPr>
                <w:rFonts w:ascii="Book Antiqua" w:hAnsi="Book Antiqua"/>
              </w:rPr>
              <w:t>±</w:t>
            </w:r>
            <w:r w:rsidR="0021581D">
              <w:rPr>
                <w:rFonts w:ascii="Book Antiqua" w:hAnsi="Book Antiqua"/>
              </w:rPr>
              <w:t xml:space="preserve"> </w:t>
            </w:r>
            <w:r w:rsidRPr="00EB0811">
              <w:rPr>
                <w:rFonts w:ascii="Book Antiqua" w:hAnsi="Book Antiqua"/>
              </w:rPr>
              <w:t>44.5</w:t>
            </w:r>
            <w:bookmarkEnd w:id="17"/>
          </w:p>
        </w:tc>
        <w:tc>
          <w:tcPr>
            <w:tcW w:w="520" w:type="pct"/>
          </w:tcPr>
          <w:p w14:paraId="728C689C" w14:textId="67733843" w:rsidR="00F86686" w:rsidRPr="00EB0811" w:rsidRDefault="00D0665D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&lt; </w:t>
            </w:r>
            <w:r w:rsidR="00F86686" w:rsidRPr="00EB0811">
              <w:rPr>
                <w:rFonts w:ascii="Book Antiqua" w:hAnsi="Book Antiqua"/>
              </w:rPr>
              <w:t>0.001</w:t>
            </w:r>
          </w:p>
        </w:tc>
      </w:tr>
      <w:tr w:rsidR="00F86686" w:rsidRPr="00EB0811" w14:paraId="2E830A74" w14:textId="77777777" w:rsidTr="00EF281C">
        <w:tc>
          <w:tcPr>
            <w:tcW w:w="1491" w:type="pct"/>
          </w:tcPr>
          <w:p w14:paraId="0BB9CD02" w14:textId="4549F722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EB0811">
              <w:rPr>
                <w:rFonts w:ascii="Book Antiqua" w:hAnsi="Book Antiqua"/>
              </w:rPr>
              <w:t>QTcD</w:t>
            </w:r>
            <w:proofErr w:type="spellEnd"/>
            <w:r w:rsidR="0021581D">
              <w:rPr>
                <w:rFonts w:ascii="Book Antiqua" w:hAnsi="Book Antiqua"/>
              </w:rPr>
              <w:t xml:space="preserve"> </w:t>
            </w:r>
            <w:r w:rsidR="00A72649">
              <w:rPr>
                <w:rFonts w:ascii="Book Antiqua" w:hAnsi="Book Antiqua"/>
              </w:rPr>
              <w:t xml:space="preserve">in </w:t>
            </w:r>
            <w:r w:rsidRPr="00EB0811">
              <w:rPr>
                <w:rFonts w:ascii="Book Antiqua" w:hAnsi="Book Antiqua"/>
              </w:rPr>
              <w:t>msec</w:t>
            </w:r>
          </w:p>
        </w:tc>
        <w:tc>
          <w:tcPr>
            <w:tcW w:w="1120" w:type="pct"/>
          </w:tcPr>
          <w:p w14:paraId="71FA8543" w14:textId="26ED6BB9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bookmarkStart w:id="18" w:name="_Hlk55303834"/>
            <w:r w:rsidRPr="00EB0811">
              <w:rPr>
                <w:rFonts w:ascii="Book Antiqua" w:hAnsi="Book Antiqua"/>
              </w:rPr>
              <w:t>92.7</w:t>
            </w:r>
            <w:r w:rsidR="0021581D">
              <w:rPr>
                <w:rFonts w:ascii="Book Antiqua" w:hAnsi="Book Antiqua"/>
              </w:rPr>
              <w:t xml:space="preserve"> </w:t>
            </w:r>
            <w:r w:rsidR="00907F30" w:rsidRPr="00EB0811">
              <w:rPr>
                <w:rFonts w:ascii="Book Antiqua" w:hAnsi="Book Antiqua"/>
              </w:rPr>
              <w:t>±</w:t>
            </w:r>
            <w:r w:rsidR="0021581D">
              <w:rPr>
                <w:rFonts w:ascii="Book Antiqua" w:hAnsi="Book Antiqua"/>
              </w:rPr>
              <w:t xml:space="preserve"> </w:t>
            </w:r>
            <w:r w:rsidRPr="00EB0811">
              <w:rPr>
                <w:rFonts w:ascii="Book Antiqua" w:hAnsi="Book Antiqua"/>
              </w:rPr>
              <w:t>26.1</w:t>
            </w:r>
            <w:bookmarkEnd w:id="18"/>
          </w:p>
        </w:tc>
        <w:tc>
          <w:tcPr>
            <w:tcW w:w="1049" w:type="pct"/>
          </w:tcPr>
          <w:p w14:paraId="32D75CBE" w14:textId="5E4E0CD6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bookmarkStart w:id="19" w:name="_Hlk55303855"/>
            <w:r w:rsidRPr="00EB0811">
              <w:rPr>
                <w:rFonts w:ascii="Book Antiqua" w:hAnsi="Book Antiqua"/>
              </w:rPr>
              <w:t>65.2</w:t>
            </w:r>
            <w:r w:rsidR="0021581D">
              <w:rPr>
                <w:rFonts w:ascii="Book Antiqua" w:hAnsi="Book Antiqua"/>
              </w:rPr>
              <w:t xml:space="preserve"> </w:t>
            </w:r>
            <w:r w:rsidR="00907F30" w:rsidRPr="00EB0811">
              <w:rPr>
                <w:rFonts w:ascii="Book Antiqua" w:hAnsi="Book Antiqua"/>
              </w:rPr>
              <w:t>±</w:t>
            </w:r>
            <w:r w:rsidR="0021581D">
              <w:rPr>
                <w:rFonts w:ascii="Book Antiqua" w:hAnsi="Book Antiqua"/>
              </w:rPr>
              <w:t xml:space="preserve"> </w:t>
            </w:r>
            <w:r w:rsidRPr="00EB0811">
              <w:rPr>
                <w:rFonts w:ascii="Book Antiqua" w:hAnsi="Book Antiqua"/>
              </w:rPr>
              <w:t>22.6</w:t>
            </w:r>
            <w:bookmarkEnd w:id="19"/>
          </w:p>
        </w:tc>
        <w:tc>
          <w:tcPr>
            <w:tcW w:w="820" w:type="pct"/>
          </w:tcPr>
          <w:p w14:paraId="0B0DB32D" w14:textId="7E321012" w:rsidR="00F86686" w:rsidRPr="00EB0811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EB0811">
              <w:rPr>
                <w:rFonts w:ascii="Book Antiqua" w:hAnsi="Book Antiqua"/>
              </w:rPr>
              <w:t>27.5</w:t>
            </w:r>
            <w:r w:rsidR="0021581D">
              <w:rPr>
                <w:rFonts w:ascii="Book Antiqua" w:hAnsi="Book Antiqua"/>
              </w:rPr>
              <w:t xml:space="preserve"> </w:t>
            </w:r>
            <w:r w:rsidR="00907F30" w:rsidRPr="00EB0811">
              <w:rPr>
                <w:rFonts w:ascii="Book Antiqua" w:hAnsi="Book Antiqua"/>
              </w:rPr>
              <w:t>±</w:t>
            </w:r>
            <w:r w:rsidR="0021581D">
              <w:rPr>
                <w:rFonts w:ascii="Book Antiqua" w:hAnsi="Book Antiqua"/>
              </w:rPr>
              <w:t xml:space="preserve"> </w:t>
            </w:r>
            <w:r w:rsidRPr="00EB0811">
              <w:rPr>
                <w:rFonts w:ascii="Book Antiqua" w:hAnsi="Book Antiqua"/>
              </w:rPr>
              <w:t>19.6</w:t>
            </w:r>
          </w:p>
        </w:tc>
        <w:tc>
          <w:tcPr>
            <w:tcW w:w="520" w:type="pct"/>
          </w:tcPr>
          <w:p w14:paraId="279F8A22" w14:textId="6BA0D025" w:rsidR="00F86686" w:rsidRPr="00EB0811" w:rsidRDefault="00D0665D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&lt; </w:t>
            </w:r>
            <w:r w:rsidR="00F86686" w:rsidRPr="00EB0811">
              <w:rPr>
                <w:rFonts w:ascii="Book Antiqua" w:hAnsi="Book Antiqua"/>
              </w:rPr>
              <w:t>0.001</w:t>
            </w:r>
          </w:p>
        </w:tc>
      </w:tr>
    </w:tbl>
    <w:p w14:paraId="7434BE48" w14:textId="34741417" w:rsidR="00F86686" w:rsidRPr="00EB0811" w:rsidRDefault="00F86686" w:rsidP="00294B68">
      <w:pPr>
        <w:spacing w:line="360" w:lineRule="auto"/>
        <w:jc w:val="both"/>
        <w:rPr>
          <w:rFonts w:ascii="Book Antiqua" w:hAnsi="Book Antiqua" w:cstheme="majorBidi"/>
        </w:rPr>
      </w:pPr>
      <w:r w:rsidRPr="00EB0811">
        <w:rPr>
          <w:rFonts w:ascii="Book Antiqua" w:hAnsi="Book Antiqua" w:cstheme="majorBidi"/>
        </w:rPr>
        <w:t>Data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are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expressed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in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form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of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mean</w:t>
      </w:r>
      <w:r w:rsidR="0021581D">
        <w:rPr>
          <w:rFonts w:ascii="Book Antiqua" w:hAnsi="Book Antiqua" w:cstheme="majorBidi"/>
        </w:rPr>
        <w:t xml:space="preserve"> </w:t>
      </w:r>
      <w:r w:rsidR="00907F30" w:rsidRPr="00EB0811">
        <w:rPr>
          <w:rFonts w:ascii="Book Antiqua" w:hAnsi="Book Antiqua" w:cstheme="majorBidi"/>
        </w:rPr>
        <w:t>±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SD.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QTc</w:t>
      </w:r>
      <w:r w:rsidR="004561BF" w:rsidRPr="00EB0811">
        <w:rPr>
          <w:rFonts w:ascii="Book Antiqua" w:hAnsi="Book Antiqua" w:cstheme="majorBidi"/>
        </w:rPr>
        <w:t>:</w:t>
      </w:r>
      <w:r w:rsidR="0021581D">
        <w:rPr>
          <w:rFonts w:ascii="Book Antiqua" w:hAnsi="Book Antiqua" w:cstheme="majorBidi"/>
        </w:rPr>
        <w:t xml:space="preserve"> </w:t>
      </w:r>
      <w:r w:rsidR="0085554C" w:rsidRPr="00EB0811">
        <w:rPr>
          <w:rFonts w:ascii="Book Antiqua" w:hAnsi="Book Antiqua" w:cstheme="majorBidi"/>
        </w:rPr>
        <w:t>Corrected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QT;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QTD</w:t>
      </w:r>
      <w:r w:rsidR="004561BF" w:rsidRPr="00EB0811">
        <w:rPr>
          <w:rFonts w:ascii="Book Antiqua" w:hAnsi="Book Antiqua" w:cstheme="majorBidi"/>
        </w:rPr>
        <w:t>: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QT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dispersion;</w:t>
      </w:r>
      <w:r w:rsidR="0021581D">
        <w:rPr>
          <w:rFonts w:ascii="Book Antiqua" w:hAnsi="Book Antiqua" w:cstheme="majorBidi"/>
        </w:rPr>
        <w:t xml:space="preserve"> </w:t>
      </w:r>
      <w:proofErr w:type="spellStart"/>
      <w:r w:rsidRPr="00EB0811">
        <w:rPr>
          <w:rFonts w:ascii="Book Antiqua" w:hAnsi="Book Antiqua" w:cstheme="majorBidi"/>
        </w:rPr>
        <w:t>QTcD</w:t>
      </w:r>
      <w:proofErr w:type="spellEnd"/>
      <w:r w:rsidR="004561BF" w:rsidRPr="00EB0811">
        <w:rPr>
          <w:rFonts w:ascii="Book Antiqua" w:hAnsi="Book Antiqua" w:cstheme="majorBidi"/>
        </w:rPr>
        <w:t>:</w:t>
      </w:r>
      <w:r w:rsidR="0021581D">
        <w:rPr>
          <w:rFonts w:ascii="Book Antiqua" w:hAnsi="Book Antiqua" w:cstheme="majorBidi"/>
        </w:rPr>
        <w:t xml:space="preserve"> </w:t>
      </w:r>
      <w:r w:rsidR="0085554C" w:rsidRPr="00EB0811">
        <w:rPr>
          <w:rFonts w:ascii="Book Antiqua" w:hAnsi="Book Antiqua" w:cstheme="majorBidi"/>
        </w:rPr>
        <w:t>Corrected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QT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dispersion;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∆</w:t>
      </w:r>
      <w:r w:rsidR="004561BF" w:rsidRPr="00EB0811">
        <w:rPr>
          <w:rFonts w:ascii="Book Antiqua" w:hAnsi="Book Antiqua" w:cstheme="majorBidi"/>
        </w:rPr>
        <w:t>:</w:t>
      </w:r>
      <w:r w:rsidR="0021581D">
        <w:rPr>
          <w:rFonts w:ascii="Book Antiqua" w:hAnsi="Book Antiqua" w:cstheme="majorBidi"/>
        </w:rPr>
        <w:t xml:space="preserve"> </w:t>
      </w:r>
      <w:r w:rsidR="0085554C" w:rsidRPr="00EB0811">
        <w:rPr>
          <w:rFonts w:ascii="Book Antiqua" w:hAnsi="Book Antiqua" w:cstheme="majorBidi"/>
        </w:rPr>
        <w:t>Delta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is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change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in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variables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before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and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24</w:t>
      </w:r>
      <w:r w:rsidR="0021581D">
        <w:rPr>
          <w:rFonts w:ascii="Book Antiqua" w:hAnsi="Book Antiqua" w:cstheme="majorBidi"/>
        </w:rPr>
        <w:t xml:space="preserve"> </w:t>
      </w:r>
      <w:proofErr w:type="spellStart"/>
      <w:r w:rsidR="00573DFB">
        <w:rPr>
          <w:rFonts w:ascii="Book Antiqua" w:hAnsi="Book Antiqua" w:cstheme="majorBidi"/>
        </w:rPr>
        <w:t>h</w:t>
      </w:r>
      <w:r w:rsidR="00A72649">
        <w:rPr>
          <w:rFonts w:ascii="Book Antiqua" w:hAnsi="Book Antiqua" w:cstheme="majorBidi"/>
        </w:rPr>
        <w:t>r</w:t>
      </w:r>
      <w:proofErr w:type="spellEnd"/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after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the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reperfusion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strategy.</w:t>
      </w:r>
    </w:p>
    <w:p w14:paraId="13B9EA5B" w14:textId="77777777" w:rsidR="00D0665D" w:rsidRDefault="00D0665D" w:rsidP="00294B68">
      <w:pPr>
        <w:spacing w:line="360" w:lineRule="auto"/>
        <w:jc w:val="both"/>
        <w:rPr>
          <w:rFonts w:ascii="Book Antiqua" w:hAnsi="Book Antiqua" w:cstheme="majorBidi"/>
          <w:color w:val="FF0000"/>
          <w:lang w:eastAsia="zh-CN"/>
        </w:rPr>
      </w:pPr>
    </w:p>
    <w:p w14:paraId="6A252E45" w14:textId="1BB3BA19" w:rsidR="00F86686" w:rsidRPr="00D0665D" w:rsidRDefault="00F86686" w:rsidP="00294B68">
      <w:pPr>
        <w:spacing w:line="360" w:lineRule="auto"/>
        <w:jc w:val="both"/>
        <w:rPr>
          <w:rFonts w:ascii="Book Antiqua" w:hAnsi="Book Antiqua" w:cstheme="majorBidi"/>
          <w:b/>
        </w:rPr>
      </w:pPr>
      <w:r w:rsidRPr="00D0665D">
        <w:rPr>
          <w:rFonts w:ascii="Book Antiqua" w:hAnsi="Book Antiqua" w:cstheme="majorBidi"/>
          <w:b/>
        </w:rPr>
        <w:lastRenderedPageBreak/>
        <w:t>Table</w:t>
      </w:r>
      <w:r w:rsidR="0021581D" w:rsidRPr="00D0665D">
        <w:rPr>
          <w:rFonts w:ascii="Book Antiqua" w:hAnsi="Book Antiqua" w:cstheme="majorBidi"/>
          <w:b/>
        </w:rPr>
        <w:t xml:space="preserve"> </w:t>
      </w:r>
      <w:r w:rsidRPr="00D0665D">
        <w:rPr>
          <w:rFonts w:ascii="Book Antiqua" w:hAnsi="Book Antiqua" w:cstheme="majorBidi"/>
          <w:b/>
        </w:rPr>
        <w:t>3</w:t>
      </w:r>
      <w:r w:rsidR="0021581D" w:rsidRPr="00D0665D">
        <w:rPr>
          <w:rFonts w:ascii="Book Antiqua" w:hAnsi="Book Antiqua" w:cstheme="majorBidi"/>
          <w:b/>
          <w:lang w:eastAsia="zh-CN"/>
        </w:rPr>
        <w:t xml:space="preserve"> </w:t>
      </w:r>
      <w:r w:rsidRPr="00D0665D">
        <w:rPr>
          <w:rFonts w:ascii="Book Antiqua" w:hAnsi="Book Antiqua" w:cstheme="majorBidi"/>
          <w:b/>
        </w:rPr>
        <w:t>Heart</w:t>
      </w:r>
      <w:r w:rsidR="0021581D" w:rsidRPr="00D0665D">
        <w:rPr>
          <w:rFonts w:ascii="Book Antiqua" w:hAnsi="Book Antiqua" w:cstheme="majorBidi"/>
          <w:b/>
        </w:rPr>
        <w:t xml:space="preserve"> </w:t>
      </w:r>
      <w:r w:rsidRPr="00D0665D">
        <w:rPr>
          <w:rFonts w:ascii="Book Antiqua" w:hAnsi="Book Antiqua" w:cstheme="majorBidi"/>
          <w:b/>
        </w:rPr>
        <w:t>rate</w:t>
      </w:r>
      <w:r w:rsidR="0021581D" w:rsidRPr="00D0665D">
        <w:rPr>
          <w:rFonts w:ascii="Book Antiqua" w:hAnsi="Book Antiqua" w:cstheme="majorBidi"/>
          <w:b/>
        </w:rPr>
        <w:t xml:space="preserve"> </w:t>
      </w:r>
      <w:r w:rsidRPr="00D0665D">
        <w:rPr>
          <w:rFonts w:ascii="Book Antiqua" w:hAnsi="Book Antiqua" w:cstheme="majorBidi"/>
          <w:b/>
        </w:rPr>
        <w:t>and</w:t>
      </w:r>
      <w:r w:rsidR="0021581D" w:rsidRPr="00D0665D">
        <w:rPr>
          <w:rFonts w:ascii="Book Antiqua" w:hAnsi="Book Antiqua" w:cstheme="majorBidi"/>
          <w:b/>
        </w:rPr>
        <w:t xml:space="preserve"> </w:t>
      </w:r>
      <w:r w:rsidRPr="00D0665D">
        <w:rPr>
          <w:rFonts w:ascii="Book Antiqua" w:hAnsi="Book Antiqua" w:cstheme="majorBidi"/>
          <w:b/>
        </w:rPr>
        <w:t>QT</w:t>
      </w:r>
      <w:r w:rsidR="0021581D" w:rsidRPr="00D0665D">
        <w:rPr>
          <w:rFonts w:ascii="Book Antiqua" w:hAnsi="Book Antiqua" w:cstheme="majorBidi"/>
          <w:b/>
        </w:rPr>
        <w:t xml:space="preserve"> </w:t>
      </w:r>
      <w:r w:rsidRPr="00D0665D">
        <w:rPr>
          <w:rFonts w:ascii="Book Antiqua" w:hAnsi="Book Antiqua" w:cstheme="majorBidi"/>
          <w:b/>
        </w:rPr>
        <w:t>interval</w:t>
      </w:r>
      <w:r w:rsidR="0021581D" w:rsidRPr="00D0665D">
        <w:rPr>
          <w:rFonts w:ascii="Book Antiqua" w:hAnsi="Book Antiqua" w:cstheme="majorBidi"/>
          <w:b/>
        </w:rPr>
        <w:t xml:space="preserve"> </w:t>
      </w:r>
      <w:r w:rsidRPr="00D0665D">
        <w:rPr>
          <w:rFonts w:ascii="Book Antiqua" w:hAnsi="Book Antiqua" w:cstheme="majorBidi"/>
          <w:b/>
        </w:rPr>
        <w:t>before</w:t>
      </w:r>
      <w:r w:rsidR="0021581D" w:rsidRPr="00D0665D">
        <w:rPr>
          <w:rFonts w:ascii="Book Antiqua" w:hAnsi="Book Antiqua" w:cstheme="majorBidi"/>
          <w:b/>
        </w:rPr>
        <w:t xml:space="preserve"> </w:t>
      </w:r>
      <w:r w:rsidRPr="00D0665D">
        <w:rPr>
          <w:rFonts w:ascii="Book Antiqua" w:hAnsi="Book Antiqua" w:cstheme="majorBidi"/>
          <w:b/>
        </w:rPr>
        <w:t>and</w:t>
      </w:r>
      <w:r w:rsidR="0021581D" w:rsidRPr="00D0665D">
        <w:rPr>
          <w:rFonts w:ascii="Book Antiqua" w:hAnsi="Book Antiqua" w:cstheme="majorBidi"/>
          <w:b/>
        </w:rPr>
        <w:t xml:space="preserve"> </w:t>
      </w:r>
      <w:r w:rsidRPr="00D0665D">
        <w:rPr>
          <w:rFonts w:ascii="Book Antiqua" w:hAnsi="Book Antiqua" w:cstheme="majorBidi"/>
          <w:b/>
        </w:rPr>
        <w:t>after</w:t>
      </w:r>
      <w:r w:rsidR="0021581D" w:rsidRPr="00D0665D">
        <w:rPr>
          <w:rFonts w:ascii="Book Antiqua" w:hAnsi="Book Antiqua" w:cstheme="majorBidi"/>
          <w:b/>
        </w:rPr>
        <w:t xml:space="preserve"> </w:t>
      </w:r>
      <w:r w:rsidRPr="00D0665D">
        <w:rPr>
          <w:rFonts w:ascii="Book Antiqua" w:hAnsi="Book Antiqua" w:cstheme="majorBidi"/>
          <w:b/>
        </w:rPr>
        <w:t>reperfusion</w:t>
      </w:r>
      <w:r w:rsidR="00EB5157">
        <w:rPr>
          <w:rFonts w:ascii="Book Antiqua" w:hAnsi="Book Antiqua" w:cstheme="majorBidi"/>
          <w:b/>
        </w:rPr>
        <w:t>,</w:t>
      </w:r>
      <w:r w:rsidR="0021581D" w:rsidRPr="00D0665D">
        <w:rPr>
          <w:rFonts w:ascii="Book Antiqua" w:hAnsi="Book Antiqua" w:cstheme="majorBidi"/>
          <w:b/>
        </w:rPr>
        <w:t xml:space="preserve"> </w:t>
      </w:r>
      <w:r w:rsidR="00EB5157">
        <w:rPr>
          <w:rFonts w:ascii="Book Antiqua" w:hAnsi="Book Antiqua" w:cstheme="majorBidi"/>
          <w:b/>
        </w:rPr>
        <w:t xml:space="preserve">group </w:t>
      </w:r>
      <w:r w:rsidRPr="00D0665D">
        <w:rPr>
          <w:rFonts w:ascii="Book Antiqua" w:hAnsi="Book Antiqua" w:cstheme="majorBidi"/>
          <w:b/>
        </w:rPr>
        <w:t>I</w:t>
      </w:r>
      <w:r w:rsidR="0021581D" w:rsidRPr="00D0665D">
        <w:rPr>
          <w:rFonts w:ascii="Book Antiqua" w:hAnsi="Book Antiqua" w:cstheme="majorBidi"/>
          <w:b/>
        </w:rPr>
        <w:t xml:space="preserve"> </w:t>
      </w:r>
      <w:r w:rsidR="00EB5157">
        <w:rPr>
          <w:rFonts w:ascii="Book Antiqua" w:hAnsi="Book Antiqua" w:cstheme="majorBidi"/>
          <w:b/>
          <w:i/>
          <w:iCs/>
        </w:rPr>
        <w:t xml:space="preserve">vs </w:t>
      </w:r>
      <w:r w:rsidR="00EB5157">
        <w:rPr>
          <w:rFonts w:ascii="Book Antiqua" w:hAnsi="Book Antiqua" w:cstheme="majorBidi"/>
          <w:b/>
        </w:rPr>
        <w:t xml:space="preserve">group </w:t>
      </w:r>
      <w:r w:rsidRPr="00D0665D">
        <w:rPr>
          <w:rFonts w:ascii="Book Antiqua" w:hAnsi="Book Antiqua" w:cstheme="majorBidi"/>
          <w:b/>
        </w:rPr>
        <w:t>II</w:t>
      </w:r>
    </w:p>
    <w:tbl>
      <w:tblPr>
        <w:tblStyle w:val="a7"/>
        <w:tblW w:w="5284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614"/>
        <w:gridCol w:w="937"/>
        <w:gridCol w:w="790"/>
        <w:gridCol w:w="636"/>
        <w:gridCol w:w="937"/>
        <w:gridCol w:w="790"/>
        <w:gridCol w:w="636"/>
        <w:gridCol w:w="756"/>
        <w:gridCol w:w="756"/>
        <w:gridCol w:w="756"/>
        <w:gridCol w:w="756"/>
        <w:gridCol w:w="756"/>
      </w:tblGrid>
      <w:tr w:rsidR="00D0665D" w:rsidRPr="00D0665D" w14:paraId="696E331A" w14:textId="77777777" w:rsidTr="00D0665D">
        <w:tc>
          <w:tcPr>
            <w:tcW w:w="853" w:type="pct"/>
            <w:vMerge w:val="restart"/>
            <w:tcBorders>
              <w:top w:val="single" w:sz="4" w:space="0" w:color="auto"/>
            </w:tcBorders>
          </w:tcPr>
          <w:p w14:paraId="2F6D039B" w14:textId="07428562" w:rsidR="00D0665D" w:rsidRPr="00CD711A" w:rsidRDefault="00425EA2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CD711A">
              <w:rPr>
                <w:rFonts w:ascii="Book Antiqua" w:hAnsi="Book Antiqua" w:cstheme="majorBidi"/>
                <w:b/>
                <w:bCs/>
              </w:rPr>
              <w:t>Parameter</w:t>
            </w:r>
          </w:p>
        </w:tc>
        <w:tc>
          <w:tcPr>
            <w:tcW w:w="113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3F8D27" w14:textId="18B8A524" w:rsidR="00D0665D" w:rsidRPr="00CD711A" w:rsidRDefault="00D0665D" w:rsidP="00D066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CD711A">
              <w:rPr>
                <w:rFonts w:ascii="Book Antiqua" w:hAnsi="Book Antiqua" w:cstheme="majorBidi"/>
                <w:b/>
                <w:bCs/>
              </w:rPr>
              <w:t>Group I</w:t>
            </w:r>
            <w:r w:rsidR="000F6C2D">
              <w:rPr>
                <w:rFonts w:ascii="Book Antiqua" w:hAnsi="Book Antiqua" w:cstheme="majorBidi"/>
                <w:b/>
                <w:bCs/>
              </w:rPr>
              <w:t>,</w:t>
            </w:r>
            <w:r w:rsidRPr="00CD711A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 w:rsidRPr="00CD711A">
              <w:rPr>
                <w:rFonts w:ascii="Book Antiqua" w:hAnsi="Book Antiqua" w:cstheme="majorBidi"/>
                <w:b/>
                <w:bCs/>
                <w:i/>
              </w:rPr>
              <w:t>n</w:t>
            </w:r>
            <w:r w:rsidRPr="00CD711A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 w:rsidRPr="00CD711A">
              <w:rPr>
                <w:rFonts w:ascii="Book Antiqua" w:hAnsi="Book Antiqua" w:cstheme="majorBidi"/>
                <w:b/>
                <w:bCs/>
              </w:rPr>
              <w:t>= 120 patients</w:t>
            </w:r>
          </w:p>
        </w:tc>
        <w:tc>
          <w:tcPr>
            <w:tcW w:w="113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16FBCA" w14:textId="75D0211A" w:rsidR="00D0665D" w:rsidRPr="00CD711A" w:rsidRDefault="00D0665D" w:rsidP="00D0665D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CD711A">
              <w:rPr>
                <w:rFonts w:ascii="Book Antiqua" w:hAnsi="Book Antiqua" w:cstheme="majorBidi"/>
                <w:b/>
                <w:bCs/>
              </w:rPr>
              <w:t>Group II</w:t>
            </w:r>
            <w:r w:rsidR="000F6C2D">
              <w:rPr>
                <w:rFonts w:ascii="Book Antiqua" w:hAnsi="Book Antiqua" w:cstheme="majorBidi"/>
                <w:b/>
                <w:bCs/>
              </w:rPr>
              <w:t>,</w:t>
            </w:r>
            <w:r w:rsidRPr="00CD711A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 w:rsidRPr="00CD711A">
              <w:rPr>
                <w:rFonts w:ascii="Book Antiqua" w:hAnsi="Book Antiqua" w:cstheme="majorBidi"/>
                <w:b/>
                <w:bCs/>
                <w:i/>
              </w:rPr>
              <w:t>n</w:t>
            </w:r>
            <w:r w:rsidRPr="00CD711A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 w:rsidRPr="00CD711A">
              <w:rPr>
                <w:rFonts w:ascii="Book Antiqua" w:hAnsi="Book Antiqua" w:cstheme="majorBidi"/>
                <w:b/>
                <w:bCs/>
              </w:rPr>
              <w:t>= 120 patients</w:t>
            </w:r>
          </w:p>
        </w:tc>
        <w:tc>
          <w:tcPr>
            <w:tcW w:w="186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4C6606E" w14:textId="5BA8D608" w:rsidR="00D0665D" w:rsidRPr="00CD711A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CD711A">
              <w:rPr>
                <w:rFonts w:ascii="Book Antiqua" w:hAnsi="Book Antiqua" w:cstheme="majorBidi"/>
                <w:b/>
                <w:bCs/>
                <w:i/>
                <w:iCs/>
              </w:rPr>
              <w:t xml:space="preserve">P </w:t>
            </w:r>
            <w:r w:rsidRPr="00CD711A">
              <w:rPr>
                <w:rFonts w:ascii="Book Antiqua" w:hAnsi="Book Antiqua" w:cstheme="majorBidi"/>
                <w:b/>
                <w:bCs/>
              </w:rPr>
              <w:t>value</w:t>
            </w:r>
          </w:p>
        </w:tc>
      </w:tr>
      <w:tr w:rsidR="00D0665D" w:rsidRPr="00EB0811" w14:paraId="5B1A649E" w14:textId="77777777" w:rsidTr="00D0665D">
        <w:tc>
          <w:tcPr>
            <w:tcW w:w="853" w:type="pct"/>
            <w:vMerge/>
            <w:tcBorders>
              <w:bottom w:val="single" w:sz="4" w:space="0" w:color="auto"/>
            </w:tcBorders>
          </w:tcPr>
          <w:p w14:paraId="43AB4FCD" w14:textId="77777777" w:rsidR="00D0665D" w:rsidRPr="00D0665D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14:paraId="1E213FC5" w14:textId="77777777" w:rsidR="00D0665D" w:rsidRPr="00CD711A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CD711A">
              <w:rPr>
                <w:rFonts w:ascii="Book Antiqua" w:hAnsi="Book Antiqua" w:cstheme="majorBidi"/>
                <w:b/>
                <w:bCs/>
              </w:rPr>
              <w:t>Before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7C98294D" w14:textId="77777777" w:rsidR="00D0665D" w:rsidRPr="00CD711A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CD711A">
              <w:rPr>
                <w:rFonts w:ascii="Book Antiqua" w:hAnsi="Book Antiqua" w:cstheme="majorBidi"/>
                <w:b/>
                <w:bCs/>
              </w:rPr>
              <w:t>After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74756CC6" w14:textId="77777777" w:rsidR="00D0665D" w:rsidRPr="00CD711A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CD711A">
              <w:rPr>
                <w:rFonts w:ascii="Book Antiqua" w:hAnsi="Book Antiqua" w:cstheme="majorBidi"/>
                <w:b/>
                <w:bCs/>
              </w:rPr>
              <w:t>∆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14:paraId="57DAE73B" w14:textId="77777777" w:rsidR="00D0665D" w:rsidRPr="00CD711A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CD711A">
              <w:rPr>
                <w:rFonts w:ascii="Book Antiqua" w:hAnsi="Book Antiqua" w:cstheme="majorBidi"/>
                <w:b/>
                <w:bCs/>
              </w:rPr>
              <w:t>Before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03E5B3A7" w14:textId="77777777" w:rsidR="00D0665D" w:rsidRPr="00CD711A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CD711A">
              <w:rPr>
                <w:rFonts w:ascii="Book Antiqua" w:hAnsi="Book Antiqua" w:cstheme="majorBidi"/>
                <w:b/>
                <w:bCs/>
              </w:rPr>
              <w:t>After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E29D2C1" w14:textId="77777777" w:rsidR="00D0665D" w:rsidRPr="00CD711A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CD711A">
              <w:rPr>
                <w:rFonts w:ascii="Book Antiqua" w:hAnsi="Book Antiqua" w:cstheme="majorBidi"/>
                <w:b/>
                <w:bCs/>
              </w:rPr>
              <w:t>∆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14:paraId="4586FBB9" w14:textId="0B3B1456" w:rsidR="00D0665D" w:rsidRPr="00CD711A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CD711A">
              <w:rPr>
                <w:rFonts w:ascii="Book Antiqua" w:hAnsi="Book Antiqua" w:cstheme="majorBidi"/>
                <w:b/>
                <w:bCs/>
                <w:i/>
                <w:iCs/>
              </w:rPr>
              <w:t>P</w:t>
            </w:r>
            <w:r w:rsidRPr="00CD711A">
              <w:rPr>
                <w:rFonts w:ascii="Book Antiqua" w:hAnsi="Book Antiqua" w:cstheme="majorBidi"/>
                <w:b/>
                <w:bCs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14:paraId="6673B83A" w14:textId="1B9C4DFC" w:rsidR="00D0665D" w:rsidRPr="00CD711A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CD711A">
              <w:rPr>
                <w:rFonts w:ascii="Book Antiqua" w:hAnsi="Book Antiqua" w:cstheme="majorBidi"/>
                <w:b/>
                <w:bCs/>
                <w:i/>
                <w:iCs/>
              </w:rPr>
              <w:t>P2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14:paraId="006F88FA" w14:textId="7F08EE93" w:rsidR="00D0665D" w:rsidRPr="00CD711A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CD711A">
              <w:rPr>
                <w:rFonts w:ascii="Book Antiqua" w:hAnsi="Book Antiqua" w:cstheme="majorBidi"/>
                <w:b/>
                <w:bCs/>
                <w:i/>
                <w:iCs/>
              </w:rPr>
              <w:t>P</w:t>
            </w:r>
            <w:r w:rsidRPr="00CD711A">
              <w:rPr>
                <w:rFonts w:ascii="Book Antiqua" w:hAnsi="Book Antiqua" w:cstheme="majorBidi"/>
                <w:b/>
                <w:bCs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14:paraId="51E6949E" w14:textId="0F2DD140" w:rsidR="00D0665D" w:rsidRPr="00CD711A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CD711A">
              <w:rPr>
                <w:rFonts w:ascii="Book Antiqua" w:hAnsi="Book Antiqua" w:cstheme="majorBidi"/>
                <w:b/>
                <w:bCs/>
                <w:i/>
                <w:iCs/>
              </w:rPr>
              <w:t>P</w:t>
            </w:r>
            <w:r w:rsidRPr="00CD711A">
              <w:rPr>
                <w:rFonts w:ascii="Book Antiqua" w:hAnsi="Book Antiqua" w:cstheme="majorBidi"/>
                <w:b/>
                <w:bCs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14:paraId="15E05B47" w14:textId="71E4E550" w:rsidR="00D0665D" w:rsidRPr="00CD711A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CD711A">
              <w:rPr>
                <w:rFonts w:ascii="Book Antiqua" w:hAnsi="Book Antiqua" w:cstheme="majorBidi"/>
                <w:b/>
                <w:bCs/>
                <w:i/>
                <w:iCs/>
              </w:rPr>
              <w:t>P</w:t>
            </w:r>
            <w:r w:rsidRPr="00CD711A">
              <w:rPr>
                <w:rFonts w:ascii="Book Antiqua" w:hAnsi="Book Antiqua" w:cstheme="majorBidi"/>
                <w:b/>
                <w:bCs/>
              </w:rPr>
              <w:t>5</w:t>
            </w:r>
          </w:p>
        </w:tc>
      </w:tr>
      <w:tr w:rsidR="00F86686" w:rsidRPr="00EB0811" w14:paraId="5D330906" w14:textId="77777777" w:rsidTr="00D0665D">
        <w:tc>
          <w:tcPr>
            <w:tcW w:w="853" w:type="pct"/>
            <w:tcBorders>
              <w:top w:val="single" w:sz="4" w:space="0" w:color="auto"/>
            </w:tcBorders>
          </w:tcPr>
          <w:p w14:paraId="1E92F996" w14:textId="3B089B62" w:rsidR="00F86686" w:rsidRPr="00EB0811" w:rsidRDefault="00F86686" w:rsidP="00D0665D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Heart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D0665D">
              <w:rPr>
                <w:rFonts w:ascii="Book Antiqua" w:hAnsi="Book Antiqua" w:cstheme="majorBidi" w:hint="eastAsia"/>
                <w:lang w:eastAsia="zh-CN"/>
              </w:rPr>
              <w:t>r</w:t>
            </w:r>
            <w:r w:rsidRPr="00EB0811">
              <w:rPr>
                <w:rFonts w:ascii="Book Antiqua" w:hAnsi="Book Antiqua" w:cstheme="majorBidi"/>
              </w:rPr>
              <w:t>ate</w:t>
            </w:r>
            <w:r w:rsidR="00A72649">
              <w:rPr>
                <w:rFonts w:ascii="Book Antiqua" w:hAnsi="Book Antiqua" w:cstheme="majorBidi"/>
              </w:rPr>
              <w:t xml:space="preserve"> in </w:t>
            </w:r>
            <w:r w:rsidRPr="00EB0811">
              <w:rPr>
                <w:rFonts w:ascii="Book Antiqua" w:hAnsi="Book Antiqua" w:cstheme="majorBidi"/>
              </w:rPr>
              <w:t>beat/min</w:t>
            </w:r>
          </w:p>
        </w:tc>
        <w:tc>
          <w:tcPr>
            <w:tcW w:w="444" w:type="pct"/>
            <w:tcBorders>
              <w:top w:val="single" w:sz="4" w:space="0" w:color="auto"/>
            </w:tcBorders>
          </w:tcPr>
          <w:p w14:paraId="077DB075" w14:textId="63865EAB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81.0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15.7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14:paraId="7BE73E7C" w14:textId="33FA4C54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82.7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16.4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14:paraId="71550DE9" w14:textId="20D117D5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-1.7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18.9</w:t>
            </w:r>
          </w:p>
        </w:tc>
        <w:tc>
          <w:tcPr>
            <w:tcW w:w="444" w:type="pct"/>
            <w:tcBorders>
              <w:top w:val="single" w:sz="4" w:space="0" w:color="auto"/>
            </w:tcBorders>
          </w:tcPr>
          <w:p w14:paraId="67038F04" w14:textId="08052990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76.2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16.3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14:paraId="0E927189" w14:textId="5045278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78.2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14.8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14:paraId="231A4985" w14:textId="0431675E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-2.0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14.9</w:t>
            </w:r>
          </w:p>
        </w:tc>
        <w:tc>
          <w:tcPr>
            <w:tcW w:w="374" w:type="pct"/>
            <w:tcBorders>
              <w:top w:val="single" w:sz="4" w:space="0" w:color="auto"/>
            </w:tcBorders>
          </w:tcPr>
          <w:p w14:paraId="4283485C" w14:textId="7777777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0.34</w:t>
            </w:r>
          </w:p>
        </w:tc>
        <w:tc>
          <w:tcPr>
            <w:tcW w:w="374" w:type="pct"/>
            <w:tcBorders>
              <w:top w:val="single" w:sz="4" w:space="0" w:color="auto"/>
            </w:tcBorders>
          </w:tcPr>
          <w:p w14:paraId="417BD17B" w14:textId="7777777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0.14</w:t>
            </w:r>
          </w:p>
        </w:tc>
        <w:tc>
          <w:tcPr>
            <w:tcW w:w="374" w:type="pct"/>
            <w:tcBorders>
              <w:top w:val="single" w:sz="4" w:space="0" w:color="auto"/>
            </w:tcBorders>
          </w:tcPr>
          <w:p w14:paraId="46203047" w14:textId="7777777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0.02</w:t>
            </w:r>
          </w:p>
        </w:tc>
        <w:tc>
          <w:tcPr>
            <w:tcW w:w="374" w:type="pct"/>
            <w:tcBorders>
              <w:top w:val="single" w:sz="4" w:space="0" w:color="auto"/>
            </w:tcBorders>
          </w:tcPr>
          <w:p w14:paraId="5BE8F067" w14:textId="7777777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0.02</w:t>
            </w:r>
          </w:p>
        </w:tc>
        <w:tc>
          <w:tcPr>
            <w:tcW w:w="374" w:type="pct"/>
            <w:tcBorders>
              <w:top w:val="single" w:sz="4" w:space="0" w:color="auto"/>
            </w:tcBorders>
          </w:tcPr>
          <w:p w14:paraId="125B8CBE" w14:textId="7777777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0.87</w:t>
            </w:r>
          </w:p>
        </w:tc>
      </w:tr>
      <w:tr w:rsidR="00F86686" w:rsidRPr="00EB0811" w14:paraId="3ACDC0D5" w14:textId="77777777" w:rsidTr="00D0665D">
        <w:tc>
          <w:tcPr>
            <w:tcW w:w="853" w:type="pct"/>
          </w:tcPr>
          <w:p w14:paraId="09EE0745" w14:textId="5FE523EA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Maximum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QT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A72649">
              <w:rPr>
                <w:rFonts w:ascii="Book Antiqua" w:hAnsi="Book Antiqua" w:cstheme="majorBidi"/>
              </w:rPr>
              <w:t xml:space="preserve">in </w:t>
            </w:r>
            <w:r w:rsidRPr="00EB0811">
              <w:rPr>
                <w:rFonts w:ascii="Book Antiqua" w:hAnsi="Book Antiqua" w:cstheme="majorBidi"/>
              </w:rPr>
              <w:t>msec</w:t>
            </w:r>
          </w:p>
        </w:tc>
        <w:tc>
          <w:tcPr>
            <w:tcW w:w="444" w:type="pct"/>
          </w:tcPr>
          <w:p w14:paraId="0B999E9D" w14:textId="37457D4E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411.7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38.4</w:t>
            </w:r>
          </w:p>
        </w:tc>
        <w:tc>
          <w:tcPr>
            <w:tcW w:w="381" w:type="pct"/>
          </w:tcPr>
          <w:p w14:paraId="1F669786" w14:textId="6D502ECB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392.0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44.1</w:t>
            </w:r>
          </w:p>
        </w:tc>
        <w:tc>
          <w:tcPr>
            <w:tcW w:w="314" w:type="pct"/>
          </w:tcPr>
          <w:p w14:paraId="3DCFA2C8" w14:textId="504A86D5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19.7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48.8</w:t>
            </w:r>
          </w:p>
        </w:tc>
        <w:tc>
          <w:tcPr>
            <w:tcW w:w="444" w:type="pct"/>
          </w:tcPr>
          <w:p w14:paraId="61A4A7D9" w14:textId="288259A6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402.6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46.9</w:t>
            </w:r>
          </w:p>
        </w:tc>
        <w:tc>
          <w:tcPr>
            <w:tcW w:w="381" w:type="pct"/>
          </w:tcPr>
          <w:p w14:paraId="04C81DD5" w14:textId="56F3CAD8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405.3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45.6</w:t>
            </w:r>
          </w:p>
        </w:tc>
        <w:tc>
          <w:tcPr>
            <w:tcW w:w="314" w:type="pct"/>
          </w:tcPr>
          <w:p w14:paraId="0C2D1A5F" w14:textId="7241E946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-2.8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44.3</w:t>
            </w:r>
          </w:p>
        </w:tc>
        <w:tc>
          <w:tcPr>
            <w:tcW w:w="374" w:type="pct"/>
          </w:tcPr>
          <w:p w14:paraId="39596583" w14:textId="1B6E8517" w:rsidR="00F86686" w:rsidRPr="00EB0811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>
              <w:rPr>
                <w:rFonts w:ascii="Book Antiqua" w:hAnsi="Book Antiqua" w:cstheme="majorBidi"/>
              </w:rPr>
              <w:t xml:space="preserve">&lt; </w:t>
            </w:r>
            <w:r w:rsidR="00F86686" w:rsidRPr="00EB0811">
              <w:rPr>
                <w:rFonts w:ascii="Book Antiqua" w:hAnsi="Book Antiqua" w:cstheme="majorBidi"/>
              </w:rPr>
              <w:t>0.001</w:t>
            </w:r>
          </w:p>
        </w:tc>
        <w:tc>
          <w:tcPr>
            <w:tcW w:w="374" w:type="pct"/>
          </w:tcPr>
          <w:p w14:paraId="35981281" w14:textId="7777777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0.49</w:t>
            </w:r>
          </w:p>
        </w:tc>
        <w:tc>
          <w:tcPr>
            <w:tcW w:w="374" w:type="pct"/>
          </w:tcPr>
          <w:p w14:paraId="260AB662" w14:textId="7777777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0.10</w:t>
            </w:r>
          </w:p>
        </w:tc>
        <w:tc>
          <w:tcPr>
            <w:tcW w:w="374" w:type="pct"/>
          </w:tcPr>
          <w:p w14:paraId="04038713" w14:textId="7777777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0.02</w:t>
            </w:r>
          </w:p>
        </w:tc>
        <w:tc>
          <w:tcPr>
            <w:tcW w:w="374" w:type="pct"/>
          </w:tcPr>
          <w:p w14:paraId="1661A398" w14:textId="36764D66" w:rsidR="00F86686" w:rsidRPr="00EB0811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>
              <w:rPr>
                <w:rFonts w:ascii="Book Antiqua" w:hAnsi="Book Antiqua" w:cstheme="majorBidi"/>
              </w:rPr>
              <w:t xml:space="preserve">&lt; </w:t>
            </w:r>
            <w:r w:rsidR="00F86686" w:rsidRPr="00EB0811">
              <w:rPr>
                <w:rFonts w:ascii="Book Antiqua" w:hAnsi="Book Antiqua" w:cstheme="majorBidi"/>
              </w:rPr>
              <w:t>0.001</w:t>
            </w:r>
          </w:p>
        </w:tc>
      </w:tr>
      <w:tr w:rsidR="00F86686" w:rsidRPr="00EB0811" w14:paraId="594261DA" w14:textId="77777777" w:rsidTr="00D0665D">
        <w:tc>
          <w:tcPr>
            <w:tcW w:w="853" w:type="pct"/>
          </w:tcPr>
          <w:p w14:paraId="026B7137" w14:textId="300D1A16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Minimum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QT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A72649">
              <w:rPr>
                <w:rFonts w:ascii="Book Antiqua" w:hAnsi="Book Antiqua" w:cstheme="majorBidi"/>
              </w:rPr>
              <w:t xml:space="preserve">in </w:t>
            </w:r>
            <w:r w:rsidRPr="00EB0811">
              <w:rPr>
                <w:rFonts w:ascii="Book Antiqua" w:hAnsi="Book Antiqua" w:cstheme="majorBidi"/>
              </w:rPr>
              <w:t>msec</w:t>
            </w:r>
          </w:p>
        </w:tc>
        <w:tc>
          <w:tcPr>
            <w:tcW w:w="444" w:type="pct"/>
          </w:tcPr>
          <w:p w14:paraId="6EE3098B" w14:textId="4D168BED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320.2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34.6</w:t>
            </w:r>
          </w:p>
        </w:tc>
        <w:tc>
          <w:tcPr>
            <w:tcW w:w="381" w:type="pct"/>
          </w:tcPr>
          <w:p w14:paraId="16F20D0A" w14:textId="0571A8F0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338.1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39.0</w:t>
            </w:r>
          </w:p>
        </w:tc>
        <w:tc>
          <w:tcPr>
            <w:tcW w:w="314" w:type="pct"/>
          </w:tcPr>
          <w:p w14:paraId="5EEB06A2" w14:textId="4429B4D0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-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17.9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34.4</w:t>
            </w:r>
          </w:p>
        </w:tc>
        <w:tc>
          <w:tcPr>
            <w:tcW w:w="444" w:type="pct"/>
          </w:tcPr>
          <w:p w14:paraId="796A520F" w14:textId="7065EA4C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330.6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47.4</w:t>
            </w:r>
          </w:p>
        </w:tc>
        <w:tc>
          <w:tcPr>
            <w:tcW w:w="381" w:type="pct"/>
          </w:tcPr>
          <w:p w14:paraId="7EDB0826" w14:textId="794EEA01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344.6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48.0</w:t>
            </w:r>
          </w:p>
        </w:tc>
        <w:tc>
          <w:tcPr>
            <w:tcW w:w="314" w:type="pct"/>
          </w:tcPr>
          <w:p w14:paraId="33D4A001" w14:textId="3F59FE3B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-14.0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41.3</w:t>
            </w:r>
          </w:p>
        </w:tc>
        <w:tc>
          <w:tcPr>
            <w:tcW w:w="374" w:type="pct"/>
          </w:tcPr>
          <w:p w14:paraId="7F0B0620" w14:textId="2E966D35" w:rsidR="00F86686" w:rsidRPr="00EB0811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>
              <w:rPr>
                <w:rFonts w:ascii="Book Antiqua" w:hAnsi="Book Antiqua" w:cstheme="majorBidi"/>
              </w:rPr>
              <w:t xml:space="preserve">&lt; </w:t>
            </w:r>
            <w:r w:rsidR="00F86686" w:rsidRPr="00EB0811">
              <w:rPr>
                <w:rFonts w:ascii="Book Antiqua" w:hAnsi="Book Antiqua" w:cstheme="majorBidi"/>
              </w:rPr>
              <w:t>0.001</w:t>
            </w:r>
          </w:p>
        </w:tc>
        <w:tc>
          <w:tcPr>
            <w:tcW w:w="374" w:type="pct"/>
          </w:tcPr>
          <w:p w14:paraId="64F6E991" w14:textId="7777777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0.001</w:t>
            </w:r>
          </w:p>
        </w:tc>
        <w:tc>
          <w:tcPr>
            <w:tcW w:w="374" w:type="pct"/>
          </w:tcPr>
          <w:p w14:paraId="6F6B47E6" w14:textId="7777777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0.06</w:t>
            </w:r>
          </w:p>
        </w:tc>
        <w:tc>
          <w:tcPr>
            <w:tcW w:w="374" w:type="pct"/>
          </w:tcPr>
          <w:p w14:paraId="01B235CC" w14:textId="7777777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0.25</w:t>
            </w:r>
          </w:p>
        </w:tc>
        <w:tc>
          <w:tcPr>
            <w:tcW w:w="374" w:type="pct"/>
          </w:tcPr>
          <w:p w14:paraId="2CC694AC" w14:textId="7777777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0.48</w:t>
            </w:r>
          </w:p>
        </w:tc>
      </w:tr>
      <w:tr w:rsidR="00F86686" w:rsidRPr="00EB0811" w14:paraId="157D983F" w14:textId="77777777" w:rsidTr="00D0665D">
        <w:tc>
          <w:tcPr>
            <w:tcW w:w="853" w:type="pct"/>
          </w:tcPr>
          <w:p w14:paraId="62B0D118" w14:textId="1DF8C69C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QTD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A72649">
              <w:rPr>
                <w:rFonts w:ascii="Book Antiqua" w:hAnsi="Book Antiqua" w:cstheme="majorBidi"/>
              </w:rPr>
              <w:t xml:space="preserve">in </w:t>
            </w:r>
            <w:r w:rsidRPr="00EB0811">
              <w:rPr>
                <w:rFonts w:ascii="Book Antiqua" w:hAnsi="Book Antiqua" w:cstheme="majorBidi"/>
              </w:rPr>
              <w:t>msec</w:t>
            </w:r>
          </w:p>
        </w:tc>
        <w:tc>
          <w:tcPr>
            <w:tcW w:w="444" w:type="pct"/>
          </w:tcPr>
          <w:p w14:paraId="34526AF3" w14:textId="0957BF35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91.5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20.6</w:t>
            </w:r>
          </w:p>
        </w:tc>
        <w:tc>
          <w:tcPr>
            <w:tcW w:w="381" w:type="pct"/>
          </w:tcPr>
          <w:p w14:paraId="58DDAEF6" w14:textId="347CAFBF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53.9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19.1</w:t>
            </w:r>
          </w:p>
        </w:tc>
        <w:tc>
          <w:tcPr>
            <w:tcW w:w="314" w:type="pct"/>
          </w:tcPr>
          <w:p w14:paraId="4B8E0688" w14:textId="26CC1EAC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37.6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17.1</w:t>
            </w:r>
          </w:p>
        </w:tc>
        <w:tc>
          <w:tcPr>
            <w:tcW w:w="444" w:type="pct"/>
          </w:tcPr>
          <w:p w14:paraId="229D7037" w14:textId="35AF7595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72.0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18.5</w:t>
            </w:r>
          </w:p>
        </w:tc>
        <w:tc>
          <w:tcPr>
            <w:tcW w:w="381" w:type="pct"/>
          </w:tcPr>
          <w:p w14:paraId="0CE6BB89" w14:textId="5F26769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60.7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18.1</w:t>
            </w:r>
          </w:p>
        </w:tc>
        <w:tc>
          <w:tcPr>
            <w:tcW w:w="314" w:type="pct"/>
          </w:tcPr>
          <w:p w14:paraId="0AB52A2D" w14:textId="6B9FA5E5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11.3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7.9</w:t>
            </w:r>
          </w:p>
        </w:tc>
        <w:tc>
          <w:tcPr>
            <w:tcW w:w="374" w:type="pct"/>
          </w:tcPr>
          <w:p w14:paraId="631FA4B0" w14:textId="7E06F65E" w:rsidR="00F86686" w:rsidRPr="00EB0811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>
              <w:rPr>
                <w:rFonts w:ascii="Book Antiqua" w:hAnsi="Book Antiqua" w:cstheme="majorBidi"/>
              </w:rPr>
              <w:t xml:space="preserve">&lt; </w:t>
            </w:r>
            <w:r w:rsidR="00F86686" w:rsidRPr="00EB0811">
              <w:rPr>
                <w:rFonts w:ascii="Book Antiqua" w:hAnsi="Book Antiqua" w:cstheme="majorBidi"/>
              </w:rPr>
              <w:t>0.001</w:t>
            </w:r>
          </w:p>
        </w:tc>
        <w:tc>
          <w:tcPr>
            <w:tcW w:w="374" w:type="pct"/>
          </w:tcPr>
          <w:p w14:paraId="4FFDD173" w14:textId="1C2D5CB8" w:rsidR="00F86686" w:rsidRPr="00EB0811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>
              <w:rPr>
                <w:rFonts w:ascii="Book Antiqua" w:hAnsi="Book Antiqua" w:cstheme="majorBidi"/>
              </w:rPr>
              <w:t xml:space="preserve">&lt; </w:t>
            </w:r>
            <w:r w:rsidR="00F86686" w:rsidRPr="00EB0811">
              <w:rPr>
                <w:rFonts w:ascii="Book Antiqua" w:hAnsi="Book Antiqua" w:cstheme="majorBidi"/>
              </w:rPr>
              <w:t>0.001</w:t>
            </w:r>
          </w:p>
        </w:tc>
        <w:tc>
          <w:tcPr>
            <w:tcW w:w="374" w:type="pct"/>
          </w:tcPr>
          <w:p w14:paraId="5758F6A0" w14:textId="345FBD2F" w:rsidR="00F86686" w:rsidRPr="00EB0811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>
              <w:rPr>
                <w:rFonts w:ascii="Book Antiqua" w:hAnsi="Book Antiqua" w:cstheme="majorBidi"/>
              </w:rPr>
              <w:t xml:space="preserve">&lt; </w:t>
            </w:r>
            <w:r w:rsidR="00F86686" w:rsidRPr="00EB0811">
              <w:rPr>
                <w:rFonts w:ascii="Book Antiqua" w:hAnsi="Book Antiqua" w:cstheme="majorBidi"/>
              </w:rPr>
              <w:t>0.001</w:t>
            </w:r>
          </w:p>
        </w:tc>
        <w:tc>
          <w:tcPr>
            <w:tcW w:w="374" w:type="pct"/>
          </w:tcPr>
          <w:p w14:paraId="0AFA4DC4" w14:textId="7777777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0.005</w:t>
            </w:r>
          </w:p>
        </w:tc>
        <w:tc>
          <w:tcPr>
            <w:tcW w:w="374" w:type="pct"/>
          </w:tcPr>
          <w:p w14:paraId="3F86126C" w14:textId="369CD42E" w:rsidR="00F86686" w:rsidRPr="00EB0811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>
              <w:rPr>
                <w:rFonts w:ascii="Book Antiqua" w:hAnsi="Book Antiqua" w:cstheme="majorBidi"/>
              </w:rPr>
              <w:t xml:space="preserve">&lt; </w:t>
            </w:r>
            <w:r w:rsidR="00F86686" w:rsidRPr="00EB0811">
              <w:rPr>
                <w:rFonts w:ascii="Book Antiqua" w:hAnsi="Book Antiqua" w:cstheme="majorBidi"/>
              </w:rPr>
              <w:t>0.001</w:t>
            </w:r>
          </w:p>
        </w:tc>
      </w:tr>
      <w:tr w:rsidR="00F86686" w:rsidRPr="00EB0811" w14:paraId="370D864B" w14:textId="77777777" w:rsidTr="00D0665D">
        <w:tc>
          <w:tcPr>
            <w:tcW w:w="853" w:type="pct"/>
          </w:tcPr>
          <w:p w14:paraId="0E4668A7" w14:textId="4D589220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Maximum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QTc</w:t>
            </w:r>
            <w:r w:rsidR="00A72649">
              <w:rPr>
                <w:rFonts w:ascii="Book Antiqua" w:hAnsi="Book Antiqua" w:cstheme="majorBidi"/>
              </w:rPr>
              <w:t xml:space="preserve"> in </w:t>
            </w:r>
            <w:r w:rsidRPr="00EB0811">
              <w:rPr>
                <w:rFonts w:ascii="Book Antiqua" w:hAnsi="Book Antiqua" w:cstheme="majorBidi"/>
              </w:rPr>
              <w:t>msec</w:t>
            </w:r>
          </w:p>
        </w:tc>
        <w:tc>
          <w:tcPr>
            <w:tcW w:w="444" w:type="pct"/>
          </w:tcPr>
          <w:p w14:paraId="3E29983F" w14:textId="366513A9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474.3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45.9</w:t>
            </w:r>
          </w:p>
        </w:tc>
        <w:tc>
          <w:tcPr>
            <w:tcW w:w="381" w:type="pct"/>
          </w:tcPr>
          <w:p w14:paraId="5CC290F6" w14:textId="1FC8D21F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453.8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38.1</w:t>
            </w:r>
          </w:p>
        </w:tc>
        <w:tc>
          <w:tcPr>
            <w:tcW w:w="314" w:type="pct"/>
          </w:tcPr>
          <w:p w14:paraId="2F4012AC" w14:textId="24D05CE8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20.6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53.1</w:t>
            </w:r>
          </w:p>
        </w:tc>
        <w:tc>
          <w:tcPr>
            <w:tcW w:w="444" w:type="pct"/>
          </w:tcPr>
          <w:p w14:paraId="48191A24" w14:textId="20D7ED6F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448.1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34.1</w:t>
            </w:r>
          </w:p>
        </w:tc>
        <w:tc>
          <w:tcPr>
            <w:tcW w:w="381" w:type="pct"/>
          </w:tcPr>
          <w:p w14:paraId="060C9FC3" w14:textId="24A8707B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458.4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39.7</w:t>
            </w:r>
          </w:p>
        </w:tc>
        <w:tc>
          <w:tcPr>
            <w:tcW w:w="314" w:type="pct"/>
          </w:tcPr>
          <w:p w14:paraId="2D59B6A9" w14:textId="079EB600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-10.4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35.8</w:t>
            </w:r>
          </w:p>
        </w:tc>
        <w:tc>
          <w:tcPr>
            <w:tcW w:w="374" w:type="pct"/>
          </w:tcPr>
          <w:p w14:paraId="65C13B6C" w14:textId="33C3FCEF" w:rsidR="00F86686" w:rsidRPr="00EB0811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>
              <w:rPr>
                <w:rFonts w:ascii="Book Antiqua" w:hAnsi="Book Antiqua" w:cstheme="majorBidi"/>
              </w:rPr>
              <w:t xml:space="preserve">&lt; </w:t>
            </w:r>
            <w:r w:rsidR="00F86686" w:rsidRPr="00EB0811">
              <w:rPr>
                <w:rFonts w:ascii="Book Antiqua" w:hAnsi="Book Antiqua" w:cstheme="majorBidi"/>
              </w:rPr>
              <w:t>0.001</w:t>
            </w:r>
          </w:p>
        </w:tc>
        <w:tc>
          <w:tcPr>
            <w:tcW w:w="374" w:type="pct"/>
          </w:tcPr>
          <w:p w14:paraId="411189C2" w14:textId="7777777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0.002</w:t>
            </w:r>
          </w:p>
        </w:tc>
        <w:tc>
          <w:tcPr>
            <w:tcW w:w="374" w:type="pct"/>
          </w:tcPr>
          <w:p w14:paraId="58DEA40D" w14:textId="0B035737" w:rsidR="00F86686" w:rsidRPr="00EB0811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>
              <w:rPr>
                <w:rFonts w:ascii="Book Antiqua" w:hAnsi="Book Antiqua" w:cstheme="majorBidi"/>
              </w:rPr>
              <w:t xml:space="preserve">&lt; </w:t>
            </w:r>
            <w:r w:rsidR="00F86686" w:rsidRPr="00EB0811">
              <w:rPr>
                <w:rFonts w:ascii="Book Antiqua" w:hAnsi="Book Antiqua" w:cstheme="majorBidi"/>
              </w:rPr>
              <w:t>0.001</w:t>
            </w:r>
          </w:p>
        </w:tc>
        <w:tc>
          <w:tcPr>
            <w:tcW w:w="374" w:type="pct"/>
          </w:tcPr>
          <w:p w14:paraId="704878FC" w14:textId="7777777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0.35</w:t>
            </w:r>
          </w:p>
        </w:tc>
        <w:tc>
          <w:tcPr>
            <w:tcW w:w="374" w:type="pct"/>
          </w:tcPr>
          <w:p w14:paraId="27565BD3" w14:textId="137140A5" w:rsidR="00F86686" w:rsidRPr="00EB0811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>
              <w:rPr>
                <w:rFonts w:ascii="Book Antiqua" w:hAnsi="Book Antiqua" w:cstheme="majorBidi"/>
              </w:rPr>
              <w:t xml:space="preserve">&lt; </w:t>
            </w:r>
            <w:r w:rsidR="00F86686" w:rsidRPr="00EB0811">
              <w:rPr>
                <w:rFonts w:ascii="Book Antiqua" w:hAnsi="Book Antiqua" w:cstheme="majorBidi"/>
              </w:rPr>
              <w:t>0.001</w:t>
            </w:r>
          </w:p>
        </w:tc>
      </w:tr>
      <w:tr w:rsidR="00F86686" w:rsidRPr="00EB0811" w14:paraId="69543119" w14:textId="77777777" w:rsidTr="00D0665D">
        <w:tc>
          <w:tcPr>
            <w:tcW w:w="853" w:type="pct"/>
          </w:tcPr>
          <w:p w14:paraId="1CE5C084" w14:textId="1C824C96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Minimum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QTc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A72649">
              <w:rPr>
                <w:rFonts w:ascii="Book Antiqua" w:hAnsi="Book Antiqua" w:cstheme="majorBidi"/>
              </w:rPr>
              <w:t xml:space="preserve">in </w:t>
            </w:r>
            <w:r w:rsidRPr="00EB0811">
              <w:rPr>
                <w:rFonts w:ascii="Book Antiqua" w:hAnsi="Book Antiqua" w:cstheme="majorBidi"/>
              </w:rPr>
              <w:t>msec</w:t>
            </w:r>
          </w:p>
        </w:tc>
        <w:tc>
          <w:tcPr>
            <w:tcW w:w="444" w:type="pct"/>
          </w:tcPr>
          <w:p w14:paraId="3517568E" w14:textId="3A01E756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369.9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43.2</w:t>
            </w:r>
          </w:p>
        </w:tc>
        <w:tc>
          <w:tcPr>
            <w:tcW w:w="381" w:type="pct"/>
          </w:tcPr>
          <w:p w14:paraId="5B604DD1" w14:textId="1316B82E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393.0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32.1</w:t>
            </w:r>
          </w:p>
        </w:tc>
        <w:tc>
          <w:tcPr>
            <w:tcW w:w="314" w:type="pct"/>
          </w:tcPr>
          <w:p w14:paraId="189628AA" w14:textId="772BCB74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-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23.1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51.7</w:t>
            </w:r>
          </w:p>
        </w:tc>
        <w:tc>
          <w:tcPr>
            <w:tcW w:w="444" w:type="pct"/>
          </w:tcPr>
          <w:p w14:paraId="53A2BE26" w14:textId="714F246D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367.1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31.1</w:t>
            </w:r>
          </w:p>
        </w:tc>
        <w:tc>
          <w:tcPr>
            <w:tcW w:w="381" w:type="pct"/>
          </w:tcPr>
          <w:p w14:paraId="2565A115" w14:textId="6001B300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388.9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40.3</w:t>
            </w:r>
          </w:p>
        </w:tc>
        <w:tc>
          <w:tcPr>
            <w:tcW w:w="314" w:type="pct"/>
          </w:tcPr>
          <w:p w14:paraId="46E15DF9" w14:textId="3AD113C3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-21.8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36.2</w:t>
            </w:r>
          </w:p>
        </w:tc>
        <w:tc>
          <w:tcPr>
            <w:tcW w:w="374" w:type="pct"/>
          </w:tcPr>
          <w:p w14:paraId="4EDEEDE7" w14:textId="28FE61BA" w:rsidR="00F86686" w:rsidRPr="00EB0811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>
              <w:rPr>
                <w:rFonts w:ascii="Book Antiqua" w:hAnsi="Book Antiqua" w:cstheme="majorBidi"/>
              </w:rPr>
              <w:t xml:space="preserve">&lt; </w:t>
            </w:r>
            <w:r w:rsidR="00F86686" w:rsidRPr="00EB0811">
              <w:rPr>
                <w:rFonts w:ascii="Book Antiqua" w:hAnsi="Book Antiqua" w:cstheme="majorBidi"/>
              </w:rPr>
              <w:t>0.001</w:t>
            </w:r>
          </w:p>
        </w:tc>
        <w:tc>
          <w:tcPr>
            <w:tcW w:w="374" w:type="pct"/>
          </w:tcPr>
          <w:p w14:paraId="59598597" w14:textId="5D3F93A6" w:rsidR="00F86686" w:rsidRPr="00EB0811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>
              <w:rPr>
                <w:rFonts w:ascii="Book Antiqua" w:hAnsi="Book Antiqua" w:cstheme="majorBidi"/>
              </w:rPr>
              <w:t xml:space="preserve">&lt; </w:t>
            </w:r>
            <w:r w:rsidR="00F86686" w:rsidRPr="00EB0811">
              <w:rPr>
                <w:rFonts w:ascii="Book Antiqua" w:hAnsi="Book Antiqua" w:cstheme="majorBidi"/>
              </w:rPr>
              <w:t>0.001</w:t>
            </w:r>
          </w:p>
        </w:tc>
        <w:tc>
          <w:tcPr>
            <w:tcW w:w="374" w:type="pct"/>
          </w:tcPr>
          <w:p w14:paraId="5A66E76B" w14:textId="7777777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0.56</w:t>
            </w:r>
          </w:p>
        </w:tc>
        <w:tc>
          <w:tcPr>
            <w:tcW w:w="374" w:type="pct"/>
          </w:tcPr>
          <w:p w14:paraId="38C8CD7C" w14:textId="7777777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0.38</w:t>
            </w:r>
          </w:p>
        </w:tc>
        <w:tc>
          <w:tcPr>
            <w:tcW w:w="374" w:type="pct"/>
          </w:tcPr>
          <w:p w14:paraId="0A7FF12E" w14:textId="7777777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0.82</w:t>
            </w:r>
          </w:p>
        </w:tc>
      </w:tr>
      <w:tr w:rsidR="00F86686" w:rsidRPr="00EB0811" w14:paraId="76670B4F" w14:textId="77777777" w:rsidTr="00D0665D">
        <w:tc>
          <w:tcPr>
            <w:tcW w:w="853" w:type="pct"/>
          </w:tcPr>
          <w:p w14:paraId="5DEC7F8C" w14:textId="77A0E5CE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proofErr w:type="spellStart"/>
            <w:r w:rsidRPr="00EB0811">
              <w:rPr>
                <w:rFonts w:ascii="Book Antiqua" w:hAnsi="Book Antiqua" w:cstheme="majorBidi"/>
              </w:rPr>
              <w:t>QTcD</w:t>
            </w:r>
            <w:proofErr w:type="spellEnd"/>
            <w:r w:rsidR="0021581D">
              <w:rPr>
                <w:rFonts w:ascii="Book Antiqua" w:hAnsi="Book Antiqua" w:cstheme="majorBidi"/>
              </w:rPr>
              <w:t xml:space="preserve"> </w:t>
            </w:r>
            <w:r w:rsidR="00A72649">
              <w:rPr>
                <w:rFonts w:ascii="Book Antiqua" w:hAnsi="Book Antiqua" w:cstheme="majorBidi"/>
              </w:rPr>
              <w:t xml:space="preserve">in </w:t>
            </w:r>
            <w:r w:rsidRPr="00EB0811">
              <w:rPr>
                <w:rFonts w:ascii="Book Antiqua" w:hAnsi="Book Antiqua" w:cstheme="majorBidi"/>
              </w:rPr>
              <w:t>msec</w:t>
            </w:r>
          </w:p>
        </w:tc>
        <w:tc>
          <w:tcPr>
            <w:tcW w:w="444" w:type="pct"/>
          </w:tcPr>
          <w:p w14:paraId="54E5F42D" w14:textId="315704EB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104.4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22.1</w:t>
            </w:r>
          </w:p>
        </w:tc>
        <w:tc>
          <w:tcPr>
            <w:tcW w:w="381" w:type="pct"/>
          </w:tcPr>
          <w:p w14:paraId="14D545C8" w14:textId="69F6B635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60.8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21.6</w:t>
            </w:r>
          </w:p>
        </w:tc>
        <w:tc>
          <w:tcPr>
            <w:tcW w:w="314" w:type="pct"/>
          </w:tcPr>
          <w:p w14:paraId="54E2BE8E" w14:textId="2467B144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43.6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13.6</w:t>
            </w:r>
          </w:p>
        </w:tc>
        <w:tc>
          <w:tcPr>
            <w:tcW w:w="444" w:type="pct"/>
          </w:tcPr>
          <w:p w14:paraId="19B53092" w14:textId="10795156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80.9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24.4</w:t>
            </w:r>
          </w:p>
        </w:tc>
        <w:tc>
          <w:tcPr>
            <w:tcW w:w="381" w:type="pct"/>
          </w:tcPr>
          <w:p w14:paraId="5715027E" w14:textId="0C66751C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69.6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22.8</w:t>
            </w:r>
          </w:p>
        </w:tc>
        <w:tc>
          <w:tcPr>
            <w:tcW w:w="314" w:type="pct"/>
          </w:tcPr>
          <w:p w14:paraId="5C0D711E" w14:textId="501B97CF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11.4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07F30" w:rsidRPr="00EB0811">
              <w:rPr>
                <w:rFonts w:ascii="Book Antiqua" w:hAnsi="Book Antiqua" w:cstheme="majorBidi"/>
              </w:rPr>
              <w:t>±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8.0</w:t>
            </w:r>
          </w:p>
        </w:tc>
        <w:tc>
          <w:tcPr>
            <w:tcW w:w="374" w:type="pct"/>
          </w:tcPr>
          <w:p w14:paraId="0AB96178" w14:textId="65419532" w:rsidR="00F86686" w:rsidRPr="00EB0811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>
              <w:rPr>
                <w:rFonts w:ascii="Book Antiqua" w:hAnsi="Book Antiqua" w:cstheme="majorBidi"/>
              </w:rPr>
              <w:t xml:space="preserve">&lt; </w:t>
            </w:r>
            <w:r w:rsidR="00F86686" w:rsidRPr="00EB0811">
              <w:rPr>
                <w:rFonts w:ascii="Book Antiqua" w:hAnsi="Book Antiqua" w:cstheme="majorBidi"/>
              </w:rPr>
              <w:t>0.001</w:t>
            </w:r>
          </w:p>
        </w:tc>
        <w:tc>
          <w:tcPr>
            <w:tcW w:w="374" w:type="pct"/>
          </w:tcPr>
          <w:p w14:paraId="04DCFCB5" w14:textId="1235B108" w:rsidR="00F86686" w:rsidRPr="00EB0811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>
              <w:rPr>
                <w:rFonts w:ascii="Book Antiqua" w:hAnsi="Book Antiqua" w:cstheme="majorBidi"/>
              </w:rPr>
              <w:t xml:space="preserve">&lt; </w:t>
            </w:r>
            <w:r w:rsidR="00F86686" w:rsidRPr="00EB0811">
              <w:rPr>
                <w:rFonts w:ascii="Book Antiqua" w:hAnsi="Book Antiqua" w:cstheme="majorBidi"/>
              </w:rPr>
              <w:t>0.001</w:t>
            </w:r>
          </w:p>
        </w:tc>
        <w:tc>
          <w:tcPr>
            <w:tcW w:w="374" w:type="pct"/>
          </w:tcPr>
          <w:p w14:paraId="2CD76381" w14:textId="7EF5BEB3" w:rsidR="00F86686" w:rsidRPr="00EB0811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>
              <w:rPr>
                <w:rFonts w:ascii="Book Antiqua" w:hAnsi="Book Antiqua" w:cstheme="majorBidi"/>
              </w:rPr>
              <w:t xml:space="preserve">&lt; </w:t>
            </w:r>
            <w:r w:rsidR="00F86686" w:rsidRPr="00EB0811">
              <w:rPr>
                <w:rFonts w:ascii="Book Antiqua" w:hAnsi="Book Antiqua" w:cstheme="majorBidi"/>
              </w:rPr>
              <w:t>0.001</w:t>
            </w:r>
          </w:p>
        </w:tc>
        <w:tc>
          <w:tcPr>
            <w:tcW w:w="374" w:type="pct"/>
          </w:tcPr>
          <w:p w14:paraId="5E1104BB" w14:textId="7777777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0.003</w:t>
            </w:r>
          </w:p>
        </w:tc>
        <w:tc>
          <w:tcPr>
            <w:tcW w:w="374" w:type="pct"/>
          </w:tcPr>
          <w:p w14:paraId="4DEF74F7" w14:textId="4050FB98" w:rsidR="00F86686" w:rsidRPr="00EB0811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>
              <w:rPr>
                <w:rFonts w:ascii="Book Antiqua" w:hAnsi="Book Antiqua" w:cstheme="majorBidi"/>
              </w:rPr>
              <w:t xml:space="preserve">&lt; </w:t>
            </w:r>
            <w:r w:rsidR="00F86686" w:rsidRPr="00EB0811">
              <w:rPr>
                <w:rFonts w:ascii="Book Antiqua" w:hAnsi="Book Antiqua" w:cstheme="majorBidi"/>
              </w:rPr>
              <w:t>0.001</w:t>
            </w:r>
          </w:p>
        </w:tc>
      </w:tr>
    </w:tbl>
    <w:p w14:paraId="5BDEB04C" w14:textId="1FCBBC3E" w:rsidR="00D0665D" w:rsidRDefault="00F86686" w:rsidP="00294B68">
      <w:pPr>
        <w:spacing w:line="360" w:lineRule="auto"/>
        <w:jc w:val="both"/>
        <w:rPr>
          <w:rFonts w:ascii="Book Antiqua" w:hAnsi="Book Antiqua" w:cstheme="majorBidi"/>
          <w:lang w:eastAsia="zh-CN"/>
        </w:rPr>
      </w:pPr>
      <w:r w:rsidRPr="00EB0811">
        <w:rPr>
          <w:rFonts w:ascii="Book Antiqua" w:hAnsi="Book Antiqua" w:cstheme="majorBidi"/>
        </w:rPr>
        <w:lastRenderedPageBreak/>
        <w:t>Data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are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expressed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in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form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of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mean</w:t>
      </w:r>
      <w:r w:rsidR="0021581D">
        <w:rPr>
          <w:rFonts w:ascii="Book Antiqua" w:hAnsi="Book Antiqua" w:cstheme="majorBidi"/>
        </w:rPr>
        <w:t xml:space="preserve"> </w:t>
      </w:r>
      <w:r w:rsidR="00907F30" w:rsidRPr="00EB0811">
        <w:rPr>
          <w:rFonts w:ascii="Book Antiqua" w:hAnsi="Book Antiqua" w:cstheme="majorBidi"/>
        </w:rPr>
        <w:t>±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SD.</w:t>
      </w:r>
      <w:r w:rsidR="0021581D">
        <w:rPr>
          <w:rFonts w:ascii="Book Antiqua" w:hAnsi="Book Antiqua" w:cstheme="majorBidi"/>
        </w:rPr>
        <w:t xml:space="preserve"> </w:t>
      </w:r>
      <w:r w:rsidR="004561BF" w:rsidRPr="00EB0811">
        <w:rPr>
          <w:rFonts w:ascii="Book Antiqua" w:hAnsi="Book Antiqua" w:cstheme="majorBidi"/>
          <w:i/>
          <w:iCs/>
        </w:rPr>
        <w:t>P</w:t>
      </w:r>
      <w:r w:rsidRPr="00EB0811">
        <w:rPr>
          <w:rFonts w:ascii="Book Antiqua" w:hAnsi="Book Antiqua" w:cstheme="majorBidi"/>
        </w:rPr>
        <w:t>1:</w:t>
      </w:r>
      <w:r w:rsidR="0021581D">
        <w:rPr>
          <w:rFonts w:ascii="Book Antiqua" w:hAnsi="Book Antiqua" w:cstheme="majorBidi"/>
        </w:rPr>
        <w:t xml:space="preserve"> </w:t>
      </w:r>
      <w:r w:rsidR="004561BF" w:rsidRPr="00EB0811">
        <w:rPr>
          <w:rFonts w:ascii="Book Antiqua" w:hAnsi="Book Antiqua" w:cstheme="majorBidi"/>
          <w:i/>
          <w:iCs/>
        </w:rPr>
        <w:t>P</w:t>
      </w:r>
      <w:r w:rsidR="0021581D">
        <w:rPr>
          <w:rFonts w:ascii="Book Antiqua" w:hAnsi="Book Antiqua" w:cstheme="majorBidi"/>
          <w:i/>
          <w:iCs/>
        </w:rPr>
        <w:t xml:space="preserve"> </w:t>
      </w:r>
      <w:r w:rsidRPr="00EB0811">
        <w:rPr>
          <w:rFonts w:ascii="Book Antiqua" w:hAnsi="Book Antiqua" w:cstheme="majorBidi"/>
        </w:rPr>
        <w:t>value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comparing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before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and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after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PPCI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in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group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I.</w:t>
      </w:r>
      <w:r w:rsidR="00D0665D">
        <w:rPr>
          <w:rFonts w:ascii="Book Antiqua" w:hAnsi="Book Antiqua" w:cstheme="majorBidi" w:hint="eastAsia"/>
          <w:lang w:eastAsia="zh-CN"/>
        </w:rPr>
        <w:t xml:space="preserve"> </w:t>
      </w:r>
      <w:r w:rsidR="004561BF" w:rsidRPr="00EB0811">
        <w:rPr>
          <w:rFonts w:ascii="Book Antiqua" w:hAnsi="Book Antiqua" w:cstheme="majorBidi"/>
          <w:i/>
          <w:iCs/>
        </w:rPr>
        <w:t>P</w:t>
      </w:r>
      <w:r w:rsidRPr="00EB0811">
        <w:rPr>
          <w:rFonts w:ascii="Book Antiqua" w:hAnsi="Book Antiqua" w:cstheme="majorBidi"/>
        </w:rPr>
        <w:t>2:</w:t>
      </w:r>
      <w:r w:rsidR="0021581D">
        <w:rPr>
          <w:rFonts w:ascii="Book Antiqua" w:hAnsi="Book Antiqua" w:cstheme="majorBidi"/>
        </w:rPr>
        <w:t xml:space="preserve"> </w:t>
      </w:r>
      <w:r w:rsidR="004561BF" w:rsidRPr="00EB0811">
        <w:rPr>
          <w:rFonts w:ascii="Book Antiqua" w:hAnsi="Book Antiqua" w:cstheme="majorBidi"/>
          <w:i/>
          <w:iCs/>
        </w:rPr>
        <w:t>P</w:t>
      </w:r>
      <w:r w:rsidR="0021581D">
        <w:rPr>
          <w:rFonts w:ascii="Book Antiqua" w:hAnsi="Book Antiqua" w:cstheme="majorBidi"/>
          <w:i/>
          <w:iCs/>
        </w:rPr>
        <w:t xml:space="preserve"> </w:t>
      </w:r>
      <w:r w:rsidRPr="00EB0811">
        <w:rPr>
          <w:rFonts w:ascii="Book Antiqua" w:hAnsi="Book Antiqua" w:cstheme="majorBidi"/>
        </w:rPr>
        <w:t>value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comparing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before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and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after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thrombolytic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therapy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in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group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II.</w:t>
      </w:r>
      <w:r w:rsidR="00D0665D">
        <w:rPr>
          <w:rFonts w:ascii="Book Antiqua" w:hAnsi="Book Antiqua" w:cstheme="majorBidi" w:hint="eastAsia"/>
          <w:lang w:eastAsia="zh-CN"/>
        </w:rPr>
        <w:t xml:space="preserve"> </w:t>
      </w:r>
      <w:r w:rsidR="004561BF" w:rsidRPr="00EB0811">
        <w:rPr>
          <w:rFonts w:ascii="Book Antiqua" w:hAnsi="Book Antiqua" w:cstheme="majorBidi"/>
          <w:i/>
          <w:iCs/>
        </w:rPr>
        <w:t>P</w:t>
      </w:r>
      <w:r w:rsidRPr="00EB0811">
        <w:rPr>
          <w:rFonts w:ascii="Book Antiqua" w:hAnsi="Book Antiqua" w:cstheme="majorBidi"/>
        </w:rPr>
        <w:t>3:</w:t>
      </w:r>
      <w:r w:rsidR="0021581D">
        <w:rPr>
          <w:rFonts w:ascii="Book Antiqua" w:hAnsi="Book Antiqua" w:cstheme="majorBidi"/>
        </w:rPr>
        <w:t xml:space="preserve"> </w:t>
      </w:r>
      <w:r w:rsidR="004561BF" w:rsidRPr="00EB0811">
        <w:rPr>
          <w:rFonts w:ascii="Book Antiqua" w:hAnsi="Book Antiqua" w:cstheme="majorBidi"/>
          <w:i/>
          <w:iCs/>
        </w:rPr>
        <w:t>P</w:t>
      </w:r>
      <w:r w:rsidR="0021581D">
        <w:rPr>
          <w:rFonts w:ascii="Book Antiqua" w:hAnsi="Book Antiqua" w:cstheme="majorBidi"/>
          <w:i/>
          <w:iCs/>
        </w:rPr>
        <w:t xml:space="preserve"> </w:t>
      </w:r>
      <w:r w:rsidRPr="00EB0811">
        <w:rPr>
          <w:rFonts w:ascii="Book Antiqua" w:hAnsi="Book Antiqua" w:cstheme="majorBidi"/>
        </w:rPr>
        <w:t>value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comparing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group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I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and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group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II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before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reperfusion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strategy.</w:t>
      </w:r>
      <w:r w:rsidR="00D0665D">
        <w:rPr>
          <w:rFonts w:ascii="Book Antiqua" w:hAnsi="Book Antiqua" w:cstheme="majorBidi" w:hint="eastAsia"/>
          <w:lang w:eastAsia="zh-CN"/>
        </w:rPr>
        <w:t xml:space="preserve"> </w:t>
      </w:r>
      <w:r w:rsidR="004561BF" w:rsidRPr="00EB0811">
        <w:rPr>
          <w:rFonts w:ascii="Book Antiqua" w:hAnsi="Book Antiqua" w:cstheme="majorBidi"/>
          <w:i/>
          <w:iCs/>
        </w:rPr>
        <w:t>P</w:t>
      </w:r>
      <w:r w:rsidRPr="00EB0811">
        <w:rPr>
          <w:rFonts w:ascii="Book Antiqua" w:hAnsi="Book Antiqua" w:cstheme="majorBidi"/>
        </w:rPr>
        <w:t>4:</w:t>
      </w:r>
      <w:r w:rsidR="0021581D">
        <w:rPr>
          <w:rFonts w:ascii="Book Antiqua" w:hAnsi="Book Antiqua" w:cstheme="majorBidi"/>
        </w:rPr>
        <w:t xml:space="preserve"> </w:t>
      </w:r>
      <w:r w:rsidR="004561BF" w:rsidRPr="00EB0811">
        <w:rPr>
          <w:rFonts w:ascii="Book Antiqua" w:hAnsi="Book Antiqua" w:cstheme="majorBidi"/>
          <w:i/>
          <w:iCs/>
        </w:rPr>
        <w:t>P</w:t>
      </w:r>
      <w:r w:rsidR="0021581D">
        <w:rPr>
          <w:rFonts w:ascii="Book Antiqua" w:hAnsi="Book Antiqua" w:cstheme="majorBidi"/>
          <w:i/>
          <w:iCs/>
        </w:rPr>
        <w:t xml:space="preserve"> </w:t>
      </w:r>
      <w:r w:rsidRPr="00EB0811">
        <w:rPr>
          <w:rFonts w:ascii="Book Antiqua" w:hAnsi="Book Antiqua" w:cstheme="majorBidi"/>
        </w:rPr>
        <w:t>value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comparing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group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I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and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group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II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after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reperfusion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strategy.</w:t>
      </w:r>
      <w:r w:rsidR="00D0665D">
        <w:rPr>
          <w:rFonts w:ascii="Book Antiqua" w:hAnsi="Book Antiqua" w:cstheme="majorBidi" w:hint="eastAsia"/>
          <w:lang w:eastAsia="zh-CN"/>
        </w:rPr>
        <w:t xml:space="preserve"> </w:t>
      </w:r>
      <w:r w:rsidR="004561BF" w:rsidRPr="00EB0811">
        <w:rPr>
          <w:rFonts w:ascii="Book Antiqua" w:hAnsi="Book Antiqua" w:cstheme="majorBidi"/>
          <w:i/>
          <w:iCs/>
        </w:rPr>
        <w:t>P</w:t>
      </w:r>
      <w:r w:rsidRPr="00EB0811">
        <w:rPr>
          <w:rFonts w:ascii="Book Antiqua" w:hAnsi="Book Antiqua" w:cstheme="majorBidi"/>
        </w:rPr>
        <w:t>5:</w:t>
      </w:r>
      <w:r w:rsidR="0021581D">
        <w:rPr>
          <w:rFonts w:ascii="Book Antiqua" w:hAnsi="Book Antiqua" w:cstheme="majorBidi"/>
        </w:rPr>
        <w:t xml:space="preserve"> </w:t>
      </w:r>
      <w:r w:rsidR="004561BF" w:rsidRPr="00EB0811">
        <w:rPr>
          <w:rFonts w:ascii="Book Antiqua" w:hAnsi="Book Antiqua" w:cstheme="majorBidi"/>
          <w:i/>
          <w:iCs/>
        </w:rPr>
        <w:t>P</w:t>
      </w:r>
      <w:r w:rsidR="0021581D">
        <w:rPr>
          <w:rFonts w:ascii="Book Antiqua" w:hAnsi="Book Antiqua" w:cstheme="majorBidi"/>
          <w:i/>
          <w:iCs/>
        </w:rPr>
        <w:t xml:space="preserve"> </w:t>
      </w:r>
      <w:r w:rsidRPr="00EB0811">
        <w:rPr>
          <w:rFonts w:ascii="Book Antiqua" w:hAnsi="Book Antiqua" w:cstheme="majorBidi"/>
        </w:rPr>
        <w:t>value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comparing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group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I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and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group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II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regarding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delta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change.</w:t>
      </w:r>
      <w:r w:rsidR="00D0665D" w:rsidRPr="00D0665D">
        <w:rPr>
          <w:rFonts w:ascii="Book Antiqua" w:hAnsi="Book Antiqua" w:cstheme="majorBidi"/>
        </w:rPr>
        <w:t xml:space="preserve"> </w:t>
      </w:r>
      <w:r w:rsidR="00D0665D" w:rsidRPr="00EB0811">
        <w:rPr>
          <w:rFonts w:ascii="Book Antiqua" w:hAnsi="Book Antiqua" w:cstheme="majorBidi"/>
        </w:rPr>
        <w:t>QTc:</w:t>
      </w:r>
      <w:r w:rsidR="00D0665D">
        <w:rPr>
          <w:rFonts w:ascii="Book Antiqua" w:hAnsi="Book Antiqua" w:cstheme="majorBidi"/>
        </w:rPr>
        <w:t xml:space="preserve"> </w:t>
      </w:r>
      <w:r w:rsidR="00D0665D">
        <w:rPr>
          <w:rFonts w:ascii="Book Antiqua" w:hAnsi="Book Antiqua" w:cstheme="majorBidi" w:hint="eastAsia"/>
          <w:lang w:eastAsia="zh-CN"/>
        </w:rPr>
        <w:t>C</w:t>
      </w:r>
      <w:r w:rsidR="00D0665D" w:rsidRPr="00EB0811">
        <w:rPr>
          <w:rFonts w:ascii="Book Antiqua" w:hAnsi="Book Antiqua" w:cstheme="majorBidi"/>
        </w:rPr>
        <w:t>orrected</w:t>
      </w:r>
      <w:r w:rsidR="00D0665D">
        <w:rPr>
          <w:rFonts w:ascii="Book Antiqua" w:hAnsi="Book Antiqua" w:cstheme="majorBidi"/>
        </w:rPr>
        <w:t xml:space="preserve"> </w:t>
      </w:r>
      <w:r w:rsidR="00D0665D" w:rsidRPr="00EB0811">
        <w:rPr>
          <w:rFonts w:ascii="Book Antiqua" w:hAnsi="Book Antiqua" w:cstheme="majorBidi"/>
        </w:rPr>
        <w:t>QT;</w:t>
      </w:r>
      <w:r w:rsidR="00D0665D">
        <w:rPr>
          <w:rFonts w:ascii="Book Antiqua" w:hAnsi="Book Antiqua" w:cstheme="majorBidi"/>
        </w:rPr>
        <w:t xml:space="preserve"> </w:t>
      </w:r>
      <w:r w:rsidR="00D0665D" w:rsidRPr="00EB0811">
        <w:rPr>
          <w:rFonts w:ascii="Book Antiqua" w:hAnsi="Book Antiqua" w:cstheme="majorBidi"/>
        </w:rPr>
        <w:t>QTD:</w:t>
      </w:r>
      <w:r w:rsidR="00D0665D">
        <w:rPr>
          <w:rFonts w:ascii="Book Antiqua" w:hAnsi="Book Antiqua" w:cstheme="majorBidi"/>
        </w:rPr>
        <w:t xml:space="preserve"> </w:t>
      </w:r>
      <w:r w:rsidR="00D0665D" w:rsidRPr="00EB0811">
        <w:rPr>
          <w:rFonts w:ascii="Book Antiqua" w:hAnsi="Book Antiqua" w:cstheme="majorBidi"/>
        </w:rPr>
        <w:t>QT</w:t>
      </w:r>
      <w:r w:rsidR="00D0665D">
        <w:rPr>
          <w:rFonts w:ascii="Book Antiqua" w:hAnsi="Book Antiqua" w:cstheme="majorBidi"/>
        </w:rPr>
        <w:t xml:space="preserve"> </w:t>
      </w:r>
      <w:r w:rsidR="00D0665D" w:rsidRPr="00EB0811">
        <w:rPr>
          <w:rFonts w:ascii="Book Antiqua" w:hAnsi="Book Antiqua" w:cstheme="majorBidi"/>
        </w:rPr>
        <w:t>dispersion;</w:t>
      </w:r>
      <w:r w:rsidR="00D0665D">
        <w:rPr>
          <w:rFonts w:ascii="Book Antiqua" w:hAnsi="Book Antiqua" w:cstheme="majorBidi"/>
        </w:rPr>
        <w:t xml:space="preserve"> </w:t>
      </w:r>
      <w:proofErr w:type="spellStart"/>
      <w:r w:rsidR="00D0665D" w:rsidRPr="00EB0811">
        <w:rPr>
          <w:rFonts w:ascii="Book Antiqua" w:hAnsi="Book Antiqua" w:cstheme="majorBidi"/>
        </w:rPr>
        <w:t>QTcD</w:t>
      </w:r>
      <w:proofErr w:type="spellEnd"/>
      <w:r w:rsidR="00D0665D" w:rsidRPr="00EB0811">
        <w:rPr>
          <w:rFonts w:ascii="Book Antiqua" w:hAnsi="Book Antiqua" w:cstheme="majorBidi"/>
        </w:rPr>
        <w:t>:</w:t>
      </w:r>
      <w:r w:rsidR="00D0665D">
        <w:rPr>
          <w:rFonts w:ascii="Book Antiqua" w:hAnsi="Book Antiqua" w:cstheme="majorBidi"/>
        </w:rPr>
        <w:t xml:space="preserve"> </w:t>
      </w:r>
      <w:r w:rsidR="00D0665D" w:rsidRPr="00EB0811">
        <w:rPr>
          <w:rFonts w:ascii="Book Antiqua" w:hAnsi="Book Antiqua" w:cstheme="majorBidi"/>
        </w:rPr>
        <w:t>Corrected</w:t>
      </w:r>
      <w:r w:rsidR="00D0665D">
        <w:rPr>
          <w:rFonts w:ascii="Book Antiqua" w:hAnsi="Book Antiqua" w:cstheme="majorBidi"/>
        </w:rPr>
        <w:t xml:space="preserve"> </w:t>
      </w:r>
      <w:r w:rsidR="00D0665D" w:rsidRPr="00EB0811">
        <w:rPr>
          <w:rFonts w:ascii="Book Antiqua" w:hAnsi="Book Antiqua" w:cstheme="majorBidi"/>
        </w:rPr>
        <w:t>QT</w:t>
      </w:r>
      <w:r w:rsidR="00D0665D">
        <w:rPr>
          <w:rFonts w:ascii="Book Antiqua" w:hAnsi="Book Antiqua" w:cstheme="majorBidi"/>
        </w:rPr>
        <w:t xml:space="preserve"> </w:t>
      </w:r>
      <w:r w:rsidR="00D0665D" w:rsidRPr="00EB0811">
        <w:rPr>
          <w:rFonts w:ascii="Book Antiqua" w:hAnsi="Book Antiqua" w:cstheme="majorBidi"/>
        </w:rPr>
        <w:t>dispersion;</w:t>
      </w:r>
      <w:r w:rsidR="00D0665D">
        <w:rPr>
          <w:rFonts w:ascii="Book Antiqua" w:hAnsi="Book Antiqua" w:cstheme="majorBidi"/>
        </w:rPr>
        <w:t xml:space="preserve"> </w:t>
      </w:r>
      <w:r w:rsidR="00D0665D" w:rsidRPr="00EB0811">
        <w:rPr>
          <w:rFonts w:ascii="Book Antiqua" w:hAnsi="Book Antiqua" w:cstheme="majorBidi"/>
        </w:rPr>
        <w:t>∆:</w:t>
      </w:r>
      <w:r w:rsidR="00D0665D">
        <w:rPr>
          <w:rFonts w:ascii="Book Antiqua" w:hAnsi="Book Antiqua" w:cstheme="majorBidi"/>
        </w:rPr>
        <w:t xml:space="preserve"> </w:t>
      </w:r>
      <w:r w:rsidR="00EB5157">
        <w:rPr>
          <w:rFonts w:ascii="Book Antiqua" w:hAnsi="Book Antiqua" w:cstheme="majorBidi"/>
        </w:rPr>
        <w:t>C</w:t>
      </w:r>
      <w:r w:rsidR="00D0665D" w:rsidRPr="00EB0811">
        <w:rPr>
          <w:rFonts w:ascii="Book Antiqua" w:hAnsi="Book Antiqua" w:cstheme="majorBidi"/>
        </w:rPr>
        <w:t>hange</w:t>
      </w:r>
      <w:r w:rsidR="00D0665D">
        <w:rPr>
          <w:rFonts w:ascii="Book Antiqua" w:hAnsi="Book Antiqua" w:cstheme="majorBidi"/>
        </w:rPr>
        <w:t xml:space="preserve"> </w:t>
      </w:r>
      <w:r w:rsidR="00D0665D" w:rsidRPr="00EB0811">
        <w:rPr>
          <w:rFonts w:ascii="Book Antiqua" w:hAnsi="Book Antiqua" w:cstheme="majorBidi"/>
        </w:rPr>
        <w:t>in</w:t>
      </w:r>
      <w:r w:rsidR="00D0665D">
        <w:rPr>
          <w:rFonts w:ascii="Book Antiqua" w:hAnsi="Book Antiqua" w:cstheme="majorBidi"/>
        </w:rPr>
        <w:t xml:space="preserve"> </w:t>
      </w:r>
      <w:r w:rsidR="00D0665D" w:rsidRPr="00EB0811">
        <w:rPr>
          <w:rFonts w:ascii="Book Antiqua" w:hAnsi="Book Antiqua" w:cstheme="majorBidi"/>
        </w:rPr>
        <w:t>variables</w:t>
      </w:r>
      <w:r w:rsidR="00D0665D">
        <w:rPr>
          <w:rFonts w:ascii="Book Antiqua" w:hAnsi="Book Antiqua" w:cstheme="majorBidi"/>
        </w:rPr>
        <w:t xml:space="preserve"> </w:t>
      </w:r>
      <w:r w:rsidR="00D0665D" w:rsidRPr="00EB0811">
        <w:rPr>
          <w:rFonts w:ascii="Book Antiqua" w:hAnsi="Book Antiqua" w:cstheme="majorBidi"/>
        </w:rPr>
        <w:t>before</w:t>
      </w:r>
      <w:r w:rsidR="00D0665D">
        <w:rPr>
          <w:rFonts w:ascii="Book Antiqua" w:hAnsi="Book Antiqua" w:cstheme="majorBidi" w:hint="eastAsia"/>
          <w:lang w:eastAsia="zh-CN"/>
        </w:rPr>
        <w:t xml:space="preserve"> </w:t>
      </w:r>
      <w:r w:rsidR="00D0665D" w:rsidRPr="00EB0811">
        <w:rPr>
          <w:rFonts w:ascii="Book Antiqua" w:hAnsi="Book Antiqua" w:cstheme="majorBidi"/>
        </w:rPr>
        <w:t>and</w:t>
      </w:r>
      <w:r w:rsidR="00D0665D">
        <w:rPr>
          <w:rFonts w:ascii="Book Antiqua" w:hAnsi="Book Antiqua" w:cstheme="majorBidi"/>
        </w:rPr>
        <w:t xml:space="preserve"> </w:t>
      </w:r>
      <w:r w:rsidR="00D0665D" w:rsidRPr="00EB0811">
        <w:rPr>
          <w:rFonts w:ascii="Book Antiqua" w:hAnsi="Book Antiqua" w:cstheme="majorBidi"/>
        </w:rPr>
        <w:t>24</w:t>
      </w:r>
      <w:r w:rsidR="00D0665D">
        <w:rPr>
          <w:rFonts w:ascii="Book Antiqua" w:hAnsi="Book Antiqua" w:cstheme="majorBidi"/>
        </w:rPr>
        <w:t xml:space="preserve"> </w:t>
      </w:r>
      <w:proofErr w:type="spellStart"/>
      <w:r w:rsidR="00D0665D">
        <w:rPr>
          <w:rFonts w:ascii="Book Antiqua" w:hAnsi="Book Antiqua" w:cstheme="majorBidi"/>
        </w:rPr>
        <w:t>h</w:t>
      </w:r>
      <w:r w:rsidR="00A72649">
        <w:rPr>
          <w:rFonts w:ascii="Book Antiqua" w:hAnsi="Book Antiqua" w:cstheme="majorBidi"/>
        </w:rPr>
        <w:t>r</w:t>
      </w:r>
      <w:proofErr w:type="spellEnd"/>
      <w:r w:rsidR="00D0665D">
        <w:rPr>
          <w:rFonts w:ascii="Book Antiqua" w:hAnsi="Book Antiqua" w:cstheme="majorBidi"/>
        </w:rPr>
        <w:t xml:space="preserve"> </w:t>
      </w:r>
      <w:r w:rsidR="00D0665D" w:rsidRPr="00EB0811">
        <w:rPr>
          <w:rFonts w:ascii="Book Antiqua" w:hAnsi="Book Antiqua" w:cstheme="majorBidi"/>
        </w:rPr>
        <w:t>after</w:t>
      </w:r>
      <w:r w:rsidR="00D0665D">
        <w:rPr>
          <w:rFonts w:ascii="Book Antiqua" w:hAnsi="Book Antiqua" w:cstheme="majorBidi" w:hint="eastAsia"/>
          <w:lang w:eastAsia="zh-CN"/>
        </w:rPr>
        <w:t xml:space="preserve"> </w:t>
      </w:r>
      <w:r w:rsidR="00D0665D" w:rsidRPr="00EB0811">
        <w:rPr>
          <w:rFonts w:ascii="Book Antiqua" w:hAnsi="Book Antiqua" w:cstheme="majorBidi"/>
        </w:rPr>
        <w:t>reperfusion</w:t>
      </w:r>
      <w:r w:rsidR="00EB5157">
        <w:rPr>
          <w:rFonts w:ascii="Book Antiqua" w:hAnsi="Book Antiqua" w:cstheme="majorBidi"/>
        </w:rPr>
        <w:t xml:space="preserve">; SD: </w:t>
      </w:r>
      <w:r w:rsidR="00EC2E92">
        <w:rPr>
          <w:rFonts w:ascii="Book Antiqua" w:hAnsi="Book Antiqua" w:cstheme="majorBidi"/>
        </w:rPr>
        <w:t>S</w:t>
      </w:r>
      <w:r w:rsidR="00EB5157">
        <w:rPr>
          <w:rFonts w:ascii="Book Antiqua" w:hAnsi="Book Antiqua" w:cstheme="majorBidi"/>
        </w:rPr>
        <w:t>tandard deviation.</w:t>
      </w:r>
    </w:p>
    <w:p w14:paraId="652FCD0B" w14:textId="77777777" w:rsidR="00D0665D" w:rsidRDefault="00D0665D" w:rsidP="00294B68">
      <w:pPr>
        <w:spacing w:line="360" w:lineRule="auto"/>
        <w:jc w:val="both"/>
        <w:rPr>
          <w:rFonts w:ascii="Book Antiqua" w:hAnsi="Book Antiqua" w:cstheme="majorBidi"/>
          <w:lang w:eastAsia="zh-CN"/>
        </w:rPr>
      </w:pPr>
    </w:p>
    <w:p w14:paraId="111B9648" w14:textId="47B22112" w:rsidR="00F86686" w:rsidRPr="00D0665D" w:rsidRDefault="00F86686" w:rsidP="00294B68">
      <w:pPr>
        <w:spacing w:line="360" w:lineRule="auto"/>
        <w:jc w:val="both"/>
        <w:rPr>
          <w:rFonts w:ascii="Book Antiqua" w:hAnsi="Book Antiqua" w:cstheme="majorBidi"/>
          <w:b/>
          <w:lang w:eastAsia="zh-CN"/>
        </w:rPr>
      </w:pPr>
      <w:r w:rsidRPr="00D0665D">
        <w:rPr>
          <w:rFonts w:ascii="Book Antiqua" w:hAnsi="Book Antiqua" w:cstheme="majorBidi"/>
          <w:b/>
        </w:rPr>
        <w:t>Table</w:t>
      </w:r>
      <w:r w:rsidR="0021581D" w:rsidRPr="00D0665D">
        <w:rPr>
          <w:rFonts w:ascii="Book Antiqua" w:hAnsi="Book Antiqua" w:cstheme="majorBidi"/>
          <w:b/>
        </w:rPr>
        <w:t xml:space="preserve"> </w:t>
      </w:r>
      <w:r w:rsidRPr="00D0665D">
        <w:rPr>
          <w:rFonts w:ascii="Book Antiqua" w:hAnsi="Book Antiqua" w:cstheme="majorBidi"/>
          <w:b/>
        </w:rPr>
        <w:t>4</w:t>
      </w:r>
      <w:r w:rsidR="0021581D" w:rsidRPr="00D0665D">
        <w:rPr>
          <w:rFonts w:ascii="Book Antiqua" w:hAnsi="Book Antiqua" w:cstheme="majorBidi"/>
          <w:b/>
          <w:lang w:eastAsia="zh-CN"/>
        </w:rPr>
        <w:t xml:space="preserve"> </w:t>
      </w:r>
      <w:r w:rsidRPr="00D0665D">
        <w:rPr>
          <w:rFonts w:ascii="Book Antiqua" w:hAnsi="Book Antiqua" w:cstheme="majorBidi"/>
          <w:b/>
        </w:rPr>
        <w:t>QT</w:t>
      </w:r>
      <w:r w:rsidR="0021581D" w:rsidRPr="00D0665D">
        <w:rPr>
          <w:rFonts w:ascii="Book Antiqua" w:hAnsi="Book Antiqua" w:cstheme="majorBidi"/>
          <w:b/>
        </w:rPr>
        <w:t xml:space="preserve"> </w:t>
      </w:r>
      <w:r w:rsidRPr="00D0665D">
        <w:rPr>
          <w:rFonts w:ascii="Book Antiqua" w:hAnsi="Book Antiqua" w:cstheme="majorBidi"/>
          <w:b/>
        </w:rPr>
        <w:t>and</w:t>
      </w:r>
      <w:r w:rsidR="0021581D" w:rsidRPr="00D0665D">
        <w:rPr>
          <w:rFonts w:ascii="Book Antiqua" w:hAnsi="Book Antiqua" w:cstheme="majorBidi"/>
          <w:b/>
        </w:rPr>
        <w:t xml:space="preserve"> </w:t>
      </w:r>
      <w:r w:rsidRPr="00D0665D">
        <w:rPr>
          <w:rFonts w:ascii="Book Antiqua" w:hAnsi="Book Antiqua" w:cstheme="majorBidi"/>
          <w:b/>
        </w:rPr>
        <w:t>corrected</w:t>
      </w:r>
      <w:r w:rsidR="0021581D" w:rsidRPr="00D0665D">
        <w:rPr>
          <w:rFonts w:ascii="Book Antiqua" w:hAnsi="Book Antiqua" w:cstheme="majorBidi"/>
          <w:b/>
        </w:rPr>
        <w:t xml:space="preserve"> </w:t>
      </w:r>
      <w:r w:rsidRPr="00D0665D">
        <w:rPr>
          <w:rFonts w:ascii="Book Antiqua" w:hAnsi="Book Antiqua" w:cstheme="majorBidi"/>
          <w:b/>
        </w:rPr>
        <w:t>QT</w:t>
      </w:r>
      <w:r w:rsidR="0021581D" w:rsidRPr="00D0665D">
        <w:rPr>
          <w:rFonts w:ascii="Book Antiqua" w:hAnsi="Book Antiqua" w:cstheme="majorBidi"/>
          <w:b/>
        </w:rPr>
        <w:t xml:space="preserve"> </w:t>
      </w:r>
      <w:r w:rsidRPr="00D0665D">
        <w:rPr>
          <w:rFonts w:ascii="Book Antiqua" w:hAnsi="Book Antiqua" w:cstheme="majorBidi"/>
          <w:b/>
        </w:rPr>
        <w:t>dispersion</w:t>
      </w:r>
      <w:r w:rsidR="0021581D" w:rsidRPr="00D0665D">
        <w:rPr>
          <w:rFonts w:ascii="Book Antiqua" w:hAnsi="Book Antiqua" w:cstheme="majorBidi"/>
          <w:b/>
        </w:rPr>
        <w:t xml:space="preserve"> </w:t>
      </w:r>
      <w:r w:rsidRPr="00D0665D">
        <w:rPr>
          <w:rFonts w:ascii="Book Antiqua" w:hAnsi="Book Antiqua" w:cstheme="majorBidi"/>
          <w:b/>
        </w:rPr>
        <w:t>before</w:t>
      </w:r>
      <w:r w:rsidR="0021581D" w:rsidRPr="00D0665D">
        <w:rPr>
          <w:rFonts w:ascii="Book Antiqua" w:hAnsi="Book Antiqua" w:cstheme="majorBidi"/>
          <w:b/>
        </w:rPr>
        <w:t xml:space="preserve"> </w:t>
      </w:r>
      <w:r w:rsidRPr="00D0665D">
        <w:rPr>
          <w:rFonts w:ascii="Book Antiqua" w:hAnsi="Book Antiqua" w:cstheme="majorBidi"/>
          <w:b/>
        </w:rPr>
        <w:t>and</w:t>
      </w:r>
      <w:r w:rsidR="0021581D" w:rsidRPr="00D0665D">
        <w:rPr>
          <w:rFonts w:ascii="Book Antiqua" w:hAnsi="Book Antiqua" w:cstheme="majorBidi"/>
          <w:b/>
        </w:rPr>
        <w:t xml:space="preserve"> </w:t>
      </w:r>
      <w:r w:rsidRPr="00D0665D">
        <w:rPr>
          <w:rFonts w:ascii="Book Antiqua" w:hAnsi="Book Antiqua" w:cstheme="majorBidi"/>
          <w:b/>
        </w:rPr>
        <w:t>after</w:t>
      </w:r>
      <w:r w:rsidR="0021581D" w:rsidRPr="00D0665D">
        <w:rPr>
          <w:rFonts w:ascii="Book Antiqua" w:hAnsi="Book Antiqua" w:cstheme="majorBidi"/>
          <w:b/>
        </w:rPr>
        <w:t xml:space="preserve"> </w:t>
      </w:r>
      <w:r w:rsidRPr="00D0665D">
        <w:rPr>
          <w:rFonts w:ascii="Book Antiqua" w:hAnsi="Book Antiqua" w:cstheme="majorBidi"/>
          <w:b/>
        </w:rPr>
        <w:t>reperfusion</w:t>
      </w:r>
      <w:r w:rsidR="0021581D" w:rsidRPr="00D0665D">
        <w:rPr>
          <w:rFonts w:ascii="Book Antiqua" w:hAnsi="Book Antiqua" w:cstheme="majorBidi"/>
          <w:b/>
        </w:rPr>
        <w:t xml:space="preserve"> </w:t>
      </w:r>
      <w:r w:rsidRPr="00D0665D">
        <w:rPr>
          <w:rFonts w:ascii="Book Antiqua" w:hAnsi="Book Antiqua" w:cstheme="majorBidi"/>
          <w:b/>
        </w:rPr>
        <w:t>in</w:t>
      </w:r>
      <w:r w:rsidR="0021581D" w:rsidRPr="00D0665D">
        <w:rPr>
          <w:rFonts w:ascii="Book Antiqua" w:hAnsi="Book Antiqua" w:cstheme="majorBidi"/>
          <w:b/>
        </w:rPr>
        <w:t xml:space="preserve"> </w:t>
      </w:r>
      <w:r w:rsidRPr="00D0665D">
        <w:rPr>
          <w:rFonts w:ascii="Book Antiqua" w:hAnsi="Book Antiqua" w:cstheme="majorBidi"/>
          <w:b/>
        </w:rPr>
        <w:t>patients</w:t>
      </w:r>
      <w:r w:rsidR="0021581D" w:rsidRPr="00D0665D">
        <w:rPr>
          <w:rFonts w:ascii="Book Antiqua" w:hAnsi="Book Antiqua" w:cstheme="majorBidi"/>
          <w:b/>
        </w:rPr>
        <w:t xml:space="preserve"> </w:t>
      </w:r>
      <w:r w:rsidRPr="00D0665D">
        <w:rPr>
          <w:rFonts w:ascii="Book Antiqua" w:hAnsi="Book Antiqua" w:cstheme="majorBidi"/>
          <w:b/>
        </w:rPr>
        <w:t>with</w:t>
      </w:r>
      <w:r w:rsidR="00EB5157">
        <w:rPr>
          <w:rFonts w:ascii="Book Antiqua" w:hAnsi="Book Antiqua" w:cstheme="majorBidi"/>
          <w:b/>
        </w:rPr>
        <w:t xml:space="preserve"> or</w:t>
      </w:r>
      <w:r w:rsidR="0021581D" w:rsidRPr="00D0665D">
        <w:rPr>
          <w:rFonts w:ascii="Book Antiqua" w:hAnsi="Book Antiqua" w:cstheme="majorBidi"/>
          <w:b/>
        </w:rPr>
        <w:t xml:space="preserve"> </w:t>
      </w:r>
      <w:r w:rsidR="004561BF" w:rsidRPr="00D0665D">
        <w:rPr>
          <w:rFonts w:ascii="Book Antiqua" w:hAnsi="Book Antiqua" w:cstheme="majorBidi"/>
          <w:b/>
        </w:rPr>
        <w:t>without</w:t>
      </w:r>
      <w:r w:rsidR="0021581D" w:rsidRPr="00D0665D">
        <w:rPr>
          <w:rFonts w:ascii="Book Antiqua" w:hAnsi="Book Antiqua" w:cstheme="majorBidi"/>
          <w:b/>
        </w:rPr>
        <w:t xml:space="preserve"> </w:t>
      </w:r>
      <w:r w:rsidR="004561BF" w:rsidRPr="00D0665D">
        <w:rPr>
          <w:rFonts w:ascii="Book Antiqua" w:hAnsi="Book Antiqua" w:cstheme="majorBidi"/>
          <w:b/>
        </w:rPr>
        <w:t>in-hospital</w:t>
      </w:r>
      <w:r w:rsidR="0021581D" w:rsidRPr="00D0665D">
        <w:rPr>
          <w:rFonts w:ascii="Book Antiqua" w:hAnsi="Book Antiqua" w:cstheme="majorBidi"/>
          <w:b/>
        </w:rPr>
        <w:t xml:space="preserve"> </w:t>
      </w:r>
      <w:r w:rsidR="004561BF" w:rsidRPr="00D0665D">
        <w:rPr>
          <w:rFonts w:ascii="Book Antiqua" w:hAnsi="Book Antiqua" w:cstheme="majorBidi"/>
          <w:b/>
        </w:rPr>
        <w:t>arrhythmia</w:t>
      </w:r>
    </w:p>
    <w:tbl>
      <w:tblPr>
        <w:tblStyle w:val="a7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302"/>
        <w:gridCol w:w="924"/>
        <w:gridCol w:w="779"/>
        <w:gridCol w:w="628"/>
        <w:gridCol w:w="924"/>
        <w:gridCol w:w="779"/>
        <w:gridCol w:w="628"/>
        <w:gridCol w:w="746"/>
        <w:gridCol w:w="746"/>
        <w:gridCol w:w="628"/>
        <w:gridCol w:w="746"/>
        <w:gridCol w:w="746"/>
      </w:tblGrid>
      <w:tr w:rsidR="00405E53" w:rsidRPr="00EB0811" w14:paraId="261097BE" w14:textId="77777777" w:rsidTr="00405E53">
        <w:tc>
          <w:tcPr>
            <w:tcW w:w="680" w:type="pct"/>
            <w:tcBorders>
              <w:top w:val="single" w:sz="4" w:space="0" w:color="auto"/>
            </w:tcBorders>
          </w:tcPr>
          <w:p w14:paraId="43EB836C" w14:textId="15178C07" w:rsidR="00405E53" w:rsidRPr="00EB0811" w:rsidRDefault="00405E53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>
              <w:rPr>
                <w:rFonts w:ascii="Book Antiqua" w:hAnsi="Book Antiqua" w:cstheme="majorBidi"/>
                <w:b/>
              </w:rPr>
              <w:t>Parameter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</w:tcBorders>
          </w:tcPr>
          <w:p w14:paraId="04460C18" w14:textId="2ADEDEC5" w:rsidR="00405E53" w:rsidRPr="00EB0811" w:rsidRDefault="00405E53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0665D">
              <w:rPr>
                <w:rFonts w:ascii="Book Antiqua" w:hAnsi="Book Antiqua" w:cstheme="majorBidi"/>
                <w:b/>
              </w:rPr>
              <w:t>In-hospital arrhythmia group</w:t>
            </w:r>
            <w:r>
              <w:rPr>
                <w:rFonts w:ascii="Book Antiqua" w:hAnsi="Book Antiqua" w:cstheme="majorBidi"/>
                <w:b/>
              </w:rPr>
              <w:t>,</w:t>
            </w:r>
            <w:r>
              <w:rPr>
                <w:rFonts w:ascii="Book Antiqua" w:hAnsi="Book Antiqua" w:cstheme="majorBidi" w:hint="eastAsia"/>
                <w:b/>
                <w:lang w:eastAsia="zh-CN"/>
              </w:rPr>
              <w:t xml:space="preserve"> </w:t>
            </w:r>
            <w:r w:rsidRPr="00D0665D">
              <w:rPr>
                <w:rFonts w:ascii="Book Antiqua" w:hAnsi="Book Antiqua" w:cstheme="majorBidi"/>
                <w:b/>
                <w:i/>
              </w:rPr>
              <w:t>n</w:t>
            </w:r>
            <w:r>
              <w:rPr>
                <w:rFonts w:ascii="Book Antiqua" w:hAnsi="Book Antiqua" w:cstheme="majorBidi" w:hint="eastAsia"/>
                <w:b/>
                <w:lang w:eastAsia="zh-CN"/>
              </w:rPr>
              <w:t xml:space="preserve"> </w:t>
            </w:r>
            <w:r w:rsidRPr="00D0665D">
              <w:rPr>
                <w:rFonts w:ascii="Book Antiqua" w:hAnsi="Book Antiqua" w:cstheme="majorBidi"/>
                <w:b/>
              </w:rPr>
              <w:t>= 33 patients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</w:tcBorders>
          </w:tcPr>
          <w:p w14:paraId="7C6E5791" w14:textId="4A10DA72" w:rsidR="00405E53" w:rsidRPr="00EB0811" w:rsidRDefault="00405E53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0665D">
              <w:rPr>
                <w:rFonts w:ascii="Book Antiqua" w:hAnsi="Book Antiqua" w:cstheme="majorBidi"/>
                <w:b/>
              </w:rPr>
              <w:t>No in-hospital arrhythmia group</w:t>
            </w:r>
            <w:r>
              <w:rPr>
                <w:rFonts w:ascii="Book Antiqua" w:hAnsi="Book Antiqua" w:cstheme="majorBidi"/>
                <w:b/>
              </w:rPr>
              <w:t>,</w:t>
            </w:r>
            <w:r>
              <w:rPr>
                <w:rFonts w:ascii="Book Antiqua" w:hAnsi="Book Antiqua" w:cstheme="majorBidi" w:hint="eastAsia"/>
                <w:b/>
                <w:lang w:eastAsia="zh-CN"/>
              </w:rPr>
              <w:t xml:space="preserve"> </w:t>
            </w:r>
            <w:r w:rsidRPr="00D0665D">
              <w:rPr>
                <w:rFonts w:ascii="Book Antiqua" w:hAnsi="Book Antiqua" w:cstheme="majorBidi"/>
                <w:b/>
                <w:i/>
              </w:rPr>
              <w:t>n</w:t>
            </w:r>
            <w:r>
              <w:rPr>
                <w:rFonts w:ascii="Book Antiqua" w:hAnsi="Book Antiqua" w:cstheme="majorBidi" w:hint="eastAsia"/>
                <w:b/>
                <w:lang w:eastAsia="zh-CN"/>
              </w:rPr>
              <w:t xml:space="preserve"> </w:t>
            </w:r>
            <w:r w:rsidRPr="00D0665D">
              <w:rPr>
                <w:rFonts w:ascii="Book Antiqua" w:hAnsi="Book Antiqua" w:cstheme="majorBidi"/>
                <w:b/>
              </w:rPr>
              <w:t>= 207 patients</w:t>
            </w:r>
          </w:p>
        </w:tc>
        <w:tc>
          <w:tcPr>
            <w:tcW w:w="1886" w:type="pct"/>
            <w:gridSpan w:val="5"/>
            <w:tcBorders>
              <w:top w:val="single" w:sz="4" w:space="0" w:color="auto"/>
            </w:tcBorders>
          </w:tcPr>
          <w:p w14:paraId="42A3EEE5" w14:textId="26E70ED6" w:rsidR="00405E53" w:rsidRPr="00EB0811" w:rsidRDefault="00405E53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0665D">
              <w:rPr>
                <w:rFonts w:ascii="Book Antiqua" w:hAnsi="Book Antiqua" w:cstheme="majorBidi"/>
                <w:b/>
                <w:i/>
                <w:iCs/>
              </w:rPr>
              <w:t xml:space="preserve">P </w:t>
            </w:r>
            <w:r w:rsidRPr="00D0665D">
              <w:rPr>
                <w:rFonts w:ascii="Book Antiqua" w:hAnsi="Book Antiqua" w:cstheme="majorBidi"/>
                <w:b/>
              </w:rPr>
              <w:t>value</w:t>
            </w:r>
          </w:p>
        </w:tc>
      </w:tr>
      <w:tr w:rsidR="00405E53" w:rsidRPr="00EB0811" w14:paraId="0F04941C" w14:textId="77777777" w:rsidTr="00405E53">
        <w:tc>
          <w:tcPr>
            <w:tcW w:w="680" w:type="pct"/>
            <w:tcBorders>
              <w:top w:val="single" w:sz="4" w:space="0" w:color="auto"/>
            </w:tcBorders>
          </w:tcPr>
          <w:p w14:paraId="211FA34A" w14:textId="77777777" w:rsidR="00405E53" w:rsidRPr="00EB0811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</w:tcPr>
          <w:p w14:paraId="55C8136A" w14:textId="7C8CF0BB" w:rsidR="00405E53" w:rsidRPr="00EB0811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665D">
              <w:rPr>
                <w:rFonts w:ascii="Book Antiqua" w:hAnsi="Book Antiqua" w:cstheme="majorBidi"/>
                <w:b/>
              </w:rPr>
              <w:t>Before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14:paraId="779DB8EC" w14:textId="45FC38E9" w:rsidR="00405E53" w:rsidRPr="00EB0811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665D">
              <w:rPr>
                <w:rFonts w:ascii="Book Antiqua" w:hAnsi="Book Antiqua" w:cstheme="majorBidi"/>
                <w:b/>
              </w:rPr>
              <w:t>After</w:t>
            </w:r>
          </w:p>
        </w:tc>
        <w:tc>
          <w:tcPr>
            <w:tcW w:w="328" w:type="pct"/>
            <w:tcBorders>
              <w:top w:val="single" w:sz="4" w:space="0" w:color="auto"/>
            </w:tcBorders>
          </w:tcPr>
          <w:p w14:paraId="78CC39C1" w14:textId="78200999" w:rsidR="00405E53" w:rsidRPr="00EB0811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665D">
              <w:rPr>
                <w:rFonts w:ascii="Book Antiqua" w:hAnsi="Book Antiqua" w:cstheme="majorBidi"/>
                <w:b/>
              </w:rPr>
              <w:t>∆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14:paraId="4DD0A343" w14:textId="001D3350" w:rsidR="00405E53" w:rsidRPr="00EB0811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665D">
              <w:rPr>
                <w:rFonts w:ascii="Book Antiqua" w:hAnsi="Book Antiqua" w:cstheme="majorBidi"/>
                <w:b/>
              </w:rPr>
              <w:t>Before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14:paraId="58142ECF" w14:textId="7B4639C8" w:rsidR="00405E53" w:rsidRPr="00EB0811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665D">
              <w:rPr>
                <w:rFonts w:ascii="Book Antiqua" w:hAnsi="Book Antiqua" w:cstheme="majorBidi"/>
                <w:b/>
              </w:rPr>
              <w:t>After</w:t>
            </w:r>
          </w:p>
        </w:tc>
        <w:tc>
          <w:tcPr>
            <w:tcW w:w="328" w:type="pct"/>
            <w:tcBorders>
              <w:top w:val="single" w:sz="4" w:space="0" w:color="auto"/>
            </w:tcBorders>
          </w:tcPr>
          <w:p w14:paraId="1954A381" w14:textId="5023B6ED" w:rsidR="00405E53" w:rsidRPr="00EB0811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665D">
              <w:rPr>
                <w:rFonts w:ascii="Book Antiqua" w:hAnsi="Book Antiqua" w:cstheme="majorBidi"/>
                <w:b/>
              </w:rPr>
              <w:t>∆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5F113958" w14:textId="052D8156" w:rsidR="00405E53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665D">
              <w:rPr>
                <w:rFonts w:ascii="Book Antiqua" w:hAnsi="Book Antiqua" w:cstheme="majorBidi"/>
                <w:b/>
                <w:i/>
                <w:iCs/>
              </w:rPr>
              <w:t>P</w:t>
            </w:r>
            <w:r w:rsidRPr="00D0665D">
              <w:rPr>
                <w:rFonts w:ascii="Book Antiqua" w:hAnsi="Book Antiqua" w:cstheme="majorBidi"/>
                <w:b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32D1C8A0" w14:textId="3DC76E8C" w:rsidR="00405E53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665D">
              <w:rPr>
                <w:rFonts w:ascii="Book Antiqua" w:hAnsi="Book Antiqua" w:cstheme="majorBidi"/>
                <w:b/>
                <w:i/>
                <w:iCs/>
              </w:rPr>
              <w:t>P2</w:t>
            </w:r>
          </w:p>
        </w:tc>
        <w:tc>
          <w:tcPr>
            <w:tcW w:w="328" w:type="pct"/>
            <w:tcBorders>
              <w:top w:val="single" w:sz="4" w:space="0" w:color="auto"/>
            </w:tcBorders>
          </w:tcPr>
          <w:p w14:paraId="350A6BEE" w14:textId="26E8D471" w:rsidR="00405E53" w:rsidRPr="00EB0811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665D">
              <w:rPr>
                <w:rFonts w:ascii="Book Antiqua" w:hAnsi="Book Antiqua" w:cstheme="majorBidi"/>
                <w:b/>
                <w:i/>
                <w:iCs/>
              </w:rPr>
              <w:t>P</w:t>
            </w:r>
            <w:r w:rsidRPr="00D0665D">
              <w:rPr>
                <w:rFonts w:ascii="Book Antiqua" w:hAnsi="Book Antiqua" w:cstheme="majorBidi"/>
                <w:b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6BDB6013" w14:textId="4D2AB5E3" w:rsidR="00405E53" w:rsidRPr="00EB0811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665D">
              <w:rPr>
                <w:rFonts w:ascii="Book Antiqua" w:hAnsi="Book Antiqua" w:cstheme="majorBidi"/>
                <w:b/>
                <w:i/>
                <w:iCs/>
              </w:rPr>
              <w:t>P</w:t>
            </w:r>
            <w:r w:rsidRPr="00D0665D">
              <w:rPr>
                <w:rFonts w:ascii="Book Antiqua" w:hAnsi="Book Antiqua" w:cstheme="majorBidi"/>
                <w:b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5A01B834" w14:textId="7A90A033" w:rsidR="00405E53" w:rsidRPr="00EB0811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0665D">
              <w:rPr>
                <w:rFonts w:ascii="Book Antiqua" w:hAnsi="Book Antiqua" w:cstheme="majorBidi"/>
                <w:b/>
                <w:i/>
                <w:iCs/>
              </w:rPr>
              <w:t>P</w:t>
            </w:r>
            <w:r w:rsidRPr="00D0665D">
              <w:rPr>
                <w:rFonts w:ascii="Book Antiqua" w:hAnsi="Book Antiqua" w:cstheme="majorBidi"/>
                <w:b/>
              </w:rPr>
              <w:t>5</w:t>
            </w:r>
          </w:p>
        </w:tc>
      </w:tr>
      <w:tr w:rsidR="00405E53" w:rsidRPr="00EB0811" w14:paraId="7C62AB92" w14:textId="77777777" w:rsidTr="00405E53">
        <w:tc>
          <w:tcPr>
            <w:tcW w:w="680" w:type="pct"/>
            <w:tcBorders>
              <w:top w:val="single" w:sz="4" w:space="0" w:color="auto"/>
            </w:tcBorders>
          </w:tcPr>
          <w:p w14:paraId="6B0C9BFD" w14:textId="3821D759" w:rsidR="00405E53" w:rsidRPr="00EB0811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QTD</w:t>
            </w:r>
            <w:r>
              <w:rPr>
                <w:rFonts w:ascii="Book Antiqua" w:hAnsi="Book Antiqua" w:cstheme="majorBidi"/>
              </w:rPr>
              <w:t xml:space="preserve"> in </w:t>
            </w:r>
            <w:r w:rsidRPr="00EB0811">
              <w:rPr>
                <w:rFonts w:ascii="Book Antiqua" w:hAnsi="Book Antiqua" w:cstheme="majorBidi"/>
              </w:rPr>
              <w:t>msec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14:paraId="5DC919A4" w14:textId="054F34FF" w:rsidR="00405E53" w:rsidRPr="00EB0811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82.1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±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19.3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14:paraId="06E9959A" w14:textId="4AB0CEF0" w:rsidR="00405E53" w:rsidRPr="00EB0811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67.3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±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22.7</w:t>
            </w:r>
          </w:p>
        </w:tc>
        <w:tc>
          <w:tcPr>
            <w:tcW w:w="328" w:type="pct"/>
            <w:tcBorders>
              <w:top w:val="single" w:sz="4" w:space="0" w:color="auto"/>
            </w:tcBorders>
          </w:tcPr>
          <w:p w14:paraId="4A1CF36F" w14:textId="7BFF9EC8" w:rsidR="00405E53" w:rsidRPr="00EB0811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14.8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±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18.9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14:paraId="53B3D5E5" w14:textId="187B5772" w:rsidR="00405E53" w:rsidRPr="00EB0811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81.7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±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22.3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14:paraId="35219399" w14:textId="4ED65C65" w:rsidR="00405E53" w:rsidRPr="00EB0811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55.8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±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17.7</w:t>
            </w:r>
          </w:p>
        </w:tc>
        <w:tc>
          <w:tcPr>
            <w:tcW w:w="328" w:type="pct"/>
            <w:tcBorders>
              <w:top w:val="single" w:sz="4" w:space="0" w:color="auto"/>
            </w:tcBorders>
          </w:tcPr>
          <w:p w14:paraId="64283384" w14:textId="10A38070" w:rsidR="00405E53" w:rsidRPr="00EB0811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25.9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±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18.3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754D2E1C" w14:textId="6B82F1D2" w:rsidR="00405E53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>
              <w:rPr>
                <w:rFonts w:ascii="Book Antiqua" w:hAnsi="Book Antiqua" w:cstheme="majorBidi"/>
              </w:rPr>
              <w:t xml:space="preserve">&lt; </w:t>
            </w:r>
            <w:r w:rsidRPr="00EB0811">
              <w:rPr>
                <w:rFonts w:ascii="Book Antiqua" w:hAnsi="Book Antiqua" w:cstheme="majorBidi"/>
              </w:rPr>
              <w:t>0.001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2CEEDC3D" w14:textId="1983FAC7" w:rsidR="00405E53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>
              <w:rPr>
                <w:rFonts w:ascii="Book Antiqua" w:hAnsi="Book Antiqua" w:cstheme="majorBidi"/>
              </w:rPr>
              <w:t xml:space="preserve">&lt; </w:t>
            </w:r>
            <w:r w:rsidRPr="00EB0811">
              <w:rPr>
                <w:rFonts w:ascii="Book Antiqua" w:hAnsi="Book Antiqua" w:cstheme="majorBidi"/>
              </w:rPr>
              <w:t>0.001</w:t>
            </w:r>
          </w:p>
        </w:tc>
        <w:tc>
          <w:tcPr>
            <w:tcW w:w="328" w:type="pct"/>
            <w:tcBorders>
              <w:top w:val="single" w:sz="4" w:space="0" w:color="auto"/>
            </w:tcBorders>
          </w:tcPr>
          <w:p w14:paraId="6283D192" w14:textId="773876F0" w:rsidR="00405E53" w:rsidRPr="00EB0811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0.91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760BBDD4" w14:textId="4C37BC70" w:rsidR="00405E53" w:rsidRPr="00EB0811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0.001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3B7E6E85" w14:textId="1144FA12" w:rsidR="00405E53" w:rsidRPr="00EB0811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0.003</w:t>
            </w:r>
          </w:p>
        </w:tc>
      </w:tr>
      <w:tr w:rsidR="00405E53" w:rsidRPr="00EB0811" w14:paraId="5F22A4DA" w14:textId="77777777" w:rsidTr="00405E53">
        <w:tc>
          <w:tcPr>
            <w:tcW w:w="680" w:type="pct"/>
          </w:tcPr>
          <w:p w14:paraId="659A119D" w14:textId="3FD24321" w:rsidR="00405E53" w:rsidRPr="00EB0811" w:rsidRDefault="00405E53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proofErr w:type="spellStart"/>
            <w:r w:rsidRPr="00EB0811">
              <w:rPr>
                <w:rFonts w:ascii="Book Antiqua" w:hAnsi="Book Antiqua" w:cstheme="majorBidi"/>
              </w:rPr>
              <w:t>QTcD</w:t>
            </w:r>
            <w:proofErr w:type="spellEnd"/>
            <w:r>
              <w:rPr>
                <w:rFonts w:ascii="Book Antiqua" w:hAnsi="Book Antiqua" w:cstheme="majorBidi"/>
              </w:rPr>
              <w:t xml:space="preserve"> in </w:t>
            </w:r>
            <w:r w:rsidRPr="00EB0811">
              <w:rPr>
                <w:rFonts w:ascii="Book Antiqua" w:hAnsi="Book Antiqua" w:cstheme="majorBidi"/>
              </w:rPr>
              <w:t>msec</w:t>
            </w:r>
          </w:p>
        </w:tc>
        <w:tc>
          <w:tcPr>
            <w:tcW w:w="482" w:type="pct"/>
          </w:tcPr>
          <w:p w14:paraId="62A299B6" w14:textId="4EF0F2AA" w:rsidR="00405E53" w:rsidRPr="00EB0811" w:rsidRDefault="00405E53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94.0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±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25.3</w:t>
            </w:r>
          </w:p>
        </w:tc>
        <w:tc>
          <w:tcPr>
            <w:tcW w:w="407" w:type="pct"/>
          </w:tcPr>
          <w:p w14:paraId="12EFC79E" w14:textId="75C22DE9" w:rsidR="00405E53" w:rsidRPr="00EB0811" w:rsidRDefault="00405E53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74.2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±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24.9</w:t>
            </w:r>
          </w:p>
        </w:tc>
        <w:tc>
          <w:tcPr>
            <w:tcW w:w="328" w:type="pct"/>
          </w:tcPr>
          <w:p w14:paraId="13C9AC7A" w14:textId="253ED685" w:rsidR="00405E53" w:rsidRPr="00EB0811" w:rsidRDefault="00405E53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19.8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±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14.5</w:t>
            </w:r>
          </w:p>
        </w:tc>
        <w:tc>
          <w:tcPr>
            <w:tcW w:w="482" w:type="pct"/>
          </w:tcPr>
          <w:p w14:paraId="3AEA8103" w14:textId="43E58BB5" w:rsidR="00405E53" w:rsidRPr="00EB0811" w:rsidRDefault="00405E53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92.5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±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26.2</w:t>
            </w:r>
          </w:p>
        </w:tc>
        <w:tc>
          <w:tcPr>
            <w:tcW w:w="407" w:type="pct"/>
          </w:tcPr>
          <w:p w14:paraId="51642EE0" w14:textId="40B77086" w:rsidR="00405E53" w:rsidRPr="00EB0811" w:rsidRDefault="00405E53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63.7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±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21.9</w:t>
            </w:r>
          </w:p>
        </w:tc>
        <w:tc>
          <w:tcPr>
            <w:tcW w:w="328" w:type="pct"/>
          </w:tcPr>
          <w:p w14:paraId="0B67189A" w14:textId="49B87008" w:rsidR="00405E53" w:rsidRPr="00EB0811" w:rsidRDefault="00405E53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28.7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±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20.1</w:t>
            </w:r>
          </w:p>
        </w:tc>
        <w:tc>
          <w:tcPr>
            <w:tcW w:w="390" w:type="pct"/>
          </w:tcPr>
          <w:p w14:paraId="0D277B87" w14:textId="095AC712" w:rsidR="00405E53" w:rsidRPr="00EB0811" w:rsidRDefault="00405E53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>
              <w:rPr>
                <w:rFonts w:ascii="Book Antiqua" w:hAnsi="Book Antiqua" w:cstheme="majorBidi"/>
              </w:rPr>
              <w:t xml:space="preserve">&lt; </w:t>
            </w:r>
            <w:r w:rsidRPr="00EB0811">
              <w:rPr>
                <w:rFonts w:ascii="Book Antiqua" w:hAnsi="Book Antiqua" w:cstheme="majorBidi"/>
              </w:rPr>
              <w:t>0.001</w:t>
            </w:r>
          </w:p>
        </w:tc>
        <w:tc>
          <w:tcPr>
            <w:tcW w:w="390" w:type="pct"/>
          </w:tcPr>
          <w:p w14:paraId="3EBAAAA2" w14:textId="0CD890B3" w:rsidR="00405E53" w:rsidRPr="00EB0811" w:rsidRDefault="00405E53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>
              <w:rPr>
                <w:rFonts w:ascii="Book Antiqua" w:hAnsi="Book Antiqua" w:cstheme="majorBidi"/>
              </w:rPr>
              <w:t xml:space="preserve">&lt; </w:t>
            </w:r>
            <w:r w:rsidRPr="00EB0811">
              <w:rPr>
                <w:rFonts w:ascii="Book Antiqua" w:hAnsi="Book Antiqua" w:cstheme="majorBidi"/>
              </w:rPr>
              <w:t>0.001</w:t>
            </w:r>
          </w:p>
        </w:tc>
        <w:tc>
          <w:tcPr>
            <w:tcW w:w="328" w:type="pct"/>
          </w:tcPr>
          <w:p w14:paraId="1A30D25C" w14:textId="77777777" w:rsidR="00405E53" w:rsidRPr="00EB0811" w:rsidRDefault="00405E53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0.75</w:t>
            </w:r>
          </w:p>
        </w:tc>
        <w:tc>
          <w:tcPr>
            <w:tcW w:w="390" w:type="pct"/>
          </w:tcPr>
          <w:p w14:paraId="5E02CE2A" w14:textId="77777777" w:rsidR="00405E53" w:rsidRPr="00EB0811" w:rsidRDefault="00405E53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0.03</w:t>
            </w:r>
          </w:p>
        </w:tc>
        <w:tc>
          <w:tcPr>
            <w:tcW w:w="390" w:type="pct"/>
          </w:tcPr>
          <w:p w14:paraId="2CAC0AAF" w14:textId="77777777" w:rsidR="00405E53" w:rsidRPr="00EB0811" w:rsidRDefault="00405E53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0.02</w:t>
            </w:r>
          </w:p>
        </w:tc>
      </w:tr>
    </w:tbl>
    <w:p w14:paraId="20CABD35" w14:textId="3C9B28FB" w:rsidR="00F86686" w:rsidRDefault="00F86686" w:rsidP="00294B68">
      <w:pPr>
        <w:spacing w:line="360" w:lineRule="auto"/>
        <w:jc w:val="both"/>
        <w:rPr>
          <w:rFonts w:ascii="Book Antiqua" w:hAnsi="Book Antiqua" w:cstheme="majorBidi"/>
          <w:lang w:eastAsia="zh-CN"/>
        </w:rPr>
      </w:pPr>
      <w:r w:rsidRPr="00EB0811">
        <w:rPr>
          <w:rFonts w:ascii="Book Antiqua" w:hAnsi="Book Antiqua" w:cstheme="majorBidi"/>
        </w:rPr>
        <w:t>Data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are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expressed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in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form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of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mean</w:t>
      </w:r>
      <w:r w:rsidR="0021581D">
        <w:rPr>
          <w:rFonts w:ascii="Book Antiqua" w:hAnsi="Book Antiqua" w:cstheme="majorBidi"/>
        </w:rPr>
        <w:t xml:space="preserve"> </w:t>
      </w:r>
      <w:r w:rsidR="00907F30" w:rsidRPr="00EB0811">
        <w:rPr>
          <w:rFonts w:ascii="Book Antiqua" w:hAnsi="Book Antiqua" w:cstheme="majorBidi"/>
        </w:rPr>
        <w:t>±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SD.</w:t>
      </w:r>
      <w:r w:rsidR="0021581D">
        <w:rPr>
          <w:rFonts w:ascii="Book Antiqua" w:hAnsi="Book Antiqua" w:cstheme="majorBidi"/>
        </w:rPr>
        <w:t xml:space="preserve"> </w:t>
      </w:r>
      <w:r w:rsidR="004561BF" w:rsidRPr="00EB0811">
        <w:rPr>
          <w:rFonts w:ascii="Book Antiqua" w:hAnsi="Book Antiqua" w:cstheme="majorBidi"/>
          <w:i/>
          <w:iCs/>
        </w:rPr>
        <w:t>P</w:t>
      </w:r>
      <w:r w:rsidRPr="00EB0811">
        <w:rPr>
          <w:rFonts w:ascii="Book Antiqua" w:hAnsi="Book Antiqua" w:cstheme="majorBidi"/>
        </w:rPr>
        <w:t>1:</w:t>
      </w:r>
      <w:r w:rsidR="0021581D">
        <w:rPr>
          <w:rFonts w:ascii="Book Antiqua" w:hAnsi="Book Antiqua" w:cstheme="majorBidi"/>
        </w:rPr>
        <w:t xml:space="preserve"> </w:t>
      </w:r>
      <w:r w:rsidR="004561BF" w:rsidRPr="00EB0811">
        <w:rPr>
          <w:rFonts w:ascii="Book Antiqua" w:hAnsi="Book Antiqua" w:cstheme="majorBidi"/>
          <w:i/>
          <w:iCs/>
        </w:rPr>
        <w:t>P</w:t>
      </w:r>
      <w:r w:rsidR="0021581D">
        <w:rPr>
          <w:rFonts w:ascii="Book Antiqua" w:hAnsi="Book Antiqua" w:cstheme="majorBidi"/>
          <w:i/>
          <w:iCs/>
        </w:rPr>
        <w:t xml:space="preserve"> </w:t>
      </w:r>
      <w:r w:rsidRPr="00EB0811">
        <w:rPr>
          <w:rFonts w:ascii="Book Antiqua" w:hAnsi="Book Antiqua" w:cstheme="majorBidi"/>
        </w:rPr>
        <w:t>value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comparing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before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and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after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reperfusion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strategy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in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in-hospital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arrhythmia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group.</w:t>
      </w:r>
      <w:r w:rsidR="00934CFB">
        <w:rPr>
          <w:rFonts w:ascii="Book Antiqua" w:hAnsi="Book Antiqua" w:cstheme="majorBidi" w:hint="eastAsia"/>
          <w:lang w:eastAsia="zh-CN"/>
        </w:rPr>
        <w:t xml:space="preserve"> </w:t>
      </w:r>
      <w:r w:rsidR="004561BF" w:rsidRPr="00EB0811">
        <w:rPr>
          <w:rFonts w:ascii="Book Antiqua" w:hAnsi="Book Antiqua" w:cstheme="majorBidi"/>
          <w:i/>
          <w:iCs/>
        </w:rPr>
        <w:t>P</w:t>
      </w:r>
      <w:r w:rsidRPr="00EB0811">
        <w:rPr>
          <w:rFonts w:ascii="Book Antiqua" w:hAnsi="Book Antiqua" w:cstheme="majorBidi"/>
        </w:rPr>
        <w:t>2:</w:t>
      </w:r>
      <w:r w:rsidR="0021581D">
        <w:rPr>
          <w:rFonts w:ascii="Book Antiqua" w:hAnsi="Book Antiqua" w:cstheme="majorBidi"/>
        </w:rPr>
        <w:t xml:space="preserve"> </w:t>
      </w:r>
      <w:r w:rsidR="004561BF" w:rsidRPr="00EB0811">
        <w:rPr>
          <w:rFonts w:ascii="Book Antiqua" w:hAnsi="Book Antiqua" w:cstheme="majorBidi"/>
          <w:i/>
          <w:iCs/>
        </w:rPr>
        <w:t>P</w:t>
      </w:r>
      <w:r w:rsidR="0021581D">
        <w:rPr>
          <w:rFonts w:ascii="Book Antiqua" w:hAnsi="Book Antiqua" w:cstheme="majorBidi"/>
          <w:i/>
          <w:iCs/>
        </w:rPr>
        <w:t xml:space="preserve"> </w:t>
      </w:r>
      <w:r w:rsidRPr="00EB0811">
        <w:rPr>
          <w:rFonts w:ascii="Book Antiqua" w:hAnsi="Book Antiqua" w:cstheme="majorBidi"/>
        </w:rPr>
        <w:t>value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comparing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before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and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after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reperfusion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strategy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in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no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in-hospital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arrhythmia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group.</w:t>
      </w:r>
      <w:r w:rsidR="00934CFB">
        <w:rPr>
          <w:rFonts w:ascii="Book Antiqua" w:hAnsi="Book Antiqua" w:cstheme="majorBidi" w:hint="eastAsia"/>
          <w:lang w:eastAsia="zh-CN"/>
        </w:rPr>
        <w:t xml:space="preserve"> </w:t>
      </w:r>
      <w:r w:rsidR="004561BF" w:rsidRPr="00EB0811">
        <w:rPr>
          <w:rFonts w:ascii="Book Antiqua" w:hAnsi="Book Antiqua" w:cstheme="majorBidi"/>
          <w:i/>
          <w:iCs/>
        </w:rPr>
        <w:t>P</w:t>
      </w:r>
      <w:r w:rsidRPr="00EB0811">
        <w:rPr>
          <w:rFonts w:ascii="Book Antiqua" w:hAnsi="Book Antiqua" w:cstheme="majorBidi"/>
        </w:rPr>
        <w:t>3:</w:t>
      </w:r>
      <w:r w:rsidR="0021581D">
        <w:rPr>
          <w:rFonts w:ascii="Book Antiqua" w:hAnsi="Book Antiqua" w:cstheme="majorBidi"/>
        </w:rPr>
        <w:t xml:space="preserve"> </w:t>
      </w:r>
      <w:r w:rsidR="004561BF" w:rsidRPr="00EB0811">
        <w:rPr>
          <w:rFonts w:ascii="Book Antiqua" w:hAnsi="Book Antiqua" w:cstheme="majorBidi"/>
          <w:i/>
          <w:iCs/>
        </w:rPr>
        <w:t>P</w:t>
      </w:r>
      <w:r w:rsidR="0021581D">
        <w:rPr>
          <w:rFonts w:ascii="Book Antiqua" w:hAnsi="Book Antiqua" w:cstheme="majorBidi"/>
          <w:i/>
          <w:iCs/>
        </w:rPr>
        <w:t xml:space="preserve"> </w:t>
      </w:r>
      <w:r w:rsidRPr="00EB0811">
        <w:rPr>
          <w:rFonts w:ascii="Book Antiqua" w:hAnsi="Book Antiqua" w:cstheme="majorBidi"/>
        </w:rPr>
        <w:t>value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comparing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in-hospital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arrhythmia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group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and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no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in-hospital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arrhythmia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group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before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reperfusion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strategy.</w:t>
      </w:r>
      <w:r w:rsidR="00934CFB">
        <w:rPr>
          <w:rFonts w:ascii="Book Antiqua" w:hAnsi="Book Antiqua" w:cstheme="majorBidi" w:hint="eastAsia"/>
          <w:lang w:eastAsia="zh-CN"/>
        </w:rPr>
        <w:t xml:space="preserve"> </w:t>
      </w:r>
      <w:r w:rsidR="004561BF" w:rsidRPr="00EB0811">
        <w:rPr>
          <w:rFonts w:ascii="Book Antiqua" w:hAnsi="Book Antiqua" w:cstheme="majorBidi"/>
          <w:i/>
          <w:iCs/>
        </w:rPr>
        <w:t>P</w:t>
      </w:r>
      <w:r w:rsidRPr="00EB0811">
        <w:rPr>
          <w:rFonts w:ascii="Book Antiqua" w:hAnsi="Book Antiqua" w:cstheme="majorBidi"/>
        </w:rPr>
        <w:t>4:</w:t>
      </w:r>
      <w:r w:rsidR="0021581D">
        <w:rPr>
          <w:rFonts w:ascii="Book Antiqua" w:hAnsi="Book Antiqua" w:cstheme="majorBidi"/>
        </w:rPr>
        <w:t xml:space="preserve"> </w:t>
      </w:r>
      <w:r w:rsidR="004561BF" w:rsidRPr="00EB0811">
        <w:rPr>
          <w:rFonts w:ascii="Book Antiqua" w:hAnsi="Book Antiqua" w:cstheme="majorBidi"/>
          <w:i/>
          <w:iCs/>
        </w:rPr>
        <w:t>P</w:t>
      </w:r>
      <w:r w:rsidR="0021581D">
        <w:rPr>
          <w:rFonts w:ascii="Book Antiqua" w:hAnsi="Book Antiqua" w:cstheme="majorBidi"/>
          <w:i/>
          <w:iCs/>
        </w:rPr>
        <w:t xml:space="preserve"> </w:t>
      </w:r>
      <w:r w:rsidRPr="00EB0811">
        <w:rPr>
          <w:rFonts w:ascii="Book Antiqua" w:hAnsi="Book Antiqua" w:cstheme="majorBidi"/>
        </w:rPr>
        <w:t>value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comparing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in-hospital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arrhythmia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group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and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no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in-hospital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lastRenderedPageBreak/>
        <w:t>arrhythmia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group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after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reperfusion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strategy.</w:t>
      </w:r>
      <w:r w:rsidR="00934CFB">
        <w:rPr>
          <w:rFonts w:ascii="Book Antiqua" w:hAnsi="Book Antiqua" w:cstheme="majorBidi" w:hint="eastAsia"/>
          <w:lang w:eastAsia="zh-CN"/>
        </w:rPr>
        <w:t xml:space="preserve"> </w:t>
      </w:r>
      <w:r w:rsidR="004561BF" w:rsidRPr="00EB0811">
        <w:rPr>
          <w:rFonts w:ascii="Book Antiqua" w:hAnsi="Book Antiqua" w:cstheme="majorBidi"/>
          <w:i/>
          <w:iCs/>
        </w:rPr>
        <w:t>P</w:t>
      </w:r>
      <w:r w:rsidRPr="00EB0811">
        <w:rPr>
          <w:rFonts w:ascii="Book Antiqua" w:hAnsi="Book Antiqua" w:cstheme="majorBidi"/>
        </w:rPr>
        <w:t>5:</w:t>
      </w:r>
      <w:r w:rsidR="0021581D">
        <w:rPr>
          <w:rFonts w:ascii="Book Antiqua" w:hAnsi="Book Antiqua" w:cstheme="majorBidi"/>
        </w:rPr>
        <w:t xml:space="preserve"> </w:t>
      </w:r>
      <w:r w:rsidR="004561BF" w:rsidRPr="00EB0811">
        <w:rPr>
          <w:rFonts w:ascii="Book Antiqua" w:hAnsi="Book Antiqua" w:cstheme="majorBidi"/>
          <w:i/>
          <w:iCs/>
        </w:rPr>
        <w:t>P</w:t>
      </w:r>
      <w:r w:rsidR="0021581D">
        <w:rPr>
          <w:rFonts w:ascii="Book Antiqua" w:hAnsi="Book Antiqua" w:cstheme="majorBidi"/>
          <w:i/>
          <w:iCs/>
        </w:rPr>
        <w:t xml:space="preserve"> </w:t>
      </w:r>
      <w:r w:rsidRPr="00EB0811">
        <w:rPr>
          <w:rFonts w:ascii="Book Antiqua" w:hAnsi="Book Antiqua" w:cstheme="majorBidi"/>
        </w:rPr>
        <w:t>value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comparing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in-hospital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arrhythmia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group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and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no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in-hospital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arrhythmia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group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regarding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delta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change.</w:t>
      </w:r>
      <w:r w:rsidR="00934CFB" w:rsidRPr="00934CFB">
        <w:rPr>
          <w:rFonts w:ascii="Book Antiqua" w:hAnsi="Book Antiqua" w:cstheme="majorBidi"/>
        </w:rPr>
        <w:t xml:space="preserve"> </w:t>
      </w:r>
      <w:r w:rsidR="00934CFB" w:rsidRPr="00EB0811">
        <w:rPr>
          <w:rFonts w:ascii="Book Antiqua" w:hAnsi="Book Antiqua" w:cstheme="majorBidi"/>
        </w:rPr>
        <w:t>QTD</w:t>
      </w:r>
      <w:r w:rsidR="00934CFB">
        <w:rPr>
          <w:rFonts w:ascii="Book Antiqua" w:hAnsi="Book Antiqua" w:cstheme="majorBidi"/>
        </w:rPr>
        <w:t xml:space="preserve">: </w:t>
      </w:r>
      <w:r w:rsidR="00934CFB" w:rsidRPr="00EB0811">
        <w:rPr>
          <w:rFonts w:ascii="Book Antiqua" w:hAnsi="Book Antiqua" w:cstheme="majorBidi"/>
        </w:rPr>
        <w:t>QT</w:t>
      </w:r>
      <w:r w:rsidR="00934CFB">
        <w:rPr>
          <w:rFonts w:ascii="Book Antiqua" w:hAnsi="Book Antiqua" w:cstheme="majorBidi"/>
        </w:rPr>
        <w:t xml:space="preserve"> </w:t>
      </w:r>
      <w:r w:rsidR="00934CFB" w:rsidRPr="00EB0811">
        <w:rPr>
          <w:rFonts w:ascii="Book Antiqua" w:hAnsi="Book Antiqua" w:cstheme="majorBidi"/>
        </w:rPr>
        <w:t>dispersion;</w:t>
      </w:r>
      <w:r w:rsidR="00934CFB">
        <w:rPr>
          <w:rFonts w:ascii="Book Antiqua" w:hAnsi="Book Antiqua" w:cstheme="majorBidi"/>
        </w:rPr>
        <w:t xml:space="preserve"> </w:t>
      </w:r>
      <w:proofErr w:type="spellStart"/>
      <w:r w:rsidR="00934CFB" w:rsidRPr="00EB0811">
        <w:rPr>
          <w:rFonts w:ascii="Book Antiqua" w:hAnsi="Book Antiqua" w:cstheme="majorBidi"/>
        </w:rPr>
        <w:t>QTcD</w:t>
      </w:r>
      <w:proofErr w:type="spellEnd"/>
      <w:r w:rsidR="00934CFB">
        <w:rPr>
          <w:rFonts w:ascii="Book Antiqua" w:hAnsi="Book Antiqua" w:cstheme="majorBidi"/>
        </w:rPr>
        <w:t xml:space="preserve">: </w:t>
      </w:r>
      <w:r w:rsidR="00934CFB" w:rsidRPr="00EB0811">
        <w:rPr>
          <w:rFonts w:ascii="Book Antiqua" w:hAnsi="Book Antiqua" w:cstheme="majorBidi"/>
        </w:rPr>
        <w:t>Corrected</w:t>
      </w:r>
      <w:r w:rsidR="00934CFB">
        <w:rPr>
          <w:rFonts w:ascii="Book Antiqua" w:hAnsi="Book Antiqua" w:cstheme="majorBidi"/>
        </w:rPr>
        <w:t xml:space="preserve"> </w:t>
      </w:r>
      <w:r w:rsidR="00934CFB" w:rsidRPr="00EB0811">
        <w:rPr>
          <w:rFonts w:ascii="Book Antiqua" w:hAnsi="Book Antiqua" w:cstheme="majorBidi"/>
        </w:rPr>
        <w:t>QT</w:t>
      </w:r>
      <w:r w:rsidR="00934CFB">
        <w:rPr>
          <w:rFonts w:ascii="Book Antiqua" w:hAnsi="Book Antiqua" w:cstheme="majorBidi"/>
        </w:rPr>
        <w:t xml:space="preserve"> </w:t>
      </w:r>
      <w:r w:rsidR="00934CFB" w:rsidRPr="00EB0811">
        <w:rPr>
          <w:rFonts w:ascii="Book Antiqua" w:hAnsi="Book Antiqua" w:cstheme="majorBidi"/>
        </w:rPr>
        <w:t>dispersion;</w:t>
      </w:r>
      <w:r w:rsidR="00934CFB">
        <w:rPr>
          <w:rFonts w:ascii="Book Antiqua" w:hAnsi="Book Antiqua" w:cstheme="majorBidi"/>
        </w:rPr>
        <w:t xml:space="preserve"> </w:t>
      </w:r>
      <w:r w:rsidR="00934CFB" w:rsidRPr="00EB0811">
        <w:rPr>
          <w:rFonts w:ascii="Book Antiqua" w:hAnsi="Book Antiqua" w:cstheme="majorBidi"/>
        </w:rPr>
        <w:t>∆</w:t>
      </w:r>
      <w:r w:rsidR="00934CFB">
        <w:rPr>
          <w:rFonts w:ascii="Book Antiqua" w:hAnsi="Book Antiqua" w:cstheme="majorBidi"/>
        </w:rPr>
        <w:t xml:space="preserve">: </w:t>
      </w:r>
      <w:r w:rsidR="00EC2E92">
        <w:rPr>
          <w:rFonts w:ascii="Book Antiqua" w:hAnsi="Book Antiqua" w:cstheme="majorBidi"/>
        </w:rPr>
        <w:t>C</w:t>
      </w:r>
      <w:r w:rsidR="00934CFB" w:rsidRPr="00EB0811">
        <w:rPr>
          <w:rFonts w:ascii="Book Antiqua" w:hAnsi="Book Antiqua" w:cstheme="majorBidi"/>
        </w:rPr>
        <w:t>hange</w:t>
      </w:r>
      <w:r w:rsidR="00934CFB">
        <w:rPr>
          <w:rFonts w:ascii="Book Antiqua" w:hAnsi="Book Antiqua" w:cstheme="majorBidi"/>
        </w:rPr>
        <w:t xml:space="preserve"> </w:t>
      </w:r>
      <w:r w:rsidR="00934CFB" w:rsidRPr="00EB0811">
        <w:rPr>
          <w:rFonts w:ascii="Book Antiqua" w:hAnsi="Book Antiqua" w:cstheme="majorBidi"/>
        </w:rPr>
        <w:t>in</w:t>
      </w:r>
      <w:r w:rsidR="00934CFB">
        <w:rPr>
          <w:rFonts w:ascii="Book Antiqua" w:hAnsi="Book Antiqua" w:cstheme="majorBidi"/>
        </w:rPr>
        <w:t xml:space="preserve"> </w:t>
      </w:r>
      <w:r w:rsidR="00934CFB" w:rsidRPr="00EB0811">
        <w:rPr>
          <w:rFonts w:ascii="Book Antiqua" w:hAnsi="Book Antiqua" w:cstheme="majorBidi"/>
        </w:rPr>
        <w:t>variables</w:t>
      </w:r>
      <w:r w:rsidR="00934CFB">
        <w:rPr>
          <w:rFonts w:ascii="Book Antiqua" w:hAnsi="Book Antiqua" w:cstheme="majorBidi"/>
        </w:rPr>
        <w:t xml:space="preserve"> </w:t>
      </w:r>
      <w:r w:rsidR="00934CFB" w:rsidRPr="00EB0811">
        <w:rPr>
          <w:rFonts w:ascii="Book Antiqua" w:hAnsi="Book Antiqua" w:cstheme="majorBidi"/>
        </w:rPr>
        <w:t>before</w:t>
      </w:r>
      <w:r w:rsidR="00934CFB">
        <w:rPr>
          <w:rFonts w:ascii="Book Antiqua" w:hAnsi="Book Antiqua" w:cstheme="majorBidi"/>
        </w:rPr>
        <w:t xml:space="preserve"> </w:t>
      </w:r>
      <w:r w:rsidR="00934CFB" w:rsidRPr="00EB0811">
        <w:rPr>
          <w:rFonts w:ascii="Book Antiqua" w:hAnsi="Book Antiqua" w:cstheme="majorBidi"/>
        </w:rPr>
        <w:t>and</w:t>
      </w:r>
      <w:r w:rsidR="00934CFB">
        <w:rPr>
          <w:rFonts w:ascii="Book Antiqua" w:hAnsi="Book Antiqua" w:cstheme="majorBidi"/>
        </w:rPr>
        <w:t xml:space="preserve"> </w:t>
      </w:r>
      <w:r w:rsidR="00934CFB" w:rsidRPr="00EB0811">
        <w:rPr>
          <w:rFonts w:ascii="Book Antiqua" w:hAnsi="Book Antiqua" w:cstheme="majorBidi"/>
        </w:rPr>
        <w:t>24</w:t>
      </w:r>
      <w:r w:rsidR="00934CFB">
        <w:rPr>
          <w:rFonts w:ascii="Book Antiqua" w:hAnsi="Book Antiqua" w:cstheme="majorBidi"/>
        </w:rPr>
        <w:t xml:space="preserve"> </w:t>
      </w:r>
      <w:proofErr w:type="spellStart"/>
      <w:r w:rsidR="00934CFB">
        <w:rPr>
          <w:rFonts w:ascii="Book Antiqua" w:hAnsi="Book Antiqua" w:cstheme="majorBidi"/>
        </w:rPr>
        <w:t>h</w:t>
      </w:r>
      <w:r w:rsidR="00647FAE">
        <w:rPr>
          <w:rFonts w:ascii="Book Antiqua" w:hAnsi="Book Antiqua" w:cstheme="majorBidi"/>
        </w:rPr>
        <w:t>r</w:t>
      </w:r>
      <w:proofErr w:type="spellEnd"/>
      <w:r w:rsidR="00934CFB">
        <w:rPr>
          <w:rFonts w:ascii="Book Antiqua" w:hAnsi="Book Antiqua" w:cstheme="majorBidi"/>
        </w:rPr>
        <w:t xml:space="preserve"> </w:t>
      </w:r>
      <w:r w:rsidR="00934CFB" w:rsidRPr="00EB0811">
        <w:rPr>
          <w:rFonts w:ascii="Book Antiqua" w:hAnsi="Book Antiqua" w:cstheme="majorBidi"/>
        </w:rPr>
        <w:t>after</w:t>
      </w:r>
      <w:r w:rsidR="00934CFB">
        <w:rPr>
          <w:rFonts w:ascii="Book Antiqua" w:hAnsi="Book Antiqua" w:cstheme="majorBidi"/>
        </w:rPr>
        <w:t xml:space="preserve"> </w:t>
      </w:r>
      <w:r w:rsidR="00934CFB" w:rsidRPr="00EB0811">
        <w:rPr>
          <w:rFonts w:ascii="Book Antiqua" w:hAnsi="Book Antiqua" w:cstheme="majorBidi"/>
        </w:rPr>
        <w:t>reperfusion</w:t>
      </w:r>
      <w:r w:rsidR="00EC2E92">
        <w:rPr>
          <w:rFonts w:ascii="Book Antiqua" w:hAnsi="Book Antiqua" w:cstheme="majorBidi"/>
        </w:rPr>
        <w:t>; SD: Standard deviation.</w:t>
      </w:r>
    </w:p>
    <w:p w14:paraId="4A297B2F" w14:textId="77777777" w:rsidR="00360D05" w:rsidRDefault="00360D05" w:rsidP="00294B68">
      <w:pPr>
        <w:spacing w:line="360" w:lineRule="auto"/>
        <w:jc w:val="both"/>
        <w:rPr>
          <w:rFonts w:ascii="Book Antiqua" w:hAnsi="Book Antiqua" w:cstheme="majorBidi"/>
          <w:lang w:eastAsia="zh-CN"/>
        </w:rPr>
      </w:pPr>
    </w:p>
    <w:p w14:paraId="3467A79F" w14:textId="36FC101D" w:rsidR="00360D05" w:rsidRPr="00360D05" w:rsidRDefault="00360D05" w:rsidP="00294B68">
      <w:pPr>
        <w:spacing w:line="360" w:lineRule="auto"/>
        <w:jc w:val="both"/>
        <w:rPr>
          <w:rFonts w:ascii="Book Antiqua" w:hAnsi="Book Antiqua" w:cstheme="majorBidi"/>
          <w:b/>
          <w:lang w:eastAsia="zh-CN"/>
        </w:rPr>
      </w:pPr>
      <w:r w:rsidRPr="00360D05">
        <w:rPr>
          <w:rFonts w:ascii="Book Antiqua" w:hAnsi="Book Antiqua" w:cstheme="majorBidi"/>
          <w:b/>
          <w:lang w:eastAsia="zh-CN"/>
        </w:rPr>
        <w:t>Table 5 Studies addressing repolarization changes following reperfusion in ST-segment elevation myocardial infarction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11"/>
        <w:gridCol w:w="1466"/>
        <w:gridCol w:w="1467"/>
        <w:gridCol w:w="1219"/>
        <w:gridCol w:w="1407"/>
        <w:gridCol w:w="1423"/>
        <w:gridCol w:w="1383"/>
      </w:tblGrid>
      <w:tr w:rsidR="00F86686" w:rsidRPr="00934CFB" w14:paraId="65FD9D41" w14:textId="77777777" w:rsidTr="00360D05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14:paraId="4B58031B" w14:textId="77777777" w:rsidR="00F86686" w:rsidRPr="00934CFB" w:rsidRDefault="004561BF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  <w:lang w:eastAsia="zh-CN"/>
              </w:rPr>
            </w:pPr>
            <w:r w:rsidRPr="00934CFB">
              <w:rPr>
                <w:rFonts w:ascii="Book Antiqua" w:hAnsi="Book Antiqua" w:cstheme="majorBidi"/>
                <w:b/>
                <w:lang w:eastAsia="zh-CN"/>
              </w:rPr>
              <w:t>Ref.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14:paraId="0A7C00D9" w14:textId="305F33F4" w:rsidR="00F86686" w:rsidRPr="00934CFB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934CFB">
              <w:rPr>
                <w:rFonts w:ascii="Book Antiqua" w:hAnsi="Book Antiqua" w:cstheme="majorBidi"/>
                <w:b/>
              </w:rPr>
              <w:t>Study</w:t>
            </w:r>
            <w:r w:rsidR="0021581D" w:rsidRPr="00934CFB">
              <w:rPr>
                <w:rFonts w:ascii="Book Antiqua" w:hAnsi="Book Antiqua" w:cstheme="majorBidi"/>
                <w:b/>
              </w:rPr>
              <w:t xml:space="preserve"> </w:t>
            </w:r>
            <w:r w:rsidRPr="00934CFB">
              <w:rPr>
                <w:rFonts w:ascii="Book Antiqua" w:hAnsi="Book Antiqua" w:cstheme="majorBidi"/>
                <w:b/>
              </w:rPr>
              <w:t>type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14:paraId="523936BC" w14:textId="7B45C887" w:rsidR="00F86686" w:rsidRPr="00934CFB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934CFB">
              <w:rPr>
                <w:rFonts w:ascii="Book Antiqua" w:hAnsi="Book Antiqua" w:cstheme="majorBidi"/>
                <w:b/>
              </w:rPr>
              <w:t>Study</w:t>
            </w:r>
            <w:r w:rsidR="0021581D" w:rsidRPr="00934CFB">
              <w:rPr>
                <w:rFonts w:ascii="Book Antiqua" w:hAnsi="Book Antiqua" w:cstheme="majorBidi"/>
                <w:b/>
              </w:rPr>
              <w:t xml:space="preserve"> </w:t>
            </w:r>
            <w:r w:rsidRPr="00934CFB">
              <w:rPr>
                <w:rFonts w:ascii="Book Antiqua" w:hAnsi="Book Antiqua" w:cstheme="majorBidi"/>
                <w:b/>
              </w:rPr>
              <w:t>population</w:t>
            </w:r>
            <w:r w:rsidR="0021581D" w:rsidRPr="00934CFB">
              <w:rPr>
                <w:rFonts w:ascii="Book Antiqua" w:hAnsi="Book Antiqua" w:cstheme="majorBidi"/>
                <w:b/>
              </w:rPr>
              <w:t xml:space="preserve"> 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</w:tcPr>
          <w:p w14:paraId="77F5A315" w14:textId="551E8675" w:rsidR="00F86686" w:rsidRPr="00934CFB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934CFB">
              <w:rPr>
                <w:rFonts w:ascii="Book Antiqua" w:hAnsi="Book Antiqua" w:cstheme="majorBidi"/>
                <w:b/>
              </w:rPr>
              <w:t>Time</w:t>
            </w:r>
            <w:r w:rsidR="0021581D" w:rsidRPr="00934CFB">
              <w:rPr>
                <w:rFonts w:ascii="Book Antiqua" w:hAnsi="Book Antiqua" w:cstheme="majorBidi"/>
                <w:b/>
              </w:rPr>
              <w:t xml:space="preserve"> </w:t>
            </w:r>
            <w:r w:rsidRPr="00934CFB">
              <w:rPr>
                <w:rFonts w:ascii="Book Antiqua" w:hAnsi="Book Antiqua" w:cstheme="majorBidi"/>
                <w:b/>
              </w:rPr>
              <w:t>to</w:t>
            </w:r>
            <w:r w:rsidR="0021581D" w:rsidRPr="00934CFB">
              <w:rPr>
                <w:rFonts w:ascii="Book Antiqua" w:hAnsi="Book Antiqua" w:cstheme="majorBidi"/>
                <w:b/>
              </w:rPr>
              <w:t xml:space="preserve"> </w:t>
            </w:r>
            <w:r w:rsidRPr="00934CFB">
              <w:rPr>
                <w:rFonts w:ascii="Book Antiqua" w:hAnsi="Book Antiqua" w:cstheme="majorBidi"/>
                <w:b/>
              </w:rPr>
              <w:t>evaluation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257E6633" w14:textId="009E2E27" w:rsidR="00F86686" w:rsidRPr="00934CFB" w:rsidRDefault="00F86686" w:rsidP="00934CFB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934CFB">
              <w:rPr>
                <w:rFonts w:ascii="Book Antiqua" w:hAnsi="Book Antiqua" w:cstheme="majorBidi"/>
                <w:b/>
              </w:rPr>
              <w:t>Reduction</w:t>
            </w:r>
            <w:r w:rsidR="0021581D" w:rsidRPr="00934CFB">
              <w:rPr>
                <w:rFonts w:ascii="Book Antiqua" w:hAnsi="Book Antiqua" w:cstheme="majorBidi"/>
                <w:b/>
              </w:rPr>
              <w:t xml:space="preserve"> </w:t>
            </w:r>
            <w:r w:rsidRPr="00934CFB">
              <w:rPr>
                <w:rFonts w:ascii="Book Antiqua" w:hAnsi="Book Antiqua" w:cstheme="majorBidi"/>
                <w:b/>
              </w:rPr>
              <w:t>of</w:t>
            </w:r>
            <w:r w:rsidR="0021581D" w:rsidRPr="00934CFB">
              <w:rPr>
                <w:rFonts w:ascii="Book Antiqua" w:hAnsi="Book Antiqua" w:cstheme="majorBidi"/>
                <w:b/>
              </w:rPr>
              <w:t xml:space="preserve"> </w:t>
            </w:r>
            <w:r w:rsidRPr="00934CFB">
              <w:rPr>
                <w:rFonts w:ascii="Book Antiqua" w:hAnsi="Book Antiqua" w:cstheme="majorBidi"/>
                <w:b/>
              </w:rPr>
              <w:t>QTD</w:t>
            </w:r>
            <w:r w:rsidR="0021581D" w:rsidRPr="00934CFB">
              <w:rPr>
                <w:rFonts w:ascii="Book Antiqua" w:hAnsi="Book Antiqua" w:cstheme="majorBidi"/>
                <w:b/>
              </w:rPr>
              <w:t xml:space="preserve"> </w:t>
            </w:r>
            <w:r w:rsidR="00934CFB" w:rsidRPr="00934CFB">
              <w:rPr>
                <w:rFonts w:ascii="Book Antiqua" w:hAnsi="Book Antiqua" w:cstheme="majorBidi" w:hint="eastAsia"/>
                <w:b/>
                <w:lang w:eastAsia="zh-CN"/>
              </w:rPr>
              <w:t>and</w:t>
            </w:r>
            <w:r w:rsidR="0021581D" w:rsidRPr="00934CFB">
              <w:rPr>
                <w:rFonts w:ascii="Book Antiqua" w:hAnsi="Book Antiqua" w:cstheme="majorBidi"/>
                <w:b/>
              </w:rPr>
              <w:t xml:space="preserve"> </w:t>
            </w:r>
            <w:proofErr w:type="spellStart"/>
            <w:r w:rsidRPr="00934CFB">
              <w:rPr>
                <w:rFonts w:ascii="Book Antiqua" w:hAnsi="Book Antiqua" w:cstheme="majorBidi"/>
                <w:b/>
              </w:rPr>
              <w:t>QTcD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7D2378E2" w14:textId="6C99AC1C" w:rsidR="00F86686" w:rsidRPr="00934CFB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934CFB">
              <w:rPr>
                <w:rFonts w:ascii="Book Antiqua" w:hAnsi="Book Antiqua" w:cstheme="majorBidi"/>
                <w:b/>
              </w:rPr>
              <w:t>In-hospital</w:t>
            </w:r>
            <w:r w:rsidR="0021581D" w:rsidRPr="00934CFB">
              <w:rPr>
                <w:rFonts w:ascii="Book Antiqua" w:hAnsi="Book Antiqua" w:cstheme="majorBidi"/>
                <w:b/>
              </w:rPr>
              <w:t xml:space="preserve"> </w:t>
            </w:r>
            <w:r w:rsidRPr="00934CFB">
              <w:rPr>
                <w:rFonts w:ascii="Book Antiqua" w:hAnsi="Book Antiqua" w:cstheme="majorBidi"/>
                <w:b/>
              </w:rPr>
              <w:t>arrhythmia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14:paraId="54E16572" w14:textId="77777777" w:rsidR="00F86686" w:rsidRPr="00934CFB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934CFB">
              <w:rPr>
                <w:rFonts w:ascii="Book Antiqua" w:hAnsi="Book Antiqua" w:cstheme="majorBidi"/>
                <w:b/>
              </w:rPr>
              <w:t>Remarks</w:t>
            </w:r>
          </w:p>
        </w:tc>
      </w:tr>
      <w:tr w:rsidR="00F86686" w:rsidRPr="00EB0811" w14:paraId="044F3967" w14:textId="77777777" w:rsidTr="00360D05">
        <w:tc>
          <w:tcPr>
            <w:tcW w:w="634" w:type="pct"/>
            <w:tcBorders>
              <w:top w:val="single" w:sz="4" w:space="0" w:color="auto"/>
            </w:tcBorders>
          </w:tcPr>
          <w:p w14:paraId="4D86B475" w14:textId="07682856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EB0811">
              <w:rPr>
                <w:rFonts w:ascii="Book Antiqua" w:hAnsi="Book Antiqua" w:cstheme="majorBidi"/>
              </w:rPr>
              <w:t>Lopes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34CFB" w:rsidRPr="00934CFB">
              <w:rPr>
                <w:rFonts w:ascii="Book Antiqua" w:hAnsi="Book Antiqua" w:cstheme="majorBidi"/>
                <w:i/>
              </w:rPr>
              <w:t>et al</w:t>
            </w:r>
            <w:r w:rsidR="0085554C" w:rsidRPr="00EB0811">
              <w:rPr>
                <w:rFonts w:ascii="Book Antiqua" w:hAnsi="Book Antiqua" w:cstheme="majorBidi"/>
                <w:vertAlign w:val="superscript"/>
              </w:rPr>
              <w:t>[</w:t>
            </w:r>
            <w:r w:rsidR="003D7209" w:rsidRPr="00EB0811">
              <w:rPr>
                <w:rFonts w:ascii="Book Antiqua" w:hAnsi="Book Antiqua" w:cstheme="majorBidi"/>
                <w:vertAlign w:val="superscript"/>
              </w:rPr>
              <w:t>2</w:t>
            </w:r>
            <w:r w:rsidR="003D7209">
              <w:rPr>
                <w:rFonts w:ascii="Book Antiqua" w:hAnsi="Book Antiqua" w:cstheme="majorBidi"/>
                <w:vertAlign w:val="superscript"/>
              </w:rPr>
              <w:t>1</w:t>
            </w:r>
            <w:r w:rsidR="0085554C" w:rsidRPr="00EB0811">
              <w:rPr>
                <w:rFonts w:ascii="Book Antiqua" w:hAnsi="Book Antiqua" w:cstheme="majorBidi"/>
                <w:vertAlign w:val="superscript"/>
              </w:rPr>
              <w:t>]</w:t>
            </w:r>
            <w:r w:rsidRPr="00EB0811">
              <w:rPr>
                <w:rFonts w:ascii="Book Antiqua" w:hAnsi="Book Antiqua" w:cstheme="majorBidi"/>
              </w:rPr>
              <w:t>,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2006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770" w:type="pct"/>
            <w:tcBorders>
              <w:top w:val="single" w:sz="4" w:space="0" w:color="auto"/>
            </w:tcBorders>
          </w:tcPr>
          <w:p w14:paraId="43C5D148" w14:textId="7777777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Retrospective</w:t>
            </w:r>
          </w:p>
        </w:tc>
        <w:tc>
          <w:tcPr>
            <w:tcW w:w="771" w:type="pct"/>
            <w:tcBorders>
              <w:top w:val="single" w:sz="4" w:space="0" w:color="auto"/>
            </w:tcBorders>
          </w:tcPr>
          <w:p w14:paraId="16FA9CC3" w14:textId="5E8D1B12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Thrombolytic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(</w:t>
            </w:r>
            <w:r w:rsidR="00934CFB" w:rsidRPr="00934CFB">
              <w:rPr>
                <w:rFonts w:ascii="Book Antiqua" w:hAnsi="Book Antiqua" w:cstheme="majorBidi"/>
                <w:i/>
              </w:rPr>
              <w:t>n =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154)</w:t>
            </w:r>
          </w:p>
        </w:tc>
        <w:tc>
          <w:tcPr>
            <w:tcW w:w="621" w:type="pct"/>
            <w:tcBorders>
              <w:top w:val="single" w:sz="4" w:space="0" w:color="auto"/>
            </w:tcBorders>
          </w:tcPr>
          <w:p w14:paraId="275CA402" w14:textId="57EB127A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4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4561BF" w:rsidRPr="00EB0811">
              <w:rPr>
                <w:rFonts w:ascii="Book Antiqua" w:hAnsi="Book Antiqua" w:cstheme="majorBidi"/>
              </w:rPr>
              <w:t>d</w:t>
            </w:r>
          </w:p>
        </w:tc>
        <w:tc>
          <w:tcPr>
            <w:tcW w:w="739" w:type="pct"/>
            <w:tcBorders>
              <w:top w:val="single" w:sz="4" w:space="0" w:color="auto"/>
            </w:tcBorders>
          </w:tcPr>
          <w:p w14:paraId="280C98ED" w14:textId="20E26C76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Sig.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after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4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4561BF" w:rsidRPr="00EB0811">
              <w:rPr>
                <w:rFonts w:ascii="Book Antiqua" w:hAnsi="Book Antiqua" w:cstheme="majorBidi"/>
              </w:rPr>
              <w:t>d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</w:tcBorders>
          </w:tcPr>
          <w:p w14:paraId="0653786B" w14:textId="41E0272F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QTD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not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correlated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with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arrhythmia</w:t>
            </w:r>
          </w:p>
        </w:tc>
        <w:tc>
          <w:tcPr>
            <w:tcW w:w="726" w:type="pct"/>
            <w:tcBorders>
              <w:top w:val="single" w:sz="4" w:space="0" w:color="auto"/>
            </w:tcBorders>
          </w:tcPr>
          <w:p w14:paraId="58D87D64" w14:textId="3BF58CDB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CA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after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48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573DFB">
              <w:rPr>
                <w:rFonts w:ascii="Book Antiqua" w:hAnsi="Book Antiqua" w:cstheme="majorBidi"/>
              </w:rPr>
              <w:t>h</w:t>
            </w:r>
            <w:r w:rsidR="00EC2E92">
              <w:rPr>
                <w:rFonts w:ascii="Book Antiqua" w:hAnsi="Book Antiqua" w:cstheme="majorBidi"/>
              </w:rPr>
              <w:t>;</w:t>
            </w:r>
            <w:r w:rsidR="00934CFB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Reduction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in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QTD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is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a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predictor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of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coronary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reperfusion</w:t>
            </w:r>
          </w:p>
        </w:tc>
      </w:tr>
      <w:tr w:rsidR="00F86686" w:rsidRPr="00EB0811" w14:paraId="5EC84870" w14:textId="77777777" w:rsidTr="00360D05">
        <w:tc>
          <w:tcPr>
            <w:tcW w:w="634" w:type="pct"/>
          </w:tcPr>
          <w:p w14:paraId="6E59D040" w14:textId="4F4C1BE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proofErr w:type="spellStart"/>
            <w:r w:rsidRPr="00EB0811">
              <w:rPr>
                <w:rFonts w:ascii="Book Antiqua" w:hAnsi="Book Antiqua" w:cstheme="majorBidi"/>
              </w:rPr>
              <w:t>Ornek</w:t>
            </w:r>
            <w:proofErr w:type="spellEnd"/>
            <w:r w:rsidR="0021581D">
              <w:rPr>
                <w:rFonts w:ascii="Book Antiqua" w:hAnsi="Book Antiqua" w:cstheme="majorBidi"/>
              </w:rPr>
              <w:t xml:space="preserve"> </w:t>
            </w:r>
            <w:r w:rsidR="00934CFB" w:rsidRPr="00934CFB">
              <w:rPr>
                <w:rFonts w:ascii="Book Antiqua" w:hAnsi="Book Antiqua" w:cstheme="majorBidi"/>
                <w:i/>
              </w:rPr>
              <w:t>et al</w:t>
            </w:r>
            <w:r w:rsidR="004561BF" w:rsidRPr="00EB0811">
              <w:rPr>
                <w:rFonts w:ascii="Book Antiqua" w:hAnsi="Book Antiqua" w:cstheme="majorBidi"/>
                <w:vertAlign w:val="superscript"/>
                <w:lang w:eastAsia="zh-CN"/>
              </w:rPr>
              <w:t>[</w:t>
            </w:r>
            <w:r w:rsidR="003D7209" w:rsidRPr="00EB0811">
              <w:rPr>
                <w:rFonts w:ascii="Book Antiqua" w:hAnsi="Book Antiqua" w:cstheme="majorBidi"/>
                <w:vertAlign w:val="superscript"/>
                <w:lang w:eastAsia="zh-CN"/>
              </w:rPr>
              <w:t>2</w:t>
            </w:r>
            <w:r w:rsidR="003D7209">
              <w:rPr>
                <w:rFonts w:ascii="Book Antiqua" w:hAnsi="Book Antiqua" w:cstheme="majorBidi"/>
                <w:vertAlign w:val="superscript"/>
                <w:lang w:eastAsia="zh-CN"/>
              </w:rPr>
              <w:t>2</w:t>
            </w:r>
            <w:r w:rsidR="004561BF" w:rsidRPr="00EB0811">
              <w:rPr>
                <w:rFonts w:ascii="Book Antiqua" w:hAnsi="Book Antiqua" w:cstheme="majorBidi"/>
                <w:vertAlign w:val="superscript"/>
                <w:lang w:eastAsia="zh-CN"/>
              </w:rPr>
              <w:t>]</w:t>
            </w:r>
            <w:r w:rsidRPr="00EB0811">
              <w:rPr>
                <w:rFonts w:ascii="Book Antiqua" w:hAnsi="Book Antiqua" w:cstheme="majorBidi"/>
              </w:rPr>
              <w:t>,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2014</w:t>
            </w:r>
          </w:p>
        </w:tc>
        <w:tc>
          <w:tcPr>
            <w:tcW w:w="770" w:type="pct"/>
          </w:tcPr>
          <w:p w14:paraId="06970B0F" w14:textId="7777777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Prospective</w:t>
            </w:r>
          </w:p>
        </w:tc>
        <w:tc>
          <w:tcPr>
            <w:tcW w:w="771" w:type="pct"/>
          </w:tcPr>
          <w:p w14:paraId="6B8FEFD3" w14:textId="4CB5903F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Thrombolytic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(</w:t>
            </w:r>
            <w:r w:rsidR="00934CFB" w:rsidRPr="00934CFB">
              <w:rPr>
                <w:rFonts w:ascii="Book Antiqua" w:hAnsi="Book Antiqua" w:cstheme="majorBidi"/>
                <w:i/>
              </w:rPr>
              <w:t>n =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20)</w:t>
            </w:r>
          </w:p>
        </w:tc>
        <w:tc>
          <w:tcPr>
            <w:tcW w:w="621" w:type="pct"/>
          </w:tcPr>
          <w:p w14:paraId="0BF06665" w14:textId="113224D9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7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4561BF" w:rsidRPr="00EB0811">
              <w:rPr>
                <w:rFonts w:ascii="Book Antiqua" w:hAnsi="Book Antiqua" w:cstheme="majorBidi"/>
              </w:rPr>
              <w:t>d</w:t>
            </w:r>
          </w:p>
        </w:tc>
        <w:tc>
          <w:tcPr>
            <w:tcW w:w="739" w:type="pct"/>
          </w:tcPr>
          <w:p w14:paraId="2094E42B" w14:textId="6CF4698C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Sig.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after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7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4561BF" w:rsidRPr="00EB0811">
              <w:rPr>
                <w:rFonts w:ascii="Book Antiqua" w:hAnsi="Book Antiqua" w:cstheme="majorBidi"/>
              </w:rPr>
              <w:t>d</w:t>
            </w:r>
          </w:p>
        </w:tc>
        <w:tc>
          <w:tcPr>
            <w:tcW w:w="739" w:type="pct"/>
          </w:tcPr>
          <w:p w14:paraId="0B02174C" w14:textId="35D740FD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QTD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correlated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with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arrhythmia</w:t>
            </w:r>
          </w:p>
        </w:tc>
        <w:tc>
          <w:tcPr>
            <w:tcW w:w="726" w:type="pct"/>
          </w:tcPr>
          <w:p w14:paraId="6A4471A2" w14:textId="123DB00D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Use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24-</w:t>
            </w:r>
            <w:r w:rsidR="00573DFB">
              <w:rPr>
                <w:rFonts w:ascii="Book Antiqua" w:hAnsi="Book Antiqua" w:cstheme="majorBidi"/>
              </w:rPr>
              <w:t>h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Holter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monitor</w:t>
            </w:r>
          </w:p>
        </w:tc>
      </w:tr>
      <w:tr w:rsidR="00F86686" w:rsidRPr="00EB0811" w14:paraId="75FDD5C6" w14:textId="77777777" w:rsidTr="00360D05">
        <w:tc>
          <w:tcPr>
            <w:tcW w:w="634" w:type="pct"/>
          </w:tcPr>
          <w:p w14:paraId="448FE2CE" w14:textId="1DE4FC1C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proofErr w:type="spellStart"/>
            <w:r w:rsidRPr="00EB0811">
              <w:rPr>
                <w:rFonts w:ascii="Book Antiqua" w:hAnsi="Book Antiqua" w:cstheme="majorBidi"/>
              </w:rPr>
              <w:t>Mulay</w:t>
            </w:r>
            <w:proofErr w:type="spellEnd"/>
            <w:r w:rsidR="0021581D">
              <w:rPr>
                <w:rFonts w:ascii="Book Antiqua" w:hAnsi="Book Antiqua" w:cstheme="majorBidi"/>
              </w:rPr>
              <w:t xml:space="preserve"> </w:t>
            </w:r>
            <w:r w:rsidR="00934CFB" w:rsidRPr="00934CFB">
              <w:rPr>
                <w:rFonts w:ascii="Book Antiqua" w:hAnsi="Book Antiqua" w:cstheme="majorBidi"/>
                <w:i/>
              </w:rPr>
              <w:t>et al</w:t>
            </w:r>
            <w:r w:rsidR="0085554C" w:rsidRPr="00EB0811">
              <w:rPr>
                <w:rFonts w:ascii="Book Antiqua" w:hAnsi="Book Antiqua" w:cstheme="majorBidi"/>
                <w:vertAlign w:val="superscript"/>
              </w:rPr>
              <w:t>[</w:t>
            </w:r>
            <w:r w:rsidR="003D7209">
              <w:rPr>
                <w:rFonts w:ascii="Book Antiqua" w:hAnsi="Book Antiqua" w:cstheme="majorBidi"/>
                <w:vertAlign w:val="superscript"/>
              </w:rPr>
              <w:t>23</w:t>
            </w:r>
            <w:r w:rsidR="0085554C" w:rsidRPr="00EB0811">
              <w:rPr>
                <w:rFonts w:ascii="Book Antiqua" w:hAnsi="Book Antiqua" w:cstheme="majorBidi"/>
                <w:vertAlign w:val="superscript"/>
              </w:rPr>
              <w:t>]</w:t>
            </w:r>
            <w:r w:rsidRPr="00EB0811">
              <w:rPr>
                <w:rFonts w:ascii="Book Antiqua" w:hAnsi="Book Antiqua" w:cstheme="majorBidi"/>
              </w:rPr>
              <w:t>,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2004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770" w:type="pct"/>
          </w:tcPr>
          <w:p w14:paraId="5EFCC4D0" w14:textId="7777777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Prospective</w:t>
            </w:r>
          </w:p>
        </w:tc>
        <w:tc>
          <w:tcPr>
            <w:tcW w:w="771" w:type="pct"/>
          </w:tcPr>
          <w:p w14:paraId="711029EE" w14:textId="60BBAEC1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STEMI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(</w:t>
            </w:r>
            <w:r w:rsidR="00934CFB" w:rsidRPr="00934CFB">
              <w:rPr>
                <w:rFonts w:ascii="Book Antiqua" w:hAnsi="Book Antiqua" w:cstheme="majorBidi"/>
                <w:i/>
              </w:rPr>
              <w:t>n =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100)</w:t>
            </w:r>
            <w:r w:rsidR="00934CFB">
              <w:rPr>
                <w:rFonts w:ascii="Book Antiqua" w:hAnsi="Book Antiqua" w:cstheme="majorBidi"/>
              </w:rPr>
              <w:t xml:space="preserve"> </w:t>
            </w:r>
            <w:r w:rsidR="00934CFB" w:rsidRPr="00934CFB">
              <w:rPr>
                <w:rFonts w:ascii="Book Antiqua" w:hAnsi="Book Antiqua" w:cstheme="majorBidi"/>
                <w:i/>
              </w:rPr>
              <w:t>N</w:t>
            </w:r>
            <w:r w:rsidR="00C167F0">
              <w:rPr>
                <w:rFonts w:ascii="Book Antiqua" w:hAnsi="Book Antiqua" w:cstheme="majorBidi"/>
                <w:i/>
              </w:rPr>
              <w:t>ormal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(</w:t>
            </w:r>
            <w:r w:rsidR="00934CFB" w:rsidRPr="00934CFB">
              <w:rPr>
                <w:rFonts w:ascii="Book Antiqua" w:hAnsi="Book Antiqua" w:cstheme="majorBidi"/>
                <w:i/>
              </w:rPr>
              <w:t>n =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100)</w:t>
            </w:r>
          </w:p>
        </w:tc>
        <w:tc>
          <w:tcPr>
            <w:tcW w:w="621" w:type="pct"/>
          </w:tcPr>
          <w:p w14:paraId="7F6445BE" w14:textId="7DA105BE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24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proofErr w:type="spellStart"/>
            <w:r w:rsidR="00573DFB">
              <w:rPr>
                <w:rFonts w:ascii="Book Antiqua" w:hAnsi="Book Antiqua" w:cstheme="majorBidi"/>
              </w:rPr>
              <w:t>h</w:t>
            </w:r>
            <w:r w:rsidR="00647FAE">
              <w:rPr>
                <w:rFonts w:ascii="Book Antiqua" w:hAnsi="Book Antiqua" w:cstheme="majorBidi"/>
              </w:rPr>
              <w:t>r</w:t>
            </w:r>
            <w:proofErr w:type="spellEnd"/>
            <w:r w:rsidR="00934CFB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On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discharge</w:t>
            </w:r>
          </w:p>
        </w:tc>
        <w:tc>
          <w:tcPr>
            <w:tcW w:w="739" w:type="pct"/>
          </w:tcPr>
          <w:p w14:paraId="44D49158" w14:textId="7777777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739" w:type="pct"/>
          </w:tcPr>
          <w:p w14:paraId="29D8B89C" w14:textId="1B2C0F10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Sig.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high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QTD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in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patients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with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ventricular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lastRenderedPageBreak/>
              <w:t>arrhythmias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compared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EC2E92">
              <w:rPr>
                <w:rFonts w:ascii="Book Antiqua" w:hAnsi="Book Antiqua" w:cstheme="majorBidi"/>
              </w:rPr>
              <w:t>to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those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without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726" w:type="pct"/>
          </w:tcPr>
          <w:p w14:paraId="7A2EF1C4" w14:textId="044A905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lastRenderedPageBreak/>
              <w:t>Sig.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higher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QTD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on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admission,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EC2E92">
              <w:rPr>
                <w:rFonts w:ascii="Book Antiqua" w:hAnsi="Book Antiqua" w:cstheme="majorBidi"/>
              </w:rPr>
              <w:t xml:space="preserve">at </w:t>
            </w:r>
            <w:r w:rsidRPr="00EB0811">
              <w:rPr>
                <w:rFonts w:ascii="Book Antiqua" w:hAnsi="Book Antiqua" w:cstheme="majorBidi"/>
              </w:rPr>
              <w:t>24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573DFB">
              <w:rPr>
                <w:rFonts w:ascii="Book Antiqua" w:hAnsi="Book Antiqua" w:cstheme="majorBidi"/>
              </w:rPr>
              <w:t>h</w:t>
            </w:r>
            <w:r w:rsidRPr="00EB0811">
              <w:rPr>
                <w:rFonts w:ascii="Book Antiqua" w:hAnsi="Book Antiqua" w:cstheme="majorBidi"/>
              </w:rPr>
              <w:t>,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and</w:t>
            </w:r>
            <w:r w:rsidR="00EC2E92">
              <w:rPr>
                <w:rFonts w:ascii="Book Antiqua" w:hAnsi="Book Antiqua" w:cstheme="majorBidi"/>
              </w:rPr>
              <w:t xml:space="preserve"> at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lastRenderedPageBreak/>
              <w:t>discharge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than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normal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subjects</w:t>
            </w:r>
          </w:p>
        </w:tc>
      </w:tr>
      <w:tr w:rsidR="00F86686" w:rsidRPr="00EB0811" w14:paraId="32E987F7" w14:textId="77777777" w:rsidTr="00360D05">
        <w:tc>
          <w:tcPr>
            <w:tcW w:w="634" w:type="pct"/>
          </w:tcPr>
          <w:p w14:paraId="25FF0A96" w14:textId="3B8FFD92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EB0811">
              <w:rPr>
                <w:rFonts w:ascii="Book Antiqua" w:hAnsi="Book Antiqua" w:cstheme="majorBidi"/>
              </w:rPr>
              <w:lastRenderedPageBreak/>
              <w:t>Pan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34CFB" w:rsidRPr="00934CFB">
              <w:rPr>
                <w:rFonts w:ascii="Book Antiqua" w:hAnsi="Book Antiqua" w:cstheme="majorBidi"/>
                <w:i/>
              </w:rPr>
              <w:t>et al</w:t>
            </w:r>
            <w:r w:rsidR="0085554C" w:rsidRPr="00EB0811">
              <w:rPr>
                <w:rFonts w:ascii="Book Antiqua" w:hAnsi="Book Antiqua" w:cstheme="majorBidi"/>
                <w:vertAlign w:val="superscript"/>
              </w:rPr>
              <w:t>[</w:t>
            </w:r>
            <w:r w:rsidR="003D7209">
              <w:rPr>
                <w:rFonts w:ascii="Book Antiqua" w:hAnsi="Book Antiqua" w:cstheme="majorBidi"/>
                <w:vertAlign w:val="superscript"/>
              </w:rPr>
              <w:t>24</w:t>
            </w:r>
            <w:r w:rsidR="0085554C" w:rsidRPr="00EB0811">
              <w:rPr>
                <w:rFonts w:ascii="Book Antiqua" w:hAnsi="Book Antiqua" w:cstheme="majorBidi"/>
                <w:vertAlign w:val="superscript"/>
              </w:rPr>
              <w:t>]</w:t>
            </w:r>
            <w:r w:rsidRPr="00EB0811">
              <w:rPr>
                <w:rFonts w:ascii="Book Antiqua" w:hAnsi="Book Antiqua" w:cstheme="majorBidi"/>
              </w:rPr>
              <w:t>,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2011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770" w:type="pct"/>
          </w:tcPr>
          <w:p w14:paraId="4445E77F" w14:textId="7777777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Prospective</w:t>
            </w:r>
          </w:p>
        </w:tc>
        <w:tc>
          <w:tcPr>
            <w:tcW w:w="771" w:type="pct"/>
          </w:tcPr>
          <w:p w14:paraId="48CEC628" w14:textId="3C708205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PPCI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(</w:t>
            </w:r>
            <w:r w:rsidR="00934CFB" w:rsidRPr="00934CFB">
              <w:rPr>
                <w:rFonts w:ascii="Book Antiqua" w:hAnsi="Book Antiqua" w:cstheme="majorBidi"/>
                <w:i/>
              </w:rPr>
              <w:t>n =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81)</w:t>
            </w:r>
          </w:p>
        </w:tc>
        <w:tc>
          <w:tcPr>
            <w:tcW w:w="621" w:type="pct"/>
          </w:tcPr>
          <w:p w14:paraId="3F94D043" w14:textId="0236076E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24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573DFB">
              <w:rPr>
                <w:rFonts w:ascii="Book Antiqua" w:hAnsi="Book Antiqua" w:cstheme="majorBidi"/>
              </w:rPr>
              <w:t>h</w:t>
            </w:r>
          </w:p>
        </w:tc>
        <w:tc>
          <w:tcPr>
            <w:tcW w:w="739" w:type="pct"/>
          </w:tcPr>
          <w:p w14:paraId="4B066B1D" w14:textId="20FABB5E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Sig.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after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24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573DFB">
              <w:rPr>
                <w:rFonts w:ascii="Book Antiqua" w:hAnsi="Book Antiqua" w:cstheme="majorBidi"/>
              </w:rPr>
              <w:t>h</w:t>
            </w:r>
          </w:p>
        </w:tc>
        <w:tc>
          <w:tcPr>
            <w:tcW w:w="739" w:type="pct"/>
          </w:tcPr>
          <w:p w14:paraId="50480A08" w14:textId="7777777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726" w:type="pct"/>
          </w:tcPr>
          <w:p w14:paraId="76B5AE38" w14:textId="1DFFAB13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proofErr w:type="spellStart"/>
            <w:r w:rsidRPr="00EB0811">
              <w:rPr>
                <w:rFonts w:ascii="Book Antiqua" w:hAnsi="Book Antiqua" w:cstheme="majorBidi"/>
              </w:rPr>
              <w:t>QTcD</w:t>
            </w:r>
            <w:proofErr w:type="spellEnd"/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change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was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an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independent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predictor</w:t>
            </w:r>
            <w:r w:rsidR="00EC2E92">
              <w:rPr>
                <w:rFonts w:ascii="Book Antiqua" w:hAnsi="Book Antiqua" w:cstheme="majorBidi"/>
              </w:rPr>
              <w:t xml:space="preserve"> of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MACE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at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1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proofErr w:type="spellStart"/>
            <w:r w:rsidRPr="00EB0811">
              <w:rPr>
                <w:rFonts w:ascii="Book Antiqua" w:hAnsi="Book Antiqua" w:cstheme="majorBidi"/>
              </w:rPr>
              <w:t>yr</w:t>
            </w:r>
            <w:proofErr w:type="spellEnd"/>
          </w:p>
        </w:tc>
      </w:tr>
      <w:tr w:rsidR="00F86686" w:rsidRPr="00EB0811" w14:paraId="71FC0303" w14:textId="77777777" w:rsidTr="00360D05">
        <w:tc>
          <w:tcPr>
            <w:tcW w:w="634" w:type="pct"/>
          </w:tcPr>
          <w:p w14:paraId="4411DEAE" w14:textId="7452B3FE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EB0811">
              <w:rPr>
                <w:rFonts w:ascii="Book Antiqua" w:hAnsi="Book Antiqua" w:cstheme="majorBidi"/>
              </w:rPr>
              <w:t>Hamza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34CFB" w:rsidRPr="00934CFB">
              <w:rPr>
                <w:rFonts w:ascii="Book Antiqua" w:hAnsi="Book Antiqua" w:cstheme="majorBidi"/>
                <w:i/>
              </w:rPr>
              <w:t>et al</w:t>
            </w:r>
            <w:r w:rsidR="0085554C" w:rsidRPr="00EB0811">
              <w:rPr>
                <w:rFonts w:ascii="Book Antiqua" w:hAnsi="Book Antiqua" w:cstheme="majorBidi"/>
                <w:vertAlign w:val="superscript"/>
              </w:rPr>
              <w:t>[</w:t>
            </w:r>
            <w:r w:rsidR="003D7209">
              <w:rPr>
                <w:rFonts w:ascii="Book Antiqua" w:hAnsi="Book Antiqua" w:cstheme="majorBidi"/>
                <w:vertAlign w:val="superscript"/>
              </w:rPr>
              <w:t>25</w:t>
            </w:r>
            <w:r w:rsidR="0085554C" w:rsidRPr="00EB0811">
              <w:rPr>
                <w:rFonts w:ascii="Book Antiqua" w:hAnsi="Book Antiqua" w:cstheme="majorBidi"/>
                <w:vertAlign w:val="superscript"/>
              </w:rPr>
              <w:t>]</w:t>
            </w:r>
            <w:r w:rsidRPr="00EB0811">
              <w:rPr>
                <w:rFonts w:ascii="Book Antiqua" w:hAnsi="Book Antiqua" w:cstheme="majorBidi"/>
              </w:rPr>
              <w:t>,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2014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770" w:type="pct"/>
          </w:tcPr>
          <w:p w14:paraId="7C988BC7" w14:textId="7777777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Retrospective</w:t>
            </w:r>
          </w:p>
        </w:tc>
        <w:tc>
          <w:tcPr>
            <w:tcW w:w="771" w:type="pct"/>
          </w:tcPr>
          <w:p w14:paraId="033757F1" w14:textId="75EBC7E6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PPCI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(</w:t>
            </w:r>
            <w:r w:rsidR="00934CFB" w:rsidRPr="00934CFB">
              <w:rPr>
                <w:rFonts w:ascii="Book Antiqua" w:hAnsi="Book Antiqua" w:cstheme="majorBidi"/>
                <w:i/>
              </w:rPr>
              <w:t>n =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54)</w:t>
            </w:r>
          </w:p>
        </w:tc>
        <w:tc>
          <w:tcPr>
            <w:tcW w:w="621" w:type="pct"/>
          </w:tcPr>
          <w:p w14:paraId="07D9BF10" w14:textId="286C4393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90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min</w:t>
            </w:r>
            <w:r w:rsidR="00934CFB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24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proofErr w:type="spellStart"/>
            <w:r w:rsidR="00573DFB">
              <w:rPr>
                <w:rFonts w:ascii="Book Antiqua" w:hAnsi="Book Antiqua" w:cstheme="majorBidi"/>
              </w:rPr>
              <w:t>h</w:t>
            </w:r>
            <w:r w:rsidR="00A60C4F">
              <w:rPr>
                <w:rFonts w:ascii="Book Antiqua" w:hAnsi="Book Antiqua" w:cstheme="majorBidi"/>
              </w:rPr>
              <w:t>r</w:t>
            </w:r>
            <w:proofErr w:type="spellEnd"/>
          </w:p>
        </w:tc>
        <w:tc>
          <w:tcPr>
            <w:tcW w:w="739" w:type="pct"/>
          </w:tcPr>
          <w:p w14:paraId="1A71F27D" w14:textId="74242072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Not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sig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after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90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min</w:t>
            </w:r>
            <w:r w:rsidR="00934CFB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Sig.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after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24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573DFB">
              <w:rPr>
                <w:rFonts w:ascii="Book Antiqua" w:hAnsi="Book Antiqua" w:cstheme="majorBidi"/>
              </w:rPr>
              <w:t>h</w:t>
            </w:r>
          </w:p>
        </w:tc>
        <w:tc>
          <w:tcPr>
            <w:tcW w:w="739" w:type="pct"/>
          </w:tcPr>
          <w:p w14:paraId="2070633A" w14:textId="7777777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726" w:type="pct"/>
          </w:tcPr>
          <w:p w14:paraId="129B7C4B" w14:textId="7777777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F86686" w:rsidRPr="00EB0811" w14:paraId="0428C091" w14:textId="77777777" w:rsidTr="00360D05">
        <w:tc>
          <w:tcPr>
            <w:tcW w:w="634" w:type="pct"/>
          </w:tcPr>
          <w:p w14:paraId="6C0C8C03" w14:textId="23D00B0A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EB0811">
              <w:rPr>
                <w:rFonts w:ascii="Book Antiqua" w:hAnsi="Book Antiqua" w:cstheme="majorBidi"/>
              </w:rPr>
              <w:t>Oni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proofErr w:type="spellStart"/>
            <w:r w:rsidRPr="00EB0811">
              <w:rPr>
                <w:rFonts w:ascii="Book Antiqua" w:hAnsi="Book Antiqua" w:cstheme="majorBidi"/>
              </w:rPr>
              <w:t>Heris</w:t>
            </w:r>
            <w:proofErr w:type="spellEnd"/>
            <w:r w:rsidR="0021581D">
              <w:rPr>
                <w:rFonts w:ascii="Book Antiqua" w:hAnsi="Book Antiqua" w:cstheme="majorBidi"/>
              </w:rPr>
              <w:t xml:space="preserve"> </w:t>
            </w:r>
            <w:r w:rsidR="00934CFB" w:rsidRPr="00934CFB">
              <w:rPr>
                <w:rFonts w:ascii="Book Antiqua" w:hAnsi="Book Antiqua" w:cstheme="majorBidi"/>
                <w:i/>
              </w:rPr>
              <w:t>et al</w:t>
            </w:r>
            <w:r w:rsidR="0085554C" w:rsidRPr="00EB0811">
              <w:rPr>
                <w:rFonts w:ascii="Book Antiqua" w:hAnsi="Book Antiqua" w:cstheme="majorBidi"/>
                <w:vertAlign w:val="superscript"/>
              </w:rPr>
              <w:t>[</w:t>
            </w:r>
            <w:r w:rsidR="003D7209">
              <w:rPr>
                <w:rFonts w:ascii="Book Antiqua" w:hAnsi="Book Antiqua" w:cstheme="majorBidi"/>
                <w:vertAlign w:val="superscript"/>
              </w:rPr>
              <w:t>26</w:t>
            </w:r>
            <w:r w:rsidR="0085554C" w:rsidRPr="00EB0811">
              <w:rPr>
                <w:rFonts w:ascii="Book Antiqua" w:hAnsi="Book Antiqua" w:cstheme="majorBidi"/>
                <w:vertAlign w:val="superscript"/>
              </w:rPr>
              <w:t>]</w:t>
            </w:r>
            <w:r w:rsidRPr="00EB0811">
              <w:rPr>
                <w:rFonts w:ascii="Book Antiqua" w:hAnsi="Book Antiqua" w:cstheme="majorBidi"/>
              </w:rPr>
              <w:t>,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2014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770" w:type="pct"/>
          </w:tcPr>
          <w:p w14:paraId="38644E18" w14:textId="7777777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Prospective</w:t>
            </w:r>
          </w:p>
        </w:tc>
        <w:tc>
          <w:tcPr>
            <w:tcW w:w="771" w:type="pct"/>
          </w:tcPr>
          <w:p w14:paraId="7B14C40F" w14:textId="270B4A70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Thrombolytic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(</w:t>
            </w:r>
            <w:r w:rsidR="00934CFB" w:rsidRPr="00934CFB">
              <w:rPr>
                <w:rFonts w:ascii="Book Antiqua" w:hAnsi="Book Antiqua" w:cstheme="majorBidi"/>
                <w:i/>
              </w:rPr>
              <w:t>n =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160)</w:t>
            </w:r>
          </w:p>
        </w:tc>
        <w:tc>
          <w:tcPr>
            <w:tcW w:w="621" w:type="pct"/>
          </w:tcPr>
          <w:p w14:paraId="6667C6DC" w14:textId="7F444A88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1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proofErr w:type="spellStart"/>
            <w:r w:rsidRPr="00EB0811">
              <w:rPr>
                <w:rFonts w:ascii="Book Antiqua" w:hAnsi="Book Antiqua" w:cstheme="majorBidi"/>
              </w:rPr>
              <w:t>hr</w:t>
            </w:r>
            <w:proofErr w:type="spellEnd"/>
            <w:r w:rsidR="00934CFB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4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4561BF" w:rsidRPr="00EB0811">
              <w:rPr>
                <w:rFonts w:ascii="Book Antiqua" w:hAnsi="Book Antiqua" w:cstheme="majorBidi"/>
              </w:rPr>
              <w:t>d</w:t>
            </w:r>
          </w:p>
        </w:tc>
        <w:tc>
          <w:tcPr>
            <w:tcW w:w="739" w:type="pct"/>
          </w:tcPr>
          <w:p w14:paraId="0937EE17" w14:textId="79EC43AE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Not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sig.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after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1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proofErr w:type="spellStart"/>
            <w:r w:rsidRPr="00EB0811">
              <w:rPr>
                <w:rFonts w:ascii="Book Antiqua" w:hAnsi="Book Antiqua" w:cstheme="majorBidi"/>
              </w:rPr>
              <w:t>hr</w:t>
            </w:r>
            <w:proofErr w:type="spellEnd"/>
            <w:r w:rsidR="00934CFB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Not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sig.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after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4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4561BF" w:rsidRPr="00EB0811">
              <w:rPr>
                <w:rFonts w:ascii="Book Antiqua" w:hAnsi="Book Antiqua" w:cstheme="majorBidi"/>
              </w:rPr>
              <w:t>d</w:t>
            </w:r>
          </w:p>
        </w:tc>
        <w:tc>
          <w:tcPr>
            <w:tcW w:w="739" w:type="pct"/>
          </w:tcPr>
          <w:p w14:paraId="41B59769" w14:textId="7777777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726" w:type="pct"/>
          </w:tcPr>
          <w:p w14:paraId="6E7E73AE" w14:textId="7777777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F86686" w:rsidRPr="00EB0811" w14:paraId="7813A492" w14:textId="77777777" w:rsidTr="00360D05">
        <w:tc>
          <w:tcPr>
            <w:tcW w:w="634" w:type="pct"/>
          </w:tcPr>
          <w:p w14:paraId="2A7032F3" w14:textId="77ED6936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proofErr w:type="spellStart"/>
            <w:r w:rsidRPr="00EB0811">
              <w:rPr>
                <w:rFonts w:ascii="Book Antiqua" w:hAnsi="Book Antiqua" w:cstheme="majorBidi"/>
              </w:rPr>
              <w:t>Babapour</w:t>
            </w:r>
            <w:proofErr w:type="spellEnd"/>
            <w:r w:rsidR="0021581D">
              <w:rPr>
                <w:rFonts w:ascii="Book Antiqua" w:hAnsi="Book Antiqua" w:cstheme="majorBidi"/>
              </w:rPr>
              <w:t xml:space="preserve"> </w:t>
            </w:r>
            <w:r w:rsidR="00934CFB" w:rsidRPr="00934CFB">
              <w:rPr>
                <w:rFonts w:ascii="Book Antiqua" w:hAnsi="Book Antiqua" w:cstheme="majorBidi"/>
                <w:i/>
              </w:rPr>
              <w:t>et al</w:t>
            </w:r>
            <w:r w:rsidR="000E207B" w:rsidRPr="00EB0811">
              <w:rPr>
                <w:rFonts w:ascii="Book Antiqua" w:hAnsi="Book Antiqua" w:cstheme="majorBidi"/>
                <w:vertAlign w:val="superscript"/>
              </w:rPr>
              <w:t>[</w:t>
            </w:r>
            <w:r w:rsidR="003D7209">
              <w:rPr>
                <w:rFonts w:ascii="Book Antiqua" w:hAnsi="Book Antiqua" w:cstheme="majorBidi"/>
                <w:vertAlign w:val="superscript"/>
              </w:rPr>
              <w:t>27</w:t>
            </w:r>
            <w:r w:rsidR="000E207B" w:rsidRPr="00EB0811">
              <w:rPr>
                <w:rFonts w:ascii="Book Antiqua" w:hAnsi="Book Antiqua" w:cstheme="majorBidi"/>
                <w:vertAlign w:val="superscript"/>
              </w:rPr>
              <w:t>]</w:t>
            </w:r>
            <w:r w:rsidRPr="00EB0811">
              <w:rPr>
                <w:rFonts w:ascii="Book Antiqua" w:hAnsi="Book Antiqua" w:cstheme="majorBidi"/>
              </w:rPr>
              <w:t>,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2018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770" w:type="pct"/>
          </w:tcPr>
          <w:p w14:paraId="2D5F5790" w14:textId="7777777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Retrospective</w:t>
            </w:r>
          </w:p>
        </w:tc>
        <w:tc>
          <w:tcPr>
            <w:tcW w:w="771" w:type="pct"/>
          </w:tcPr>
          <w:p w14:paraId="3DAF0D7F" w14:textId="09CFB600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PPCI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(</w:t>
            </w:r>
            <w:r w:rsidR="00934CFB" w:rsidRPr="00934CFB">
              <w:rPr>
                <w:rFonts w:ascii="Book Antiqua" w:hAnsi="Book Antiqua" w:cstheme="majorBidi"/>
                <w:i/>
              </w:rPr>
              <w:t>n =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77)</w:t>
            </w:r>
          </w:p>
        </w:tc>
        <w:tc>
          <w:tcPr>
            <w:tcW w:w="621" w:type="pct"/>
          </w:tcPr>
          <w:p w14:paraId="7FA5A756" w14:textId="1B45F0B9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24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573DFB">
              <w:rPr>
                <w:rFonts w:ascii="Book Antiqua" w:hAnsi="Book Antiqua" w:cstheme="majorBidi"/>
              </w:rPr>
              <w:t>h</w:t>
            </w:r>
          </w:p>
        </w:tc>
        <w:tc>
          <w:tcPr>
            <w:tcW w:w="739" w:type="pct"/>
          </w:tcPr>
          <w:p w14:paraId="11118528" w14:textId="291DCAEF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Not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sig.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after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24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proofErr w:type="spellStart"/>
            <w:r w:rsidR="00573DFB">
              <w:rPr>
                <w:rFonts w:ascii="Book Antiqua" w:hAnsi="Book Antiqua" w:cstheme="majorBidi"/>
              </w:rPr>
              <w:t>h</w:t>
            </w:r>
            <w:r w:rsidR="00A60C4F">
              <w:rPr>
                <w:rFonts w:ascii="Book Antiqua" w:hAnsi="Book Antiqua" w:cstheme="majorBidi"/>
              </w:rPr>
              <w:t>r</w:t>
            </w:r>
            <w:proofErr w:type="spellEnd"/>
          </w:p>
        </w:tc>
        <w:tc>
          <w:tcPr>
            <w:tcW w:w="739" w:type="pct"/>
          </w:tcPr>
          <w:p w14:paraId="682E0D32" w14:textId="7777777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726" w:type="pct"/>
          </w:tcPr>
          <w:p w14:paraId="49BD23CF" w14:textId="7777777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F86686" w:rsidRPr="00EB0811" w14:paraId="0B94CF77" w14:textId="77777777" w:rsidTr="00360D05">
        <w:tc>
          <w:tcPr>
            <w:tcW w:w="634" w:type="pct"/>
          </w:tcPr>
          <w:p w14:paraId="249D7638" w14:textId="69EA3852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EB0811">
              <w:rPr>
                <w:rFonts w:ascii="Book Antiqua" w:hAnsi="Book Antiqua" w:cstheme="majorBidi"/>
              </w:rPr>
              <w:t>Cavusoglu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34CFB" w:rsidRPr="00934CFB">
              <w:rPr>
                <w:rFonts w:ascii="Book Antiqua" w:hAnsi="Book Antiqua" w:cstheme="majorBidi"/>
                <w:i/>
              </w:rPr>
              <w:t>et al</w:t>
            </w:r>
            <w:r w:rsidR="000E207B" w:rsidRPr="00EB0811">
              <w:rPr>
                <w:rFonts w:ascii="Book Antiqua" w:hAnsi="Book Antiqua" w:cstheme="majorBidi"/>
                <w:vertAlign w:val="superscript"/>
              </w:rPr>
              <w:t>[</w:t>
            </w:r>
            <w:r w:rsidR="003D7209">
              <w:rPr>
                <w:rFonts w:ascii="Book Antiqua" w:hAnsi="Book Antiqua" w:cstheme="majorBidi"/>
                <w:vertAlign w:val="superscript"/>
              </w:rPr>
              <w:t>28</w:t>
            </w:r>
            <w:r w:rsidR="000E207B" w:rsidRPr="00EB0811">
              <w:rPr>
                <w:rFonts w:ascii="Book Antiqua" w:hAnsi="Book Antiqua" w:cstheme="majorBidi"/>
                <w:vertAlign w:val="superscript"/>
              </w:rPr>
              <w:t>]</w:t>
            </w:r>
            <w:r w:rsidRPr="00EB0811">
              <w:rPr>
                <w:rFonts w:ascii="Book Antiqua" w:hAnsi="Book Antiqua" w:cstheme="majorBidi"/>
              </w:rPr>
              <w:t>,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2001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770" w:type="pct"/>
          </w:tcPr>
          <w:p w14:paraId="47CCFB84" w14:textId="7777777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Prospective</w:t>
            </w:r>
          </w:p>
        </w:tc>
        <w:tc>
          <w:tcPr>
            <w:tcW w:w="771" w:type="pct"/>
          </w:tcPr>
          <w:p w14:paraId="4BF7E81D" w14:textId="6862E734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PPCI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(</w:t>
            </w:r>
            <w:r w:rsidR="00934CFB" w:rsidRPr="00934CFB">
              <w:rPr>
                <w:rFonts w:ascii="Book Antiqua" w:hAnsi="Book Antiqua" w:cstheme="majorBidi"/>
                <w:i/>
              </w:rPr>
              <w:t>n =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21)</w:t>
            </w:r>
            <w:r w:rsidR="00934CFB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Thrombolytic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(</w:t>
            </w:r>
            <w:r w:rsidR="00934CFB" w:rsidRPr="00934CFB">
              <w:rPr>
                <w:rFonts w:ascii="Book Antiqua" w:hAnsi="Book Antiqua" w:cstheme="majorBidi"/>
                <w:i/>
              </w:rPr>
              <w:t>n =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21)</w:t>
            </w:r>
            <w:r w:rsidR="00934CFB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621" w:type="pct"/>
          </w:tcPr>
          <w:p w14:paraId="00906D31" w14:textId="0C24D0D9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24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573DFB">
              <w:rPr>
                <w:rFonts w:ascii="Book Antiqua" w:hAnsi="Book Antiqua" w:cstheme="majorBidi"/>
              </w:rPr>
              <w:t>h</w:t>
            </w:r>
          </w:p>
        </w:tc>
        <w:tc>
          <w:tcPr>
            <w:tcW w:w="739" w:type="pct"/>
          </w:tcPr>
          <w:p w14:paraId="51438740" w14:textId="2F979CB5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Sig.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in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PPCI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group</w:t>
            </w:r>
            <w:r w:rsidR="00934CFB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Sig.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in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lastRenderedPageBreak/>
              <w:t>thrombolytic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group</w:t>
            </w:r>
            <w:r w:rsidR="00934CFB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Sig.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in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PPCI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compared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with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thrombolytic</w:t>
            </w:r>
          </w:p>
        </w:tc>
        <w:tc>
          <w:tcPr>
            <w:tcW w:w="739" w:type="pct"/>
          </w:tcPr>
          <w:p w14:paraId="26A89258" w14:textId="7777777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lastRenderedPageBreak/>
              <w:t>NA</w:t>
            </w:r>
          </w:p>
        </w:tc>
        <w:tc>
          <w:tcPr>
            <w:tcW w:w="726" w:type="pct"/>
          </w:tcPr>
          <w:p w14:paraId="2C03099E" w14:textId="7777777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F86686" w:rsidRPr="00EB0811" w14:paraId="1C68BAB8" w14:textId="77777777" w:rsidTr="00360D05">
        <w:tc>
          <w:tcPr>
            <w:tcW w:w="634" w:type="pct"/>
          </w:tcPr>
          <w:p w14:paraId="66E7AC45" w14:textId="597F9DCB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EB0811">
              <w:rPr>
                <w:rFonts w:ascii="Book Antiqua" w:hAnsi="Book Antiqua" w:cstheme="majorBidi"/>
              </w:rPr>
              <w:t>George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934CFB" w:rsidRPr="00934CFB">
              <w:rPr>
                <w:rFonts w:ascii="Book Antiqua" w:hAnsi="Book Antiqua" w:cstheme="majorBidi"/>
                <w:i/>
              </w:rPr>
              <w:t>et al</w:t>
            </w:r>
            <w:r w:rsidR="000E207B" w:rsidRPr="00EB0811">
              <w:rPr>
                <w:rFonts w:ascii="Book Antiqua" w:hAnsi="Book Antiqua" w:cstheme="majorBidi"/>
                <w:vertAlign w:val="superscript"/>
              </w:rPr>
              <w:t>[</w:t>
            </w:r>
            <w:r w:rsidR="003D7209">
              <w:rPr>
                <w:rFonts w:ascii="Book Antiqua" w:hAnsi="Book Antiqua" w:cstheme="majorBidi"/>
                <w:vertAlign w:val="superscript"/>
              </w:rPr>
              <w:t>29</w:t>
            </w:r>
            <w:r w:rsidR="000E207B" w:rsidRPr="00EB0811">
              <w:rPr>
                <w:rFonts w:ascii="Book Antiqua" w:hAnsi="Book Antiqua" w:cstheme="majorBidi"/>
                <w:vertAlign w:val="superscript"/>
              </w:rPr>
              <w:t>]</w:t>
            </w:r>
            <w:r w:rsidRPr="00EB0811">
              <w:rPr>
                <w:rFonts w:ascii="Book Antiqua" w:hAnsi="Book Antiqua" w:cstheme="majorBidi"/>
              </w:rPr>
              <w:t>,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2015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770" w:type="pct"/>
          </w:tcPr>
          <w:p w14:paraId="60C8BB11" w14:textId="7777777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Prospective</w:t>
            </w:r>
          </w:p>
        </w:tc>
        <w:tc>
          <w:tcPr>
            <w:tcW w:w="771" w:type="pct"/>
          </w:tcPr>
          <w:p w14:paraId="6E1FC45D" w14:textId="149B8F03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PPCI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(</w:t>
            </w:r>
            <w:r w:rsidR="00934CFB" w:rsidRPr="00934CFB">
              <w:rPr>
                <w:rFonts w:ascii="Book Antiqua" w:hAnsi="Book Antiqua" w:cstheme="majorBidi"/>
                <w:i/>
              </w:rPr>
              <w:t>n =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25)</w:t>
            </w:r>
            <w:r w:rsidR="00934CFB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Thrombolytic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(</w:t>
            </w:r>
            <w:r w:rsidR="00934CFB" w:rsidRPr="00934CFB">
              <w:rPr>
                <w:rFonts w:ascii="Book Antiqua" w:hAnsi="Book Antiqua" w:cstheme="majorBidi"/>
                <w:i/>
              </w:rPr>
              <w:t>n =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25)</w:t>
            </w:r>
          </w:p>
        </w:tc>
        <w:tc>
          <w:tcPr>
            <w:tcW w:w="621" w:type="pct"/>
          </w:tcPr>
          <w:p w14:paraId="53BD1274" w14:textId="16A697E0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24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573DFB">
              <w:rPr>
                <w:rFonts w:ascii="Book Antiqua" w:hAnsi="Book Antiqua" w:cstheme="majorBidi"/>
              </w:rPr>
              <w:t>h</w:t>
            </w:r>
          </w:p>
        </w:tc>
        <w:tc>
          <w:tcPr>
            <w:tcW w:w="739" w:type="pct"/>
          </w:tcPr>
          <w:p w14:paraId="2D08B1FD" w14:textId="4FE2E093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Sig.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in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PPCI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group</w:t>
            </w:r>
            <w:r w:rsidR="00934CFB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Not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sig.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in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thrombolytic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group</w:t>
            </w:r>
            <w:r w:rsidR="00934CFB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Sig.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in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PPCI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compared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with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thrombolytic</w:t>
            </w:r>
          </w:p>
        </w:tc>
        <w:tc>
          <w:tcPr>
            <w:tcW w:w="739" w:type="pct"/>
          </w:tcPr>
          <w:p w14:paraId="41A0EF1B" w14:textId="7777777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726" w:type="pct"/>
          </w:tcPr>
          <w:p w14:paraId="5601C17D" w14:textId="7777777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F86686" w:rsidRPr="00EB0811" w14:paraId="7706973F" w14:textId="77777777" w:rsidTr="00360D05">
        <w:tc>
          <w:tcPr>
            <w:tcW w:w="634" w:type="pct"/>
            <w:tcBorders>
              <w:bottom w:val="single" w:sz="4" w:space="0" w:color="auto"/>
            </w:tcBorders>
          </w:tcPr>
          <w:p w14:paraId="78CFE44E" w14:textId="0FD56631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proofErr w:type="spellStart"/>
            <w:r w:rsidRPr="00EB0811">
              <w:rPr>
                <w:rFonts w:ascii="Book Antiqua" w:hAnsi="Book Antiqua" w:cstheme="majorBidi"/>
              </w:rPr>
              <w:t>Valizadeh</w:t>
            </w:r>
            <w:proofErr w:type="spellEnd"/>
            <w:r w:rsidR="0021581D">
              <w:rPr>
                <w:rFonts w:ascii="Book Antiqua" w:hAnsi="Book Antiqua" w:cstheme="majorBidi"/>
              </w:rPr>
              <w:t xml:space="preserve"> </w:t>
            </w:r>
            <w:r w:rsidR="00934CFB" w:rsidRPr="00934CFB">
              <w:rPr>
                <w:rFonts w:ascii="Book Antiqua" w:hAnsi="Book Antiqua" w:cstheme="majorBidi"/>
                <w:i/>
              </w:rPr>
              <w:t>et al</w:t>
            </w:r>
            <w:r w:rsidR="000E207B" w:rsidRPr="00EB0811">
              <w:rPr>
                <w:rFonts w:ascii="Book Antiqua" w:hAnsi="Book Antiqua" w:cstheme="majorBidi"/>
                <w:vertAlign w:val="superscript"/>
              </w:rPr>
              <w:t>[</w:t>
            </w:r>
            <w:r w:rsidR="003D7209">
              <w:rPr>
                <w:rFonts w:ascii="Book Antiqua" w:hAnsi="Book Antiqua" w:cstheme="majorBidi"/>
                <w:vertAlign w:val="superscript"/>
              </w:rPr>
              <w:t>30</w:t>
            </w:r>
            <w:r w:rsidR="000E207B" w:rsidRPr="00EB0811">
              <w:rPr>
                <w:rFonts w:ascii="Book Antiqua" w:hAnsi="Book Antiqua" w:cstheme="majorBidi"/>
                <w:vertAlign w:val="superscript"/>
              </w:rPr>
              <w:t>]</w:t>
            </w:r>
            <w:r w:rsidRPr="00EB0811">
              <w:rPr>
                <w:rFonts w:ascii="Book Antiqua" w:hAnsi="Book Antiqua" w:cstheme="majorBidi"/>
              </w:rPr>
              <w:t>,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2020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14:paraId="5A767EC4" w14:textId="7777777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Prospective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14:paraId="468A6563" w14:textId="7DA3CDF1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PPCI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(</w:t>
            </w:r>
            <w:r w:rsidR="00934CFB" w:rsidRPr="00934CFB">
              <w:rPr>
                <w:rFonts w:ascii="Book Antiqua" w:hAnsi="Book Antiqua" w:cstheme="majorBidi"/>
                <w:i/>
              </w:rPr>
              <w:t>n =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70)</w:t>
            </w:r>
            <w:r w:rsidR="00934CFB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Thrombolytic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(</w:t>
            </w:r>
            <w:r w:rsidR="00934CFB" w:rsidRPr="00934CFB">
              <w:rPr>
                <w:rFonts w:ascii="Book Antiqua" w:hAnsi="Book Antiqua" w:cstheme="majorBidi"/>
                <w:i/>
              </w:rPr>
              <w:t>n =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115)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14:paraId="46605677" w14:textId="499DB162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24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573DFB">
              <w:rPr>
                <w:rFonts w:ascii="Book Antiqua" w:hAnsi="Book Antiqua" w:cstheme="majorBidi"/>
              </w:rPr>
              <w:t>h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14:paraId="2C56D3B8" w14:textId="0E1CA044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t>Sig.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in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PPCI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group</w:t>
            </w:r>
            <w:r w:rsidR="00934CFB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Not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sig.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in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thrombolytic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group</w:t>
            </w:r>
            <w:r w:rsidR="00934CFB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Not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sig.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in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PPCI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lastRenderedPageBreak/>
              <w:t>compared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with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thrombolytic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14:paraId="1A04FFD4" w14:textId="6E34D633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EB0811">
              <w:rPr>
                <w:rFonts w:ascii="Book Antiqua" w:hAnsi="Book Antiqua" w:cstheme="majorBidi"/>
              </w:rPr>
              <w:lastRenderedPageBreak/>
              <w:t>QTD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mean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in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patients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with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arrhythmia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EC2E92">
              <w:rPr>
                <w:rFonts w:ascii="Book Antiqua" w:hAnsi="Book Antiqua" w:cstheme="majorBidi"/>
              </w:rPr>
              <w:t xml:space="preserve">was </w:t>
            </w:r>
            <w:r w:rsidRPr="00EB0811">
              <w:rPr>
                <w:rFonts w:ascii="Book Antiqua" w:hAnsi="Book Antiqua" w:cstheme="majorBidi"/>
              </w:rPr>
              <w:t>reduced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before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and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after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lastRenderedPageBreak/>
              <w:t>treatment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with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a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significant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reduction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after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PPCI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EC2E92">
              <w:rPr>
                <w:rFonts w:ascii="Book Antiqua" w:hAnsi="Book Antiqua" w:cstheme="majorBidi"/>
              </w:rPr>
              <w:t>as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Pr="00EB0811">
              <w:rPr>
                <w:rFonts w:ascii="Book Antiqua" w:hAnsi="Book Antiqua" w:cstheme="majorBidi"/>
              </w:rPr>
              <w:t>compar</w:t>
            </w:r>
            <w:r w:rsidR="00EC2E92">
              <w:rPr>
                <w:rFonts w:ascii="Book Antiqua" w:hAnsi="Book Antiqua" w:cstheme="majorBidi"/>
              </w:rPr>
              <w:t>ed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EC2E92">
              <w:rPr>
                <w:rFonts w:ascii="Book Antiqua" w:hAnsi="Book Antiqua" w:cstheme="majorBidi"/>
              </w:rPr>
              <w:t>to</w:t>
            </w:r>
            <w:r w:rsidR="0021581D">
              <w:rPr>
                <w:rFonts w:ascii="Book Antiqua" w:hAnsi="Book Antiqua" w:cstheme="majorBidi"/>
              </w:rPr>
              <w:t xml:space="preserve"> </w:t>
            </w:r>
            <w:r w:rsidR="00EC2E92">
              <w:rPr>
                <w:rFonts w:ascii="Book Antiqua" w:hAnsi="Book Antiqua" w:cstheme="majorBidi"/>
              </w:rPr>
              <w:t>thrombolysis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4CD73484" w14:textId="77777777" w:rsidR="00F86686" w:rsidRPr="00EB0811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</w:tbl>
    <w:p w14:paraId="52E55049" w14:textId="1DD628A8" w:rsidR="00F86686" w:rsidRPr="00EB0811" w:rsidRDefault="00F86686" w:rsidP="00294B68">
      <w:pPr>
        <w:spacing w:line="360" w:lineRule="auto"/>
        <w:jc w:val="both"/>
        <w:rPr>
          <w:rFonts w:ascii="Book Antiqua" w:hAnsi="Book Antiqua" w:cstheme="majorBidi"/>
          <w:b/>
          <w:bCs/>
        </w:rPr>
      </w:pPr>
      <w:r w:rsidRPr="00EB0811">
        <w:rPr>
          <w:rFonts w:ascii="Book Antiqua" w:hAnsi="Book Antiqua" w:cstheme="majorBidi"/>
        </w:rPr>
        <w:t>CA</w:t>
      </w:r>
      <w:r w:rsidR="003C7BCC" w:rsidRPr="00EB0811">
        <w:rPr>
          <w:rFonts w:ascii="Book Antiqua" w:hAnsi="Book Antiqua" w:cstheme="majorBidi"/>
        </w:rPr>
        <w:t>:</w:t>
      </w:r>
      <w:r w:rsidR="0021581D">
        <w:rPr>
          <w:rFonts w:ascii="Book Antiqua" w:hAnsi="Book Antiqua" w:cstheme="majorBidi"/>
        </w:rPr>
        <w:t xml:space="preserve"> </w:t>
      </w:r>
      <w:r w:rsidR="000E207B" w:rsidRPr="00EB0811">
        <w:rPr>
          <w:rFonts w:ascii="Book Antiqua" w:hAnsi="Book Antiqua" w:cstheme="majorBidi"/>
        </w:rPr>
        <w:t>Coronary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angiogram;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MACE</w:t>
      </w:r>
      <w:r w:rsidR="003C7BCC" w:rsidRPr="00EB0811">
        <w:rPr>
          <w:rFonts w:ascii="Book Antiqua" w:hAnsi="Book Antiqua" w:cstheme="majorBidi"/>
        </w:rPr>
        <w:t>:</w:t>
      </w:r>
      <w:r w:rsidR="0021581D">
        <w:rPr>
          <w:rFonts w:ascii="Book Antiqua" w:hAnsi="Book Antiqua" w:cstheme="majorBidi"/>
        </w:rPr>
        <w:t xml:space="preserve"> </w:t>
      </w:r>
      <w:r w:rsidR="000E207B" w:rsidRPr="00EB0811">
        <w:rPr>
          <w:rFonts w:ascii="Book Antiqua" w:hAnsi="Book Antiqua" w:cstheme="majorBidi"/>
        </w:rPr>
        <w:t>Major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adverse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cardiovascular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event;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NA</w:t>
      </w:r>
      <w:r w:rsidR="003C7BCC" w:rsidRPr="00EB0811">
        <w:rPr>
          <w:rFonts w:ascii="Book Antiqua" w:hAnsi="Book Antiqua" w:cstheme="majorBidi"/>
        </w:rPr>
        <w:t>:</w:t>
      </w:r>
      <w:r w:rsidR="0021581D">
        <w:rPr>
          <w:rFonts w:ascii="Book Antiqua" w:hAnsi="Book Antiqua" w:cstheme="majorBidi"/>
        </w:rPr>
        <w:t xml:space="preserve"> </w:t>
      </w:r>
      <w:r w:rsidR="000E207B" w:rsidRPr="00EB0811">
        <w:rPr>
          <w:rFonts w:ascii="Book Antiqua" w:hAnsi="Book Antiqua" w:cstheme="majorBidi"/>
        </w:rPr>
        <w:t>Not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applicable;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PPCI</w:t>
      </w:r>
      <w:r w:rsidR="003C7BCC" w:rsidRPr="00EB0811">
        <w:rPr>
          <w:rFonts w:ascii="Book Antiqua" w:hAnsi="Book Antiqua" w:cstheme="majorBidi"/>
        </w:rPr>
        <w:t>:</w:t>
      </w:r>
      <w:r w:rsidR="0021581D">
        <w:rPr>
          <w:rFonts w:ascii="Book Antiqua" w:hAnsi="Book Antiqua" w:cstheme="majorBidi"/>
        </w:rPr>
        <w:t xml:space="preserve"> </w:t>
      </w:r>
      <w:r w:rsidR="000E207B" w:rsidRPr="00EB0811">
        <w:rPr>
          <w:rFonts w:ascii="Book Antiqua" w:hAnsi="Book Antiqua" w:cstheme="majorBidi"/>
        </w:rPr>
        <w:t>Primary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percutaneous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coronary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intervention;</w:t>
      </w:r>
      <w:r w:rsidR="0021581D">
        <w:rPr>
          <w:rFonts w:ascii="Book Antiqua" w:hAnsi="Book Antiqua" w:cstheme="majorBidi"/>
        </w:rPr>
        <w:t xml:space="preserve"> </w:t>
      </w:r>
      <w:r w:rsidR="00A60C4F">
        <w:rPr>
          <w:rFonts w:ascii="Book Antiqua" w:hAnsi="Book Antiqua" w:cstheme="majorBidi"/>
        </w:rPr>
        <w:t xml:space="preserve">Ref.: Reference; </w:t>
      </w:r>
      <w:r w:rsidRPr="00EB0811">
        <w:rPr>
          <w:rFonts w:ascii="Book Antiqua" w:hAnsi="Book Antiqua" w:cstheme="majorBidi"/>
        </w:rPr>
        <w:t>Sig.</w:t>
      </w:r>
      <w:r w:rsidR="003C7BCC" w:rsidRPr="00EB0811">
        <w:rPr>
          <w:rFonts w:ascii="Book Antiqua" w:hAnsi="Book Antiqua" w:cstheme="majorBidi"/>
        </w:rPr>
        <w:t>:</w:t>
      </w:r>
      <w:r w:rsidR="0021581D">
        <w:rPr>
          <w:rFonts w:ascii="Book Antiqua" w:hAnsi="Book Antiqua" w:cstheme="majorBidi"/>
        </w:rPr>
        <w:t xml:space="preserve"> </w:t>
      </w:r>
      <w:r w:rsidR="000E207B" w:rsidRPr="00EB0811">
        <w:rPr>
          <w:rFonts w:ascii="Book Antiqua" w:hAnsi="Book Antiqua" w:cstheme="majorBidi"/>
        </w:rPr>
        <w:t>Significant</w:t>
      </w:r>
      <w:r w:rsidRPr="00EB0811">
        <w:rPr>
          <w:rFonts w:ascii="Book Antiqua" w:hAnsi="Book Antiqua" w:cstheme="majorBidi"/>
        </w:rPr>
        <w:t>;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STEMI</w:t>
      </w:r>
      <w:r w:rsidR="003C7BCC" w:rsidRPr="00EB0811">
        <w:rPr>
          <w:rFonts w:ascii="Book Antiqua" w:hAnsi="Book Antiqua" w:cstheme="majorBidi"/>
        </w:rPr>
        <w:t>: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ST-elevation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myocardial</w:t>
      </w:r>
      <w:r w:rsidR="0021581D">
        <w:rPr>
          <w:rFonts w:ascii="Book Antiqua" w:hAnsi="Book Antiqua" w:cstheme="majorBidi"/>
        </w:rPr>
        <w:t xml:space="preserve"> </w:t>
      </w:r>
      <w:r w:rsidRPr="00EB0811">
        <w:rPr>
          <w:rFonts w:ascii="Book Antiqua" w:hAnsi="Book Antiqua" w:cstheme="majorBidi"/>
        </w:rPr>
        <w:t>infarction.</w:t>
      </w:r>
    </w:p>
    <w:p w14:paraId="4245D8DC" w14:textId="77777777" w:rsidR="00F86686" w:rsidRPr="00EB0811" w:rsidRDefault="00F86686" w:rsidP="00294B68">
      <w:pPr>
        <w:spacing w:line="360" w:lineRule="auto"/>
        <w:jc w:val="both"/>
        <w:rPr>
          <w:rFonts w:ascii="Book Antiqua" w:hAnsi="Book Antiqua" w:cstheme="majorBidi"/>
        </w:rPr>
      </w:pPr>
    </w:p>
    <w:p w14:paraId="0C9D4FAF" w14:textId="77777777" w:rsidR="00F86686" w:rsidRPr="00EB0811" w:rsidRDefault="00F86686" w:rsidP="00294B68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F86686" w:rsidRPr="00EB0811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287E4" w14:textId="77777777" w:rsidR="00DE1E7C" w:rsidRDefault="00DE1E7C" w:rsidP="00786175">
      <w:r>
        <w:separator/>
      </w:r>
    </w:p>
  </w:endnote>
  <w:endnote w:type="continuationSeparator" w:id="0">
    <w:p w14:paraId="6EE8635A" w14:textId="77777777" w:rsidR="00DE1E7C" w:rsidRDefault="00DE1E7C" w:rsidP="0078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-Bold"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0759" w14:textId="77777777" w:rsidR="00573DFB" w:rsidRDefault="00573DF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92E9" w14:textId="77777777" w:rsidR="00573DFB" w:rsidRDefault="00573DF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26D75" w14:textId="77777777" w:rsidR="00DE1E7C" w:rsidRDefault="00DE1E7C" w:rsidP="00786175">
      <w:r>
        <w:separator/>
      </w:r>
    </w:p>
  </w:footnote>
  <w:footnote w:type="continuationSeparator" w:id="0">
    <w:p w14:paraId="0557972F" w14:textId="77777777" w:rsidR="00DE1E7C" w:rsidRDefault="00DE1E7C" w:rsidP="00786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7B25" w14:textId="77777777" w:rsidR="00573DFB" w:rsidRDefault="00573DF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C5E9" w14:textId="77777777" w:rsidR="00573DFB" w:rsidRDefault="00573DF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A342" w14:textId="77777777" w:rsidR="00573DFB" w:rsidRDefault="00573DFB">
    <w:pPr>
      <w:pStyle w:val="a5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211E3"/>
    <w:rsid w:val="000239E9"/>
    <w:rsid w:val="00067407"/>
    <w:rsid w:val="00080F36"/>
    <w:rsid w:val="000D0A3E"/>
    <w:rsid w:val="000E207B"/>
    <w:rsid w:val="000E34CD"/>
    <w:rsid w:val="000F6C2D"/>
    <w:rsid w:val="000F799F"/>
    <w:rsid w:val="00135C6D"/>
    <w:rsid w:val="00142EAC"/>
    <w:rsid w:val="00164384"/>
    <w:rsid w:val="001C36C0"/>
    <w:rsid w:val="001D5BC1"/>
    <w:rsid w:val="0020311C"/>
    <w:rsid w:val="00205700"/>
    <w:rsid w:val="0021581D"/>
    <w:rsid w:val="00294B68"/>
    <w:rsid w:val="002D21EA"/>
    <w:rsid w:val="002D697C"/>
    <w:rsid w:val="002E121C"/>
    <w:rsid w:val="00352118"/>
    <w:rsid w:val="00360D05"/>
    <w:rsid w:val="003A798D"/>
    <w:rsid w:val="003C7BCC"/>
    <w:rsid w:val="003D7209"/>
    <w:rsid w:val="003D7B8E"/>
    <w:rsid w:val="003E4FEB"/>
    <w:rsid w:val="00405E53"/>
    <w:rsid w:val="004079D2"/>
    <w:rsid w:val="00425EA2"/>
    <w:rsid w:val="00445E28"/>
    <w:rsid w:val="004467D9"/>
    <w:rsid w:val="004561BF"/>
    <w:rsid w:val="004A647F"/>
    <w:rsid w:val="004E7AE5"/>
    <w:rsid w:val="00515B79"/>
    <w:rsid w:val="00541D23"/>
    <w:rsid w:val="00573DFB"/>
    <w:rsid w:val="005826F1"/>
    <w:rsid w:val="005842DB"/>
    <w:rsid w:val="005D0EBB"/>
    <w:rsid w:val="006244E2"/>
    <w:rsid w:val="00631651"/>
    <w:rsid w:val="00647FAE"/>
    <w:rsid w:val="00672231"/>
    <w:rsid w:val="00695EAB"/>
    <w:rsid w:val="006C70BB"/>
    <w:rsid w:val="00705B36"/>
    <w:rsid w:val="00717E40"/>
    <w:rsid w:val="00730C59"/>
    <w:rsid w:val="00733976"/>
    <w:rsid w:val="00753610"/>
    <w:rsid w:val="00786175"/>
    <w:rsid w:val="007B73BF"/>
    <w:rsid w:val="007C5BFC"/>
    <w:rsid w:val="007C70C4"/>
    <w:rsid w:val="007E05A9"/>
    <w:rsid w:val="007E2122"/>
    <w:rsid w:val="00807578"/>
    <w:rsid w:val="00841EC8"/>
    <w:rsid w:val="008519E4"/>
    <w:rsid w:val="0085554C"/>
    <w:rsid w:val="008912F0"/>
    <w:rsid w:val="008A3939"/>
    <w:rsid w:val="008A7618"/>
    <w:rsid w:val="008B12C2"/>
    <w:rsid w:val="008C6AF3"/>
    <w:rsid w:val="00902F23"/>
    <w:rsid w:val="00907F30"/>
    <w:rsid w:val="00914CEE"/>
    <w:rsid w:val="00934CFB"/>
    <w:rsid w:val="00970FDE"/>
    <w:rsid w:val="00980BCC"/>
    <w:rsid w:val="00A53B99"/>
    <w:rsid w:val="00A60C4F"/>
    <w:rsid w:val="00A72649"/>
    <w:rsid w:val="00A77B3E"/>
    <w:rsid w:val="00AB5D2D"/>
    <w:rsid w:val="00AE2CE2"/>
    <w:rsid w:val="00AF0378"/>
    <w:rsid w:val="00AF4D69"/>
    <w:rsid w:val="00AF58FC"/>
    <w:rsid w:val="00B8640B"/>
    <w:rsid w:val="00B950FE"/>
    <w:rsid w:val="00BA76C9"/>
    <w:rsid w:val="00BE3815"/>
    <w:rsid w:val="00C167F0"/>
    <w:rsid w:val="00C23AE1"/>
    <w:rsid w:val="00C35EE1"/>
    <w:rsid w:val="00C44698"/>
    <w:rsid w:val="00C81170"/>
    <w:rsid w:val="00C93D76"/>
    <w:rsid w:val="00CA2A55"/>
    <w:rsid w:val="00CC1119"/>
    <w:rsid w:val="00CD711A"/>
    <w:rsid w:val="00D0665D"/>
    <w:rsid w:val="00D10D00"/>
    <w:rsid w:val="00D10D0B"/>
    <w:rsid w:val="00D32EE3"/>
    <w:rsid w:val="00D35FA4"/>
    <w:rsid w:val="00D67B69"/>
    <w:rsid w:val="00D84CA8"/>
    <w:rsid w:val="00DA2A7B"/>
    <w:rsid w:val="00DE1E7C"/>
    <w:rsid w:val="00DF7CED"/>
    <w:rsid w:val="00E36B2B"/>
    <w:rsid w:val="00E747B8"/>
    <w:rsid w:val="00EB0811"/>
    <w:rsid w:val="00EB5157"/>
    <w:rsid w:val="00EC2E92"/>
    <w:rsid w:val="00EF281C"/>
    <w:rsid w:val="00F64AF0"/>
    <w:rsid w:val="00F86686"/>
    <w:rsid w:val="00FB4228"/>
    <w:rsid w:val="00FE3A72"/>
    <w:rsid w:val="00FF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90A70"/>
  <w15:docId w15:val="{EC4EE0FE-F526-4ACF-A240-B59E63BB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86686"/>
    <w:pPr>
      <w:tabs>
        <w:tab w:val="center" w:pos="4680"/>
        <w:tab w:val="right" w:pos="9360"/>
      </w:tabs>
      <w:spacing w:after="200" w:line="276" w:lineRule="auto"/>
    </w:pPr>
    <w:rPr>
      <w:rFonts w:ascii="Arial" w:hAnsi="Arial" w:cstheme="minorBidi"/>
      <w:szCs w:val="22"/>
    </w:rPr>
  </w:style>
  <w:style w:type="character" w:customStyle="1" w:styleId="a4">
    <w:name w:val="页脚 字符"/>
    <w:basedOn w:val="a0"/>
    <w:link w:val="a3"/>
    <w:uiPriority w:val="99"/>
    <w:rsid w:val="00F86686"/>
    <w:rPr>
      <w:rFonts w:ascii="Arial" w:hAnsi="Arial" w:cstheme="minorBidi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F86686"/>
    <w:pPr>
      <w:tabs>
        <w:tab w:val="center" w:pos="4680"/>
        <w:tab w:val="right" w:pos="9360"/>
      </w:tabs>
      <w:spacing w:after="200" w:line="276" w:lineRule="auto"/>
    </w:pPr>
    <w:rPr>
      <w:rFonts w:ascii="Arial" w:hAnsi="Arial" w:cstheme="minorBidi"/>
      <w:szCs w:val="22"/>
    </w:rPr>
  </w:style>
  <w:style w:type="character" w:customStyle="1" w:styleId="a6">
    <w:name w:val="页眉 字符"/>
    <w:basedOn w:val="a0"/>
    <w:link w:val="a5"/>
    <w:uiPriority w:val="99"/>
    <w:rsid w:val="00F86686"/>
    <w:rPr>
      <w:rFonts w:ascii="Arial" w:hAnsi="Arial" w:cstheme="minorBidi"/>
      <w:sz w:val="24"/>
      <w:szCs w:val="22"/>
    </w:rPr>
  </w:style>
  <w:style w:type="table" w:styleId="a7">
    <w:name w:val="Table Grid"/>
    <w:basedOn w:val="a1"/>
    <w:uiPriority w:val="59"/>
    <w:rsid w:val="00F86686"/>
    <w:pPr>
      <w:spacing w:after="160" w:line="259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aad">
    <w:name w:val="Saad"/>
    <w:basedOn w:val="a1"/>
    <w:uiPriority w:val="99"/>
    <w:qFormat/>
    <w:rsid w:val="00F86686"/>
    <w:pPr>
      <w:spacing w:after="160" w:line="259" w:lineRule="auto"/>
    </w:pPr>
    <w:rPr>
      <w:rFonts w:cstheme="majorBidi"/>
      <w:sz w:val="28"/>
      <w:szCs w:val="28"/>
    </w:rPr>
    <w:tblPr>
      <w:tblBorders>
        <w:top w:val="single" w:sz="18" w:space="0" w:color="auto"/>
        <w:left w:val="single" w:sz="4" w:space="0" w:color="auto"/>
        <w:bottom w:val="single" w:sz="18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character" w:styleId="a8">
    <w:name w:val="annotation reference"/>
    <w:basedOn w:val="a0"/>
    <w:rsid w:val="00786175"/>
    <w:rPr>
      <w:sz w:val="21"/>
      <w:szCs w:val="21"/>
    </w:rPr>
  </w:style>
  <w:style w:type="paragraph" w:styleId="a9">
    <w:name w:val="annotation text"/>
    <w:basedOn w:val="a"/>
    <w:link w:val="aa"/>
    <w:rsid w:val="00786175"/>
  </w:style>
  <w:style w:type="character" w:customStyle="1" w:styleId="aa">
    <w:name w:val="批注文字 字符"/>
    <w:basedOn w:val="a0"/>
    <w:link w:val="a9"/>
    <w:rsid w:val="00786175"/>
    <w:rPr>
      <w:sz w:val="24"/>
      <w:szCs w:val="24"/>
    </w:rPr>
  </w:style>
  <w:style w:type="paragraph" w:styleId="ab">
    <w:name w:val="annotation subject"/>
    <w:basedOn w:val="a9"/>
    <w:next w:val="a9"/>
    <w:link w:val="ac"/>
    <w:rsid w:val="00786175"/>
    <w:rPr>
      <w:b/>
      <w:bCs/>
    </w:rPr>
  </w:style>
  <w:style w:type="character" w:customStyle="1" w:styleId="ac">
    <w:name w:val="批注主题 字符"/>
    <w:basedOn w:val="aa"/>
    <w:link w:val="ab"/>
    <w:rsid w:val="00786175"/>
    <w:rPr>
      <w:b/>
      <w:bCs/>
      <w:sz w:val="24"/>
      <w:szCs w:val="24"/>
    </w:rPr>
  </w:style>
  <w:style w:type="paragraph" w:styleId="ad">
    <w:name w:val="Balloon Text"/>
    <w:basedOn w:val="a"/>
    <w:link w:val="ae"/>
    <w:rsid w:val="00786175"/>
    <w:rPr>
      <w:sz w:val="18"/>
      <w:szCs w:val="18"/>
    </w:rPr>
  </w:style>
  <w:style w:type="character" w:customStyle="1" w:styleId="ae">
    <w:name w:val="批注框文本 字符"/>
    <w:basedOn w:val="a0"/>
    <w:link w:val="ad"/>
    <w:rsid w:val="00786175"/>
    <w:rPr>
      <w:sz w:val="18"/>
      <w:szCs w:val="18"/>
    </w:rPr>
  </w:style>
  <w:style w:type="paragraph" w:styleId="af">
    <w:name w:val="List Paragraph"/>
    <w:basedOn w:val="a"/>
    <w:uiPriority w:val="34"/>
    <w:qFormat/>
    <w:rsid w:val="00786175"/>
    <w:pPr>
      <w:spacing w:after="200" w:line="276" w:lineRule="auto"/>
      <w:ind w:firstLineChars="200" w:firstLine="420"/>
    </w:pPr>
    <w:rPr>
      <w:rFonts w:ascii="Calibri" w:eastAsia="宋体" w:hAnsi="Calibri"/>
      <w:sz w:val="22"/>
      <w:szCs w:val="22"/>
      <w:lang w:val="en-GB"/>
    </w:rPr>
  </w:style>
  <w:style w:type="character" w:customStyle="1" w:styleId="q4iawc">
    <w:name w:val="q4iawc"/>
    <w:basedOn w:val="a0"/>
    <w:rsid w:val="004561BF"/>
  </w:style>
  <w:style w:type="paragraph" w:styleId="af0">
    <w:name w:val="Revision"/>
    <w:hidden/>
    <w:uiPriority w:val="99"/>
    <w:semiHidden/>
    <w:rsid w:val="001643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6406</Words>
  <Characters>36516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Higginson, Elizabeth</dc:creator>
  <cp:lastModifiedBy>BPG Wang,Jin-Lei</cp:lastModifiedBy>
  <cp:revision>23</cp:revision>
  <dcterms:created xsi:type="dcterms:W3CDTF">2023-02-21T00:07:00Z</dcterms:created>
  <dcterms:modified xsi:type="dcterms:W3CDTF">2023-02-22T09:13:00Z</dcterms:modified>
</cp:coreProperties>
</file>