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EC0C"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Name of Journal: </w:t>
      </w:r>
      <w:r w:rsidRPr="001C0689">
        <w:rPr>
          <w:rFonts w:ascii="Book Antiqua" w:eastAsia="Book Antiqua" w:hAnsi="Book Antiqua" w:cs="Book Antiqua"/>
          <w:i/>
          <w:color w:val="000000" w:themeColor="text1"/>
        </w:rPr>
        <w:t>World Journal of Gastroenterology</w:t>
      </w:r>
    </w:p>
    <w:p w14:paraId="0AFF62A7"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Manuscript NO: </w:t>
      </w:r>
      <w:r w:rsidRPr="001C0689">
        <w:rPr>
          <w:rFonts w:ascii="Book Antiqua" w:eastAsia="Book Antiqua" w:hAnsi="Book Antiqua" w:cs="Book Antiqua"/>
          <w:color w:val="000000" w:themeColor="text1"/>
        </w:rPr>
        <w:t>82137</w:t>
      </w:r>
    </w:p>
    <w:p w14:paraId="0278666E"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Manuscript Type: </w:t>
      </w:r>
      <w:r w:rsidRPr="001C0689">
        <w:rPr>
          <w:rFonts w:ascii="Book Antiqua" w:eastAsia="Book Antiqua" w:hAnsi="Book Antiqua" w:cs="Book Antiqua"/>
          <w:color w:val="000000" w:themeColor="text1"/>
        </w:rPr>
        <w:t>ORIGINAL ARTICLE</w:t>
      </w:r>
    </w:p>
    <w:p w14:paraId="5FFE418E" w14:textId="77777777" w:rsidR="00A77B3E" w:rsidRPr="001C0689" w:rsidRDefault="00A77B3E" w:rsidP="00116BF8">
      <w:pPr>
        <w:spacing w:line="360" w:lineRule="auto"/>
        <w:jc w:val="both"/>
        <w:rPr>
          <w:rFonts w:ascii="Book Antiqua" w:hAnsi="Book Antiqua"/>
          <w:color w:val="000000" w:themeColor="text1"/>
        </w:rPr>
      </w:pPr>
    </w:p>
    <w:p w14:paraId="3825DC40"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Clinical Trials Study</w:t>
      </w:r>
    </w:p>
    <w:p w14:paraId="1F7F50CE" w14:textId="21494A46" w:rsidR="00A77B3E" w:rsidRPr="001C0689" w:rsidRDefault="001E562B" w:rsidP="00116BF8">
      <w:pPr>
        <w:spacing w:line="360" w:lineRule="auto"/>
        <w:jc w:val="both"/>
        <w:rPr>
          <w:rFonts w:ascii="Book Antiqua" w:hAnsi="Book Antiqua"/>
          <w:color w:val="000000" w:themeColor="text1"/>
        </w:rPr>
      </w:pPr>
      <w:proofErr w:type="spellStart"/>
      <w:r w:rsidRPr="001C0689">
        <w:rPr>
          <w:rFonts w:ascii="Book Antiqua" w:eastAsia="Book Antiqua" w:hAnsi="Book Antiqua" w:cs="Book Antiqua"/>
          <w:b/>
          <w:color w:val="000000" w:themeColor="text1"/>
        </w:rPr>
        <w:t>Peutz-Jeghers</w:t>
      </w:r>
      <w:proofErr w:type="spellEnd"/>
      <w:r w:rsidRPr="001C0689">
        <w:rPr>
          <w:rFonts w:ascii="Book Antiqua" w:eastAsia="Book Antiqua" w:hAnsi="Book Antiqua" w:cs="Book Antiqua"/>
          <w:b/>
          <w:color w:val="000000" w:themeColor="text1"/>
        </w:rPr>
        <w:t xml:space="preserve"> </w:t>
      </w:r>
      <w:r w:rsidR="009F78F4" w:rsidRPr="001C0689">
        <w:rPr>
          <w:rFonts w:ascii="Book Antiqua" w:hAnsi="Book Antiqua" w:cs="Book Antiqua" w:hint="eastAsia"/>
          <w:b/>
          <w:color w:val="000000" w:themeColor="text1"/>
          <w:lang w:eastAsia="zh-CN"/>
        </w:rPr>
        <w:t>s</w:t>
      </w:r>
      <w:r w:rsidRPr="001C0689">
        <w:rPr>
          <w:rFonts w:ascii="Book Antiqua" w:eastAsia="Book Antiqua" w:hAnsi="Book Antiqua" w:cs="Book Antiqua"/>
          <w:b/>
          <w:color w:val="000000" w:themeColor="text1"/>
        </w:rPr>
        <w:t xml:space="preserve">yndrome without </w:t>
      </w:r>
      <w:r w:rsidRPr="001C0689">
        <w:rPr>
          <w:rFonts w:ascii="Book Antiqua" w:eastAsia="Book Antiqua" w:hAnsi="Book Antiqua" w:cs="Book Antiqua"/>
          <w:b/>
          <w:i/>
          <w:iCs/>
          <w:color w:val="000000" w:themeColor="text1"/>
        </w:rPr>
        <w:t xml:space="preserve">STK11 </w:t>
      </w:r>
      <w:r w:rsidRPr="001C0689">
        <w:rPr>
          <w:rFonts w:ascii="Book Antiqua" w:eastAsia="Book Antiqua" w:hAnsi="Book Antiqua" w:cs="Book Antiqua"/>
          <w:b/>
          <w:color w:val="000000" w:themeColor="text1"/>
        </w:rPr>
        <w:t xml:space="preserve">mutation may </w:t>
      </w:r>
      <w:r w:rsidR="009F78F4" w:rsidRPr="001C0689">
        <w:rPr>
          <w:rFonts w:ascii="Book Antiqua" w:hAnsi="Book Antiqua" w:cs="Book Antiqua" w:hint="eastAsia"/>
          <w:b/>
          <w:color w:val="000000" w:themeColor="text1"/>
          <w:lang w:eastAsia="zh-CN"/>
        </w:rPr>
        <w:t>c</w:t>
      </w:r>
      <w:r w:rsidRPr="001C0689">
        <w:rPr>
          <w:rFonts w:ascii="Book Antiqua" w:eastAsia="Book Antiqua" w:hAnsi="Book Antiqua" w:cs="Book Antiqua"/>
          <w:b/>
          <w:color w:val="000000" w:themeColor="text1"/>
        </w:rPr>
        <w:t xml:space="preserve">orrelate with </w:t>
      </w:r>
      <w:r w:rsidR="009F78F4" w:rsidRPr="001C0689">
        <w:rPr>
          <w:rFonts w:ascii="Book Antiqua" w:hAnsi="Book Antiqua" w:cs="Book Antiqua" w:hint="eastAsia"/>
          <w:b/>
          <w:color w:val="000000" w:themeColor="text1"/>
          <w:lang w:eastAsia="zh-CN"/>
        </w:rPr>
        <w:t>l</w:t>
      </w:r>
      <w:r w:rsidRPr="001C0689">
        <w:rPr>
          <w:rFonts w:ascii="Book Antiqua" w:eastAsia="Book Antiqua" w:hAnsi="Book Antiqua" w:cs="Book Antiqua"/>
          <w:b/>
          <w:color w:val="000000" w:themeColor="text1"/>
        </w:rPr>
        <w:t xml:space="preserve">ess </w:t>
      </w:r>
      <w:r w:rsidR="009F78F4" w:rsidRPr="001C0689">
        <w:rPr>
          <w:rFonts w:ascii="Book Antiqua" w:hAnsi="Book Antiqua" w:cs="Book Antiqua" w:hint="eastAsia"/>
          <w:b/>
          <w:color w:val="000000" w:themeColor="text1"/>
          <w:lang w:eastAsia="zh-CN"/>
        </w:rPr>
        <w:t>s</w:t>
      </w:r>
      <w:r w:rsidRPr="001C0689">
        <w:rPr>
          <w:rFonts w:ascii="Book Antiqua" w:eastAsia="Book Antiqua" w:hAnsi="Book Antiqua" w:cs="Book Antiqua"/>
          <w:b/>
          <w:color w:val="000000" w:themeColor="text1"/>
        </w:rPr>
        <w:t xml:space="preserve">evere </w:t>
      </w:r>
      <w:r w:rsidR="009F78F4" w:rsidRPr="001C0689">
        <w:rPr>
          <w:rFonts w:ascii="Book Antiqua" w:hAnsi="Book Antiqua" w:cs="Book Antiqua" w:hint="eastAsia"/>
          <w:b/>
          <w:color w:val="000000" w:themeColor="text1"/>
          <w:lang w:eastAsia="zh-CN"/>
        </w:rPr>
        <w:t>c</w:t>
      </w:r>
      <w:r w:rsidRPr="001C0689">
        <w:rPr>
          <w:rFonts w:ascii="Book Antiqua" w:eastAsia="Book Antiqua" w:hAnsi="Book Antiqua" w:cs="Book Antiqua"/>
          <w:b/>
          <w:color w:val="000000" w:themeColor="text1"/>
        </w:rPr>
        <w:t xml:space="preserve">linical </w:t>
      </w:r>
      <w:r w:rsidR="009F78F4" w:rsidRPr="001C0689">
        <w:rPr>
          <w:rFonts w:ascii="Book Antiqua" w:hAnsi="Book Antiqua" w:cs="Book Antiqua" w:hint="eastAsia"/>
          <w:b/>
          <w:color w:val="000000" w:themeColor="text1"/>
          <w:lang w:eastAsia="zh-CN"/>
        </w:rPr>
        <w:t>m</w:t>
      </w:r>
      <w:r w:rsidRPr="001C0689">
        <w:rPr>
          <w:rFonts w:ascii="Book Antiqua" w:eastAsia="Book Antiqua" w:hAnsi="Book Antiqua" w:cs="Book Antiqua"/>
          <w:b/>
          <w:color w:val="000000" w:themeColor="text1"/>
        </w:rPr>
        <w:t xml:space="preserve">anifestations in Chinese </w:t>
      </w:r>
      <w:r w:rsidR="009F78F4" w:rsidRPr="001C0689">
        <w:rPr>
          <w:rFonts w:ascii="Book Antiqua" w:hAnsi="Book Antiqua" w:cs="Book Antiqua" w:hint="eastAsia"/>
          <w:b/>
          <w:color w:val="000000" w:themeColor="text1"/>
          <w:lang w:eastAsia="zh-CN"/>
        </w:rPr>
        <w:t>p</w:t>
      </w:r>
      <w:r w:rsidRPr="001C0689">
        <w:rPr>
          <w:rFonts w:ascii="Book Antiqua" w:eastAsia="Book Antiqua" w:hAnsi="Book Antiqua" w:cs="Book Antiqua"/>
          <w:b/>
          <w:color w:val="000000" w:themeColor="text1"/>
        </w:rPr>
        <w:t>atients</w:t>
      </w:r>
    </w:p>
    <w:p w14:paraId="724BA23C" w14:textId="77777777" w:rsidR="00A77B3E" w:rsidRPr="001C0689" w:rsidRDefault="00A77B3E" w:rsidP="00116BF8">
      <w:pPr>
        <w:spacing w:line="360" w:lineRule="auto"/>
        <w:jc w:val="both"/>
        <w:rPr>
          <w:rFonts w:ascii="Book Antiqua" w:hAnsi="Book Antiqua"/>
          <w:color w:val="000000" w:themeColor="text1"/>
        </w:rPr>
      </w:pPr>
    </w:p>
    <w:p w14:paraId="5A9BC8DD" w14:textId="06744ADC" w:rsidR="00A77B3E" w:rsidRPr="001C0689" w:rsidRDefault="00937680"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Jiang </w:t>
      </w:r>
      <w:r w:rsidRPr="001C0689">
        <w:rPr>
          <w:rFonts w:ascii="Book Antiqua" w:hAnsi="Book Antiqua" w:cs="Book Antiqua" w:hint="eastAsia"/>
          <w:color w:val="000000" w:themeColor="text1"/>
          <w:lang w:eastAsia="zh-CN"/>
        </w:rPr>
        <w:t xml:space="preserve">LX </w:t>
      </w:r>
      <w:r w:rsidRPr="001C0689">
        <w:rPr>
          <w:rFonts w:ascii="Book Antiqua" w:hAnsi="Book Antiqua" w:cs="Book Antiqua" w:hint="eastAsia"/>
          <w:i/>
          <w:color w:val="000000" w:themeColor="text1"/>
          <w:lang w:eastAsia="zh-CN"/>
        </w:rPr>
        <w:t>et al</w:t>
      </w:r>
      <w:r w:rsidRPr="001C0689">
        <w:rPr>
          <w:rFonts w:ascii="Book Antiqua" w:hAnsi="Book Antiqua" w:cs="Book Antiqua" w:hint="eastAsia"/>
          <w:color w:val="000000" w:themeColor="text1"/>
          <w:lang w:eastAsia="zh-CN"/>
        </w:rPr>
        <w:t xml:space="preserve">. </w:t>
      </w:r>
      <w:r w:rsidR="001E562B" w:rsidRPr="001C0689">
        <w:rPr>
          <w:rFonts w:ascii="Book Antiqua" w:eastAsia="Book Antiqua" w:hAnsi="Book Antiqua" w:cs="Book Antiqua"/>
          <w:color w:val="000000" w:themeColor="text1"/>
        </w:rPr>
        <w:t xml:space="preserve">PJS without </w:t>
      </w:r>
      <w:r w:rsidR="001E562B" w:rsidRPr="001C0689">
        <w:rPr>
          <w:rFonts w:ascii="Book Antiqua" w:eastAsia="Book Antiqua" w:hAnsi="Book Antiqua" w:cs="Book Antiqua"/>
          <w:i/>
          <w:iCs/>
          <w:color w:val="000000" w:themeColor="text1"/>
        </w:rPr>
        <w:t>STK11</w:t>
      </w:r>
      <w:r w:rsidR="001E562B" w:rsidRPr="001C0689">
        <w:rPr>
          <w:rFonts w:ascii="Book Antiqua" w:eastAsia="Book Antiqua" w:hAnsi="Book Antiqua" w:cs="Book Antiqua"/>
          <w:color w:val="000000" w:themeColor="text1"/>
        </w:rPr>
        <w:t xml:space="preserve"> mutation less severe manifestations</w:t>
      </w:r>
    </w:p>
    <w:p w14:paraId="2575A3DF" w14:textId="77777777" w:rsidR="00A77B3E" w:rsidRPr="001C0689" w:rsidRDefault="00A77B3E" w:rsidP="00116BF8">
      <w:pPr>
        <w:spacing w:line="360" w:lineRule="auto"/>
        <w:jc w:val="both"/>
        <w:rPr>
          <w:rFonts w:ascii="Book Antiqua" w:hAnsi="Book Antiqua"/>
          <w:color w:val="000000" w:themeColor="text1"/>
        </w:rPr>
      </w:pPr>
    </w:p>
    <w:p w14:paraId="2D1C76D5" w14:textId="54A08869"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Li</w:t>
      </w:r>
      <w:r w:rsidR="00937680" w:rsidRPr="001C0689">
        <w:rPr>
          <w:rFonts w:ascii="Book Antiqua" w:hAnsi="Book Antiqua" w:cs="Book Antiqua" w:hint="eastAsia"/>
          <w:color w:val="000000" w:themeColor="text1"/>
          <w:lang w:eastAsia="zh-CN"/>
        </w:rPr>
        <w:t>-X</w:t>
      </w:r>
      <w:r w:rsidRPr="001C0689">
        <w:rPr>
          <w:rFonts w:ascii="Book Antiqua" w:eastAsia="Book Antiqua" w:hAnsi="Book Antiqua" w:cs="Book Antiqua"/>
          <w:color w:val="000000" w:themeColor="text1"/>
        </w:rPr>
        <w:t>in Jiang, Yu</w:t>
      </w:r>
      <w:r w:rsidR="00937680" w:rsidRPr="001C0689">
        <w:rPr>
          <w:rFonts w:ascii="Book Antiqua" w:hAnsi="Book Antiqua" w:cs="Book Antiqua" w:hint="eastAsia"/>
          <w:color w:val="000000" w:themeColor="text1"/>
          <w:lang w:eastAsia="zh-CN"/>
        </w:rPr>
        <w:t>-R</w:t>
      </w:r>
      <w:r w:rsidRPr="001C0689">
        <w:rPr>
          <w:rFonts w:ascii="Book Antiqua" w:eastAsia="Book Antiqua" w:hAnsi="Book Antiqua" w:cs="Book Antiqua"/>
          <w:color w:val="000000" w:themeColor="text1"/>
        </w:rPr>
        <w:t>ui Chen, Zu</w:t>
      </w:r>
      <w:r w:rsidR="00937680" w:rsidRPr="001C0689">
        <w:rPr>
          <w:rFonts w:ascii="Book Antiqua" w:hAnsi="Book Antiqua" w:cs="Book Antiqua" w:hint="eastAsia"/>
          <w:color w:val="000000" w:themeColor="text1"/>
          <w:lang w:eastAsia="zh-CN"/>
        </w:rPr>
        <w:t>-X</w:t>
      </w:r>
      <w:r w:rsidRPr="001C0689">
        <w:rPr>
          <w:rFonts w:ascii="Book Antiqua" w:eastAsia="Book Antiqua" w:hAnsi="Book Antiqua" w:cs="Book Antiqua"/>
          <w:color w:val="000000" w:themeColor="text1"/>
        </w:rPr>
        <w:t>in X</w:t>
      </w:r>
      <w:r w:rsidR="00511BB4" w:rsidRPr="001C0689">
        <w:rPr>
          <w:rFonts w:ascii="Book Antiqua" w:hAnsi="Book Antiqua" w:cs="Book Antiqua" w:hint="eastAsia"/>
          <w:color w:val="000000" w:themeColor="text1"/>
          <w:lang w:eastAsia="zh-CN"/>
        </w:rPr>
        <w:t>u</w:t>
      </w:r>
      <w:r w:rsidRPr="001C0689">
        <w:rPr>
          <w:rFonts w:ascii="Book Antiqua" w:eastAsia="Book Antiqua" w:hAnsi="Book Antiqua" w:cs="Book Antiqua"/>
          <w:color w:val="000000" w:themeColor="text1"/>
        </w:rPr>
        <w:t>, Yu-Hui Zhang, Zhi Zhang, Peng-Fei Yu, Zhi-Wei Dong, Hai-Rui Yang, Guo-Li Gu</w:t>
      </w:r>
    </w:p>
    <w:p w14:paraId="38079488" w14:textId="77777777" w:rsidR="00A77B3E" w:rsidRPr="001C0689" w:rsidRDefault="00A77B3E" w:rsidP="00116BF8">
      <w:pPr>
        <w:spacing w:line="360" w:lineRule="auto"/>
        <w:jc w:val="both"/>
        <w:rPr>
          <w:rFonts w:ascii="Book Antiqua" w:hAnsi="Book Antiqua"/>
          <w:color w:val="000000" w:themeColor="text1"/>
        </w:rPr>
      </w:pPr>
    </w:p>
    <w:p w14:paraId="15DA065E" w14:textId="3D76F4D9"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Li</w:t>
      </w:r>
      <w:r w:rsidR="00CD4990" w:rsidRPr="001C0689">
        <w:rPr>
          <w:rFonts w:ascii="Book Antiqua" w:hAnsi="Book Antiqua" w:cs="Book Antiqua" w:hint="eastAsia"/>
          <w:b/>
          <w:bCs/>
          <w:color w:val="000000" w:themeColor="text1"/>
          <w:lang w:eastAsia="zh-CN"/>
        </w:rPr>
        <w:t>-X</w:t>
      </w:r>
      <w:r w:rsidRPr="001C0689">
        <w:rPr>
          <w:rFonts w:ascii="Book Antiqua" w:eastAsia="Book Antiqua" w:hAnsi="Book Antiqua" w:cs="Book Antiqua"/>
          <w:b/>
          <w:bCs/>
          <w:color w:val="000000" w:themeColor="text1"/>
        </w:rPr>
        <w:t>in Jiang, Yu</w:t>
      </w:r>
      <w:r w:rsidR="00CD4990" w:rsidRPr="001C0689">
        <w:rPr>
          <w:rFonts w:ascii="Book Antiqua" w:hAnsi="Book Antiqua" w:cs="Book Antiqua" w:hint="eastAsia"/>
          <w:b/>
          <w:bCs/>
          <w:color w:val="000000" w:themeColor="text1"/>
          <w:lang w:eastAsia="zh-CN"/>
        </w:rPr>
        <w:t>-R</w:t>
      </w:r>
      <w:r w:rsidRPr="001C0689">
        <w:rPr>
          <w:rFonts w:ascii="Book Antiqua" w:eastAsia="Book Antiqua" w:hAnsi="Book Antiqua" w:cs="Book Antiqua"/>
          <w:b/>
          <w:bCs/>
          <w:color w:val="000000" w:themeColor="text1"/>
        </w:rPr>
        <w:t xml:space="preserve">ui Chen, </w:t>
      </w:r>
      <w:r w:rsidRPr="001C0689">
        <w:rPr>
          <w:rFonts w:ascii="Book Antiqua" w:eastAsia="Book Antiqua" w:hAnsi="Book Antiqua" w:cs="Book Antiqua"/>
          <w:color w:val="000000" w:themeColor="text1"/>
        </w:rPr>
        <w:t xml:space="preserve">Air Force Clinical College of China Medical University, </w:t>
      </w:r>
      <w:r w:rsidR="00746754" w:rsidRPr="001C0689">
        <w:rPr>
          <w:rFonts w:ascii="Book Antiqua" w:eastAsia="Book Antiqua" w:hAnsi="Book Antiqua" w:cs="Book Antiqua"/>
          <w:color w:val="000000" w:themeColor="text1"/>
        </w:rPr>
        <w:t>Beijing 100142</w:t>
      </w:r>
      <w:r w:rsidR="00B0557B"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China</w:t>
      </w:r>
    </w:p>
    <w:p w14:paraId="6832F945" w14:textId="77777777" w:rsidR="00A77B3E" w:rsidRPr="001C0689" w:rsidRDefault="00A77B3E" w:rsidP="00116BF8">
      <w:pPr>
        <w:spacing w:line="360" w:lineRule="auto"/>
        <w:jc w:val="both"/>
        <w:rPr>
          <w:rFonts w:ascii="Book Antiqua" w:hAnsi="Book Antiqua"/>
          <w:color w:val="000000" w:themeColor="text1"/>
        </w:rPr>
      </w:pPr>
    </w:p>
    <w:p w14:paraId="0691C3F5" w14:textId="54B82DD5"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Zu</w:t>
      </w:r>
      <w:r w:rsidR="00CD4990" w:rsidRPr="001C0689">
        <w:rPr>
          <w:rFonts w:ascii="Book Antiqua" w:hAnsi="Book Antiqua" w:cs="Book Antiqua" w:hint="eastAsia"/>
          <w:b/>
          <w:bCs/>
          <w:color w:val="000000" w:themeColor="text1"/>
          <w:lang w:eastAsia="zh-CN"/>
        </w:rPr>
        <w:t>-X</w:t>
      </w:r>
      <w:r w:rsidRPr="001C0689">
        <w:rPr>
          <w:rFonts w:ascii="Book Antiqua" w:eastAsia="Book Antiqua" w:hAnsi="Book Antiqua" w:cs="Book Antiqua"/>
          <w:b/>
          <w:bCs/>
          <w:color w:val="000000" w:themeColor="text1"/>
        </w:rPr>
        <w:t>in X</w:t>
      </w:r>
      <w:r w:rsidR="00CD4990" w:rsidRPr="001C0689">
        <w:rPr>
          <w:rFonts w:ascii="Book Antiqua" w:hAnsi="Book Antiqua" w:cs="Book Antiqua" w:hint="eastAsia"/>
          <w:b/>
          <w:bCs/>
          <w:color w:val="000000" w:themeColor="text1"/>
          <w:lang w:eastAsia="zh-CN"/>
        </w:rPr>
        <w:t>u</w:t>
      </w:r>
      <w:r w:rsidRPr="001C0689">
        <w:rPr>
          <w:rFonts w:ascii="Book Antiqua" w:eastAsia="Book Antiqua" w:hAnsi="Book Antiqua" w:cs="Book Antiqua"/>
          <w:b/>
          <w:bCs/>
          <w:color w:val="000000" w:themeColor="text1"/>
        </w:rPr>
        <w:t xml:space="preserve">, </w:t>
      </w:r>
      <w:r w:rsidRPr="001C0689">
        <w:rPr>
          <w:rFonts w:ascii="Book Antiqua" w:eastAsia="Book Antiqua" w:hAnsi="Book Antiqua" w:cs="Book Antiqua"/>
          <w:color w:val="000000" w:themeColor="text1"/>
        </w:rPr>
        <w:t>Fifth Clinical Colle</w:t>
      </w:r>
      <w:r w:rsidR="00144CAA" w:rsidRPr="001C0689">
        <w:rPr>
          <w:rFonts w:ascii="Book Antiqua" w:eastAsia="Book Antiqua" w:hAnsi="Book Antiqua" w:cs="Book Antiqua"/>
          <w:color w:val="000000" w:themeColor="text1"/>
        </w:rPr>
        <w:t xml:space="preserve">ge </w:t>
      </w:r>
      <w:r w:rsidR="00746754" w:rsidRPr="001C0689">
        <w:rPr>
          <w:rFonts w:ascii="Book Antiqua" w:eastAsia="Book Antiqua" w:hAnsi="Book Antiqua" w:cs="Book Antiqua"/>
          <w:color w:val="000000" w:themeColor="text1"/>
        </w:rPr>
        <w:t>(</w:t>
      </w:r>
      <w:r w:rsidRPr="001C0689">
        <w:rPr>
          <w:rFonts w:ascii="Book Antiqua" w:eastAsia="Book Antiqua" w:hAnsi="Book Antiqua" w:cs="Book Antiqua"/>
          <w:color w:val="000000" w:themeColor="text1"/>
        </w:rPr>
        <w:t>Air Force Clinical College</w:t>
      </w:r>
      <w:r w:rsidR="00746754" w:rsidRPr="001C0689">
        <w:rPr>
          <w:rFonts w:ascii="Book Antiqua" w:eastAsia="Book Antiqua" w:hAnsi="Book Antiqua" w:cs="Book Antiqua"/>
          <w:color w:val="000000" w:themeColor="text1"/>
        </w:rPr>
        <w:t>)</w:t>
      </w:r>
      <w:r w:rsidRPr="001C0689">
        <w:rPr>
          <w:rFonts w:ascii="Book Antiqua" w:eastAsia="Book Antiqua" w:hAnsi="Book Antiqua" w:cs="Book Antiqua"/>
          <w:color w:val="000000" w:themeColor="text1"/>
        </w:rPr>
        <w:t xml:space="preserve"> of Anhui Medical Univ</w:t>
      </w:r>
      <w:r w:rsidR="000A7FD9" w:rsidRPr="001C0689">
        <w:rPr>
          <w:rFonts w:ascii="Book Antiqua" w:eastAsia="Book Antiqua" w:hAnsi="Book Antiqua" w:cs="Book Antiqua"/>
          <w:color w:val="000000" w:themeColor="text1"/>
        </w:rPr>
        <w:t>ersity, Beijing 100142</w:t>
      </w:r>
      <w:r w:rsidRPr="001C0689">
        <w:rPr>
          <w:rFonts w:ascii="Book Antiqua" w:eastAsia="Book Antiqua" w:hAnsi="Book Antiqua" w:cs="Book Antiqua"/>
          <w:color w:val="000000" w:themeColor="text1"/>
        </w:rPr>
        <w:t>, China</w:t>
      </w:r>
    </w:p>
    <w:p w14:paraId="21173318" w14:textId="77777777" w:rsidR="00A77B3E" w:rsidRPr="001C0689" w:rsidRDefault="00A77B3E" w:rsidP="00116BF8">
      <w:pPr>
        <w:spacing w:line="360" w:lineRule="auto"/>
        <w:jc w:val="both"/>
        <w:rPr>
          <w:rFonts w:ascii="Book Antiqua" w:hAnsi="Book Antiqua"/>
          <w:color w:val="000000" w:themeColor="text1"/>
        </w:rPr>
      </w:pPr>
    </w:p>
    <w:p w14:paraId="120FF630" w14:textId="496F971D"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Yu-Hui Zhang, Zhi Zhang, Peng-Fei Yu, </w:t>
      </w:r>
      <w:r w:rsidR="008903E9" w:rsidRPr="001C0689">
        <w:rPr>
          <w:rFonts w:ascii="Book Antiqua" w:eastAsia="Book Antiqua" w:hAnsi="Book Antiqua" w:cs="Book Antiqua"/>
          <w:b/>
          <w:bCs/>
          <w:color w:val="000000" w:themeColor="text1"/>
        </w:rPr>
        <w:t xml:space="preserve">Zhi-Wei Dong, </w:t>
      </w:r>
      <w:r w:rsidRPr="001C0689">
        <w:rPr>
          <w:rFonts w:ascii="Book Antiqua" w:eastAsia="Book Antiqua" w:hAnsi="Book Antiqua" w:cs="Book Antiqua"/>
          <w:b/>
          <w:bCs/>
          <w:color w:val="000000" w:themeColor="text1"/>
        </w:rPr>
        <w:t xml:space="preserve">Hai-Rui Yang, </w:t>
      </w:r>
      <w:r w:rsidR="008903E9" w:rsidRPr="001C0689">
        <w:rPr>
          <w:rFonts w:ascii="Book Antiqua" w:eastAsia="Book Antiqua" w:hAnsi="Book Antiqua" w:cs="Book Antiqua"/>
          <w:b/>
          <w:bCs/>
          <w:color w:val="000000" w:themeColor="text1"/>
        </w:rPr>
        <w:t xml:space="preserve">Guo-Li Gu, </w:t>
      </w:r>
      <w:r w:rsidR="00144CAA" w:rsidRPr="001C0689">
        <w:rPr>
          <w:rFonts w:ascii="Book Antiqua" w:eastAsia="Book Antiqua" w:hAnsi="Book Antiqua" w:cs="Book Antiqua"/>
          <w:color w:val="000000" w:themeColor="text1"/>
        </w:rPr>
        <w:t>Department of General Surgery,</w:t>
      </w:r>
      <w:r w:rsidRPr="001C0689">
        <w:rPr>
          <w:rFonts w:ascii="Book Antiqua" w:eastAsia="Book Antiqua" w:hAnsi="Book Antiqua" w:cs="Book Antiqua"/>
          <w:color w:val="000000" w:themeColor="text1"/>
        </w:rPr>
        <w:t xml:space="preserve"> Air Force Medical Center, Ch</w:t>
      </w:r>
      <w:r w:rsidR="00144CAA" w:rsidRPr="001C0689">
        <w:rPr>
          <w:rFonts w:ascii="Book Antiqua" w:eastAsia="Book Antiqua" w:hAnsi="Book Antiqua" w:cs="Book Antiqua"/>
          <w:color w:val="000000" w:themeColor="text1"/>
        </w:rPr>
        <w:t>inese People's Liberation Army,</w:t>
      </w:r>
      <w:r w:rsidR="00730A72" w:rsidRPr="001C0689">
        <w:rPr>
          <w:rFonts w:ascii="Book Antiqua" w:eastAsia="Book Antiqua" w:hAnsi="Book Antiqua" w:cs="Book Antiqua"/>
          <w:color w:val="000000" w:themeColor="text1"/>
        </w:rPr>
        <w:t xml:space="preserve"> Fifth Clinical</w:t>
      </w:r>
      <w:r w:rsidR="00730A72" w:rsidRPr="001C0689">
        <w:rPr>
          <w:rFonts w:ascii="Book Antiqua" w:hAnsi="Book Antiqua" w:cs="Book Antiqua" w:hint="eastAsia"/>
          <w:color w:val="000000" w:themeColor="text1"/>
          <w:lang w:eastAsia="zh-CN"/>
        </w:rPr>
        <w:t xml:space="preserve"> </w:t>
      </w:r>
      <w:r w:rsidR="00730A72" w:rsidRPr="001C0689">
        <w:rPr>
          <w:rFonts w:ascii="Book Antiqua" w:eastAsia="Book Antiqua" w:hAnsi="Book Antiqua" w:cs="Book Antiqua"/>
          <w:color w:val="000000" w:themeColor="text1"/>
        </w:rPr>
        <w:t>(Air Force Clinical College) of China Medical University,</w:t>
      </w:r>
      <w:r w:rsidRPr="001C0689">
        <w:rPr>
          <w:rFonts w:ascii="Book Antiqua" w:eastAsia="Book Antiqua" w:hAnsi="Book Antiqua" w:cs="Book Antiqua"/>
          <w:color w:val="000000" w:themeColor="text1"/>
        </w:rPr>
        <w:t xml:space="preserve"> Beijing</w:t>
      </w:r>
      <w:r w:rsidR="00144CAA" w:rsidRPr="001C0689">
        <w:rPr>
          <w:rFonts w:ascii="Book Antiqua" w:hAnsi="Book Antiqua" w:cs="Book Antiqua" w:hint="eastAsia"/>
          <w:color w:val="000000" w:themeColor="text1"/>
          <w:lang w:eastAsia="zh-CN"/>
        </w:rPr>
        <w:t xml:space="preserve"> </w:t>
      </w:r>
      <w:r w:rsidR="00CF7296" w:rsidRPr="001C0689">
        <w:rPr>
          <w:rFonts w:ascii="Book Antiqua" w:eastAsia="Book Antiqua" w:hAnsi="Book Antiqua" w:cs="Book Antiqua"/>
          <w:color w:val="000000" w:themeColor="text1"/>
        </w:rPr>
        <w:t>100142</w:t>
      </w:r>
      <w:r w:rsidRPr="001C0689">
        <w:rPr>
          <w:rFonts w:ascii="Book Antiqua" w:eastAsia="Book Antiqua" w:hAnsi="Book Antiqua" w:cs="Book Antiqua"/>
          <w:color w:val="000000" w:themeColor="text1"/>
        </w:rPr>
        <w:t>, China</w:t>
      </w:r>
    </w:p>
    <w:p w14:paraId="7BE7BA44" w14:textId="77777777" w:rsidR="00A77B3E" w:rsidRPr="001C0689" w:rsidRDefault="00A77B3E" w:rsidP="00116BF8">
      <w:pPr>
        <w:spacing w:line="360" w:lineRule="auto"/>
        <w:jc w:val="both"/>
        <w:rPr>
          <w:rFonts w:ascii="Book Antiqua" w:hAnsi="Book Antiqua"/>
          <w:color w:val="000000" w:themeColor="text1"/>
        </w:rPr>
      </w:pPr>
    </w:p>
    <w:p w14:paraId="03E1B9D8" w14:textId="6AF30534"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 xml:space="preserve">Author contributions: </w:t>
      </w:r>
      <w:r w:rsidRPr="001C0689">
        <w:rPr>
          <w:rFonts w:ascii="Book Antiqua" w:eastAsia="Book Antiqua" w:hAnsi="Book Antiqua" w:cs="Book Antiqua"/>
          <w:color w:val="000000" w:themeColor="text1"/>
        </w:rPr>
        <w:t>Jiang LX, Chen YR, Xu ZX and Zhang YH contributed equally to this study</w:t>
      </w:r>
      <w:r w:rsidR="00F31997"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Gu GL designed the research; Jiang LX, Chen YR, Xu ZX, Zhang YH, Zhang Z, Yu PF, Dong ZW and Yang HR collected and analyzed the clinical data; Jiang LX, Chen YR and Xu ZX wrote the manuscript; Gu GL and Dong ZW revised the manuscript.</w:t>
      </w:r>
    </w:p>
    <w:p w14:paraId="05A33FC1" w14:textId="77777777" w:rsidR="00A77B3E" w:rsidRPr="001C0689" w:rsidRDefault="00A77B3E" w:rsidP="00116BF8">
      <w:pPr>
        <w:spacing w:line="360" w:lineRule="auto"/>
        <w:jc w:val="both"/>
        <w:rPr>
          <w:rFonts w:ascii="Book Antiqua" w:hAnsi="Book Antiqua"/>
          <w:color w:val="000000" w:themeColor="text1"/>
        </w:rPr>
      </w:pPr>
    </w:p>
    <w:p w14:paraId="62D19000" w14:textId="7D3AFFF0"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lastRenderedPageBreak/>
        <w:t xml:space="preserve">Supported by </w:t>
      </w:r>
      <w:r w:rsidRPr="001C0689">
        <w:rPr>
          <w:rFonts w:ascii="Book Antiqua" w:eastAsia="Book Antiqua" w:hAnsi="Book Antiqua" w:cs="Book Antiqua"/>
          <w:color w:val="000000" w:themeColor="text1"/>
        </w:rPr>
        <w:t>Beijing Capital Medical Development Research Fund, No. Shoufa2020-2-5122</w:t>
      </w:r>
      <w:r w:rsidR="005B096A"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Outstanding Young Talents Program of Air Force Medical Center</w:t>
      </w:r>
      <w:r w:rsidR="005B096A" w:rsidRPr="001C0689">
        <w:rPr>
          <w:rFonts w:ascii="Book Antiqua" w:eastAsia="SimSun" w:hAnsi="Book Antiqua" w:cs="SimSun" w:hint="eastAsia"/>
          <w:color w:val="000000" w:themeColor="text1"/>
          <w:lang w:eastAsia="zh-CN"/>
        </w:rPr>
        <w:t xml:space="preserve">, </w:t>
      </w:r>
      <w:r w:rsidRPr="001C0689">
        <w:rPr>
          <w:rFonts w:ascii="Book Antiqua" w:eastAsia="Book Antiqua" w:hAnsi="Book Antiqua" w:cs="Book Antiqua"/>
          <w:color w:val="000000" w:themeColor="text1"/>
        </w:rPr>
        <w:t>PLA,</w:t>
      </w:r>
      <w:r w:rsidR="005B096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No.</w:t>
      </w:r>
      <w:r w:rsidR="005B096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22BJQN004</w:t>
      </w:r>
      <w:r w:rsidR="005B096A"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w:t>
      </w:r>
      <w:r w:rsidR="003C2FD1" w:rsidRPr="001C0689">
        <w:rPr>
          <w:rFonts w:ascii="Book Antiqua" w:hAnsi="Book Antiqua" w:cs="Book Antiqua" w:hint="eastAsia"/>
          <w:color w:val="000000" w:themeColor="text1"/>
          <w:lang w:eastAsia="zh-CN"/>
        </w:rPr>
        <w:t xml:space="preserve">and </w:t>
      </w:r>
      <w:r w:rsidRPr="001C0689">
        <w:rPr>
          <w:rFonts w:ascii="Book Antiqua" w:eastAsia="Book Antiqua" w:hAnsi="Book Antiqua" w:cs="Book Antiqua"/>
          <w:color w:val="000000" w:themeColor="text1"/>
        </w:rPr>
        <w:t>Clinical Program of</w:t>
      </w:r>
      <w:r w:rsidR="005B096A" w:rsidRPr="001C0689">
        <w:rPr>
          <w:rFonts w:ascii="Book Antiqua" w:eastAsia="Book Antiqua" w:hAnsi="Book Antiqua" w:cs="Book Antiqua"/>
          <w:color w:val="000000" w:themeColor="text1"/>
        </w:rPr>
        <w:t xml:space="preserve"> Air Force Medical University, No. Xiaoke2022-07</w:t>
      </w:r>
      <w:r w:rsidRPr="001C0689">
        <w:rPr>
          <w:rFonts w:ascii="Book Antiqua" w:eastAsia="Book Antiqua" w:hAnsi="Book Antiqua" w:cs="Book Antiqua"/>
          <w:color w:val="000000" w:themeColor="text1"/>
        </w:rPr>
        <w:t>.</w:t>
      </w:r>
    </w:p>
    <w:p w14:paraId="1C8E3561" w14:textId="77777777" w:rsidR="00A77B3E" w:rsidRPr="001C0689" w:rsidRDefault="00A77B3E" w:rsidP="00116BF8">
      <w:pPr>
        <w:spacing w:line="360" w:lineRule="auto"/>
        <w:jc w:val="both"/>
        <w:rPr>
          <w:rFonts w:ascii="Book Antiqua" w:hAnsi="Book Antiqua"/>
          <w:color w:val="000000" w:themeColor="text1"/>
        </w:rPr>
      </w:pPr>
    </w:p>
    <w:p w14:paraId="16A29ADD" w14:textId="5801F8C4"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Corresponding author: Guo-Li Gu, MM, Chief Doctor, Director, </w:t>
      </w:r>
      <w:r w:rsidR="001F3A29" w:rsidRPr="001C0689">
        <w:rPr>
          <w:rFonts w:ascii="Book Antiqua" w:eastAsia="Book Antiqua" w:hAnsi="Book Antiqua" w:cs="Book Antiqua"/>
          <w:color w:val="000000" w:themeColor="text1"/>
        </w:rPr>
        <w:t>Department of General Surgery, Air Force Medical Center, Chinese People's Liberation Army,</w:t>
      </w:r>
      <w:r w:rsidR="00447B90" w:rsidRPr="001C0689">
        <w:rPr>
          <w:color w:val="000000" w:themeColor="text1"/>
        </w:rPr>
        <w:t xml:space="preserve"> </w:t>
      </w:r>
      <w:r w:rsidR="00447B90" w:rsidRPr="001C0689">
        <w:rPr>
          <w:rFonts w:ascii="Book Antiqua" w:eastAsia="Book Antiqua" w:hAnsi="Book Antiqua" w:cs="Book Antiqua"/>
          <w:color w:val="000000" w:themeColor="text1"/>
        </w:rPr>
        <w:t>Fifth Clinical</w:t>
      </w:r>
      <w:r w:rsidR="005A6823" w:rsidRPr="001C0689">
        <w:rPr>
          <w:rFonts w:ascii="Book Antiqua" w:hAnsi="Book Antiqua" w:cs="Book Antiqua" w:hint="eastAsia"/>
          <w:color w:val="000000" w:themeColor="text1"/>
          <w:lang w:eastAsia="zh-CN"/>
        </w:rPr>
        <w:t xml:space="preserve"> </w:t>
      </w:r>
      <w:r w:rsidR="00746754" w:rsidRPr="001C0689">
        <w:rPr>
          <w:rFonts w:ascii="Book Antiqua" w:eastAsia="Book Antiqua" w:hAnsi="Book Antiqua" w:cs="Book Antiqua"/>
          <w:color w:val="000000" w:themeColor="text1"/>
        </w:rPr>
        <w:t>(</w:t>
      </w:r>
      <w:r w:rsidR="002E7C77" w:rsidRPr="001C0689">
        <w:rPr>
          <w:rFonts w:ascii="Book Antiqua" w:eastAsia="Book Antiqua" w:hAnsi="Book Antiqua" w:cs="Book Antiqua"/>
          <w:color w:val="000000" w:themeColor="text1"/>
        </w:rPr>
        <w:t>Air Force Clinical College</w:t>
      </w:r>
      <w:r w:rsidR="00746754" w:rsidRPr="001C0689">
        <w:rPr>
          <w:rFonts w:ascii="Book Antiqua" w:eastAsia="Book Antiqua" w:hAnsi="Book Antiqua" w:cs="Book Antiqua"/>
          <w:color w:val="000000" w:themeColor="text1"/>
        </w:rPr>
        <w:t>)</w:t>
      </w:r>
      <w:r w:rsidR="002E7C77" w:rsidRPr="001C0689">
        <w:rPr>
          <w:rFonts w:ascii="Book Antiqua" w:eastAsia="Book Antiqua" w:hAnsi="Book Antiqua" w:cs="Book Antiqua"/>
          <w:color w:val="000000" w:themeColor="text1"/>
        </w:rPr>
        <w:t xml:space="preserve"> of China Medical University, </w:t>
      </w:r>
      <w:r w:rsidRPr="001C0689">
        <w:rPr>
          <w:rFonts w:ascii="Book Antiqua" w:eastAsia="Book Antiqua" w:hAnsi="Book Antiqua" w:cs="Book Antiqua"/>
          <w:color w:val="000000" w:themeColor="text1"/>
        </w:rPr>
        <w:t>No.</w:t>
      </w:r>
      <w:r w:rsidR="001F3A29" w:rsidRPr="001C0689">
        <w:rPr>
          <w:rFonts w:ascii="Book Antiqua" w:hAnsi="Book Antiqua" w:cs="Book Antiqua" w:hint="eastAsia"/>
          <w:color w:val="000000" w:themeColor="text1"/>
          <w:lang w:eastAsia="zh-CN"/>
        </w:rPr>
        <w:t xml:space="preserve"> </w:t>
      </w:r>
      <w:r w:rsidR="001F3A29" w:rsidRPr="001C0689">
        <w:rPr>
          <w:rFonts w:ascii="Book Antiqua" w:eastAsia="Book Antiqua" w:hAnsi="Book Antiqua" w:cs="Book Antiqua"/>
          <w:color w:val="000000" w:themeColor="text1"/>
        </w:rPr>
        <w:t>30</w:t>
      </w:r>
      <w:r w:rsidRPr="001C0689">
        <w:rPr>
          <w:rFonts w:ascii="Book Antiqua" w:eastAsia="Book Antiqua" w:hAnsi="Book Antiqua" w:cs="Book Antiqua"/>
          <w:color w:val="000000" w:themeColor="text1"/>
        </w:rPr>
        <w:t xml:space="preserve"> </w:t>
      </w:r>
      <w:proofErr w:type="spellStart"/>
      <w:r w:rsidRPr="001C0689">
        <w:rPr>
          <w:rFonts w:ascii="Book Antiqua" w:eastAsia="Book Antiqua" w:hAnsi="Book Antiqua" w:cs="Book Antiqua"/>
          <w:color w:val="000000" w:themeColor="text1"/>
        </w:rPr>
        <w:t>Fucheng</w:t>
      </w:r>
      <w:proofErr w:type="spellEnd"/>
      <w:r w:rsidRPr="001C0689">
        <w:rPr>
          <w:rFonts w:ascii="Book Antiqua" w:eastAsia="Book Antiqua" w:hAnsi="Book Antiqua" w:cs="Book Antiqua"/>
          <w:color w:val="000000" w:themeColor="text1"/>
        </w:rPr>
        <w:t xml:space="preserve"> Road, </w:t>
      </w:r>
      <w:proofErr w:type="spellStart"/>
      <w:r w:rsidRPr="001C0689">
        <w:rPr>
          <w:rFonts w:ascii="Book Antiqua" w:eastAsia="Book Antiqua" w:hAnsi="Book Antiqua" w:cs="Book Antiqua"/>
          <w:color w:val="000000" w:themeColor="text1"/>
        </w:rPr>
        <w:t>Haidian</w:t>
      </w:r>
      <w:proofErr w:type="spellEnd"/>
      <w:r w:rsidRPr="001C0689">
        <w:rPr>
          <w:rFonts w:ascii="Book Antiqua" w:eastAsia="Book Antiqua" w:hAnsi="Book Antiqua" w:cs="Book Antiqua"/>
          <w:color w:val="000000" w:themeColor="text1"/>
        </w:rPr>
        <w:t xml:space="preserve"> D</w:t>
      </w:r>
      <w:r w:rsidR="001F3A29" w:rsidRPr="001C0689">
        <w:rPr>
          <w:rFonts w:ascii="Book Antiqua" w:eastAsia="Book Antiqua" w:hAnsi="Book Antiqua" w:cs="Book Antiqua"/>
          <w:color w:val="000000" w:themeColor="text1"/>
        </w:rPr>
        <w:t>istrict, Beijing 100142, China.</w:t>
      </w:r>
      <w:r w:rsidRPr="001C0689">
        <w:rPr>
          <w:rFonts w:ascii="Book Antiqua" w:eastAsia="Book Antiqua" w:hAnsi="Book Antiqua" w:cs="Book Antiqua"/>
          <w:color w:val="000000" w:themeColor="text1"/>
        </w:rPr>
        <w:t xml:space="preserve"> kzggl@163.com</w:t>
      </w:r>
    </w:p>
    <w:p w14:paraId="771BD4D7" w14:textId="77777777" w:rsidR="00A77B3E" w:rsidRPr="001C0689" w:rsidRDefault="00A77B3E" w:rsidP="00116BF8">
      <w:pPr>
        <w:spacing w:line="360" w:lineRule="auto"/>
        <w:jc w:val="both"/>
        <w:rPr>
          <w:rFonts w:ascii="Book Antiqua" w:hAnsi="Book Antiqua"/>
          <w:color w:val="000000" w:themeColor="text1"/>
        </w:rPr>
      </w:pPr>
    </w:p>
    <w:p w14:paraId="01C14408"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Received: </w:t>
      </w:r>
      <w:r w:rsidRPr="001C0689">
        <w:rPr>
          <w:rFonts w:ascii="Book Antiqua" w:eastAsia="Book Antiqua" w:hAnsi="Book Antiqua" w:cs="Book Antiqua"/>
          <w:color w:val="000000" w:themeColor="text1"/>
        </w:rPr>
        <w:t>January 20, 2023</w:t>
      </w:r>
    </w:p>
    <w:p w14:paraId="6E5B8733" w14:textId="1E3EE89C"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Revised: </w:t>
      </w:r>
      <w:r w:rsidR="007447CB" w:rsidRPr="001C0689">
        <w:rPr>
          <w:rFonts w:ascii="Book Antiqua" w:eastAsia="Book Antiqua" w:hAnsi="Book Antiqua" w:cs="Book Antiqua"/>
          <w:bCs/>
          <w:color w:val="000000" w:themeColor="text1"/>
        </w:rPr>
        <w:t>April 6, 2023</w:t>
      </w:r>
    </w:p>
    <w:p w14:paraId="485E9462" w14:textId="526738CE"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Accepted: </w:t>
      </w:r>
      <w:ins w:id="0" w:author="Li Ma" w:date="2023-05-04T15:25:00Z">
        <w:r w:rsidR="00D64749" w:rsidRPr="00AE70C8">
          <w:rPr>
            <w:rFonts w:ascii="Book Antiqua" w:eastAsia="Book Antiqua" w:hAnsi="Book Antiqua" w:cs="Book Antiqua"/>
            <w:color w:val="000000" w:themeColor="text1"/>
            <w:rPrChange w:id="1" w:author="Li Ma" w:date="2023-05-04T15:35:00Z">
              <w:rPr>
                <w:rFonts w:ascii="Book Antiqua" w:eastAsia="Book Antiqua" w:hAnsi="Book Antiqua" w:cs="Book Antiqua"/>
                <w:b/>
                <w:bCs/>
                <w:color w:val="000000" w:themeColor="text1"/>
              </w:rPr>
            </w:rPrChange>
          </w:rPr>
          <w:t>May 4, 2023</w:t>
        </w:r>
      </w:ins>
    </w:p>
    <w:p w14:paraId="6F6F50E2"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Published online: </w:t>
      </w:r>
    </w:p>
    <w:p w14:paraId="1C7EF3C7" w14:textId="77777777" w:rsidR="00A77B3E" w:rsidRPr="001C0689" w:rsidRDefault="00A77B3E" w:rsidP="00116BF8">
      <w:pPr>
        <w:spacing w:line="360" w:lineRule="auto"/>
        <w:jc w:val="both"/>
        <w:rPr>
          <w:rFonts w:ascii="Book Antiqua" w:hAnsi="Book Antiqua"/>
          <w:color w:val="000000" w:themeColor="text1"/>
        </w:rPr>
        <w:sectPr w:rsidR="00A77B3E" w:rsidRPr="001C0689">
          <w:footerReference w:type="default" r:id="rId6"/>
          <w:pgSz w:w="12240" w:h="15840"/>
          <w:pgMar w:top="1440" w:right="1440" w:bottom="1440" w:left="1440" w:header="720" w:footer="720" w:gutter="0"/>
          <w:cols w:space="720"/>
          <w:docGrid w:linePitch="360"/>
        </w:sectPr>
      </w:pPr>
    </w:p>
    <w:p w14:paraId="4D5ACE91"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lastRenderedPageBreak/>
        <w:t>Abstract</w:t>
      </w:r>
    </w:p>
    <w:p w14:paraId="2FB37023"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BACKGROUND</w:t>
      </w:r>
    </w:p>
    <w:p w14:paraId="11E1B1EE" w14:textId="1B5C4659" w:rsidR="00A77B3E" w:rsidRPr="001C0689" w:rsidRDefault="001E562B" w:rsidP="00116BF8">
      <w:pPr>
        <w:spacing w:line="360" w:lineRule="auto"/>
        <w:jc w:val="both"/>
        <w:rPr>
          <w:rFonts w:ascii="Book Antiqua" w:hAnsi="Book Antiqua"/>
          <w:color w:val="000000" w:themeColor="text1"/>
        </w:rPr>
      </w:pP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w:t>
      </w:r>
      <w:r w:rsidR="00666DB3" w:rsidRPr="001C0689">
        <w:rPr>
          <w:rFonts w:ascii="Book Antiqua" w:hAnsi="Book Antiqua" w:cs="Book Antiqua" w:hint="eastAsia"/>
          <w:color w:val="000000" w:themeColor="text1"/>
          <w:lang w:eastAsia="zh-CN"/>
        </w:rPr>
        <w:t>s</w:t>
      </w:r>
      <w:r w:rsidRPr="001C0689">
        <w:rPr>
          <w:rFonts w:ascii="Book Antiqua" w:eastAsia="Book Antiqua" w:hAnsi="Book Antiqua" w:cs="Book Antiqua"/>
          <w:color w:val="000000" w:themeColor="text1"/>
        </w:rPr>
        <w:t xml:space="preserve">yndrome (PJS) is an autosomal dominant genetic disease with skin mucosal pigment spots and gastrointestinal </w:t>
      </w:r>
      <w:r w:rsidR="00604FF2" w:rsidRPr="001C0689">
        <w:rPr>
          <w:rFonts w:ascii="Book Antiqua" w:hAnsi="Book Antiqua" w:cs="Book Antiqua" w:hint="eastAsia"/>
          <w:color w:val="000000" w:themeColor="text1"/>
          <w:lang w:eastAsia="zh-CN"/>
        </w:rPr>
        <w:t xml:space="preserve">(GI) </w:t>
      </w:r>
      <w:r w:rsidRPr="001C0689">
        <w:rPr>
          <w:rFonts w:ascii="Book Antiqua" w:eastAsia="Book Antiqua" w:hAnsi="Book Antiqua" w:cs="Book Antiqua"/>
          <w:color w:val="000000" w:themeColor="text1"/>
        </w:rPr>
        <w:t xml:space="preserve">multiple hamartoma polyps as clinical characteristics. At present, it is considered that the germline mutation of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is the genetic cause of PJS. However, not all PJS patients can be detected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germline mutations. The specific clinical characteristics of these PJS patients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is an interesting clinical question. Or, like wild type </w:t>
      </w:r>
      <w:r w:rsidR="00604FF2" w:rsidRPr="001C0689">
        <w:rPr>
          <w:rFonts w:ascii="Book Antiqua" w:hAnsi="Book Antiqua" w:cs="Book Antiqua" w:hint="eastAsia"/>
          <w:color w:val="000000" w:themeColor="text1"/>
          <w:lang w:eastAsia="zh-CN"/>
        </w:rPr>
        <w:t>GI</w:t>
      </w:r>
      <w:r w:rsidR="00666DB3" w:rsidRPr="001C0689">
        <w:rPr>
          <w:rFonts w:ascii="Book Antiqua" w:eastAsia="Book Antiqua" w:hAnsi="Book Antiqua" w:cs="Book Antiqua"/>
          <w:color w:val="000000" w:themeColor="text1"/>
        </w:rPr>
        <w:t xml:space="preserve"> stromal tumor</w:t>
      </w:r>
      <w:r w:rsidRPr="001C0689">
        <w:rPr>
          <w:rFonts w:ascii="Book Antiqua" w:eastAsia="Book Antiqua" w:hAnsi="Book Antiqua" w:cs="Book Antiqua"/>
          <w:color w:val="000000" w:themeColor="text1"/>
        </w:rPr>
        <w:t xml:space="preserve">, whether these PJS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mutation are also called PJS is worth discussing. Therefore, we designed the study to understand the clinical characteristics of these PJS patients without</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mutation.</w:t>
      </w:r>
    </w:p>
    <w:p w14:paraId="1A73A851" w14:textId="77777777" w:rsidR="00A77B3E" w:rsidRPr="001C0689" w:rsidRDefault="00A77B3E" w:rsidP="00116BF8">
      <w:pPr>
        <w:spacing w:line="360" w:lineRule="auto"/>
        <w:jc w:val="both"/>
        <w:rPr>
          <w:rFonts w:ascii="Book Antiqua" w:hAnsi="Book Antiqua"/>
          <w:color w:val="000000" w:themeColor="text1"/>
        </w:rPr>
      </w:pPr>
    </w:p>
    <w:p w14:paraId="620CEF62"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AIM</w:t>
      </w:r>
    </w:p>
    <w:p w14:paraId="2548792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To investigates whether PJS patients with known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have a more severe spectrum of clinical phenotypes compared to those without.</w:t>
      </w:r>
    </w:p>
    <w:p w14:paraId="685C1B30" w14:textId="77777777" w:rsidR="00A77B3E" w:rsidRPr="001C0689" w:rsidRDefault="00A77B3E" w:rsidP="00116BF8">
      <w:pPr>
        <w:spacing w:line="360" w:lineRule="auto"/>
        <w:jc w:val="both"/>
        <w:rPr>
          <w:rFonts w:ascii="Book Antiqua" w:hAnsi="Book Antiqua"/>
          <w:color w:val="000000" w:themeColor="text1"/>
        </w:rPr>
      </w:pPr>
    </w:p>
    <w:p w14:paraId="308BFAB9"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METHODS</w:t>
      </w:r>
    </w:p>
    <w:p w14:paraId="051E4F78" w14:textId="0366045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A total of 92 patients with PJS admitted to the Air Force Medical Center from 2010 to 2022 were randomly selected for study. Genomic DNA samples were extracted from peripheral blood samples, and pathogenic germline mutations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were detected by high-throughput next-generation gene sequencing. Clinical-pathologic manifestations of patients with and without </w:t>
      </w:r>
      <w:r w:rsidRPr="001C0689">
        <w:rPr>
          <w:rFonts w:ascii="Book Antiqua" w:eastAsia="Book Antiqua" w:hAnsi="Book Antiqua" w:cs="Book Antiqua"/>
          <w:i/>
          <w:iCs/>
          <w:color w:val="000000" w:themeColor="text1"/>
        </w:rPr>
        <w:t xml:space="preserve">STK11/LKB1 </w:t>
      </w:r>
      <w:r w:rsidRPr="001C0689">
        <w:rPr>
          <w:rFonts w:ascii="Book Antiqua" w:eastAsia="Book Antiqua" w:hAnsi="Book Antiqua" w:cs="Book Antiqua"/>
          <w:color w:val="000000" w:themeColor="text1"/>
        </w:rPr>
        <w:t>mutations were compared.</w:t>
      </w:r>
    </w:p>
    <w:p w14:paraId="76DB7446" w14:textId="77777777" w:rsidR="00A77B3E" w:rsidRPr="001C0689" w:rsidRDefault="00A77B3E" w:rsidP="00116BF8">
      <w:pPr>
        <w:spacing w:line="360" w:lineRule="auto"/>
        <w:jc w:val="both"/>
        <w:rPr>
          <w:rFonts w:ascii="Book Antiqua" w:hAnsi="Book Antiqua"/>
          <w:color w:val="000000" w:themeColor="text1"/>
        </w:rPr>
      </w:pPr>
    </w:p>
    <w:p w14:paraId="5C089EC9"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RESULTS</w:t>
      </w:r>
    </w:p>
    <w:p w14:paraId="51C05A83"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germline mutations were observed in 73 patients with PJS. Among 19 patients with no detectable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six had no pathogenic germline mutations of other genes, while 13 had other genetic mutations. Compared with PJS patients with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mutations, those without tended to be older at the age of initial treatment, age of first intussusception and age of initial surgery. They also had a lower number of total </w:t>
      </w:r>
      <w:r w:rsidRPr="001C0689">
        <w:rPr>
          <w:rFonts w:ascii="Book Antiqua" w:eastAsia="Book Antiqua" w:hAnsi="Book Antiqua" w:cs="Book Antiqua"/>
          <w:color w:val="000000" w:themeColor="text1"/>
        </w:rPr>
        <w:lastRenderedPageBreak/>
        <w:t xml:space="preserve">hospitalizations relating to intussusception or intestinal obstruction, and a lower load of small intestine polyps. </w:t>
      </w:r>
    </w:p>
    <w:p w14:paraId="5B5D3718" w14:textId="77777777" w:rsidR="00A77B3E" w:rsidRPr="001C0689" w:rsidRDefault="00A77B3E" w:rsidP="00116BF8">
      <w:pPr>
        <w:spacing w:line="360" w:lineRule="auto"/>
        <w:jc w:val="both"/>
        <w:rPr>
          <w:rFonts w:ascii="Book Antiqua" w:hAnsi="Book Antiqua"/>
          <w:color w:val="000000" w:themeColor="text1"/>
        </w:rPr>
      </w:pPr>
    </w:p>
    <w:p w14:paraId="221775F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CONCLUSION</w:t>
      </w:r>
    </w:p>
    <w:p w14:paraId="7914CA22"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might have less severe clinical-pathologic manifestations than those with.</w:t>
      </w:r>
    </w:p>
    <w:p w14:paraId="2D9B78E8" w14:textId="77777777" w:rsidR="00A77B3E" w:rsidRPr="001C0689" w:rsidRDefault="00A77B3E" w:rsidP="00116BF8">
      <w:pPr>
        <w:spacing w:line="360" w:lineRule="auto"/>
        <w:jc w:val="both"/>
        <w:rPr>
          <w:rFonts w:ascii="Book Antiqua" w:hAnsi="Book Antiqua"/>
          <w:color w:val="000000" w:themeColor="text1"/>
        </w:rPr>
      </w:pPr>
    </w:p>
    <w:p w14:paraId="407A2E2E" w14:textId="11712FC9"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Key Words: </w:t>
      </w: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syndrome;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w:t>
      </w:r>
      <w:r w:rsidR="000E0E03" w:rsidRPr="001C0689">
        <w:rPr>
          <w:rFonts w:ascii="Book Antiqua" w:hAnsi="Book Antiqua" w:cs="Book Antiqua" w:hint="eastAsia"/>
          <w:color w:val="000000" w:themeColor="text1"/>
          <w:lang w:eastAsia="zh-CN"/>
        </w:rPr>
        <w:t>M</w:t>
      </w:r>
      <w:r w:rsidRPr="001C0689">
        <w:rPr>
          <w:rFonts w:ascii="Book Antiqua" w:eastAsia="Book Antiqua" w:hAnsi="Book Antiqua" w:cs="Book Antiqua"/>
          <w:color w:val="000000" w:themeColor="text1"/>
        </w:rPr>
        <w:t xml:space="preserve">utant type; </w:t>
      </w:r>
      <w:r w:rsidR="000E0E03" w:rsidRPr="001C0689">
        <w:rPr>
          <w:rFonts w:ascii="Book Antiqua" w:hAnsi="Book Antiqua" w:cs="Book Antiqua" w:hint="eastAsia"/>
          <w:color w:val="000000" w:themeColor="text1"/>
          <w:lang w:eastAsia="zh-CN"/>
        </w:rPr>
        <w:t>W</w:t>
      </w:r>
      <w:r w:rsidRPr="001C0689">
        <w:rPr>
          <w:rFonts w:ascii="Book Antiqua" w:eastAsia="Book Antiqua" w:hAnsi="Book Antiqua" w:cs="Book Antiqua"/>
          <w:color w:val="000000" w:themeColor="text1"/>
        </w:rPr>
        <w:t>ild type</w:t>
      </w:r>
    </w:p>
    <w:p w14:paraId="2A4A62A5" w14:textId="77777777" w:rsidR="00A77B3E" w:rsidRPr="001C0689" w:rsidRDefault="00A77B3E" w:rsidP="00116BF8">
      <w:pPr>
        <w:spacing w:line="360" w:lineRule="auto"/>
        <w:jc w:val="both"/>
        <w:rPr>
          <w:rFonts w:ascii="Book Antiqua" w:hAnsi="Book Antiqua"/>
          <w:color w:val="000000" w:themeColor="text1"/>
        </w:rPr>
      </w:pPr>
    </w:p>
    <w:p w14:paraId="02B715CF" w14:textId="3564813B"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Jiang L</w:t>
      </w:r>
      <w:r w:rsidR="002C02EB" w:rsidRPr="001C0689">
        <w:rPr>
          <w:rFonts w:ascii="Book Antiqua" w:hAnsi="Book Antiqua" w:cs="Book Antiqua" w:hint="eastAsia"/>
          <w:color w:val="000000" w:themeColor="text1"/>
          <w:lang w:eastAsia="zh-CN"/>
        </w:rPr>
        <w:t>X</w:t>
      </w:r>
      <w:r w:rsidRPr="001C0689">
        <w:rPr>
          <w:rFonts w:ascii="Book Antiqua" w:eastAsia="Book Antiqua" w:hAnsi="Book Antiqua" w:cs="Book Antiqua"/>
          <w:color w:val="000000" w:themeColor="text1"/>
        </w:rPr>
        <w:t>, Chen Y</w:t>
      </w:r>
      <w:r w:rsidR="002C02EB" w:rsidRPr="001C0689">
        <w:rPr>
          <w:rFonts w:ascii="Book Antiqua" w:hAnsi="Book Antiqua" w:cs="Book Antiqua" w:hint="eastAsia"/>
          <w:color w:val="000000" w:themeColor="text1"/>
          <w:lang w:eastAsia="zh-CN"/>
        </w:rPr>
        <w:t>R</w:t>
      </w:r>
      <w:r w:rsidRPr="001C0689">
        <w:rPr>
          <w:rFonts w:ascii="Book Antiqua" w:eastAsia="Book Antiqua" w:hAnsi="Book Antiqua" w:cs="Book Antiqua"/>
          <w:color w:val="000000" w:themeColor="text1"/>
        </w:rPr>
        <w:t>, X</w:t>
      </w:r>
      <w:r w:rsidR="002C02EB" w:rsidRPr="001C0689">
        <w:rPr>
          <w:rFonts w:ascii="Book Antiqua" w:hAnsi="Book Antiqua" w:cs="Book Antiqua" w:hint="eastAsia"/>
          <w:color w:val="000000" w:themeColor="text1"/>
          <w:lang w:eastAsia="zh-CN"/>
        </w:rPr>
        <w:t>u</w:t>
      </w:r>
      <w:r w:rsidRPr="001C0689">
        <w:rPr>
          <w:rFonts w:ascii="Book Antiqua" w:eastAsia="Book Antiqua" w:hAnsi="Book Antiqua" w:cs="Book Antiqua"/>
          <w:color w:val="000000" w:themeColor="text1"/>
        </w:rPr>
        <w:t xml:space="preserve"> Z</w:t>
      </w:r>
      <w:r w:rsidR="002C02EB" w:rsidRPr="001C0689">
        <w:rPr>
          <w:rFonts w:ascii="Book Antiqua" w:hAnsi="Book Antiqua" w:cs="Book Antiqua" w:hint="eastAsia"/>
          <w:color w:val="000000" w:themeColor="text1"/>
          <w:lang w:eastAsia="zh-CN"/>
        </w:rPr>
        <w:t>X</w:t>
      </w:r>
      <w:r w:rsidRPr="001C0689">
        <w:rPr>
          <w:rFonts w:ascii="Book Antiqua" w:eastAsia="Book Antiqua" w:hAnsi="Book Antiqua" w:cs="Book Antiqua"/>
          <w:color w:val="000000" w:themeColor="text1"/>
        </w:rPr>
        <w:t xml:space="preserve">, Zhang YH, Zhang Z, Yu PF, Dong ZW, Yang HR, Gu GL. </w:t>
      </w:r>
      <w:proofErr w:type="spellStart"/>
      <w:r w:rsidR="001A3EBB" w:rsidRPr="001C0689">
        <w:rPr>
          <w:rFonts w:ascii="Book Antiqua" w:eastAsia="Book Antiqua" w:hAnsi="Book Antiqua" w:cs="Book Antiqua"/>
          <w:color w:val="000000" w:themeColor="text1"/>
        </w:rPr>
        <w:t>Peutz-Jeghers</w:t>
      </w:r>
      <w:proofErr w:type="spellEnd"/>
      <w:r w:rsidR="001A3EBB" w:rsidRPr="001C0689">
        <w:rPr>
          <w:rFonts w:ascii="Book Antiqua" w:eastAsia="Book Antiqua" w:hAnsi="Book Antiqua" w:cs="Book Antiqua"/>
          <w:color w:val="000000" w:themeColor="text1"/>
        </w:rPr>
        <w:t xml:space="preserve"> </w:t>
      </w:r>
      <w:r w:rsidR="001A3EBB" w:rsidRPr="001C0689">
        <w:rPr>
          <w:rFonts w:ascii="Book Antiqua" w:hAnsi="Book Antiqua" w:cs="Book Antiqua" w:hint="eastAsia"/>
          <w:color w:val="000000" w:themeColor="text1"/>
          <w:lang w:eastAsia="zh-CN"/>
        </w:rPr>
        <w:t>s</w:t>
      </w:r>
      <w:r w:rsidR="001A3EBB" w:rsidRPr="001C0689">
        <w:rPr>
          <w:rFonts w:ascii="Book Antiqua" w:eastAsia="Book Antiqua" w:hAnsi="Book Antiqua" w:cs="Book Antiqua"/>
          <w:color w:val="000000" w:themeColor="text1"/>
        </w:rPr>
        <w:t xml:space="preserve">yndrome without </w:t>
      </w:r>
      <w:r w:rsidR="001A3EBB" w:rsidRPr="001C0689">
        <w:rPr>
          <w:rFonts w:ascii="Book Antiqua" w:eastAsia="Book Antiqua" w:hAnsi="Book Antiqua" w:cs="Book Antiqua"/>
          <w:i/>
          <w:iCs/>
          <w:color w:val="000000" w:themeColor="text1"/>
        </w:rPr>
        <w:t xml:space="preserve">STK11 </w:t>
      </w:r>
      <w:r w:rsidR="001A3EBB" w:rsidRPr="001C0689">
        <w:rPr>
          <w:rFonts w:ascii="Book Antiqua" w:eastAsia="Book Antiqua" w:hAnsi="Book Antiqua" w:cs="Book Antiqua"/>
          <w:color w:val="000000" w:themeColor="text1"/>
        </w:rPr>
        <w:t xml:space="preserve">mutation may </w:t>
      </w:r>
      <w:r w:rsidR="001A3EBB" w:rsidRPr="001C0689">
        <w:rPr>
          <w:rFonts w:ascii="Book Antiqua" w:hAnsi="Book Antiqua" w:cs="Book Antiqua" w:hint="eastAsia"/>
          <w:color w:val="000000" w:themeColor="text1"/>
          <w:lang w:eastAsia="zh-CN"/>
        </w:rPr>
        <w:t>c</w:t>
      </w:r>
      <w:r w:rsidR="001A3EBB" w:rsidRPr="001C0689">
        <w:rPr>
          <w:rFonts w:ascii="Book Antiqua" w:eastAsia="Book Antiqua" w:hAnsi="Book Antiqua" w:cs="Book Antiqua"/>
          <w:color w:val="000000" w:themeColor="text1"/>
        </w:rPr>
        <w:t xml:space="preserve">orrelate with </w:t>
      </w:r>
      <w:r w:rsidR="001A3EBB" w:rsidRPr="001C0689">
        <w:rPr>
          <w:rFonts w:ascii="Book Antiqua" w:hAnsi="Book Antiqua" w:cs="Book Antiqua" w:hint="eastAsia"/>
          <w:color w:val="000000" w:themeColor="text1"/>
          <w:lang w:eastAsia="zh-CN"/>
        </w:rPr>
        <w:t>l</w:t>
      </w:r>
      <w:r w:rsidR="001A3EBB" w:rsidRPr="001C0689">
        <w:rPr>
          <w:rFonts w:ascii="Book Antiqua" w:eastAsia="Book Antiqua" w:hAnsi="Book Antiqua" w:cs="Book Antiqua"/>
          <w:color w:val="000000" w:themeColor="text1"/>
        </w:rPr>
        <w:t xml:space="preserve">ess </w:t>
      </w:r>
      <w:r w:rsidR="001A3EBB" w:rsidRPr="001C0689">
        <w:rPr>
          <w:rFonts w:ascii="Book Antiqua" w:hAnsi="Book Antiqua" w:cs="Book Antiqua" w:hint="eastAsia"/>
          <w:color w:val="000000" w:themeColor="text1"/>
          <w:lang w:eastAsia="zh-CN"/>
        </w:rPr>
        <w:t>s</w:t>
      </w:r>
      <w:r w:rsidR="001A3EBB" w:rsidRPr="001C0689">
        <w:rPr>
          <w:rFonts w:ascii="Book Antiqua" w:eastAsia="Book Antiqua" w:hAnsi="Book Antiqua" w:cs="Book Antiqua"/>
          <w:color w:val="000000" w:themeColor="text1"/>
        </w:rPr>
        <w:t xml:space="preserve">evere </w:t>
      </w:r>
      <w:r w:rsidR="001A3EBB" w:rsidRPr="001C0689">
        <w:rPr>
          <w:rFonts w:ascii="Book Antiqua" w:hAnsi="Book Antiqua" w:cs="Book Antiqua" w:hint="eastAsia"/>
          <w:color w:val="000000" w:themeColor="text1"/>
          <w:lang w:eastAsia="zh-CN"/>
        </w:rPr>
        <w:t>c</w:t>
      </w:r>
      <w:r w:rsidR="001A3EBB" w:rsidRPr="001C0689">
        <w:rPr>
          <w:rFonts w:ascii="Book Antiqua" w:eastAsia="Book Antiqua" w:hAnsi="Book Antiqua" w:cs="Book Antiqua"/>
          <w:color w:val="000000" w:themeColor="text1"/>
        </w:rPr>
        <w:t xml:space="preserve">linical </w:t>
      </w:r>
      <w:r w:rsidR="001A3EBB" w:rsidRPr="001C0689">
        <w:rPr>
          <w:rFonts w:ascii="Book Antiqua" w:hAnsi="Book Antiqua" w:cs="Book Antiqua" w:hint="eastAsia"/>
          <w:color w:val="000000" w:themeColor="text1"/>
          <w:lang w:eastAsia="zh-CN"/>
        </w:rPr>
        <w:t>m</w:t>
      </w:r>
      <w:r w:rsidR="001A3EBB" w:rsidRPr="001C0689">
        <w:rPr>
          <w:rFonts w:ascii="Book Antiqua" w:eastAsia="Book Antiqua" w:hAnsi="Book Antiqua" w:cs="Book Antiqua"/>
          <w:color w:val="000000" w:themeColor="text1"/>
        </w:rPr>
        <w:t xml:space="preserve">anifestations in Chinese </w:t>
      </w:r>
      <w:r w:rsidR="001A3EBB" w:rsidRPr="001C0689">
        <w:rPr>
          <w:rFonts w:ascii="Book Antiqua" w:hAnsi="Book Antiqua" w:cs="Book Antiqua" w:hint="eastAsia"/>
          <w:color w:val="000000" w:themeColor="text1"/>
          <w:lang w:eastAsia="zh-CN"/>
        </w:rPr>
        <w:t>p</w:t>
      </w:r>
      <w:r w:rsidR="001A3EBB" w:rsidRPr="001C0689">
        <w:rPr>
          <w:rFonts w:ascii="Book Antiqua" w:eastAsia="Book Antiqua" w:hAnsi="Book Antiqua" w:cs="Book Antiqua"/>
          <w:color w:val="000000" w:themeColor="text1"/>
        </w:rPr>
        <w:t>atients</w:t>
      </w:r>
      <w:r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i/>
          <w:iCs/>
          <w:color w:val="000000" w:themeColor="text1"/>
        </w:rPr>
        <w:t>World J Gastroenterol</w:t>
      </w:r>
      <w:r w:rsidRPr="001C0689">
        <w:rPr>
          <w:rFonts w:ascii="Book Antiqua" w:eastAsia="Book Antiqua" w:hAnsi="Book Antiqua" w:cs="Book Antiqua"/>
          <w:color w:val="000000" w:themeColor="text1"/>
        </w:rPr>
        <w:t xml:space="preserve"> </w:t>
      </w:r>
      <w:r w:rsidR="00CA15A4" w:rsidRPr="001C0689">
        <w:rPr>
          <w:rFonts w:ascii="Book Antiqua" w:eastAsia="Book Antiqua" w:hAnsi="Book Antiqua" w:cs="Book Antiqua"/>
          <w:color w:val="000000" w:themeColor="text1"/>
        </w:rPr>
        <w:t>202</w:t>
      </w:r>
      <w:r w:rsidR="001A3EBB" w:rsidRPr="001C0689">
        <w:rPr>
          <w:rFonts w:ascii="Book Antiqua" w:hAnsi="Book Antiqua" w:cs="Book Antiqua" w:hint="eastAsia"/>
          <w:color w:val="000000" w:themeColor="text1"/>
          <w:lang w:eastAsia="zh-CN"/>
        </w:rPr>
        <w:t>3</w:t>
      </w:r>
      <w:r w:rsidRPr="001C0689">
        <w:rPr>
          <w:rFonts w:ascii="Book Antiqua" w:eastAsia="Book Antiqua" w:hAnsi="Book Antiqua" w:cs="Book Antiqua"/>
          <w:color w:val="000000" w:themeColor="text1"/>
        </w:rPr>
        <w:t>; In press</w:t>
      </w:r>
    </w:p>
    <w:p w14:paraId="44CC4CB6" w14:textId="227A7E68" w:rsidR="00A77B3E" w:rsidRPr="001C0689" w:rsidRDefault="00A77B3E" w:rsidP="00116BF8">
      <w:pPr>
        <w:spacing w:line="360" w:lineRule="auto"/>
        <w:jc w:val="both"/>
        <w:rPr>
          <w:rFonts w:ascii="Book Antiqua" w:hAnsi="Book Antiqua"/>
          <w:color w:val="000000" w:themeColor="text1"/>
        </w:rPr>
      </w:pPr>
    </w:p>
    <w:p w14:paraId="6CA7C9E5" w14:textId="4B1D6F6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Core Tip: </w:t>
      </w: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w:t>
      </w:r>
      <w:r w:rsidR="00666DB3" w:rsidRPr="001C0689">
        <w:rPr>
          <w:rFonts w:ascii="Book Antiqua" w:hAnsi="Book Antiqua" w:cs="Book Antiqua" w:hint="eastAsia"/>
          <w:color w:val="000000" w:themeColor="text1"/>
          <w:lang w:eastAsia="zh-CN"/>
        </w:rPr>
        <w:t>s</w:t>
      </w:r>
      <w:r w:rsidRPr="001C0689">
        <w:rPr>
          <w:rFonts w:ascii="Book Antiqua" w:eastAsia="Book Antiqua" w:hAnsi="Book Antiqua" w:cs="Book Antiqua"/>
          <w:color w:val="000000" w:themeColor="text1"/>
        </w:rPr>
        <w:t xml:space="preserve">yndrome (PJS) is an autosomal dominant genetic disease with skin mucosal pigment spots and gastrointestinal </w:t>
      </w:r>
      <w:r w:rsidR="00604FF2" w:rsidRPr="001C0689">
        <w:rPr>
          <w:rFonts w:ascii="Book Antiqua" w:hAnsi="Book Antiqua" w:cs="Book Antiqua" w:hint="eastAsia"/>
          <w:color w:val="000000" w:themeColor="text1"/>
          <w:lang w:eastAsia="zh-CN"/>
        </w:rPr>
        <w:t xml:space="preserve">(GI) </w:t>
      </w:r>
      <w:r w:rsidRPr="001C0689">
        <w:rPr>
          <w:rFonts w:ascii="Book Antiqua" w:eastAsia="Book Antiqua" w:hAnsi="Book Antiqua" w:cs="Book Antiqua"/>
          <w:color w:val="000000" w:themeColor="text1"/>
        </w:rPr>
        <w:t xml:space="preserve">multiple hamartoma polyps as clinical characteristics. At present, it is considered that the germline mutation of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is the genetic cause of PJS. However, not all PJS patients can be detected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germline mutations. The specific clinical characteristics of these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 is an interesting clinical question. Or, like wild type </w:t>
      </w:r>
      <w:r w:rsidR="00604FF2" w:rsidRPr="001C0689">
        <w:rPr>
          <w:rFonts w:ascii="Book Antiqua" w:hAnsi="Book Antiqua" w:cs="Book Antiqua" w:hint="eastAsia"/>
          <w:color w:val="000000" w:themeColor="text1"/>
          <w:lang w:eastAsia="zh-CN"/>
        </w:rPr>
        <w:t>GI</w:t>
      </w:r>
      <w:r w:rsidR="00666DB3" w:rsidRPr="001C0689">
        <w:rPr>
          <w:rFonts w:ascii="Book Antiqua" w:eastAsia="Book Antiqua" w:hAnsi="Book Antiqua" w:cs="Book Antiqua"/>
          <w:color w:val="000000" w:themeColor="text1"/>
        </w:rPr>
        <w:t xml:space="preserve"> stromal tumor</w:t>
      </w:r>
      <w:r w:rsidRPr="001C0689">
        <w:rPr>
          <w:rFonts w:ascii="Book Antiqua" w:eastAsia="Book Antiqua" w:hAnsi="Book Antiqua" w:cs="Book Antiqua"/>
          <w:color w:val="000000" w:themeColor="text1"/>
        </w:rPr>
        <w:t xml:space="preserve">, whether these PJS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 are also called PJS is worth discussing. Therefore, we designed the study to understand the clinical characteristics of these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 Final results found that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might have less severe clinical-pathologic manifestations than those with.</w:t>
      </w:r>
    </w:p>
    <w:p w14:paraId="7BF9369F" w14:textId="77777777" w:rsidR="00A77B3E" w:rsidRPr="001C0689" w:rsidRDefault="00A77B3E" w:rsidP="00116BF8">
      <w:pPr>
        <w:spacing w:line="360" w:lineRule="auto"/>
        <w:jc w:val="both"/>
        <w:rPr>
          <w:rFonts w:ascii="Book Antiqua" w:hAnsi="Book Antiqua"/>
          <w:color w:val="000000" w:themeColor="text1"/>
        </w:rPr>
      </w:pPr>
    </w:p>
    <w:p w14:paraId="22B16946"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INTRODUCTION</w:t>
      </w:r>
    </w:p>
    <w:p w14:paraId="0B20717C" w14:textId="2A5229D1" w:rsidR="00A77B3E" w:rsidRPr="001C0689" w:rsidRDefault="001E562B" w:rsidP="00604FF2">
      <w:pPr>
        <w:spacing w:line="360" w:lineRule="auto"/>
        <w:jc w:val="both"/>
        <w:rPr>
          <w:rFonts w:ascii="Book Antiqua" w:hAnsi="Book Antiqua"/>
          <w:color w:val="000000" w:themeColor="text1"/>
        </w:rPr>
      </w:pP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syndrome (PJS) is an autosomal dominant disorder which is mainly characterized by mucocutaneous pigmentation and </w:t>
      </w:r>
      <w:proofErr w:type="spellStart"/>
      <w:r w:rsidRPr="001C0689">
        <w:rPr>
          <w:rFonts w:ascii="Book Antiqua" w:eastAsia="Book Antiqua" w:hAnsi="Book Antiqua" w:cs="Book Antiqua"/>
          <w:color w:val="000000" w:themeColor="text1"/>
        </w:rPr>
        <w:t>hamartomatous</w:t>
      </w:r>
      <w:proofErr w:type="spellEnd"/>
      <w:r w:rsidRPr="001C0689">
        <w:rPr>
          <w:rFonts w:ascii="Book Antiqua" w:eastAsia="Book Antiqua" w:hAnsi="Book Antiqua" w:cs="Book Antiqua"/>
          <w:color w:val="000000" w:themeColor="text1"/>
        </w:rPr>
        <w:t xml:space="preserve"> polyps of the gastrointestinal (GI) tract</w:t>
      </w:r>
      <w:r w:rsidR="00604FF2" w:rsidRPr="001C0689">
        <w:rPr>
          <w:rFonts w:ascii="Book Antiqua" w:eastAsia="Book Antiqua" w:hAnsi="Book Antiqua" w:cs="Book Antiqua"/>
          <w:color w:val="000000" w:themeColor="text1"/>
          <w:vertAlign w:val="superscript"/>
        </w:rPr>
        <w:t>[1,2]</w:t>
      </w:r>
      <w:r w:rsidRPr="001C0689">
        <w:rPr>
          <w:rFonts w:ascii="Book Antiqua" w:eastAsia="Book Antiqua" w:hAnsi="Book Antiqua" w:cs="Book Antiqua"/>
          <w:color w:val="000000" w:themeColor="text1"/>
        </w:rPr>
        <w:t>. While PJS is rare, with a</w:t>
      </w:r>
      <w:r w:rsidR="00604FF2" w:rsidRPr="001C0689">
        <w:rPr>
          <w:rFonts w:ascii="Book Antiqua" w:eastAsia="Book Antiqua" w:hAnsi="Book Antiqua" w:cs="Book Antiqua"/>
          <w:color w:val="000000" w:themeColor="text1"/>
        </w:rPr>
        <w:t>n estimated prevalence of 1:200</w:t>
      </w:r>
      <w:r w:rsidRPr="001C0689">
        <w:rPr>
          <w:rFonts w:ascii="Book Antiqua" w:eastAsia="Book Antiqua" w:hAnsi="Book Antiqua" w:cs="Book Antiqua"/>
          <w:color w:val="000000" w:themeColor="text1"/>
        </w:rPr>
        <w:t>000 births</w:t>
      </w:r>
      <w:r w:rsidR="00604FF2" w:rsidRPr="001C0689">
        <w:rPr>
          <w:rFonts w:ascii="Book Antiqua" w:eastAsia="Book Antiqua" w:hAnsi="Book Antiqua" w:cs="Book Antiqua"/>
          <w:color w:val="000000" w:themeColor="text1"/>
          <w:vertAlign w:val="superscript"/>
        </w:rPr>
        <w:t>[3]</w:t>
      </w:r>
      <w:r w:rsidRPr="001C0689">
        <w:rPr>
          <w:rFonts w:ascii="Book Antiqua" w:eastAsia="Book Antiqua" w:hAnsi="Book Antiqua" w:cs="Book Antiqua"/>
          <w:color w:val="000000" w:themeColor="text1"/>
        </w:rPr>
        <w:t xml:space="preserve">, the continuous growth of multiple GI polyps predisposes patients to serious complications including intussusception, intestinal obstruction, GI bleeding and </w:t>
      </w:r>
      <w:r w:rsidRPr="001C0689">
        <w:rPr>
          <w:rFonts w:ascii="Book Antiqua" w:eastAsia="Book Antiqua" w:hAnsi="Book Antiqua" w:cs="Book Antiqua"/>
          <w:color w:val="000000" w:themeColor="text1"/>
        </w:rPr>
        <w:lastRenderedPageBreak/>
        <w:t>malignancies. PJS patients also have a markedly increased risk of developing various neoplasms in extraintestinal sites such as the lungs, liver and breast</w:t>
      </w:r>
      <w:r w:rsidR="00604FF2" w:rsidRPr="001C0689">
        <w:rPr>
          <w:rFonts w:ascii="Book Antiqua" w:eastAsia="Book Antiqua" w:hAnsi="Book Antiqua" w:cs="Book Antiqua"/>
          <w:color w:val="000000" w:themeColor="text1"/>
          <w:vertAlign w:val="superscript"/>
        </w:rPr>
        <w:t>[4]</w:t>
      </w:r>
      <w:r w:rsidRPr="001C0689">
        <w:rPr>
          <w:rFonts w:ascii="Book Antiqua" w:eastAsia="Book Antiqua" w:hAnsi="Book Antiqua" w:cs="Book Antiqua"/>
          <w:color w:val="000000" w:themeColor="text1"/>
        </w:rPr>
        <w:t xml:space="preserve">. </w:t>
      </w:r>
    </w:p>
    <w:p w14:paraId="76AE475C" w14:textId="2189FB6D"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Germline mutations in the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(also named </w:t>
      </w:r>
      <w:r w:rsidRPr="001C0689">
        <w:rPr>
          <w:rFonts w:ascii="Book Antiqua" w:eastAsia="Book Antiqua" w:hAnsi="Book Antiqua" w:cs="Book Antiqua"/>
          <w:i/>
          <w:iCs/>
          <w:color w:val="000000" w:themeColor="text1"/>
        </w:rPr>
        <w:t>LKB1</w:t>
      </w:r>
      <w:r w:rsidRPr="001C0689">
        <w:rPr>
          <w:rFonts w:ascii="Book Antiqua" w:eastAsia="Book Antiqua" w:hAnsi="Book Antiqua" w:cs="Book Antiqua"/>
          <w:color w:val="000000" w:themeColor="text1"/>
        </w:rPr>
        <w:t>), which is located on Chromosome 19p13.3 and encodes a serine/threonine protein kinase</w:t>
      </w:r>
      <w:r w:rsidR="00604FF2" w:rsidRPr="001C0689">
        <w:rPr>
          <w:rFonts w:ascii="Book Antiqua" w:eastAsia="Book Antiqua" w:hAnsi="Book Antiqua" w:cs="Book Antiqua"/>
          <w:color w:val="000000" w:themeColor="text1"/>
          <w:vertAlign w:val="superscript"/>
        </w:rPr>
        <w:t>[5]</w:t>
      </w:r>
      <w:r w:rsidRPr="001C0689">
        <w:rPr>
          <w:rFonts w:ascii="Book Antiqua" w:eastAsia="Book Antiqua" w:hAnsi="Book Antiqua" w:cs="Book Antiqua"/>
          <w:color w:val="000000" w:themeColor="text1"/>
        </w:rPr>
        <w:t>, have been identified as the major cause of PJS</w:t>
      </w:r>
      <w:r w:rsidR="00604FF2" w:rsidRPr="001C0689">
        <w:rPr>
          <w:rFonts w:ascii="Book Antiqua" w:eastAsia="Book Antiqua" w:hAnsi="Book Antiqua" w:cs="Book Antiqua"/>
          <w:color w:val="000000" w:themeColor="text1"/>
          <w:vertAlign w:val="superscript"/>
        </w:rPr>
        <w:t>[6,7]</w:t>
      </w:r>
      <w:r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is a tumor suppressor gene comprised of 433 amino acids with nine coding exons and one non-coding exon</w:t>
      </w:r>
      <w:r w:rsidR="00604FF2" w:rsidRPr="001C0689">
        <w:rPr>
          <w:rFonts w:ascii="Book Antiqua" w:eastAsia="Book Antiqua" w:hAnsi="Book Antiqua" w:cs="Book Antiqua"/>
          <w:color w:val="000000" w:themeColor="text1"/>
          <w:vertAlign w:val="superscript"/>
        </w:rPr>
        <w:t>[8]</w:t>
      </w:r>
      <w:r w:rsidRPr="001C0689">
        <w:rPr>
          <w:rFonts w:ascii="Book Antiqua" w:eastAsia="Book Antiqua" w:hAnsi="Book Antiqua" w:cs="Book Antiqua"/>
          <w:color w:val="000000" w:themeColor="text1"/>
        </w:rPr>
        <w:t xml:space="preserve">. Depending on the screening method,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variants can be detected in over 80%</w:t>
      </w:r>
      <w:r w:rsidR="00604FF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90% of PJS cases</w:t>
      </w:r>
      <w:r w:rsidR="00604FF2" w:rsidRPr="001C0689">
        <w:rPr>
          <w:rFonts w:ascii="Book Antiqua" w:eastAsia="Book Antiqua" w:hAnsi="Book Antiqua" w:cs="Book Antiqua"/>
          <w:color w:val="000000" w:themeColor="text1"/>
          <w:vertAlign w:val="superscript"/>
        </w:rPr>
        <w:t>[8,9]</w:t>
      </w:r>
      <w:r w:rsidRPr="001C0689">
        <w:rPr>
          <w:rFonts w:ascii="Book Antiqua" w:eastAsia="Book Antiqua" w:hAnsi="Book Antiqua" w:cs="Book Antiqua"/>
          <w:color w:val="000000" w:themeColor="text1"/>
        </w:rPr>
        <w:t xml:space="preserve">. Previous studies have largely focused on exploring the phenotypic landscape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variants based on their type or location. Due to the rare nature of PJS, very few studies have attempted to examine the correlations between</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 xml:space="preserve">mutations and overall severity of PJS phenotype in terms of the earlier onset of GI pathology arising from the polyps, such as intussusception or earlier onset malignancy. Understanding the phenotypic differences between PJS patients with and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variants could facilitate more personalized care for PJS patients and their families </w:t>
      </w:r>
      <w:r w:rsidRPr="001C0689">
        <w:rPr>
          <w:rFonts w:ascii="Book Antiqua" w:eastAsia="Book Antiqua" w:hAnsi="Book Antiqua" w:cs="Book Antiqua"/>
          <w:i/>
          <w:iCs/>
          <w:color w:val="000000" w:themeColor="text1"/>
        </w:rPr>
        <w:t>via</w:t>
      </w:r>
      <w:r w:rsidRPr="001C0689">
        <w:rPr>
          <w:rFonts w:ascii="Book Antiqua" w:eastAsia="Book Antiqua" w:hAnsi="Book Antiqua" w:cs="Book Antiqua"/>
          <w:color w:val="000000" w:themeColor="text1"/>
        </w:rPr>
        <w:t xml:space="preserve"> appropriate counseling, risk stratification and targeted cancer screening</w:t>
      </w:r>
      <w:r w:rsidR="00D01DC2" w:rsidRPr="001C0689">
        <w:rPr>
          <w:rFonts w:ascii="Book Antiqua" w:eastAsia="Book Antiqua" w:hAnsi="Book Antiqua" w:cs="Book Antiqua"/>
          <w:color w:val="000000" w:themeColor="text1"/>
          <w:vertAlign w:val="superscript"/>
        </w:rPr>
        <w:t>[10]</w:t>
      </w:r>
      <w:r w:rsidRPr="001C0689">
        <w:rPr>
          <w:rFonts w:ascii="Book Antiqua" w:eastAsia="Book Antiqua" w:hAnsi="Book Antiqua" w:cs="Book Antiqua"/>
          <w:color w:val="000000" w:themeColor="text1"/>
        </w:rPr>
        <w:t>.</w:t>
      </w:r>
    </w:p>
    <w:p w14:paraId="16F47FCC" w14:textId="77777777"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A total of 92 PJS patients admitted to the Air Force Medical Center between February 2010 and February 2022 were randomly selected for inclusion in the study, and their peripheral venous blood was collected for high-throughput next-generation gene sequencing (NGS). 73 cases in which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were detected were named mutant-type, and 19 cases in which no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were detected were named wild-type. In this retrospective study, we aimed to investigate the differences in clinical phenotypes between wild-type and mutant-type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gene, and provide a theoretical basis for a more precise medical monitoring and follow-up strategy for different types of PJS patients.</w:t>
      </w:r>
    </w:p>
    <w:p w14:paraId="3CD773D3" w14:textId="77777777" w:rsidR="00A77B3E" w:rsidRPr="001C0689" w:rsidRDefault="00A77B3E" w:rsidP="00116BF8">
      <w:pPr>
        <w:spacing w:line="360" w:lineRule="auto"/>
        <w:ind w:firstLine="480"/>
        <w:jc w:val="both"/>
        <w:rPr>
          <w:rFonts w:ascii="Book Antiqua" w:hAnsi="Book Antiqua"/>
          <w:color w:val="000000" w:themeColor="text1"/>
        </w:rPr>
      </w:pPr>
    </w:p>
    <w:p w14:paraId="308340C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MATERIALS AND METHODS</w:t>
      </w:r>
    </w:p>
    <w:p w14:paraId="3658743F" w14:textId="216D4F5B"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Study participants</w:t>
      </w:r>
    </w:p>
    <w:p w14:paraId="7A7074F1" w14:textId="5AE09F1B"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A total of 92 patients with PJS admitted to the Air Force Medical Center, PLA between February 2010 and February 2022 were randomly selected for inclusion in the study, and all patients met the diagnostic criteria for PJS recommended by the NCCN guidelines</w:t>
      </w:r>
      <w:r w:rsidR="00345BD4" w:rsidRPr="001C0689">
        <w:rPr>
          <w:rFonts w:ascii="Book Antiqua" w:eastAsia="Book Antiqua" w:hAnsi="Book Antiqua" w:cs="Book Antiqua"/>
          <w:color w:val="000000" w:themeColor="text1"/>
          <w:vertAlign w:val="superscript"/>
        </w:rPr>
        <w:t>[11]</w:t>
      </w:r>
      <w:r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color w:val="000000" w:themeColor="text1"/>
        </w:rPr>
        <w:lastRenderedPageBreak/>
        <w:t xml:space="preserve">All enrolled patients and their guardians were aware of the purpose and process of the study, and had signed informed consent agreements. All data and information collection for this study followed the ethical principles of the Universal Declaration on the Human Genome and Human Rights, Declaration of Helsinki and Statement of the Human Genome </w:t>
      </w:r>
      <w:proofErr w:type="spellStart"/>
      <w:r w:rsidRPr="001C0689">
        <w:rPr>
          <w:rFonts w:ascii="Book Antiqua" w:eastAsia="Book Antiqua" w:hAnsi="Book Antiqua" w:cs="Book Antiqua"/>
          <w:color w:val="000000" w:themeColor="text1"/>
        </w:rPr>
        <w:t>Organisation</w:t>
      </w:r>
      <w:proofErr w:type="spellEnd"/>
      <w:r w:rsidRPr="001C0689">
        <w:rPr>
          <w:rFonts w:ascii="Book Antiqua" w:eastAsia="Book Antiqua" w:hAnsi="Book Antiqua" w:cs="Book Antiqua"/>
          <w:color w:val="000000" w:themeColor="text1"/>
        </w:rPr>
        <w:t xml:space="preserve"> Ethics Committee on DNA Sampling, Control and Access.</w:t>
      </w:r>
    </w:p>
    <w:p w14:paraId="03D23D88" w14:textId="77777777" w:rsidR="00345BD4" w:rsidRPr="001C0689" w:rsidRDefault="00345BD4" w:rsidP="00116BF8">
      <w:pPr>
        <w:spacing w:line="360" w:lineRule="auto"/>
        <w:jc w:val="both"/>
        <w:rPr>
          <w:rFonts w:ascii="Book Antiqua" w:hAnsi="Book Antiqua" w:cs="Book Antiqua"/>
          <w:b/>
          <w:bCs/>
          <w:i/>
          <w:iCs/>
          <w:color w:val="000000" w:themeColor="text1"/>
          <w:lang w:eastAsia="zh-CN"/>
        </w:rPr>
      </w:pPr>
    </w:p>
    <w:p w14:paraId="47433C82" w14:textId="48EE94E0"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Inclusion and exclusion criteria</w:t>
      </w:r>
    </w:p>
    <w:p w14:paraId="797523E9" w14:textId="433E4CD9"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Inclusion criteria: </w:t>
      </w:r>
      <w:r w:rsidR="00345BD4" w:rsidRPr="001C0689">
        <w:rPr>
          <w:rFonts w:ascii="Book Antiqua" w:hAnsi="Book Antiqua" w:cs="Book Antiqua" w:hint="eastAsia"/>
          <w:color w:val="000000" w:themeColor="text1"/>
          <w:lang w:eastAsia="zh-CN"/>
        </w:rPr>
        <w:t>A</w:t>
      </w:r>
      <w:r w:rsidRPr="001C0689">
        <w:rPr>
          <w:rFonts w:ascii="Book Antiqua" w:eastAsia="Book Antiqua" w:hAnsi="Book Antiqua" w:cs="Book Antiqua"/>
          <w:color w:val="000000" w:themeColor="text1"/>
        </w:rPr>
        <w:t>ll enrolled patients met the clinical diagnostic criteria of PJS</w:t>
      </w:r>
      <w:r w:rsidRPr="001C0689">
        <w:rPr>
          <w:rFonts w:ascii="Book Antiqua" w:eastAsia="Book Antiqua" w:hAnsi="Book Antiqua" w:cs="Book Antiqua"/>
          <w:color w:val="000000" w:themeColor="text1"/>
          <w:vertAlign w:val="superscript"/>
        </w:rPr>
        <w:t>[12–14]</w:t>
      </w:r>
      <w:r w:rsidRPr="001C0689">
        <w:rPr>
          <w:rFonts w:ascii="Book Antiqua" w:eastAsia="Book Antiqua" w:hAnsi="Book Antiqua" w:cs="Book Antiqua"/>
          <w:color w:val="000000" w:themeColor="text1"/>
        </w:rPr>
        <w:t xml:space="preserve"> (in accordance with any of the following): </w:t>
      </w:r>
      <w:r w:rsidR="00345BD4" w:rsidRPr="001C0689">
        <w:rPr>
          <w:rFonts w:ascii="Book Antiqua" w:eastAsia="Book Antiqua" w:hAnsi="Book Antiqua" w:cs="Book Antiqua" w:hint="eastAsia"/>
          <w:color w:val="000000" w:themeColor="text1"/>
        </w:rPr>
        <w:t xml:space="preserve">(1) </w:t>
      </w:r>
      <w:r w:rsidR="002A419D" w:rsidRPr="001C0689">
        <w:rPr>
          <w:rFonts w:ascii="Book Antiqua" w:hAnsi="Book Antiqua" w:cs="Book Antiqua" w:hint="eastAsia"/>
          <w:color w:val="000000" w:themeColor="text1"/>
          <w:lang w:eastAsia="zh-CN"/>
        </w:rPr>
        <w:t>T</w:t>
      </w:r>
      <w:r w:rsidRPr="001C0689">
        <w:rPr>
          <w:rFonts w:ascii="Book Antiqua" w:eastAsia="Book Antiqua" w:hAnsi="Book Antiqua" w:cs="Book Antiqua"/>
          <w:color w:val="000000" w:themeColor="text1"/>
        </w:rPr>
        <w:t xml:space="preserve">wo or more histologically confirmed PJS polyps; </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2</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 xml:space="preserve"> </w:t>
      </w:r>
      <w:r w:rsidR="002A419D" w:rsidRPr="001C0689">
        <w:rPr>
          <w:rFonts w:ascii="Book Antiqua" w:hAnsi="Book Antiqua" w:cs="Book Antiqua" w:hint="eastAsia"/>
          <w:color w:val="000000" w:themeColor="text1"/>
          <w:lang w:eastAsia="zh-CN"/>
        </w:rPr>
        <w:t>A</w:t>
      </w:r>
      <w:r w:rsidRPr="001C0689">
        <w:rPr>
          <w:rFonts w:ascii="Book Antiqua" w:eastAsia="Book Antiqua" w:hAnsi="Book Antiqua" w:cs="Book Antiqua"/>
          <w:color w:val="000000" w:themeColor="text1"/>
        </w:rPr>
        <w:t xml:space="preserve">ny number of PJS polyps in an individual with a family history of PJS in close relative(s); </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3</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 xml:space="preserve"> </w:t>
      </w:r>
      <w:r w:rsidR="002A419D" w:rsidRPr="001C0689">
        <w:rPr>
          <w:rFonts w:ascii="Book Antiqua" w:hAnsi="Book Antiqua" w:cs="Book Antiqua" w:hint="eastAsia"/>
          <w:color w:val="000000" w:themeColor="text1"/>
          <w:lang w:eastAsia="zh-CN"/>
        </w:rPr>
        <w:t>C</w:t>
      </w:r>
      <w:r w:rsidRPr="001C0689">
        <w:rPr>
          <w:rFonts w:ascii="Book Antiqua" w:eastAsia="Book Antiqua" w:hAnsi="Book Antiqua" w:cs="Book Antiqua"/>
          <w:color w:val="000000" w:themeColor="text1"/>
        </w:rPr>
        <w:t xml:space="preserve">haracteristic mucocutaneous pigmentation in an individual with a family history of PJS in close relative(s); </w:t>
      </w:r>
      <w:r w:rsidR="00345BD4" w:rsidRPr="001C0689">
        <w:rPr>
          <w:rFonts w:ascii="Book Antiqua" w:hAnsi="Book Antiqua" w:cs="Book Antiqua" w:hint="eastAsia"/>
          <w:color w:val="000000" w:themeColor="text1"/>
          <w:lang w:eastAsia="zh-CN"/>
        </w:rPr>
        <w:t xml:space="preserve">and </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4</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 xml:space="preserve"> </w:t>
      </w:r>
      <w:r w:rsidR="002A419D" w:rsidRPr="001C0689">
        <w:rPr>
          <w:rFonts w:ascii="Book Antiqua" w:hAnsi="Book Antiqua" w:cs="Book Antiqua" w:hint="eastAsia"/>
          <w:color w:val="000000" w:themeColor="text1"/>
          <w:lang w:eastAsia="zh-CN"/>
        </w:rPr>
        <w:t>A</w:t>
      </w:r>
      <w:r w:rsidRPr="001C0689">
        <w:rPr>
          <w:rFonts w:ascii="Book Antiqua" w:eastAsia="Book Antiqua" w:hAnsi="Book Antiqua" w:cs="Book Antiqua"/>
          <w:color w:val="000000" w:themeColor="text1"/>
        </w:rPr>
        <w:t xml:space="preserve">ny number of PJS polyps in an individual with characteristic mucocutaneous pigmentation. Peripheral venous blood was retained and genomic DNA extracted, and the sequence of the coding region of the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was detected using </w:t>
      </w:r>
      <w:r w:rsidR="005B5677" w:rsidRPr="001C0689">
        <w:rPr>
          <w:rFonts w:ascii="Book Antiqua" w:eastAsia="Book Antiqua" w:hAnsi="Book Antiqua" w:cs="Book Antiqua"/>
          <w:color w:val="000000" w:themeColor="text1"/>
        </w:rPr>
        <w:t>polymerase chain reaction (PCR)</w:t>
      </w:r>
      <w:r w:rsidRPr="001C0689">
        <w:rPr>
          <w:rFonts w:ascii="Book Antiqua" w:eastAsia="Book Antiqua" w:hAnsi="Book Antiqua" w:cs="Book Antiqua"/>
          <w:color w:val="000000" w:themeColor="text1"/>
        </w:rPr>
        <w:t xml:space="preserve"> amplification and NGS sequencing.</w:t>
      </w:r>
    </w:p>
    <w:p w14:paraId="1DEF95F0" w14:textId="25F2AC0E" w:rsidR="00A77B3E" w:rsidRPr="001C0689" w:rsidRDefault="001E562B" w:rsidP="00345BD4">
      <w:pPr>
        <w:spacing w:line="360" w:lineRule="auto"/>
        <w:ind w:firstLineChars="200"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Exclusion criteria: </w:t>
      </w:r>
      <w:r w:rsidR="00D95099" w:rsidRPr="001C0689">
        <w:rPr>
          <w:rFonts w:ascii="Book Antiqua" w:hAnsi="Book Antiqua" w:cs="Book Antiqua" w:hint="eastAsia"/>
          <w:color w:val="000000" w:themeColor="text1"/>
          <w:lang w:eastAsia="zh-CN"/>
        </w:rPr>
        <w:t>P</w:t>
      </w:r>
      <w:r w:rsidRPr="001C0689">
        <w:rPr>
          <w:rFonts w:ascii="Book Antiqua" w:eastAsia="Book Antiqua" w:hAnsi="Book Antiqua" w:cs="Book Antiqua"/>
          <w:color w:val="000000" w:themeColor="text1"/>
        </w:rPr>
        <w:t>atients who could not meet both of the above two inclusion criteria, could not provide experimental specimens or did not agree to participate in this study.</w:t>
      </w:r>
    </w:p>
    <w:p w14:paraId="0BEEA0BE" w14:textId="77777777" w:rsidR="002A419D" w:rsidRPr="001C0689" w:rsidRDefault="002A419D" w:rsidP="00116BF8">
      <w:pPr>
        <w:spacing w:line="360" w:lineRule="auto"/>
        <w:jc w:val="both"/>
        <w:rPr>
          <w:rFonts w:ascii="Book Antiqua" w:hAnsi="Book Antiqua" w:cs="Book Antiqua"/>
          <w:b/>
          <w:bCs/>
          <w:i/>
          <w:iCs/>
          <w:color w:val="000000" w:themeColor="text1"/>
          <w:lang w:eastAsia="zh-CN"/>
        </w:rPr>
      </w:pPr>
    </w:p>
    <w:p w14:paraId="0B57C812" w14:textId="6D986F31"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Research methods</w:t>
      </w:r>
    </w:p>
    <w:p w14:paraId="27C21C9A" w14:textId="07EAF870"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Observational index</w:t>
      </w:r>
      <w:r w:rsidR="002A419D" w:rsidRPr="001C0689">
        <w:rPr>
          <w:rFonts w:ascii="Book Antiqua" w:hAnsi="Book Antiqua" w:cs="Book Antiqua" w:hint="eastAsia"/>
          <w:b/>
          <w:bCs/>
          <w:color w:val="000000" w:themeColor="text1"/>
          <w:lang w:eastAsia="zh-CN"/>
        </w:rPr>
        <w:t>:</w:t>
      </w:r>
      <w:r w:rsidR="002A419D"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The general information, diagnosis and treatment history, pathology, times of examination and other clinical data of the 92 enrolled PJS patients were collected for statistical analysis. The observed indices were as follows: (1) General patient information: </w:t>
      </w:r>
      <w:r w:rsidR="005B5677" w:rsidRPr="001C0689">
        <w:rPr>
          <w:rFonts w:ascii="Book Antiqua" w:hAnsi="Book Antiqua" w:cs="Book Antiqua" w:hint="eastAsia"/>
          <w:color w:val="000000" w:themeColor="text1"/>
          <w:lang w:eastAsia="zh-CN"/>
        </w:rPr>
        <w:t>O</w:t>
      </w:r>
      <w:r w:rsidRPr="001C0689">
        <w:rPr>
          <w:rFonts w:ascii="Book Antiqua" w:eastAsia="Book Antiqua" w:hAnsi="Book Antiqua" w:cs="Book Antiqua"/>
          <w:color w:val="000000" w:themeColor="text1"/>
        </w:rPr>
        <w:t>rigin, gender, personal marital status, family history and ABO/RH blood groups</w:t>
      </w:r>
      <w:r w:rsidR="002A419D"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(2) History of diagnosis and treatment: </w:t>
      </w:r>
      <w:r w:rsidR="005B5677" w:rsidRPr="001C0689">
        <w:rPr>
          <w:rFonts w:ascii="Book Antiqua" w:hAnsi="Book Antiqua" w:cs="Book Antiqua" w:hint="eastAsia"/>
          <w:color w:val="000000" w:themeColor="text1"/>
          <w:lang w:eastAsia="zh-CN"/>
        </w:rPr>
        <w:t>A</w:t>
      </w:r>
      <w:r w:rsidRPr="001C0689">
        <w:rPr>
          <w:rFonts w:ascii="Book Antiqua" w:eastAsia="Book Antiqua" w:hAnsi="Book Antiqua" w:cs="Book Antiqua"/>
          <w:color w:val="000000" w:themeColor="text1"/>
        </w:rPr>
        <w:t xml:space="preserve">ge of initial treatment, age of mucocutaneous pigmentation appearance, order of mucocutaneous pigmentation appearance, time interval from mucocutaneous pigmentation appearance to abdominal symptoms (abdominal pain, intestinal obstruction, GI bleeding, </w:t>
      </w:r>
      <w:r w:rsidRPr="001C0689">
        <w:rPr>
          <w:rFonts w:ascii="Book Antiqua" w:eastAsia="Book Antiqua" w:hAnsi="Book Antiqua" w:cs="Book Antiqua"/>
          <w:i/>
          <w:iCs/>
          <w:color w:val="000000" w:themeColor="text1"/>
        </w:rPr>
        <w:t>etc.</w:t>
      </w:r>
      <w:r w:rsidRPr="001C0689">
        <w:rPr>
          <w:rFonts w:ascii="Book Antiqua" w:eastAsia="Book Antiqua" w:hAnsi="Book Antiqua" w:cs="Book Antiqua"/>
          <w:color w:val="000000" w:themeColor="text1"/>
        </w:rPr>
        <w:t xml:space="preserve">), location of GI polyps, load and maximum diameter of GI polyps, pathology of polyps, carcinogenesis, </w:t>
      </w:r>
      <w:r w:rsidRPr="001C0689">
        <w:rPr>
          <w:rFonts w:ascii="Book Antiqua" w:eastAsia="Book Antiqua" w:hAnsi="Book Antiqua" w:cs="Book Antiqua"/>
          <w:color w:val="000000" w:themeColor="text1"/>
        </w:rPr>
        <w:lastRenderedPageBreak/>
        <w:t>total hospitalizations, number of operations and final age of follow-up</w:t>
      </w:r>
      <w:r w:rsidR="003C5809"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(3) Examinations: </w:t>
      </w:r>
      <w:r w:rsidR="003C5809" w:rsidRPr="001C0689">
        <w:rPr>
          <w:rFonts w:ascii="Book Antiqua" w:hAnsi="Book Antiqua" w:cs="Book Antiqua" w:hint="eastAsia"/>
          <w:color w:val="000000" w:themeColor="text1"/>
          <w:lang w:eastAsia="zh-CN"/>
        </w:rPr>
        <w:t>E</w:t>
      </w:r>
      <w:r w:rsidRPr="001C0689">
        <w:rPr>
          <w:rFonts w:ascii="Book Antiqua" w:eastAsia="Book Antiqua" w:hAnsi="Book Antiqua" w:cs="Book Antiqua"/>
          <w:color w:val="000000" w:themeColor="text1"/>
        </w:rPr>
        <w:t>ndoscopic examinations and times of GI imaging examinations</w:t>
      </w:r>
      <w:r w:rsidR="003C5809" w:rsidRPr="001C0689">
        <w:rPr>
          <w:rFonts w:ascii="Book Antiqua" w:hAnsi="Book Antiqua" w:cs="Book Antiqua" w:hint="eastAsia"/>
          <w:color w:val="000000" w:themeColor="text1"/>
          <w:lang w:eastAsia="zh-CN"/>
        </w:rPr>
        <w:t>; and</w:t>
      </w:r>
      <w:r w:rsidRPr="001C0689">
        <w:rPr>
          <w:rFonts w:ascii="Book Antiqua" w:eastAsia="Book Antiqua" w:hAnsi="Book Antiqua" w:cs="Book Antiqua"/>
          <w:color w:val="000000" w:themeColor="text1"/>
        </w:rPr>
        <w:t xml:space="preserve"> (4) Other: </w:t>
      </w:r>
      <w:r w:rsidR="009962DB" w:rsidRPr="001C0689">
        <w:rPr>
          <w:rFonts w:ascii="Book Antiqua" w:hAnsi="Book Antiqua" w:cs="Book Antiqua" w:hint="eastAsia"/>
          <w:color w:val="000000" w:themeColor="text1"/>
          <w:lang w:eastAsia="zh-CN"/>
        </w:rPr>
        <w:t>C</w:t>
      </w:r>
      <w:r w:rsidRPr="001C0689">
        <w:rPr>
          <w:rFonts w:ascii="Book Antiqua" w:eastAsia="Book Antiqua" w:hAnsi="Book Antiqua" w:cs="Book Antiqua"/>
          <w:color w:val="000000" w:themeColor="text1"/>
        </w:rPr>
        <w:t>omorbidities.</w:t>
      </w:r>
    </w:p>
    <w:p w14:paraId="40504B1B" w14:textId="77777777" w:rsidR="003C5809" w:rsidRPr="001C0689" w:rsidRDefault="003C5809" w:rsidP="00116BF8">
      <w:pPr>
        <w:spacing w:line="360" w:lineRule="auto"/>
        <w:jc w:val="both"/>
        <w:rPr>
          <w:rFonts w:ascii="Book Antiqua" w:hAnsi="Book Antiqua" w:cs="Book Antiqua"/>
          <w:b/>
          <w:bCs/>
          <w:color w:val="000000" w:themeColor="text1"/>
          <w:lang w:eastAsia="zh-CN"/>
        </w:rPr>
      </w:pPr>
    </w:p>
    <w:p w14:paraId="320A98C7" w14:textId="5C498F11" w:rsidR="00A77B3E" w:rsidRPr="001C0689" w:rsidRDefault="001E562B" w:rsidP="003C5809">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Genetic sequencing</w:t>
      </w:r>
      <w:r w:rsidR="003C5809" w:rsidRPr="001C0689">
        <w:rPr>
          <w:rFonts w:ascii="Book Antiqua" w:hAnsi="Book Antiqua" w:cs="Book Antiqua" w:hint="eastAsia"/>
          <w:b/>
          <w:bCs/>
          <w:color w:val="000000" w:themeColor="text1"/>
          <w:lang w:eastAsia="zh-CN"/>
        </w:rPr>
        <w:t>:</w:t>
      </w:r>
      <w:r w:rsidR="003C5809"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EDTA anticoagulation tubes were used to extract 8 mL of peripheral venous blood from PJS patients. Leukocytes were isolated and DNA extracted, and the extracted DNA was interrupted by ultrasound using a </w:t>
      </w:r>
      <w:proofErr w:type="spellStart"/>
      <w:r w:rsidRPr="001C0689">
        <w:rPr>
          <w:rFonts w:ascii="Book Antiqua" w:eastAsia="Book Antiqua" w:hAnsi="Book Antiqua" w:cs="Book Antiqua"/>
          <w:color w:val="000000" w:themeColor="text1"/>
        </w:rPr>
        <w:t>Covaris</w:t>
      </w:r>
      <w:proofErr w:type="spellEnd"/>
      <w:r w:rsidRPr="001C0689">
        <w:rPr>
          <w:rFonts w:ascii="Book Antiqua" w:eastAsia="Book Antiqua" w:hAnsi="Book Antiqua" w:cs="Book Antiqua"/>
          <w:color w:val="000000" w:themeColor="text1"/>
        </w:rPr>
        <w:t xml:space="preserve"> M220 instrument to build a DNA library. The DNA library was then purified and </w:t>
      </w:r>
      <w:proofErr w:type="spellStart"/>
      <w:r w:rsidRPr="001C0689">
        <w:rPr>
          <w:rFonts w:ascii="Book Antiqua" w:eastAsia="Book Antiqua" w:hAnsi="Book Antiqua" w:cs="Book Antiqua"/>
          <w:color w:val="000000" w:themeColor="text1"/>
        </w:rPr>
        <w:t>hybridised</w:t>
      </w:r>
      <w:proofErr w:type="spellEnd"/>
      <w:r w:rsidRPr="001C0689">
        <w:rPr>
          <w:rFonts w:ascii="Book Antiqua" w:eastAsia="Book Antiqua" w:hAnsi="Book Antiqua" w:cs="Book Antiqua"/>
          <w:color w:val="000000" w:themeColor="text1"/>
        </w:rPr>
        <w:t xml:space="preserve"> by the probe library, which would bind specifically to the target DNA fragment through the principle of complementary binding of nucleic acid sequences. Magnetic beads conjugated with streptavidin were mixed with the </w:t>
      </w:r>
      <w:proofErr w:type="spellStart"/>
      <w:r w:rsidRPr="001C0689">
        <w:rPr>
          <w:rFonts w:ascii="Book Antiqua" w:eastAsia="Book Antiqua" w:hAnsi="Book Antiqua" w:cs="Book Antiqua"/>
          <w:color w:val="000000" w:themeColor="text1"/>
        </w:rPr>
        <w:t>hybridisation</w:t>
      </w:r>
      <w:proofErr w:type="spellEnd"/>
      <w:r w:rsidRPr="001C0689">
        <w:rPr>
          <w:rFonts w:ascii="Book Antiqua" w:eastAsia="Book Antiqua" w:hAnsi="Book Antiqua" w:cs="Book Antiqua"/>
          <w:color w:val="000000" w:themeColor="text1"/>
        </w:rPr>
        <w:t xml:space="preserve"> solution, and the streptavidin was tightly bound to the biotin. The captured exon target fragment was indirectly bound by the probe to the beads, which were adsorbed by a magnet, and the supernatant was discarded. The unbound DNA fragments were washed off and the desired DNA library eluted from the beads with the eluent. The eluted DNA library was then amplified using a PCR instrument. Lastly, NGS sequencing was used to detect full exons and associated </w:t>
      </w:r>
      <w:r w:rsidRPr="001C0689">
        <w:rPr>
          <w:rFonts w:ascii="Book Antiqua" w:eastAsia="Book Antiqua" w:hAnsi="Book Antiqua" w:cs="Book Antiqua"/>
          <w:color w:val="000000" w:themeColor="text1"/>
          <w:shd w:val="clear" w:color="auto" w:fill="FFFFFF"/>
        </w:rPr>
        <w:t>single nucleotide polymorphism (</w:t>
      </w:r>
      <w:r w:rsidRPr="001C0689">
        <w:rPr>
          <w:rFonts w:ascii="Book Antiqua" w:eastAsia="Book Antiqua" w:hAnsi="Book Antiqua" w:cs="Book Antiqua"/>
          <w:color w:val="000000" w:themeColor="text1"/>
        </w:rPr>
        <w:t xml:space="preserve">SNP) and </w:t>
      </w:r>
      <w:r w:rsidRPr="001C0689">
        <w:rPr>
          <w:rFonts w:ascii="Book Antiqua" w:eastAsia="Book Antiqua" w:hAnsi="Book Antiqua" w:cs="Book Antiqua"/>
          <w:color w:val="000000" w:themeColor="text1"/>
          <w:shd w:val="clear" w:color="auto" w:fill="FFFFFF"/>
        </w:rPr>
        <w:t>microsatellite instability</w:t>
      </w:r>
      <w:r w:rsidRPr="001C0689">
        <w:rPr>
          <w:rFonts w:ascii="Book Antiqua" w:eastAsia="Book Antiqua" w:hAnsi="Book Antiqua" w:cs="Book Antiqua"/>
          <w:color w:val="000000" w:themeColor="text1"/>
        </w:rPr>
        <w:t xml:space="preserve"> sites for previously reported genes associated with hereditary GI tract tumors, including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(Table 1).</w:t>
      </w:r>
    </w:p>
    <w:p w14:paraId="309EC349" w14:textId="77777777" w:rsidR="005B5677" w:rsidRPr="001C0689" w:rsidRDefault="005B5677" w:rsidP="00116BF8">
      <w:pPr>
        <w:spacing w:line="360" w:lineRule="auto"/>
        <w:jc w:val="both"/>
        <w:rPr>
          <w:rFonts w:ascii="Book Antiqua" w:hAnsi="Book Antiqua" w:cs="Book Antiqua"/>
          <w:b/>
          <w:bCs/>
          <w:color w:val="000000" w:themeColor="text1"/>
          <w:lang w:eastAsia="zh-CN"/>
        </w:rPr>
      </w:pPr>
    </w:p>
    <w:p w14:paraId="504E046F" w14:textId="1CF14BA9"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Statistical analysis</w:t>
      </w:r>
      <w:r w:rsidR="005B5677" w:rsidRPr="001C0689">
        <w:rPr>
          <w:rFonts w:ascii="Book Antiqua" w:hAnsi="Book Antiqua" w:cs="Book Antiqua" w:hint="eastAsia"/>
          <w:b/>
          <w:bCs/>
          <w:color w:val="000000" w:themeColor="text1"/>
          <w:lang w:eastAsia="zh-CN"/>
        </w:rPr>
        <w:t>:</w:t>
      </w:r>
      <w:r w:rsidR="005B5677"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Statistical analysis was carried out using the </w:t>
      </w:r>
      <w:r w:rsidRPr="001C0689">
        <w:rPr>
          <w:rFonts w:ascii="Book Antiqua" w:eastAsia="Book Antiqua" w:hAnsi="Book Antiqua" w:cs="Book Antiqua"/>
          <w:iCs/>
          <w:color w:val="000000" w:themeColor="text1"/>
        </w:rPr>
        <w:t xml:space="preserve">SPSS 26.0 software </w:t>
      </w:r>
      <w:r w:rsidRPr="001C0689">
        <w:rPr>
          <w:rFonts w:ascii="Book Antiqua" w:eastAsia="Book Antiqua" w:hAnsi="Book Antiqua" w:cs="Book Antiqua"/>
          <w:color w:val="000000" w:themeColor="text1"/>
        </w:rPr>
        <w:t>package: (1) Cases and proportion of qualitative data were presented as percentages (</w:t>
      </w:r>
      <w:r w:rsidRPr="001C0689">
        <w:rPr>
          <w:rFonts w:ascii="Book Antiqua" w:eastAsia="Book Antiqua" w:hAnsi="Book Antiqua" w:cs="Book Antiqua"/>
          <w:i/>
          <w:iCs/>
          <w:color w:val="000000" w:themeColor="text1"/>
        </w:rPr>
        <w:t>%</w:t>
      </w:r>
      <w:r w:rsidRPr="001C0689">
        <w:rPr>
          <w:rFonts w:ascii="Book Antiqua" w:eastAsia="Book Antiqua" w:hAnsi="Book Antiqua" w:cs="Book Antiqua"/>
          <w:color w:val="000000" w:themeColor="text1"/>
        </w:rPr>
        <w:t xml:space="preserve">), and comparisons between groups were conducted using the </w:t>
      </w:r>
      <w:r w:rsidRPr="001C0689">
        <w:rPr>
          <w:rFonts w:ascii="Book Antiqua" w:eastAsia="Book Antiqua" w:hAnsi="Book Antiqua" w:cs="Book Antiqua"/>
          <w:i/>
          <w:iCs/>
          <w:color w:val="000000" w:themeColor="text1"/>
        </w:rPr>
        <w:t>chi-square test</w:t>
      </w:r>
      <w:r w:rsidRPr="001C0689">
        <w:rPr>
          <w:rFonts w:ascii="Book Antiqua" w:eastAsia="Book Antiqua" w:hAnsi="Book Antiqua" w:cs="Book Antiqua"/>
          <w:color w:val="000000" w:themeColor="text1"/>
        </w:rPr>
        <w:t xml:space="preserve"> or </w:t>
      </w:r>
      <w:r w:rsidRPr="001C0689">
        <w:rPr>
          <w:rFonts w:ascii="Book Antiqua" w:eastAsia="Book Antiqua" w:hAnsi="Book Antiqua" w:cs="Book Antiqua"/>
          <w:i/>
          <w:iCs/>
          <w:color w:val="000000" w:themeColor="text1"/>
        </w:rPr>
        <w:t>Fisher's exact test</w:t>
      </w:r>
      <w:r w:rsidR="005B5677"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w:t>
      </w:r>
      <w:r w:rsidR="000B3421" w:rsidRPr="001C0689">
        <w:rPr>
          <w:rFonts w:ascii="Book Antiqua" w:hAnsi="Book Antiqua" w:cs="Book Antiqua" w:hint="eastAsia"/>
          <w:color w:val="000000" w:themeColor="text1"/>
          <w:lang w:eastAsia="zh-CN"/>
        </w:rPr>
        <w:t xml:space="preserve">and </w:t>
      </w:r>
      <w:r w:rsidRPr="001C0689">
        <w:rPr>
          <w:rFonts w:ascii="Book Antiqua" w:eastAsia="Book Antiqua" w:hAnsi="Book Antiqua" w:cs="Book Antiqua"/>
          <w:color w:val="000000" w:themeColor="text1"/>
        </w:rPr>
        <w:t xml:space="preserve">(2) The </w:t>
      </w:r>
      <w:r w:rsidRPr="001C0689">
        <w:rPr>
          <w:rFonts w:ascii="Book Antiqua" w:eastAsia="Book Antiqua" w:hAnsi="Book Antiqua" w:cs="Book Antiqua"/>
          <w:i/>
          <w:iCs/>
          <w:color w:val="000000" w:themeColor="text1"/>
        </w:rPr>
        <w:t>t</w:t>
      </w:r>
      <w:r w:rsidRPr="001C0689">
        <w:rPr>
          <w:rFonts w:ascii="Book Antiqua" w:eastAsia="Book Antiqua" w:hAnsi="Book Antiqua" w:cs="Book Antiqua"/>
          <w:iCs/>
          <w:color w:val="000000" w:themeColor="text1"/>
        </w:rPr>
        <w:t>-test</w:t>
      </w:r>
      <w:r w:rsidRPr="001C0689">
        <w:rPr>
          <w:rFonts w:ascii="Book Antiqua" w:eastAsia="Book Antiqua" w:hAnsi="Book Antiqua" w:cs="Book Antiqua"/>
          <w:i/>
          <w:iCs/>
          <w:color w:val="000000" w:themeColor="text1"/>
        </w:rPr>
        <w:t xml:space="preserve"> </w:t>
      </w:r>
      <w:r w:rsidRPr="001C0689">
        <w:rPr>
          <w:rFonts w:ascii="Book Antiqua" w:eastAsia="Book Antiqua" w:hAnsi="Book Antiqua" w:cs="Book Antiqua"/>
          <w:color w:val="000000" w:themeColor="text1"/>
        </w:rPr>
        <w:t xml:space="preserve">was used for quantitative data that matched the normal distribution with equal variance, the </w:t>
      </w:r>
      <w:r w:rsidRPr="001C0689">
        <w:rPr>
          <w:rFonts w:ascii="Book Antiqua" w:eastAsia="Book Antiqua" w:hAnsi="Book Antiqua" w:cs="Book Antiqua"/>
          <w:i/>
          <w:iCs/>
          <w:color w:val="000000" w:themeColor="text1"/>
        </w:rPr>
        <w:t>t</w:t>
      </w:r>
      <w:r w:rsidRPr="001C0689">
        <w:rPr>
          <w:rFonts w:ascii="Book Antiqua" w:eastAsia="Book Antiqua" w:hAnsi="Book Antiqua" w:cs="Book Antiqua"/>
          <w:iCs/>
          <w:color w:val="000000" w:themeColor="text1"/>
        </w:rPr>
        <w:t>-test</w:t>
      </w:r>
      <w:r w:rsidRPr="001C0689">
        <w:rPr>
          <w:rFonts w:ascii="Book Antiqua" w:eastAsia="Book Antiqua" w:hAnsi="Book Antiqua" w:cs="Book Antiqua"/>
          <w:color w:val="000000" w:themeColor="text1"/>
        </w:rPr>
        <w:t xml:space="preserve"> was used for those with unequal variance and the rank sum test was used for skewed data; </w:t>
      </w:r>
      <w:r w:rsidRPr="001C0689">
        <w:rPr>
          <w:rFonts w:ascii="Book Antiqua" w:eastAsia="Book Antiqua" w:hAnsi="Book Antiqua" w:cs="Book Antiqua"/>
          <w:i/>
          <w:iCs/>
          <w:color w:val="000000" w:themeColor="text1"/>
        </w:rPr>
        <w:t>P</w:t>
      </w:r>
      <w:r w:rsidR="005B5677"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5B5677"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Pr="001C0689">
        <w:rPr>
          <w:rFonts w:ascii="Book Antiqua" w:eastAsia="Book Antiqua" w:hAnsi="Book Antiqua" w:cs="Book Antiqua"/>
          <w:i/>
          <w:iCs/>
          <w:color w:val="000000" w:themeColor="text1"/>
        </w:rPr>
        <w:t xml:space="preserve"> </w:t>
      </w:r>
      <w:r w:rsidRPr="001C0689">
        <w:rPr>
          <w:rFonts w:ascii="Book Antiqua" w:eastAsia="Book Antiqua" w:hAnsi="Book Antiqua" w:cs="Book Antiqua"/>
          <w:color w:val="000000" w:themeColor="text1"/>
        </w:rPr>
        <w:t xml:space="preserve">was considered statistically significant. </w:t>
      </w:r>
    </w:p>
    <w:p w14:paraId="5C0CEC0A" w14:textId="77777777" w:rsidR="00A77B3E" w:rsidRPr="001C0689" w:rsidRDefault="00A77B3E" w:rsidP="00116BF8">
      <w:pPr>
        <w:spacing w:line="360" w:lineRule="auto"/>
        <w:jc w:val="both"/>
        <w:rPr>
          <w:rFonts w:ascii="Book Antiqua" w:hAnsi="Book Antiqua"/>
          <w:color w:val="000000" w:themeColor="text1"/>
        </w:rPr>
      </w:pPr>
    </w:p>
    <w:p w14:paraId="76C8340A"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RESULTS</w:t>
      </w:r>
    </w:p>
    <w:p w14:paraId="79815FDC" w14:textId="34D8E4A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Analysis of NGS test results</w:t>
      </w:r>
    </w:p>
    <w:p w14:paraId="7347816A" w14:textId="550B4844" w:rsidR="00A77B3E" w:rsidRPr="001C0689" w:rsidRDefault="00827A4D" w:rsidP="00116BF8">
      <w:pPr>
        <w:spacing w:line="360" w:lineRule="auto"/>
        <w:jc w:val="both"/>
        <w:rPr>
          <w:rFonts w:ascii="Book Antiqua" w:hAnsi="Book Antiqua"/>
          <w:color w:val="000000" w:themeColor="text1"/>
        </w:rPr>
      </w:pPr>
      <w:r w:rsidRPr="001C0689">
        <w:rPr>
          <w:rFonts w:ascii="Book Antiqua" w:hAnsi="Book Antiqua" w:cs="Book Antiqua" w:hint="eastAsia"/>
          <w:color w:val="000000" w:themeColor="text1"/>
          <w:lang w:eastAsia="zh-CN"/>
        </w:rPr>
        <w:t xml:space="preserve">The </w:t>
      </w:r>
      <w:r w:rsidR="001E562B" w:rsidRPr="001C0689">
        <w:rPr>
          <w:rFonts w:ascii="Book Antiqua" w:eastAsia="Book Antiqua" w:hAnsi="Book Antiqua" w:cs="Book Antiqua"/>
          <w:color w:val="000000" w:themeColor="text1"/>
        </w:rPr>
        <w:t xml:space="preserve">73 of 92 patients with PJS (79.3%) in this group had </w:t>
      </w:r>
      <w:r w:rsidR="001E562B" w:rsidRPr="001C0689">
        <w:rPr>
          <w:rFonts w:ascii="Book Antiqua" w:eastAsia="Book Antiqua" w:hAnsi="Book Antiqua" w:cs="Book Antiqua"/>
          <w:i/>
          <w:iCs/>
          <w:color w:val="000000" w:themeColor="text1"/>
        </w:rPr>
        <w:t xml:space="preserve">STK11 </w:t>
      </w:r>
      <w:r w:rsidR="001E562B" w:rsidRPr="001C0689">
        <w:rPr>
          <w:rFonts w:ascii="Book Antiqua" w:eastAsia="Book Antiqua" w:hAnsi="Book Antiqua" w:cs="Book Antiqua"/>
          <w:color w:val="000000" w:themeColor="text1"/>
        </w:rPr>
        <w:t xml:space="preserve">gene mutations, of which 47 had </w:t>
      </w:r>
      <w:r w:rsidR="001E562B" w:rsidRPr="001C0689">
        <w:rPr>
          <w:rFonts w:ascii="Book Antiqua" w:eastAsia="Book Antiqua" w:hAnsi="Book Antiqua" w:cs="Book Antiqua"/>
          <w:i/>
          <w:iCs/>
          <w:color w:val="000000" w:themeColor="text1"/>
        </w:rPr>
        <w:t>STK11</w:t>
      </w:r>
      <w:r w:rsidR="001E562B" w:rsidRPr="001C0689">
        <w:rPr>
          <w:rFonts w:ascii="Book Antiqua" w:eastAsia="Book Antiqua" w:hAnsi="Book Antiqua" w:cs="Book Antiqua"/>
          <w:color w:val="000000" w:themeColor="text1"/>
        </w:rPr>
        <w:t xml:space="preserve"> gene mutations in combination with other mutations. 19 of the 92 PJS </w:t>
      </w:r>
      <w:r w:rsidR="001E562B" w:rsidRPr="001C0689">
        <w:rPr>
          <w:rFonts w:ascii="Book Antiqua" w:eastAsia="Book Antiqua" w:hAnsi="Book Antiqua" w:cs="Book Antiqua"/>
          <w:color w:val="000000" w:themeColor="text1"/>
        </w:rPr>
        <w:lastRenderedPageBreak/>
        <w:t>patients (20.7%) had no</w:t>
      </w:r>
      <w:r w:rsidR="001E562B" w:rsidRPr="001C0689">
        <w:rPr>
          <w:rFonts w:ascii="Book Antiqua" w:eastAsia="Book Antiqua" w:hAnsi="Book Antiqua" w:cs="Book Antiqua"/>
          <w:i/>
          <w:iCs/>
          <w:color w:val="000000" w:themeColor="text1"/>
        </w:rPr>
        <w:t xml:space="preserve"> STK11 </w:t>
      </w:r>
      <w:r w:rsidR="001E562B" w:rsidRPr="001C0689">
        <w:rPr>
          <w:rFonts w:ascii="Book Antiqua" w:eastAsia="Book Antiqua" w:hAnsi="Book Antiqua" w:cs="Book Antiqua"/>
          <w:color w:val="000000" w:themeColor="text1"/>
        </w:rPr>
        <w:t xml:space="preserve">gene mutations, of which 6 (6.6%) had no other gene mutations and 13 (14.1%) had other gene mutations in the 41 genes group. By comparing the Human Gene Mutation Database (HGMD) (http://www.hgmd.cf.ac.uk/ac/index.php), </w:t>
      </w:r>
      <w:proofErr w:type="spellStart"/>
      <w:r w:rsidR="001E562B" w:rsidRPr="001C0689">
        <w:rPr>
          <w:rFonts w:ascii="Book Antiqua" w:eastAsia="Book Antiqua" w:hAnsi="Book Antiqua" w:cs="Book Antiqua"/>
          <w:color w:val="000000" w:themeColor="text1"/>
        </w:rPr>
        <w:t>dbSNP</w:t>
      </w:r>
      <w:proofErr w:type="spellEnd"/>
      <w:r w:rsidR="001E562B" w:rsidRPr="001C0689">
        <w:rPr>
          <w:rFonts w:ascii="Book Antiqua" w:eastAsia="Book Antiqua" w:hAnsi="Book Antiqua" w:cs="Book Antiqua"/>
          <w:color w:val="000000" w:themeColor="text1"/>
        </w:rPr>
        <w:t xml:space="preserve"> database (</w:t>
      </w:r>
      <w:r w:rsidR="001E562B" w:rsidRPr="001C0689">
        <w:rPr>
          <w:rFonts w:ascii="Book Antiqua" w:eastAsia="Book Antiqua" w:hAnsi="Book Antiqua" w:cs="Book Antiqua"/>
          <w:color w:val="000000" w:themeColor="text1"/>
          <w:u w:color="0563C1"/>
        </w:rPr>
        <w:t>https://www.ncbi.nlm.nih.gov/snp/) and</w:t>
      </w:r>
      <w:r w:rsidR="001E562B" w:rsidRPr="001C0689">
        <w:rPr>
          <w:rFonts w:ascii="Book Antiqua" w:eastAsia="Book Antiqua" w:hAnsi="Book Antiqua" w:cs="Book Antiqua"/>
          <w:color w:val="000000" w:themeColor="text1"/>
        </w:rPr>
        <w:t xml:space="preserve"> COSMIC database (https://cancer.sanger.ac.uk/cosmic/), a total of 582 </w:t>
      </w:r>
      <w:r w:rsidR="001E562B" w:rsidRPr="001C0689">
        <w:rPr>
          <w:rFonts w:ascii="Book Antiqua" w:eastAsia="Book Antiqua" w:hAnsi="Book Antiqua" w:cs="Book Antiqua"/>
          <w:i/>
          <w:iCs/>
          <w:color w:val="000000" w:themeColor="text1"/>
        </w:rPr>
        <w:t xml:space="preserve">STK11 </w:t>
      </w:r>
      <w:r w:rsidR="001E562B" w:rsidRPr="001C0689">
        <w:rPr>
          <w:rFonts w:ascii="Book Antiqua" w:eastAsia="Book Antiqua" w:hAnsi="Book Antiqua" w:cs="Book Antiqua"/>
          <w:color w:val="000000" w:themeColor="text1"/>
        </w:rPr>
        <w:t xml:space="preserve">gene mutant sites were included in HGMD as of March 1, 2022. We identified 21 new mutant sites in other genes (Table 2) and 26 new </w:t>
      </w:r>
      <w:r w:rsidR="001E562B" w:rsidRPr="001C0689">
        <w:rPr>
          <w:rFonts w:ascii="Book Antiqua" w:eastAsia="Book Antiqua" w:hAnsi="Book Antiqua" w:cs="Book Antiqua"/>
          <w:i/>
          <w:iCs/>
          <w:color w:val="000000" w:themeColor="text1"/>
        </w:rPr>
        <w:t>STK11</w:t>
      </w:r>
      <w:r w:rsidR="001E562B" w:rsidRPr="001C0689">
        <w:rPr>
          <w:rFonts w:ascii="Book Antiqua" w:eastAsia="Book Antiqua" w:hAnsi="Book Antiqua" w:cs="Book Antiqua"/>
          <w:color w:val="000000" w:themeColor="text1"/>
        </w:rPr>
        <w:t xml:space="preserve"> gene mutant sites (Table 3).</w:t>
      </w:r>
    </w:p>
    <w:p w14:paraId="3A72C78A" w14:textId="77777777" w:rsidR="003F4279" w:rsidRPr="001C0689" w:rsidRDefault="003F4279" w:rsidP="00116BF8">
      <w:pPr>
        <w:spacing w:line="360" w:lineRule="auto"/>
        <w:jc w:val="both"/>
        <w:rPr>
          <w:rFonts w:ascii="Book Antiqua" w:hAnsi="Book Antiqua" w:cs="Book Antiqua"/>
          <w:b/>
          <w:bCs/>
          <w:color w:val="000000" w:themeColor="text1"/>
          <w:lang w:eastAsia="zh-CN"/>
        </w:rPr>
      </w:pPr>
    </w:p>
    <w:p w14:paraId="6D773E04" w14:textId="20798817"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 xml:space="preserve">Gene detection results and pathogenicity analysis of PJS with mutant-type </w:t>
      </w:r>
      <w:r w:rsidRPr="001C0689">
        <w:rPr>
          <w:rFonts w:ascii="Book Antiqua" w:eastAsia="Book Antiqua" w:hAnsi="Book Antiqua" w:cs="Book Antiqua"/>
          <w:b/>
          <w:bCs/>
          <w:i/>
          <w:iCs/>
          <w:color w:val="000000" w:themeColor="text1"/>
        </w:rPr>
        <w:t>STK11</w:t>
      </w:r>
      <w:r w:rsidR="003F4279" w:rsidRPr="001C0689">
        <w:rPr>
          <w:rFonts w:ascii="Book Antiqua" w:hAnsi="Book Antiqua" w:cs="Book Antiqua" w:hint="eastAsia"/>
          <w:b/>
          <w:bCs/>
          <w:iCs/>
          <w:color w:val="000000" w:themeColor="text1"/>
          <w:lang w:eastAsia="zh-CN"/>
        </w:rPr>
        <w:t>:</w:t>
      </w:r>
      <w:r w:rsidR="003F4279" w:rsidRPr="001C0689">
        <w:rPr>
          <w:rFonts w:ascii="Book Antiqua" w:hAnsi="Book Antiqua" w:hint="eastAsia"/>
          <w:color w:val="000000" w:themeColor="text1"/>
          <w:lang w:eastAsia="zh-CN"/>
        </w:rPr>
        <w:t xml:space="preserv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gene detection results and pathogenicity analysis</w:t>
      </w:r>
      <w:r w:rsidR="003F4279" w:rsidRPr="001C0689">
        <w:rPr>
          <w:rFonts w:ascii="Book Antiqua" w:hAnsi="Book Antiqua" w:hint="eastAsia"/>
          <w:color w:val="000000" w:themeColor="text1"/>
          <w:lang w:eastAsia="zh-CN"/>
        </w:rPr>
        <w:t xml:space="preserv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were detected in 73 PJS patients in our group. By making comparisons with the </w:t>
      </w:r>
      <w:proofErr w:type="spellStart"/>
      <w:r w:rsidRPr="001C0689">
        <w:rPr>
          <w:rFonts w:ascii="Book Antiqua" w:eastAsia="Book Antiqua" w:hAnsi="Book Antiqua" w:cs="Book Antiqua"/>
          <w:color w:val="000000" w:themeColor="text1"/>
        </w:rPr>
        <w:t>dbSNP</w:t>
      </w:r>
      <w:proofErr w:type="spellEnd"/>
      <w:r w:rsidRPr="001C0689">
        <w:rPr>
          <w:rFonts w:ascii="Book Antiqua" w:eastAsia="Book Antiqua" w:hAnsi="Book Antiqua" w:cs="Book Antiqua"/>
          <w:color w:val="000000" w:themeColor="text1"/>
        </w:rPr>
        <w:t xml:space="preserve"> and COSMIC databases, 49 PJS-related gene mutations were included and 26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 sites were newly identified by sequencing in this group (Table 3). Types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included premature termination codons (24), frame shift mutations (14), splice site variants (13), missense mutations (17), nonsense mutations (4), mutations in the 3' untranslated region (2) and gene fusion (1). </w:t>
      </w:r>
    </w:p>
    <w:p w14:paraId="28888986" w14:textId="3E714D3C" w:rsidR="003F4279" w:rsidRPr="001C0689" w:rsidRDefault="001E562B" w:rsidP="003F4279">
      <w:pPr>
        <w:spacing w:line="360" w:lineRule="auto"/>
        <w:ind w:firstLine="480"/>
        <w:jc w:val="both"/>
        <w:rPr>
          <w:rFonts w:ascii="Book Antiqua" w:hAnsi="Book Antiqua"/>
          <w:color w:val="000000" w:themeColor="text1"/>
          <w:lang w:eastAsia="zh-CN"/>
        </w:rPr>
      </w:pPr>
      <w:r w:rsidRPr="001C0689">
        <w:rPr>
          <w:rFonts w:ascii="Book Antiqua" w:eastAsia="Book Antiqua" w:hAnsi="Book Antiqua" w:cs="Book Antiqua"/>
          <w:color w:val="000000" w:themeColor="text1"/>
        </w:rPr>
        <w:t xml:space="preserve">The pathogenicity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was determined by comparing the HGMD and </w:t>
      </w:r>
      <w:proofErr w:type="spellStart"/>
      <w:r w:rsidRPr="001C0689">
        <w:rPr>
          <w:rFonts w:ascii="Book Antiqua" w:eastAsia="Book Antiqua" w:hAnsi="Book Antiqua" w:cs="Book Antiqua"/>
          <w:color w:val="000000" w:themeColor="text1"/>
        </w:rPr>
        <w:t>ClinVar</w:t>
      </w:r>
      <w:proofErr w:type="spellEnd"/>
      <w:r w:rsidRPr="001C0689">
        <w:rPr>
          <w:rFonts w:ascii="Book Antiqua" w:eastAsia="Book Antiqua" w:hAnsi="Book Antiqua" w:cs="Book Antiqua"/>
          <w:color w:val="000000" w:themeColor="text1"/>
        </w:rPr>
        <w:t xml:space="preserve"> gene mutations in the disease database, and following the corresponding grading criteria (Table 3). By making conservative predictions of amino acid sequences, we made determinations about the pathogenicity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according to the corresponding grading criteria (Table 3): </w:t>
      </w:r>
      <w:r w:rsidR="00D01DC2" w:rsidRPr="001C0689">
        <w:rPr>
          <w:rFonts w:ascii="Book Antiqua" w:hAnsi="Book Antiqua" w:cs="Book Antiqua" w:hint="eastAsia"/>
          <w:color w:val="000000" w:themeColor="text1"/>
          <w:lang w:eastAsia="zh-CN"/>
        </w:rPr>
        <w:t>P</w:t>
      </w:r>
      <w:r w:rsidRPr="001C0689">
        <w:rPr>
          <w:rFonts w:ascii="Book Antiqua" w:eastAsia="Book Antiqua" w:hAnsi="Book Antiqua" w:cs="Book Antiqua"/>
          <w:color w:val="000000" w:themeColor="text1"/>
        </w:rPr>
        <w:t xml:space="preserve">remature termination codons, frame shift mutations, splice site variants, missense mutations, nonsense mutations and mutations in the 3' untranslated region were associated with pathogenicity. Premature termination codons accounted for 58.3% (14/24) that were clearly pathogenic and 41.7% (10/24) that were probably pathogenic. Frameshift mutations accounted for 35.7% (5/14) that were clearly pathogenic, 50.0% (7/14) that were probably pathogenic and 14.3% (2/14) that were of uncertain significance. Splice site mutations accounted for 23.1% (3/13) that were clearly pathogenic, 61.5% (8/13) that were probably pathogenic and 15.4% (2/13) that were of uncertain significance. Missense </w:t>
      </w:r>
      <w:r w:rsidRPr="001C0689">
        <w:rPr>
          <w:rFonts w:ascii="Book Antiqua" w:eastAsia="Book Antiqua" w:hAnsi="Book Antiqua" w:cs="Book Antiqua"/>
          <w:color w:val="000000" w:themeColor="text1"/>
        </w:rPr>
        <w:lastRenderedPageBreak/>
        <w:t xml:space="preserve">mutations accounted for 17.6% (3/17) that were clearly pathogenic, 41.2% (7/17) that were probably pathogenic and 41.2% (7/17) that were of uncertain significance. 3' untranslated region mutations accounted for 50.0% (1/2) that were clearly pathogenic and 50.0% (1/2) that were probably pathogenic. All four nonsense mutations were clearly pathogenic (100.0%). </w:t>
      </w:r>
    </w:p>
    <w:p w14:paraId="2B51157E" w14:textId="608062E3" w:rsidR="00A77B3E" w:rsidRPr="001C0689" w:rsidRDefault="001E562B" w:rsidP="003F4279">
      <w:pPr>
        <w:spacing w:line="360" w:lineRule="auto"/>
        <w:ind w:firstLine="480"/>
        <w:jc w:val="both"/>
        <w:rPr>
          <w:rFonts w:ascii="Book Antiqua" w:hAnsi="Book Antiqua"/>
          <w:color w:val="000000" w:themeColor="text1"/>
          <w:lang w:eastAsia="zh-CN"/>
        </w:rPr>
      </w:pPr>
      <w:r w:rsidRPr="001C0689">
        <w:rPr>
          <w:rFonts w:ascii="Book Antiqua" w:eastAsia="Book Antiqua" w:hAnsi="Book Antiqua" w:cs="Book Antiqua"/>
          <w:color w:val="000000" w:themeColor="text1"/>
        </w:rPr>
        <w:t xml:space="preserve">Other gene detection results and pathogenicity analysis in PJS patients with mutant-type </w:t>
      </w:r>
      <w:r w:rsidRPr="001C0689">
        <w:rPr>
          <w:rFonts w:ascii="Book Antiqua" w:eastAsia="Book Antiqua" w:hAnsi="Book Antiqua" w:cs="Book Antiqua"/>
          <w:i/>
          <w:iCs/>
          <w:color w:val="000000" w:themeColor="text1"/>
        </w:rPr>
        <w:t>STK11</w:t>
      </w:r>
      <w:r w:rsidR="003F4279" w:rsidRPr="001C0689">
        <w:rPr>
          <w:rFonts w:ascii="Book Antiqua" w:hAnsi="Book Antiqua" w:cs="Book Antiqua" w:hint="eastAsia"/>
          <w:iCs/>
          <w:color w:val="000000" w:themeColor="text1"/>
          <w:lang w:eastAsia="zh-CN"/>
        </w:rPr>
        <w:t>:</w:t>
      </w:r>
      <w:r w:rsidR="003F4279"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Among the 73 PJS patients with mutant-type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47 were combined with other gene mutations: </w:t>
      </w:r>
      <w:r w:rsidR="003F4279" w:rsidRPr="001C0689">
        <w:rPr>
          <w:rFonts w:ascii="Book Antiqua" w:hAnsi="Book Antiqua" w:cs="Book Antiqua" w:hint="eastAsia"/>
          <w:color w:val="000000" w:themeColor="text1"/>
          <w:lang w:eastAsia="zh-CN"/>
        </w:rPr>
        <w:t>C</w:t>
      </w:r>
      <w:r w:rsidRPr="001C0689">
        <w:rPr>
          <w:rFonts w:ascii="Book Antiqua" w:eastAsia="Book Antiqua" w:hAnsi="Book Antiqua" w:cs="Book Antiqua"/>
          <w:color w:val="000000" w:themeColor="text1"/>
        </w:rPr>
        <w:t xml:space="preserve">ombined with </w:t>
      </w:r>
      <w:r w:rsidRPr="001C0689">
        <w:rPr>
          <w:rFonts w:ascii="Book Antiqua" w:eastAsia="Book Antiqua" w:hAnsi="Book Antiqua" w:cs="Book Antiqua"/>
          <w:i/>
          <w:iCs/>
          <w:color w:val="000000" w:themeColor="text1"/>
        </w:rPr>
        <w:t xml:space="preserve">AKT1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APC </w:t>
      </w:r>
      <w:r w:rsidRPr="001C0689">
        <w:rPr>
          <w:rFonts w:ascii="Book Antiqua" w:eastAsia="Book Antiqua" w:hAnsi="Book Antiqua" w:cs="Book Antiqua"/>
          <w:color w:val="000000" w:themeColor="text1"/>
        </w:rPr>
        <w:t xml:space="preserve">mutation in 4 cases, </w:t>
      </w:r>
      <w:r w:rsidRPr="001C0689">
        <w:rPr>
          <w:rFonts w:ascii="Book Antiqua" w:eastAsia="Book Antiqua" w:hAnsi="Book Antiqua" w:cs="Book Antiqua"/>
          <w:i/>
          <w:iCs/>
          <w:color w:val="000000" w:themeColor="text1"/>
        </w:rPr>
        <w:t xml:space="preserve">ATM </w:t>
      </w:r>
      <w:r w:rsidRPr="001C0689">
        <w:rPr>
          <w:rFonts w:ascii="Book Antiqua" w:eastAsia="Book Antiqua" w:hAnsi="Book Antiqua" w:cs="Book Antiqua"/>
          <w:color w:val="000000" w:themeColor="text1"/>
        </w:rPr>
        <w:t xml:space="preserve">mutation in 5 cases, </w:t>
      </w:r>
      <w:r w:rsidRPr="001C0689">
        <w:rPr>
          <w:rFonts w:ascii="Book Antiqua" w:eastAsia="Book Antiqua" w:hAnsi="Book Antiqua" w:cs="Book Antiqua"/>
          <w:i/>
          <w:iCs/>
          <w:color w:val="000000" w:themeColor="text1"/>
        </w:rPr>
        <w:t xml:space="preserve">BLM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BRCA2 </w:t>
      </w:r>
      <w:r w:rsidRPr="001C0689">
        <w:rPr>
          <w:rFonts w:ascii="Book Antiqua" w:eastAsia="Book Antiqua" w:hAnsi="Book Antiqua" w:cs="Book Antiqua"/>
          <w:color w:val="000000" w:themeColor="text1"/>
        </w:rPr>
        <w:t xml:space="preserve">mutation in 4 cases, </w:t>
      </w:r>
      <w:r w:rsidRPr="001C0689">
        <w:rPr>
          <w:rFonts w:ascii="Book Antiqua" w:eastAsia="Book Antiqua" w:hAnsi="Book Antiqua" w:cs="Book Antiqua"/>
          <w:i/>
          <w:iCs/>
          <w:color w:val="000000" w:themeColor="text1"/>
        </w:rPr>
        <w:t xml:space="preserve">CDH1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CHEK2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EGFR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EPCAM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GALNT12</w:t>
      </w:r>
      <w:r w:rsidRPr="001C0689">
        <w:rPr>
          <w:rFonts w:ascii="Book Antiqua" w:eastAsia="Book Antiqua" w:hAnsi="Book Antiqua" w:cs="Book Antiqua"/>
          <w:color w:val="000000" w:themeColor="text1"/>
        </w:rPr>
        <w:t xml:space="preserve"> mutation in 6 cases,</w:t>
      </w:r>
      <w:r w:rsidRPr="001C0689">
        <w:rPr>
          <w:rFonts w:ascii="Book Antiqua" w:eastAsia="Book Antiqua" w:hAnsi="Book Antiqua" w:cs="Book Antiqua"/>
          <w:i/>
          <w:iCs/>
          <w:color w:val="000000" w:themeColor="text1"/>
        </w:rPr>
        <w:t xml:space="preserve"> KIT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MUTYH</w:t>
      </w:r>
      <w:r w:rsidRPr="001C0689">
        <w:rPr>
          <w:rFonts w:ascii="Book Antiqua" w:eastAsia="Book Antiqua" w:hAnsi="Book Antiqua" w:cs="Book Antiqua"/>
          <w:color w:val="000000" w:themeColor="text1"/>
        </w:rPr>
        <w:t xml:space="preserve"> mutation in 5 cases, </w:t>
      </w:r>
      <w:r w:rsidRPr="001C0689">
        <w:rPr>
          <w:rFonts w:ascii="Book Antiqua" w:eastAsia="Book Antiqua" w:hAnsi="Book Antiqua" w:cs="Book Antiqua"/>
          <w:i/>
          <w:iCs/>
          <w:color w:val="000000" w:themeColor="text1"/>
        </w:rPr>
        <w:t xml:space="preserve">MSH6 </w:t>
      </w:r>
      <w:r w:rsidRPr="001C0689">
        <w:rPr>
          <w:rFonts w:ascii="Book Antiqua" w:eastAsia="Book Antiqua" w:hAnsi="Book Antiqua" w:cs="Book Antiqua"/>
          <w:color w:val="000000" w:themeColor="text1"/>
        </w:rPr>
        <w:t xml:space="preserve">mutation in 5 cases, </w:t>
      </w:r>
      <w:r w:rsidRPr="001C0689">
        <w:rPr>
          <w:rFonts w:ascii="Book Antiqua" w:eastAsia="Book Antiqua" w:hAnsi="Book Antiqua" w:cs="Book Antiqua"/>
          <w:i/>
          <w:iCs/>
          <w:color w:val="000000" w:themeColor="text1"/>
        </w:rPr>
        <w:t xml:space="preserve">MSH2 </w:t>
      </w:r>
      <w:r w:rsidRPr="001C0689">
        <w:rPr>
          <w:rFonts w:ascii="Book Antiqua" w:eastAsia="Book Antiqua" w:hAnsi="Book Antiqua" w:cs="Book Antiqua"/>
          <w:color w:val="000000" w:themeColor="text1"/>
        </w:rPr>
        <w:t xml:space="preserve">mutation in 4 cases, </w:t>
      </w:r>
      <w:r w:rsidRPr="001C0689">
        <w:rPr>
          <w:rFonts w:ascii="Book Antiqua" w:eastAsia="Book Antiqua" w:hAnsi="Book Antiqua" w:cs="Book Antiqua"/>
          <w:i/>
          <w:iCs/>
          <w:color w:val="000000" w:themeColor="text1"/>
        </w:rPr>
        <w:t xml:space="preserve">MLH1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PDGFRA </w:t>
      </w:r>
      <w:r w:rsidRPr="001C0689">
        <w:rPr>
          <w:rFonts w:ascii="Book Antiqua" w:eastAsia="Book Antiqua" w:hAnsi="Book Antiqua" w:cs="Book Antiqua"/>
          <w:color w:val="000000" w:themeColor="text1"/>
        </w:rPr>
        <w:t>mutation in 5 cases,</w:t>
      </w:r>
      <w:r w:rsidRPr="001C0689">
        <w:rPr>
          <w:rFonts w:ascii="Book Antiqua" w:eastAsia="Book Antiqua" w:hAnsi="Book Antiqua" w:cs="Book Antiqua"/>
          <w:i/>
          <w:iCs/>
          <w:color w:val="000000" w:themeColor="text1"/>
        </w:rPr>
        <w:t xml:space="preserve"> PIK3CA</w:t>
      </w:r>
      <w:r w:rsidRPr="001C0689">
        <w:rPr>
          <w:rFonts w:ascii="Book Antiqua" w:eastAsia="Book Antiqua" w:hAnsi="Book Antiqua" w:cs="Book Antiqua"/>
          <w:color w:val="000000" w:themeColor="text1"/>
        </w:rPr>
        <w:t xml:space="preserve"> mutation in 1 case, </w:t>
      </w:r>
      <w:r w:rsidRPr="001C0689">
        <w:rPr>
          <w:rFonts w:ascii="Book Antiqua" w:eastAsia="Book Antiqua" w:hAnsi="Book Antiqua" w:cs="Book Antiqua"/>
          <w:i/>
          <w:iCs/>
          <w:color w:val="000000" w:themeColor="text1"/>
        </w:rPr>
        <w:t>PMS1</w:t>
      </w:r>
      <w:r w:rsidRPr="001C0689">
        <w:rPr>
          <w:rFonts w:ascii="Book Antiqua" w:eastAsia="Book Antiqua" w:hAnsi="Book Antiqua" w:cs="Book Antiqua"/>
          <w:color w:val="000000" w:themeColor="text1"/>
        </w:rPr>
        <w:t xml:space="preserve"> mutation in 1 case, </w:t>
      </w:r>
      <w:r w:rsidRPr="001C0689">
        <w:rPr>
          <w:rFonts w:ascii="Book Antiqua" w:eastAsia="Book Antiqua" w:hAnsi="Book Antiqua" w:cs="Book Antiqua"/>
          <w:i/>
          <w:iCs/>
          <w:color w:val="000000" w:themeColor="text1"/>
        </w:rPr>
        <w:t xml:space="preserve">PMS2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POLD1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PTCH1</w:t>
      </w:r>
      <w:r w:rsidRPr="001C0689">
        <w:rPr>
          <w:rFonts w:ascii="Book Antiqua" w:eastAsia="Book Antiqua" w:hAnsi="Book Antiqua" w:cs="Book Antiqua"/>
          <w:color w:val="000000" w:themeColor="text1"/>
        </w:rPr>
        <w:t xml:space="preserve"> mutation in 4 cases, </w:t>
      </w:r>
      <w:r w:rsidRPr="001C0689">
        <w:rPr>
          <w:rFonts w:ascii="Book Antiqua" w:eastAsia="Book Antiqua" w:hAnsi="Book Antiqua" w:cs="Book Antiqua"/>
          <w:i/>
          <w:iCs/>
          <w:color w:val="000000" w:themeColor="text1"/>
        </w:rPr>
        <w:t>POLE</w:t>
      </w:r>
      <w:r w:rsidRPr="001C0689">
        <w:rPr>
          <w:rFonts w:ascii="Book Antiqua" w:eastAsia="Book Antiqua" w:hAnsi="Book Antiqua" w:cs="Book Antiqua"/>
          <w:color w:val="000000" w:themeColor="text1"/>
        </w:rPr>
        <w:t xml:space="preserve"> mutation in 8 cases and </w:t>
      </w:r>
      <w:r w:rsidRPr="001C0689">
        <w:rPr>
          <w:rFonts w:ascii="Book Antiqua" w:eastAsia="Book Antiqua" w:hAnsi="Book Antiqua" w:cs="Book Antiqua"/>
          <w:i/>
          <w:iCs/>
          <w:color w:val="000000" w:themeColor="text1"/>
        </w:rPr>
        <w:t>TP53</w:t>
      </w:r>
      <w:r w:rsidRPr="001C0689">
        <w:rPr>
          <w:rFonts w:ascii="Book Antiqua" w:eastAsia="Book Antiqua" w:hAnsi="Book Antiqua" w:cs="Book Antiqua"/>
          <w:color w:val="000000" w:themeColor="text1"/>
        </w:rPr>
        <w:t xml:space="preserve"> mutation in 2 cases.</w:t>
      </w:r>
    </w:p>
    <w:p w14:paraId="60B25185" w14:textId="1C0500D5"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Among the other gene mutations in PJS patients with mutant-type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there were 52 missense mutations (68.4%), 5 intron mutations (6.6%), 11 mutations in the 3' untranslated region (14.5%), 3 splice site mutations (4.0%), 1 premature termination codon (1.3%), 1 frameshift deletion (1.3%), 1 mutation in the 5' untranslated region (1.3%), 1 upstream gene mutation (1.3%) and 1 case (1.3%) of stop gain. All mutations were of uncertain significance (100.0%)</w:t>
      </w:r>
      <w:r w:rsidR="00D51F1D" w:rsidRPr="001C0689">
        <w:rPr>
          <w:rFonts w:ascii="Book Antiqua" w:hAnsi="Book Antiqua" w:cs="Book Antiqua" w:hint="eastAsia"/>
          <w:color w:val="000000" w:themeColor="text1"/>
          <w:lang w:eastAsia="zh-CN"/>
        </w:rPr>
        <w:t xml:space="preserve"> </w:t>
      </w:r>
      <w:r w:rsidR="00D51F1D" w:rsidRPr="001C0689">
        <w:rPr>
          <w:rFonts w:ascii="Book Antiqua" w:eastAsia="Book Antiqua" w:hAnsi="Book Antiqua" w:cs="Book Antiqua"/>
          <w:color w:val="000000" w:themeColor="text1"/>
        </w:rPr>
        <w:t>(Figure 1)</w:t>
      </w:r>
      <w:r w:rsidRPr="001C0689">
        <w:rPr>
          <w:rFonts w:ascii="Book Antiqua" w:eastAsia="Book Antiqua" w:hAnsi="Book Antiqua" w:cs="Book Antiqua"/>
          <w:color w:val="000000" w:themeColor="text1"/>
        </w:rPr>
        <w:t xml:space="preserve">. </w:t>
      </w:r>
    </w:p>
    <w:p w14:paraId="16709F3C" w14:textId="77777777" w:rsidR="00A2577A" w:rsidRPr="001C0689" w:rsidRDefault="00A2577A" w:rsidP="00116BF8">
      <w:pPr>
        <w:spacing w:line="360" w:lineRule="auto"/>
        <w:jc w:val="both"/>
        <w:rPr>
          <w:rFonts w:ascii="Book Antiqua" w:hAnsi="Book Antiqua" w:cs="Book Antiqua"/>
          <w:color w:val="000000" w:themeColor="text1"/>
          <w:lang w:eastAsia="zh-CN"/>
        </w:rPr>
      </w:pPr>
    </w:p>
    <w:p w14:paraId="59ACF553" w14:textId="02B94F28" w:rsidR="00A77B3E" w:rsidRPr="001C0689" w:rsidRDefault="001E562B" w:rsidP="00A2577A">
      <w:pPr>
        <w:spacing w:line="360" w:lineRule="auto"/>
        <w:jc w:val="both"/>
        <w:rPr>
          <w:rFonts w:ascii="Book Antiqua" w:hAnsi="Book Antiqua"/>
          <w:b/>
          <w:color w:val="000000" w:themeColor="text1"/>
          <w:lang w:eastAsia="zh-CN"/>
        </w:rPr>
      </w:pPr>
      <w:r w:rsidRPr="001C0689">
        <w:rPr>
          <w:rFonts w:ascii="Book Antiqua" w:eastAsia="Book Antiqua" w:hAnsi="Book Antiqua" w:cs="Book Antiqua"/>
          <w:b/>
          <w:color w:val="000000" w:themeColor="text1"/>
        </w:rPr>
        <w:t xml:space="preserve">Gene detection results and pathogenicity analysis in PJS patients with wild-type </w:t>
      </w:r>
      <w:r w:rsidRPr="001C0689">
        <w:rPr>
          <w:rFonts w:ascii="Book Antiqua" w:eastAsia="Book Antiqua" w:hAnsi="Book Antiqua" w:cs="Book Antiqua"/>
          <w:b/>
          <w:i/>
          <w:iCs/>
          <w:color w:val="000000" w:themeColor="text1"/>
        </w:rPr>
        <w:t>STK11</w:t>
      </w:r>
      <w:r w:rsidR="00A2577A" w:rsidRPr="001C0689">
        <w:rPr>
          <w:rFonts w:ascii="Book Antiqua" w:hAnsi="Book Antiqua" w:cs="Book Antiqua" w:hint="eastAsia"/>
          <w:b/>
          <w:iCs/>
          <w:color w:val="000000" w:themeColor="text1"/>
          <w:lang w:eastAsia="zh-CN"/>
        </w:rPr>
        <w:t>:</w:t>
      </w:r>
      <w:r w:rsidR="00A2577A" w:rsidRPr="001C0689">
        <w:rPr>
          <w:rFonts w:ascii="Book Antiqua" w:hAnsi="Book Antiqua" w:hint="eastAsia"/>
          <w:b/>
          <w:color w:val="000000" w:themeColor="text1"/>
          <w:lang w:eastAsia="zh-CN"/>
        </w:rPr>
        <w:t xml:space="preserve"> </w:t>
      </w:r>
      <w:r w:rsidRPr="001C0689">
        <w:rPr>
          <w:rFonts w:ascii="Book Antiqua" w:eastAsia="Book Antiqua" w:hAnsi="Book Antiqua" w:cs="Book Antiqua"/>
          <w:color w:val="000000" w:themeColor="text1"/>
        </w:rPr>
        <w:t xml:space="preserve">Wild-type PJS gene mutations included </w:t>
      </w:r>
      <w:r w:rsidRPr="001C0689">
        <w:rPr>
          <w:rFonts w:ascii="Book Antiqua" w:eastAsia="Book Antiqua" w:hAnsi="Book Antiqua" w:cs="Book Antiqua"/>
          <w:i/>
          <w:iCs/>
          <w:color w:val="000000" w:themeColor="text1"/>
        </w:rPr>
        <w:t xml:space="preserve">BLM </w:t>
      </w:r>
      <w:r w:rsidRPr="001C0689">
        <w:rPr>
          <w:rFonts w:ascii="Book Antiqua" w:eastAsia="Book Antiqua" w:hAnsi="Book Antiqua" w:cs="Book Antiqua"/>
          <w:color w:val="000000" w:themeColor="text1"/>
        </w:rPr>
        <w:t xml:space="preserve">mutation in 2 cases, </w:t>
      </w:r>
      <w:r w:rsidRPr="001C0689">
        <w:rPr>
          <w:rFonts w:ascii="Book Antiqua" w:eastAsia="Book Antiqua" w:hAnsi="Book Antiqua" w:cs="Book Antiqua"/>
          <w:i/>
          <w:iCs/>
          <w:color w:val="000000" w:themeColor="text1"/>
        </w:rPr>
        <w:t xml:space="preserve">BMPR1A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POLD1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CHEK2</w:t>
      </w:r>
      <w:r w:rsidRPr="001C0689">
        <w:rPr>
          <w:rFonts w:ascii="Book Antiqua" w:eastAsia="Book Antiqua" w:hAnsi="Book Antiqua" w:cs="Book Antiqua"/>
          <w:color w:val="000000" w:themeColor="text1"/>
        </w:rPr>
        <w:t xml:space="preserve"> mutation in 4 cases, </w:t>
      </w:r>
      <w:r w:rsidRPr="001C0689">
        <w:rPr>
          <w:rFonts w:ascii="Book Antiqua" w:eastAsia="Book Antiqua" w:hAnsi="Book Antiqua" w:cs="Book Antiqua"/>
          <w:i/>
          <w:iCs/>
          <w:color w:val="000000" w:themeColor="text1"/>
        </w:rPr>
        <w:t xml:space="preserve">MUTYH </w:t>
      </w:r>
      <w:r w:rsidRPr="001C0689">
        <w:rPr>
          <w:rFonts w:ascii="Book Antiqua" w:eastAsia="Book Antiqua" w:hAnsi="Book Antiqua" w:cs="Book Antiqua"/>
          <w:color w:val="000000" w:themeColor="text1"/>
        </w:rPr>
        <w:t xml:space="preserve">mutation in 6 cases, </w:t>
      </w:r>
      <w:r w:rsidRPr="001C0689">
        <w:rPr>
          <w:rFonts w:ascii="Book Antiqua" w:eastAsia="Book Antiqua" w:hAnsi="Book Antiqua" w:cs="Book Antiqua"/>
          <w:i/>
          <w:iCs/>
          <w:color w:val="000000" w:themeColor="text1"/>
        </w:rPr>
        <w:t>SDHC</w:t>
      </w:r>
      <w:r w:rsidRPr="001C0689">
        <w:rPr>
          <w:rFonts w:ascii="Book Antiqua" w:eastAsia="Book Antiqua" w:hAnsi="Book Antiqua" w:cs="Book Antiqua"/>
          <w:color w:val="000000" w:themeColor="text1"/>
        </w:rPr>
        <w:t xml:space="preserve"> mutation in 1 case, </w:t>
      </w:r>
      <w:r w:rsidRPr="001C0689">
        <w:rPr>
          <w:rFonts w:ascii="Book Antiqua" w:eastAsia="Book Antiqua" w:hAnsi="Book Antiqua" w:cs="Book Antiqua"/>
          <w:i/>
          <w:iCs/>
          <w:color w:val="000000" w:themeColor="text1"/>
        </w:rPr>
        <w:t xml:space="preserve">POLE </w:t>
      </w:r>
      <w:r w:rsidRPr="001C0689">
        <w:rPr>
          <w:rFonts w:ascii="Book Antiqua" w:eastAsia="Book Antiqua" w:hAnsi="Book Antiqua" w:cs="Book Antiqua"/>
          <w:color w:val="000000" w:themeColor="text1"/>
        </w:rPr>
        <w:t xml:space="preserve">mutation in 2 cases, </w:t>
      </w:r>
      <w:r w:rsidRPr="001C0689">
        <w:rPr>
          <w:rFonts w:ascii="Book Antiqua" w:eastAsia="Book Antiqua" w:hAnsi="Book Antiqua" w:cs="Book Antiqua"/>
          <w:i/>
          <w:iCs/>
          <w:color w:val="000000" w:themeColor="text1"/>
        </w:rPr>
        <w:t xml:space="preserve">BRCA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APC </w:t>
      </w:r>
      <w:r w:rsidRPr="001C0689">
        <w:rPr>
          <w:rFonts w:ascii="Book Antiqua" w:eastAsia="Book Antiqua" w:hAnsi="Book Antiqua" w:cs="Book Antiqua"/>
          <w:color w:val="000000" w:themeColor="text1"/>
        </w:rPr>
        <w:t xml:space="preserve">mutation in 2 cases, </w:t>
      </w:r>
      <w:r w:rsidRPr="001C0689">
        <w:rPr>
          <w:rFonts w:ascii="Book Antiqua" w:eastAsia="Book Antiqua" w:hAnsi="Book Antiqua" w:cs="Book Antiqua"/>
          <w:i/>
          <w:iCs/>
          <w:color w:val="000000" w:themeColor="text1"/>
        </w:rPr>
        <w:t xml:space="preserve">CDH1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ATM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ERBB2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SMAD4 </w:t>
      </w:r>
      <w:r w:rsidRPr="001C0689">
        <w:rPr>
          <w:rFonts w:ascii="Book Antiqua" w:eastAsia="Book Antiqua" w:hAnsi="Book Antiqua" w:cs="Book Antiqua"/>
          <w:color w:val="000000" w:themeColor="text1"/>
        </w:rPr>
        <w:t xml:space="preserve">mutation in 1 case and </w:t>
      </w:r>
      <w:r w:rsidRPr="001C0689">
        <w:rPr>
          <w:rFonts w:ascii="Book Antiqua" w:eastAsia="Book Antiqua" w:hAnsi="Book Antiqua" w:cs="Book Antiqua"/>
          <w:i/>
          <w:iCs/>
          <w:color w:val="000000" w:themeColor="text1"/>
        </w:rPr>
        <w:t xml:space="preserve">SBDS </w:t>
      </w:r>
      <w:r w:rsidRPr="001C0689">
        <w:rPr>
          <w:rFonts w:ascii="Book Antiqua" w:eastAsia="Book Antiqua" w:hAnsi="Book Antiqua" w:cs="Book Antiqua"/>
          <w:color w:val="000000" w:themeColor="text1"/>
        </w:rPr>
        <w:t xml:space="preserve">mutation in 1 case. </w:t>
      </w:r>
    </w:p>
    <w:p w14:paraId="5B4C54A8" w14:textId="77777777"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Among the other gene mutations in wild-type PJS patients, there were 23 missense mutations (74.2%), 5 intron mutations (16.1%), 1 splice site mutation (3.2%), 1 frameshift </w:t>
      </w:r>
      <w:r w:rsidRPr="001C0689">
        <w:rPr>
          <w:rFonts w:ascii="Book Antiqua" w:eastAsia="Book Antiqua" w:hAnsi="Book Antiqua" w:cs="Book Antiqua"/>
          <w:color w:val="000000" w:themeColor="text1"/>
        </w:rPr>
        <w:lastRenderedPageBreak/>
        <w:t>deletion (3.2%) and 1 mutation in the 3' untranslated region (3.2%). All mutations were of uncertain significance (Table 4).</w:t>
      </w:r>
    </w:p>
    <w:p w14:paraId="1DA811CA" w14:textId="77777777" w:rsidR="00A2577A" w:rsidRPr="001C0689" w:rsidRDefault="00A2577A" w:rsidP="00116BF8">
      <w:pPr>
        <w:spacing w:line="360" w:lineRule="auto"/>
        <w:jc w:val="both"/>
        <w:rPr>
          <w:rFonts w:ascii="Book Antiqua" w:hAnsi="Book Antiqua" w:cs="Book Antiqua"/>
          <w:b/>
          <w:bCs/>
          <w:i/>
          <w:iCs/>
          <w:color w:val="000000" w:themeColor="text1"/>
          <w:lang w:eastAsia="zh-CN"/>
        </w:rPr>
      </w:pPr>
    </w:p>
    <w:p w14:paraId="1A589344" w14:textId="1A1E762B"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 xml:space="preserve">Comparison of general information, diagnosis and treatment, pathology and examinations </w:t>
      </w:r>
    </w:p>
    <w:p w14:paraId="53165033" w14:textId="670AFB5E"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Through the comparison of related items between the two groups (Table 5), it can be found that there were significant differences between the two groups in the following items (</w:t>
      </w:r>
      <w:r w:rsidRPr="001C0689">
        <w:rPr>
          <w:rFonts w:ascii="Book Antiqua" w:eastAsia="Book Antiqua" w:hAnsi="Book Antiqua" w:cs="Book Antiqua"/>
          <w:i/>
          <w:iCs/>
          <w:color w:val="000000" w:themeColor="text1"/>
        </w:rPr>
        <w:t>P</w:t>
      </w:r>
      <w:r w:rsidR="00A2577A"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
          <w:iCs/>
          <w:color w:val="000000" w:themeColor="text1"/>
        </w:rPr>
        <w:t>&lt;</w:t>
      </w:r>
      <w:r w:rsidR="00A2577A"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
          <w:iCs/>
          <w:color w:val="000000" w:themeColor="text1"/>
        </w:rPr>
        <w:t>0.05</w:t>
      </w:r>
      <w:r w:rsidRPr="001C0689">
        <w:rPr>
          <w:rFonts w:ascii="Book Antiqua" w:eastAsia="Book Antiqua" w:hAnsi="Book Antiqua" w:cs="Book Antiqua"/>
          <w:color w:val="000000" w:themeColor="text1"/>
        </w:rPr>
        <w:t xml:space="preserve">). Such as Age of initial treatment, Total hospitalizations, Age of first intussusception, Frequency of intussusception, Age of initial surgery, Time interval from mucocutaneous pigmentation appearance to abdominal symptoms, Maximum diameter of gastric polyps, Load of duodenal intestine polyps, Distribution of colorectal polyps, Times of endoscopic examinations. </w:t>
      </w:r>
    </w:p>
    <w:p w14:paraId="3F06F7AE" w14:textId="77777777" w:rsidR="00A2577A" w:rsidRPr="001C0689" w:rsidRDefault="00A2577A" w:rsidP="00116BF8">
      <w:pPr>
        <w:spacing w:line="360" w:lineRule="auto"/>
        <w:jc w:val="both"/>
        <w:rPr>
          <w:rFonts w:ascii="Book Antiqua" w:hAnsi="Book Antiqua" w:cs="Book Antiqua"/>
          <w:b/>
          <w:bCs/>
          <w:i/>
          <w:iCs/>
          <w:color w:val="000000" w:themeColor="text1"/>
          <w:lang w:eastAsia="zh-CN"/>
        </w:rPr>
      </w:pPr>
    </w:p>
    <w:p w14:paraId="1A0F8CB8" w14:textId="2B5A3744"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Exploration of PJS genotype-clinical phenotype linkage</w:t>
      </w:r>
    </w:p>
    <w:p w14:paraId="2614ABE6" w14:textId="55CFC9AD" w:rsidR="00A77B3E" w:rsidRPr="001C0689" w:rsidRDefault="001E562B" w:rsidP="00A2577A">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 xml:space="preserve">Clinical phenotypic variations between PJS with mutant-type and wild-type </w:t>
      </w:r>
      <w:r w:rsidRPr="001C0689">
        <w:rPr>
          <w:rFonts w:ascii="Book Antiqua" w:eastAsia="Book Antiqua" w:hAnsi="Book Antiqua" w:cs="Book Antiqua"/>
          <w:b/>
          <w:bCs/>
          <w:i/>
          <w:iCs/>
          <w:color w:val="000000" w:themeColor="text1"/>
        </w:rPr>
        <w:t>STK11</w:t>
      </w:r>
      <w:r w:rsidR="00A2577A" w:rsidRPr="001C0689">
        <w:rPr>
          <w:rFonts w:ascii="Book Antiqua" w:hAnsi="Book Antiqua" w:cs="Book Antiqua" w:hint="eastAsia"/>
          <w:b/>
          <w:bCs/>
          <w:iCs/>
          <w:color w:val="000000" w:themeColor="text1"/>
          <w:lang w:eastAsia="zh-CN"/>
        </w:rPr>
        <w:t>:</w:t>
      </w:r>
      <w:r w:rsidR="00A2577A"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(1) There were no statistical differences in gender, family history, ABO blood group or Rh blood group between PJS with mutant-type and wild-type </w:t>
      </w:r>
      <w:r w:rsidRPr="001C0689">
        <w:rPr>
          <w:rFonts w:ascii="Book Antiqua" w:eastAsia="Book Antiqua" w:hAnsi="Book Antiqua" w:cs="Book Antiqua"/>
          <w:i/>
          <w:iCs/>
          <w:color w:val="000000" w:themeColor="text1"/>
        </w:rPr>
        <w:t>STK11</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(2) There were differences (</w:t>
      </w:r>
      <w:r w:rsidRPr="001C0689">
        <w:rPr>
          <w:rFonts w:ascii="Book Antiqua" w:eastAsia="Book Antiqua" w:hAnsi="Book Antiqua" w:cs="Book Antiqua"/>
          <w:i/>
          <w:color w:val="000000" w:themeColor="text1"/>
        </w:rPr>
        <w:t>P</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0.05) between wild-type and mutant-type in age of initial treatment, total hospitalizations, age of first intussusception, frequency of intussusception and age of initial surgery, with wild-type PJS having a much higher age of initial treatment, much smaller number of total hospitalizations, higher age of first intussusception and lower frequency of intussusception than mutant-type PJS. There was no statistical difference between wild-type and mutant-type PJS in number of operations</w:t>
      </w:r>
      <w:r w:rsidR="00A2577A"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(3) There was no statistical difference between wild-type and mutant-type PJS in age or order of mucocutaneous pigmentation appearance, but there was a difference in time interval from mucocutaneous pigmentation appearance to abdominal symptoms (</w:t>
      </w:r>
      <w:r w:rsidRPr="001C0689">
        <w:rPr>
          <w:rFonts w:ascii="Book Antiqua" w:eastAsia="Book Antiqua" w:hAnsi="Book Antiqua" w:cs="Book Antiqua"/>
          <w:i/>
          <w:color w:val="000000" w:themeColor="text1"/>
        </w:rPr>
        <w:t>P</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0.05), which was longer in wild-type PJS than in the mutant-type PJS</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(4) There was no statistical difference in distribution and load of gastric polyps between wild-type and mutant-type PJS, but the maximum diameter of gastric polyps was significantly lower in wild-type PJS than mutant-type PJS (</w:t>
      </w:r>
      <w:r w:rsidR="00A2577A" w:rsidRPr="001C0689">
        <w:rPr>
          <w:rFonts w:ascii="Book Antiqua" w:eastAsia="Book Antiqua" w:hAnsi="Book Antiqua" w:cs="Book Antiqua"/>
          <w:i/>
          <w:color w:val="000000" w:themeColor="text1"/>
        </w:rPr>
        <w:t>P</w:t>
      </w:r>
      <w:r w:rsidR="00A2577A"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0.05). There was no statistical difference in distribution and </w:t>
      </w:r>
      <w:r w:rsidRPr="001C0689">
        <w:rPr>
          <w:rFonts w:ascii="Book Antiqua" w:eastAsia="Book Antiqua" w:hAnsi="Book Antiqua" w:cs="Book Antiqua"/>
          <w:color w:val="000000" w:themeColor="text1"/>
        </w:rPr>
        <w:lastRenderedPageBreak/>
        <w:t>maximum diameter of duodenal intestine polyps, but there was a difference in load of duodenal intestine polyps (</w:t>
      </w:r>
      <w:r w:rsidR="00A2577A" w:rsidRPr="001C0689">
        <w:rPr>
          <w:rFonts w:ascii="Book Antiqua" w:eastAsia="Book Antiqua" w:hAnsi="Book Antiqua" w:cs="Book Antiqua"/>
          <w:i/>
          <w:color w:val="000000" w:themeColor="text1"/>
        </w:rPr>
        <w:t>P</w:t>
      </w:r>
      <w:r w:rsidR="00A2577A"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0.05), which was much lower in wild-type PJS than in mutant-type PJS. There was no statistical difference in load and maximum diameter of colorectal polyps, but distribution of colorectal polyps was significantly lower in wild-type PJS than in mutant-type PJS</w:t>
      </w:r>
      <w:r w:rsidR="00A2577A" w:rsidRPr="001C0689">
        <w:rPr>
          <w:rFonts w:ascii="Book Antiqua" w:hAnsi="Book Antiqua" w:cs="Book Antiqua" w:hint="eastAsia"/>
          <w:color w:val="000000" w:themeColor="text1"/>
          <w:lang w:eastAsia="zh-CN"/>
        </w:rPr>
        <w:t>;</w:t>
      </w:r>
      <w:r w:rsidR="00A2577A" w:rsidRPr="001C0689">
        <w:rPr>
          <w:rFonts w:ascii="Book Antiqua" w:hAnsi="Book Antiqua" w:hint="eastAsia"/>
          <w:color w:val="000000" w:themeColor="text1"/>
          <w:lang w:eastAsia="zh-CN"/>
        </w:rPr>
        <w:t xml:space="preserve"> and </w:t>
      </w:r>
      <w:r w:rsidRPr="001C0689">
        <w:rPr>
          <w:rFonts w:ascii="Book Antiqua" w:eastAsia="Book Antiqua" w:hAnsi="Book Antiqua" w:cs="Book Antiqua"/>
          <w:color w:val="000000" w:themeColor="text1"/>
        </w:rPr>
        <w:t>(5) There was no statistical difference in pathology or carcinogenesis of polyps between wild-type and mutant-type PJS. There was a difference in endoscopic examination between wild-type and mutant-type PJS (</w:t>
      </w:r>
      <w:r w:rsidRPr="001C0689">
        <w:rPr>
          <w:rFonts w:ascii="Book Antiqua" w:eastAsia="Book Antiqua" w:hAnsi="Book Antiqua" w:cs="Book Antiqua"/>
          <w:i/>
          <w:color w:val="000000" w:themeColor="text1"/>
        </w:rPr>
        <w:t>P</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0.05), with fewer times of endoscopic examination in wild-type than mutant-type PJS. </w:t>
      </w:r>
    </w:p>
    <w:p w14:paraId="280F211C" w14:textId="77777777" w:rsidR="00104BD2" w:rsidRPr="001C0689" w:rsidRDefault="00104BD2" w:rsidP="00116BF8">
      <w:pPr>
        <w:spacing w:line="360" w:lineRule="auto"/>
        <w:jc w:val="both"/>
        <w:rPr>
          <w:rFonts w:ascii="Book Antiqua" w:hAnsi="Book Antiqua" w:cs="Book Antiqua"/>
          <w:b/>
          <w:bCs/>
          <w:color w:val="000000" w:themeColor="text1"/>
          <w:lang w:eastAsia="zh-CN"/>
        </w:rPr>
      </w:pPr>
    </w:p>
    <w:p w14:paraId="2E17CF07" w14:textId="126235E2" w:rsidR="00A77B3E" w:rsidRPr="001C0689" w:rsidRDefault="001E562B" w:rsidP="00104BD2">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Clinical phenotypic differences between mutant-type PJS combined with other mutations and not combined with other mutations</w:t>
      </w:r>
      <w:r w:rsidR="00104BD2" w:rsidRPr="001C0689">
        <w:rPr>
          <w:rFonts w:ascii="Book Antiqua" w:hAnsi="Book Antiqua" w:cs="Book Antiqua" w:hint="eastAsia"/>
          <w:b/>
          <w:bCs/>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(1) </w:t>
      </w:r>
      <w:r w:rsidRPr="001C0689">
        <w:rPr>
          <w:rFonts w:ascii="Book Antiqua" w:eastAsia="Book Antiqua" w:hAnsi="Book Antiqua" w:cs="Book Antiqua"/>
          <w:i/>
          <w:iCs/>
          <w:color w:val="000000" w:themeColor="text1"/>
        </w:rPr>
        <w:t>MUYTH</w:t>
      </w:r>
      <w:r w:rsidRPr="001C0689">
        <w:rPr>
          <w:rFonts w:ascii="Book Antiqua" w:eastAsia="Book Antiqua" w:hAnsi="Book Antiqua" w:cs="Book Antiqua"/>
          <w:color w:val="000000" w:themeColor="text1"/>
        </w:rPr>
        <w:t xml:space="preserve">: There was a difference in ABO blood group between mutant-type PJS with and without </w:t>
      </w:r>
      <w:r w:rsidRPr="001C0689">
        <w:rPr>
          <w:rFonts w:ascii="Book Antiqua" w:eastAsia="Book Antiqua" w:hAnsi="Book Antiqua" w:cs="Book Antiqua"/>
          <w:i/>
          <w:iCs/>
          <w:color w:val="000000" w:themeColor="text1"/>
        </w:rPr>
        <w:t>MUYTH</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00104BD2"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(2) </w:t>
      </w:r>
      <w:r w:rsidRPr="001C0689">
        <w:rPr>
          <w:rFonts w:ascii="Book Antiqua" w:eastAsia="Book Antiqua" w:hAnsi="Book Antiqua" w:cs="Book Antiqua"/>
          <w:i/>
          <w:iCs/>
          <w:color w:val="000000" w:themeColor="text1"/>
        </w:rPr>
        <w:t>CHEK2:</w:t>
      </w:r>
      <w:r w:rsidRPr="001C0689">
        <w:rPr>
          <w:rFonts w:ascii="Book Antiqua" w:eastAsia="Book Antiqua" w:hAnsi="Book Antiqua" w:cs="Book Antiqua"/>
          <w:color w:val="000000" w:themeColor="text1"/>
        </w:rPr>
        <w:t xml:space="preserve"> There were differences in ABO blood group, total hospitalizations and number of operations between mutant-type PJS with and without </w:t>
      </w:r>
      <w:r w:rsidRPr="001C0689">
        <w:rPr>
          <w:rFonts w:ascii="Book Antiqua" w:eastAsia="Book Antiqua" w:hAnsi="Book Antiqua" w:cs="Book Antiqua"/>
          <w:i/>
          <w:iCs/>
          <w:color w:val="000000" w:themeColor="text1"/>
        </w:rPr>
        <w:t xml:space="preserve">CHEK2 </w:t>
      </w:r>
      <w:r w:rsidRPr="001C0689">
        <w:rPr>
          <w:rFonts w:ascii="Book Antiqua" w:eastAsia="Book Antiqua" w:hAnsi="Book Antiqua" w:cs="Book Antiqua"/>
          <w:color w:val="000000" w:themeColor="text1"/>
        </w:rPr>
        <w:t xml:space="preserve">mutations </w:t>
      </w:r>
      <w:r w:rsidRPr="001C0689">
        <w:rPr>
          <w:rFonts w:ascii="Book Antiqua" w:eastAsia="Book Antiqua" w:hAnsi="Book Antiqua" w:cs="Book Antiqua"/>
          <w:iCs/>
          <w:color w:val="000000" w:themeColor="text1"/>
        </w:rPr>
        <w:t>(</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00104BD2"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(3) </w:t>
      </w:r>
      <w:r w:rsidRPr="001C0689">
        <w:rPr>
          <w:rFonts w:ascii="Book Antiqua" w:eastAsia="Book Antiqua" w:hAnsi="Book Antiqua" w:cs="Book Antiqua"/>
          <w:i/>
          <w:iCs/>
          <w:color w:val="000000" w:themeColor="text1"/>
        </w:rPr>
        <w:t>APC:</w:t>
      </w:r>
      <w:r w:rsidRPr="001C0689">
        <w:rPr>
          <w:rFonts w:ascii="Book Antiqua" w:eastAsia="Book Antiqua" w:hAnsi="Book Antiqua" w:cs="Book Antiqua"/>
          <w:color w:val="000000" w:themeColor="text1"/>
        </w:rPr>
        <w:t xml:space="preserve"> There were differences in distribution, load and maximum diameter of gastric polyps between mutant-type PJS with and without </w:t>
      </w:r>
      <w:r w:rsidRPr="001C0689">
        <w:rPr>
          <w:rFonts w:ascii="Book Antiqua" w:eastAsia="Book Antiqua" w:hAnsi="Book Antiqua" w:cs="Book Antiqua"/>
          <w:i/>
          <w:iCs/>
          <w:color w:val="000000" w:themeColor="text1"/>
        </w:rPr>
        <w:t>APC</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(4) </w:t>
      </w:r>
      <w:r w:rsidRPr="001C0689">
        <w:rPr>
          <w:rFonts w:ascii="Book Antiqua" w:eastAsia="Book Antiqua" w:hAnsi="Book Antiqua" w:cs="Book Antiqua"/>
          <w:i/>
          <w:iCs/>
          <w:color w:val="000000" w:themeColor="text1"/>
        </w:rPr>
        <w:t>CDH1</w:t>
      </w:r>
      <w:r w:rsidRPr="001C0689">
        <w:rPr>
          <w:rFonts w:ascii="Book Antiqua" w:eastAsia="Book Antiqua" w:hAnsi="Book Antiqua" w:cs="Book Antiqua"/>
          <w:color w:val="000000" w:themeColor="text1"/>
        </w:rPr>
        <w:t xml:space="preserve">: There were differences in load and maximum diameter of duodenal intestine polyps between mutant-type PJS with and without </w:t>
      </w:r>
      <w:r w:rsidRPr="001C0689">
        <w:rPr>
          <w:rFonts w:ascii="Book Antiqua" w:eastAsia="Book Antiqua" w:hAnsi="Book Antiqua" w:cs="Book Antiqua"/>
          <w:i/>
          <w:iCs/>
          <w:color w:val="000000" w:themeColor="text1"/>
        </w:rPr>
        <w:t>CDH1</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(5) </w:t>
      </w:r>
      <w:r w:rsidRPr="001C0689">
        <w:rPr>
          <w:rFonts w:ascii="Book Antiqua" w:eastAsia="Book Antiqua" w:hAnsi="Book Antiqua" w:cs="Book Antiqua"/>
          <w:i/>
          <w:iCs/>
          <w:color w:val="000000" w:themeColor="text1"/>
        </w:rPr>
        <w:t>GALNT12:</w:t>
      </w:r>
      <w:r w:rsidRPr="001C0689">
        <w:rPr>
          <w:rFonts w:ascii="Book Antiqua" w:eastAsia="Book Antiqua" w:hAnsi="Book Antiqua" w:cs="Book Antiqua"/>
          <w:color w:val="000000" w:themeColor="text1"/>
        </w:rPr>
        <w:t xml:space="preserve"> There were differences in time interval from mucocutaneous pigmentation appearance to abdominal symptoms and maximum diameter of duodenal intestine polyps between mutant-type PJS with and without </w:t>
      </w:r>
      <w:r w:rsidRPr="001C0689">
        <w:rPr>
          <w:rFonts w:ascii="Book Antiqua" w:eastAsia="Book Antiqua" w:hAnsi="Book Antiqua" w:cs="Book Antiqua"/>
          <w:i/>
          <w:iCs/>
          <w:color w:val="000000" w:themeColor="text1"/>
        </w:rPr>
        <w:t xml:space="preserve">GALNT12 </w:t>
      </w:r>
      <w:r w:rsidRPr="001C0689">
        <w:rPr>
          <w:rFonts w:ascii="Book Antiqua" w:eastAsia="Book Antiqua" w:hAnsi="Book Antiqua" w:cs="Book Antiqua"/>
          <w:color w:val="000000" w:themeColor="text1"/>
        </w:rPr>
        <w:t>mutations (</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(6) </w:t>
      </w:r>
      <w:r w:rsidRPr="001C0689">
        <w:rPr>
          <w:rFonts w:ascii="Book Antiqua" w:eastAsia="Book Antiqua" w:hAnsi="Book Antiqua" w:cs="Book Antiqua"/>
          <w:i/>
          <w:iCs/>
          <w:color w:val="000000" w:themeColor="text1"/>
        </w:rPr>
        <w:t>BRCA</w:t>
      </w:r>
      <w:r w:rsidRPr="001C0689">
        <w:rPr>
          <w:rFonts w:ascii="Book Antiqua" w:eastAsia="Book Antiqua" w:hAnsi="Book Antiqua" w:cs="Book Antiqua"/>
          <w:color w:val="000000" w:themeColor="text1"/>
        </w:rPr>
        <w:t>: There were differences in maximum diameter of duodenal intestine polyps between mutant-type PJS with and without</w:t>
      </w:r>
      <w:r w:rsidRPr="001C0689">
        <w:rPr>
          <w:rFonts w:ascii="Book Antiqua" w:eastAsia="Book Antiqua" w:hAnsi="Book Antiqua" w:cs="Book Antiqua"/>
          <w:i/>
          <w:iCs/>
          <w:color w:val="000000" w:themeColor="text1"/>
        </w:rPr>
        <w:t xml:space="preserve"> BRCA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(7) </w:t>
      </w:r>
      <w:r w:rsidRPr="001C0689">
        <w:rPr>
          <w:rFonts w:ascii="Book Antiqua" w:eastAsia="Book Antiqua" w:hAnsi="Book Antiqua" w:cs="Book Antiqua"/>
          <w:i/>
          <w:iCs/>
          <w:color w:val="000000" w:themeColor="text1"/>
        </w:rPr>
        <w:t>KIT:</w:t>
      </w:r>
      <w:r w:rsidRPr="001C0689">
        <w:rPr>
          <w:rFonts w:ascii="Book Antiqua" w:eastAsia="Book Antiqua" w:hAnsi="Book Antiqua" w:cs="Book Antiqua"/>
          <w:color w:val="000000" w:themeColor="text1"/>
        </w:rPr>
        <w:t xml:space="preserve"> There were differences in ABO blood group and age of first intussusception between mutant-type PJS with and without </w:t>
      </w:r>
      <w:r w:rsidRPr="001C0689">
        <w:rPr>
          <w:rFonts w:ascii="Book Antiqua" w:eastAsia="Book Antiqua" w:hAnsi="Book Antiqua" w:cs="Book Antiqua"/>
          <w:i/>
          <w:iCs/>
          <w:color w:val="000000" w:themeColor="text1"/>
        </w:rPr>
        <w:t xml:space="preserve">KIT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iCs/>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(8) </w:t>
      </w:r>
      <w:r w:rsidRPr="001C0689">
        <w:rPr>
          <w:rFonts w:ascii="Book Antiqua" w:eastAsia="Book Antiqua" w:hAnsi="Book Antiqua" w:cs="Book Antiqua"/>
          <w:i/>
          <w:iCs/>
          <w:color w:val="000000" w:themeColor="text1"/>
        </w:rPr>
        <w:t xml:space="preserve">MSH: </w:t>
      </w:r>
      <w:r w:rsidRPr="001C0689">
        <w:rPr>
          <w:rFonts w:ascii="Book Antiqua" w:eastAsia="Book Antiqua" w:hAnsi="Book Antiqua" w:cs="Book Antiqua"/>
          <w:color w:val="000000" w:themeColor="text1"/>
        </w:rPr>
        <w:t xml:space="preserve">There was a difference in distribution of colorectal polyps between mutant-type PJS with and without </w:t>
      </w:r>
      <w:r w:rsidRPr="001C0689">
        <w:rPr>
          <w:rFonts w:ascii="Book Antiqua" w:eastAsia="Book Antiqua" w:hAnsi="Book Antiqua" w:cs="Book Antiqua"/>
          <w:i/>
          <w:iCs/>
          <w:color w:val="000000" w:themeColor="text1"/>
        </w:rPr>
        <w:t xml:space="preserve">MSH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(9) </w:t>
      </w:r>
      <w:r w:rsidRPr="001C0689">
        <w:rPr>
          <w:rFonts w:ascii="Book Antiqua" w:eastAsia="Book Antiqua" w:hAnsi="Book Antiqua" w:cs="Book Antiqua"/>
          <w:i/>
          <w:iCs/>
          <w:color w:val="000000" w:themeColor="text1"/>
        </w:rPr>
        <w:t xml:space="preserve">PTCH1: </w:t>
      </w:r>
      <w:r w:rsidRPr="001C0689">
        <w:rPr>
          <w:rFonts w:ascii="Book Antiqua" w:eastAsia="Book Antiqua" w:hAnsi="Book Antiqua" w:cs="Book Antiqua"/>
          <w:color w:val="000000" w:themeColor="text1"/>
        </w:rPr>
        <w:t xml:space="preserve">There were differences in load of gastric polyps and maximum diameter of colorectal polyps between mutant-type PJS with and without </w:t>
      </w:r>
      <w:r w:rsidRPr="001C0689">
        <w:rPr>
          <w:rFonts w:ascii="Book Antiqua" w:eastAsia="Book Antiqua" w:hAnsi="Book Antiqua" w:cs="Book Antiqua"/>
          <w:i/>
          <w:iCs/>
          <w:color w:val="000000" w:themeColor="text1"/>
        </w:rPr>
        <w:t xml:space="preserve">PTCH1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(10) </w:t>
      </w:r>
      <w:r w:rsidRPr="001C0689">
        <w:rPr>
          <w:rFonts w:ascii="Book Antiqua" w:eastAsia="Book Antiqua" w:hAnsi="Book Antiqua" w:cs="Book Antiqua"/>
          <w:i/>
          <w:iCs/>
          <w:color w:val="000000" w:themeColor="text1"/>
        </w:rPr>
        <w:t xml:space="preserve">ATM: </w:t>
      </w:r>
      <w:r w:rsidRPr="001C0689">
        <w:rPr>
          <w:rFonts w:ascii="Book Antiqua" w:eastAsia="Book Antiqua" w:hAnsi="Book Antiqua" w:cs="Book Antiqua"/>
          <w:color w:val="000000" w:themeColor="text1"/>
        </w:rPr>
        <w:t xml:space="preserve">There was a difference in age of mucocutaneous pigmentation appearance between mutant-type PJS with and without </w:t>
      </w:r>
      <w:r w:rsidRPr="001C0689">
        <w:rPr>
          <w:rFonts w:ascii="Book Antiqua" w:eastAsia="Book Antiqua" w:hAnsi="Book Antiqua" w:cs="Book Antiqua"/>
          <w:i/>
          <w:iCs/>
          <w:color w:val="000000" w:themeColor="text1"/>
        </w:rPr>
        <w:t>ATM</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Cs/>
          <w:color w:val="000000" w:themeColor="text1"/>
        </w:rPr>
        <w:t>(</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lastRenderedPageBreak/>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iCs/>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(11) </w:t>
      </w:r>
      <w:r w:rsidRPr="001C0689">
        <w:rPr>
          <w:rFonts w:ascii="Book Antiqua" w:eastAsia="Book Antiqua" w:hAnsi="Book Antiqua" w:cs="Book Antiqua"/>
          <w:i/>
          <w:iCs/>
          <w:color w:val="000000" w:themeColor="text1"/>
        </w:rPr>
        <w:t>PDGFRA</w:t>
      </w:r>
      <w:r w:rsidRPr="001C0689">
        <w:rPr>
          <w:rFonts w:ascii="Book Antiqua" w:eastAsia="Book Antiqua" w:hAnsi="Book Antiqua" w:cs="Book Antiqua"/>
          <w:color w:val="000000" w:themeColor="text1"/>
        </w:rPr>
        <w:t xml:space="preserve">: There was a difference in final age of follow-up between mutant-type PJS with and without </w:t>
      </w:r>
      <w:r w:rsidRPr="001C0689">
        <w:rPr>
          <w:rFonts w:ascii="Book Antiqua" w:eastAsia="Book Antiqua" w:hAnsi="Book Antiqua" w:cs="Book Antiqua"/>
          <w:i/>
          <w:iCs/>
          <w:color w:val="000000" w:themeColor="text1"/>
        </w:rPr>
        <w:t>PDGFRA</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Cs/>
          <w:color w:val="000000" w:themeColor="text1"/>
        </w:rPr>
        <w:t>(</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iCs/>
          <w:color w:val="000000" w:themeColor="text1"/>
        </w:rPr>
        <w:t>)</w:t>
      </w:r>
      <w:r w:rsidR="00104BD2" w:rsidRPr="001C0689">
        <w:rPr>
          <w:rFonts w:ascii="Book Antiqua" w:hAnsi="Book Antiqua" w:cs="Book Antiqua" w:hint="eastAsia"/>
          <w:iCs/>
          <w:color w:val="000000" w:themeColor="text1"/>
          <w:lang w:eastAsia="zh-CN"/>
        </w:rPr>
        <w:t>;</w:t>
      </w:r>
      <w:r w:rsidR="00104BD2" w:rsidRPr="001C0689">
        <w:rPr>
          <w:rFonts w:ascii="Book Antiqua" w:hAnsi="Book Antiqua" w:hint="eastAsia"/>
          <w:color w:val="000000" w:themeColor="text1"/>
          <w:lang w:eastAsia="zh-CN"/>
        </w:rPr>
        <w:t xml:space="preserve"> and </w:t>
      </w:r>
      <w:r w:rsidRPr="001C0689">
        <w:rPr>
          <w:rFonts w:ascii="Book Antiqua" w:eastAsia="Book Antiqua" w:hAnsi="Book Antiqua" w:cs="Book Antiqua"/>
          <w:color w:val="000000" w:themeColor="text1"/>
        </w:rPr>
        <w:t xml:space="preserve">(12) </w:t>
      </w:r>
      <w:r w:rsidRPr="001C0689">
        <w:rPr>
          <w:rFonts w:ascii="Book Antiqua" w:eastAsia="Book Antiqua" w:hAnsi="Book Antiqua" w:cs="Book Antiqua"/>
          <w:i/>
          <w:iCs/>
          <w:color w:val="000000" w:themeColor="text1"/>
        </w:rPr>
        <w:t>POLD1:</w:t>
      </w:r>
      <w:r w:rsidRPr="001C0689">
        <w:rPr>
          <w:rFonts w:ascii="Book Antiqua" w:eastAsia="Book Antiqua" w:hAnsi="Book Antiqua" w:cs="Book Antiqua"/>
          <w:color w:val="000000" w:themeColor="text1"/>
        </w:rPr>
        <w:t xml:space="preserve"> There was a difference in age of first intussusception between mutant-type PJS with and without </w:t>
      </w:r>
      <w:r w:rsidRPr="001C0689">
        <w:rPr>
          <w:rFonts w:ascii="Book Antiqua" w:eastAsia="Book Antiqua" w:hAnsi="Book Antiqua" w:cs="Book Antiqua"/>
          <w:i/>
          <w:iCs/>
          <w:color w:val="000000" w:themeColor="text1"/>
        </w:rPr>
        <w:t xml:space="preserve">POLD1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iCs/>
          <w:color w:val="000000" w:themeColor="text1"/>
        </w:rPr>
        <w:t>)</w:t>
      </w:r>
      <w:r w:rsidRPr="001C0689">
        <w:rPr>
          <w:rFonts w:ascii="Book Antiqua" w:eastAsia="Book Antiqua" w:hAnsi="Book Antiqua" w:cs="Book Antiqua"/>
          <w:color w:val="000000" w:themeColor="text1"/>
        </w:rPr>
        <w:t>.</w:t>
      </w:r>
    </w:p>
    <w:p w14:paraId="626E0380" w14:textId="77777777" w:rsidR="00A77B3E" w:rsidRPr="001C0689" w:rsidRDefault="00A77B3E" w:rsidP="00116BF8">
      <w:pPr>
        <w:spacing w:line="360" w:lineRule="auto"/>
        <w:ind w:firstLine="480"/>
        <w:jc w:val="both"/>
        <w:rPr>
          <w:rFonts w:ascii="Book Antiqua" w:hAnsi="Book Antiqua"/>
          <w:color w:val="000000" w:themeColor="text1"/>
        </w:rPr>
      </w:pPr>
    </w:p>
    <w:p w14:paraId="31893C0A"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DISCUSSION</w:t>
      </w:r>
    </w:p>
    <w:p w14:paraId="78D10CBE" w14:textId="56086C67" w:rsidR="00A77B3E" w:rsidRPr="001C0689" w:rsidRDefault="001E562B" w:rsidP="00650962">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PJS is an autosomal dominant disorder with a preva</w:t>
      </w:r>
      <w:r w:rsidR="00650962" w:rsidRPr="001C0689">
        <w:rPr>
          <w:rFonts w:ascii="Book Antiqua" w:eastAsia="Book Antiqua" w:hAnsi="Book Antiqua" w:cs="Book Antiqua"/>
          <w:color w:val="000000" w:themeColor="text1"/>
        </w:rPr>
        <w:t>lence of approximately 1 in 200</w:t>
      </w:r>
      <w:r w:rsidRPr="001C0689">
        <w:rPr>
          <w:rFonts w:ascii="Book Antiqua" w:eastAsia="Book Antiqua" w:hAnsi="Book Antiqua" w:cs="Book Antiqua"/>
          <w:color w:val="000000" w:themeColor="text1"/>
        </w:rPr>
        <w:t>000</w:t>
      </w:r>
      <w:r w:rsidR="00650962" w:rsidRPr="001C0689">
        <w:rPr>
          <w:rFonts w:ascii="Book Antiqua" w:eastAsia="Book Antiqua" w:hAnsi="Book Antiqua" w:cs="Book Antiqua"/>
          <w:color w:val="000000" w:themeColor="text1"/>
          <w:vertAlign w:val="superscript"/>
        </w:rPr>
        <w:t>[15,16]</w:t>
      </w:r>
      <w:r w:rsidRPr="001C0689">
        <w:rPr>
          <w:rFonts w:ascii="Book Antiqua" w:eastAsia="Book Antiqua" w:hAnsi="Book Antiqua" w:cs="Book Antiqua"/>
          <w:color w:val="000000" w:themeColor="text1"/>
        </w:rPr>
        <w:t xml:space="preserve">. Although PJS is a rare disease, the large population of China and the prolonged course of PJS lead to the accumulation of a great number of PJS patients in Chinese society. Germline mutations in the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are recognized as the molecular genetic cause of PJS. The tumor suppressor gene</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is involved in multiple processes such as embryonic development, cell polarity, cell cycle arrest, apoptosis and metabolism, and its mutations have been detected in a variety of disseminated cancers. A related study</w:t>
      </w:r>
      <w:r w:rsidRPr="001C0689">
        <w:rPr>
          <w:rFonts w:ascii="Book Antiqua" w:eastAsia="Book Antiqua" w:hAnsi="Book Antiqua" w:cs="Book Antiqua"/>
          <w:color w:val="000000" w:themeColor="text1"/>
          <w:vertAlign w:val="superscript"/>
        </w:rPr>
        <w:t>[17]</w:t>
      </w:r>
      <w:r w:rsidRPr="001C0689">
        <w:rPr>
          <w:rFonts w:ascii="Book Antiqua" w:eastAsia="Book Antiqua" w:hAnsi="Book Antiqua" w:cs="Book Antiqua"/>
          <w:color w:val="000000" w:themeColor="text1"/>
        </w:rPr>
        <w:t xml:space="preserve"> demonstrated that the lack of the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resulted in a significant increase of intracellular reactive oxygen species levels and enhanced expression of phosphorylated histone γ-H2AX, which resulted in DNA damage, oxidative damage to the genome and an increased mutation rate. The rate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germline mutations detected in this group of PJS patients was 79.35%, which is generally consistent with the literature</w:t>
      </w:r>
      <w:r w:rsidR="00650962" w:rsidRPr="001C0689">
        <w:rPr>
          <w:rFonts w:ascii="Book Antiqua" w:eastAsia="Book Antiqua" w:hAnsi="Book Antiqua" w:cs="Book Antiqua"/>
          <w:color w:val="000000" w:themeColor="text1"/>
          <w:vertAlign w:val="superscript"/>
        </w:rPr>
        <w:t>[18]</w:t>
      </w:r>
      <w:r w:rsidRPr="001C0689">
        <w:rPr>
          <w:rFonts w:ascii="Book Antiqua" w:eastAsia="Book Antiqua" w:hAnsi="Book Antiqua" w:cs="Book Antiqua"/>
          <w:color w:val="000000" w:themeColor="text1"/>
        </w:rPr>
        <w:t xml:space="preserve">. </w:t>
      </w:r>
    </w:p>
    <w:p w14:paraId="06E2CF4F" w14:textId="7DA1BD85"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The target genome covered 41 pathogenic genes associated with digestive tract tumors, including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and PJS patients were classified into wild-type or mutant-type based on the presence or absence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mutations. The results of the clinical characteristic analysis showed that there were significant differences between wild-type and mutant-types PJS in age of initial treatment, age of first intussusception, frequency of intussusception, age of initial surgery, time interval from mucocutaneous pigmentation appearance to abdominal symptoms, maximum diameter of gastric polyps, load of duodenal intestine polyps, distribution of colorectal polyps, times of hospitalization and times of endoscopic examinations. Mutant-type PJS typically has an earlier age of initial treatment and a shorter time interval from mucocutaneous pigmentation appearance to abdominal symptoms than wild-type PJS. They are often </w:t>
      </w:r>
      <w:r w:rsidRPr="001C0689">
        <w:rPr>
          <w:rFonts w:ascii="Book Antiqua" w:eastAsia="Book Antiqua" w:hAnsi="Book Antiqua" w:cs="Book Antiqua"/>
          <w:color w:val="000000" w:themeColor="text1"/>
        </w:rPr>
        <w:lastRenderedPageBreak/>
        <w:t>first admitted to hospital for serious complications such as intussusception and intestinal obstruction. Our study found that the age of first intussusception was significantly younger in mutant-type PJS than in wild-type PJS, and its cumulative risk of intussusception at the age of 20 years was 68.3%, which was significantly higher than that of wild-type PJS (Figure 2). This is consistent with the findings of domestic and international studies</w:t>
      </w:r>
      <w:r w:rsidR="00650962" w:rsidRPr="001C0689">
        <w:rPr>
          <w:rFonts w:ascii="Book Antiqua" w:eastAsia="Book Antiqua" w:hAnsi="Book Antiqua" w:cs="Book Antiqua"/>
          <w:color w:val="000000" w:themeColor="text1"/>
          <w:vertAlign w:val="superscript"/>
        </w:rPr>
        <w:t>[19,20]</w:t>
      </w:r>
      <w:r w:rsidRPr="001C0689">
        <w:rPr>
          <w:rFonts w:ascii="Book Antiqua" w:eastAsia="Book Antiqua" w:hAnsi="Book Antiqua" w:cs="Book Antiqua"/>
          <w:color w:val="000000" w:themeColor="text1"/>
        </w:rPr>
        <w:t>. As a result, complications such as intestinal obstruction and intussusception are more likely to occur in mutant-type PJS than in wild-type, and occur earlier. The earlier intervention of treatment for GI polyps in mutant-type PJS patients would be beneficial in reducing the occurrence of these complications. In addition, mutant-type PJS has a higher distribution of colorectal polyps and a larger maximum diameter of gastric polyps than wild-type PJS, requiring more frequent endoscopic examinations and treatment in hospital.</w:t>
      </w:r>
    </w:p>
    <w:p w14:paraId="4637CDF5" w14:textId="1D3E49D5"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Overseas studies have shown that PJS patients have an increased risk of cancer at several sites, including the GI tract, breast, ovaries, testes and lungs</w:t>
      </w:r>
      <w:r w:rsidR="00650962" w:rsidRPr="001C0689">
        <w:rPr>
          <w:rFonts w:ascii="Book Antiqua" w:eastAsia="Book Antiqua" w:hAnsi="Book Antiqua" w:cs="Book Antiqua"/>
          <w:color w:val="000000" w:themeColor="text1"/>
          <w:vertAlign w:val="superscript"/>
        </w:rPr>
        <w:t>[21]</w:t>
      </w:r>
      <w:r w:rsidRPr="001C0689">
        <w:rPr>
          <w:rFonts w:ascii="Book Antiqua" w:eastAsia="Book Antiqua" w:hAnsi="Book Antiqua" w:cs="Book Antiqua"/>
          <w:color w:val="000000" w:themeColor="text1"/>
        </w:rPr>
        <w:t>. PJS malignancy is a serious threat to the life and health of patients; studies have shown</w:t>
      </w:r>
      <w:r w:rsidR="00650962" w:rsidRPr="001C0689">
        <w:rPr>
          <w:rFonts w:ascii="Book Antiqua" w:eastAsia="Book Antiqua" w:hAnsi="Book Antiqua" w:cs="Book Antiqua"/>
          <w:color w:val="000000" w:themeColor="text1"/>
          <w:vertAlign w:val="superscript"/>
        </w:rPr>
        <w:t>[21,</w:t>
      </w:r>
      <w:r w:rsidRPr="001C0689">
        <w:rPr>
          <w:rFonts w:ascii="Book Antiqua" w:eastAsia="Book Antiqua" w:hAnsi="Book Antiqua" w:cs="Book Antiqua"/>
          <w:color w:val="000000" w:themeColor="text1"/>
          <w:vertAlign w:val="superscript"/>
        </w:rPr>
        <w:t>22]</w:t>
      </w:r>
      <w:r w:rsidRPr="001C0689">
        <w:rPr>
          <w:rFonts w:ascii="Book Antiqua" w:eastAsia="Book Antiqua" w:hAnsi="Book Antiqua" w:cs="Book Antiqua"/>
          <w:color w:val="000000" w:themeColor="text1"/>
        </w:rPr>
        <w:t xml:space="preserve"> that the death rate of PJS patients is as high as 32%, and malignancy is the main cause of death. The incidence of malignant tumors in PJS patients is 19%</w:t>
      </w:r>
      <w:r w:rsidR="0065096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32%, with an average age of 42</w:t>
      </w:r>
      <w:r w:rsidR="0065096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45 years, and a predominance of GI tract tumors (51%</w:t>
      </w:r>
      <w:r w:rsidR="0065096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69%), followed by gynecological tumors (22%</w:t>
      </w:r>
      <w:r w:rsidR="0065096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26%). The risk of GI malignancy is 50 times higher than that of the general population. The 19 cases of wild-type PJS in this study were not combined with malignant tumors. Among the 73 mutant-type patients, 8 had GI polyps and 4 had cancers of other sites: 1 adnexal cystadenocarcinoma, 1 ovarian mucinous tumor, 1 cervical adenocarcinoma and 1 nasopharyngeal carcinoma. It was found that patients with a detectable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truncating mutation tend to develop more polyps and cancers, and require more surgical intervention</w:t>
      </w:r>
      <w:r w:rsidR="00650962" w:rsidRPr="001C0689">
        <w:rPr>
          <w:rFonts w:ascii="Book Antiqua" w:eastAsia="Book Antiqua" w:hAnsi="Book Antiqua" w:cs="Book Antiqua"/>
          <w:color w:val="000000" w:themeColor="text1"/>
          <w:vertAlign w:val="superscript"/>
        </w:rPr>
        <w:t>[23]</w:t>
      </w:r>
      <w:r w:rsidRPr="001C0689">
        <w:rPr>
          <w:rFonts w:ascii="Book Antiqua" w:eastAsia="Book Antiqua" w:hAnsi="Book Antiqua" w:cs="Book Antiqua"/>
          <w:color w:val="000000" w:themeColor="text1"/>
        </w:rPr>
        <w:t>. There was no statistically significant difference in the cancer rate between mutant-type and wild-type in this study, which may be related to the shorter follow-up period of the enrolled patients.</w:t>
      </w:r>
      <w:r w:rsidRPr="001C0689">
        <w:rPr>
          <w:rFonts w:ascii="Book Antiqua" w:eastAsia="Book Antiqua" w:hAnsi="Book Antiqua" w:cs="Book Antiqua"/>
          <w:i/>
          <w:iCs/>
          <w:color w:val="000000" w:themeColor="text1"/>
        </w:rPr>
        <w:t xml:space="preserve"> </w:t>
      </w:r>
      <w:r w:rsidRPr="001C0689">
        <w:rPr>
          <w:rFonts w:ascii="Book Antiqua" w:eastAsia="Book Antiqua" w:hAnsi="Book Antiqua" w:cs="Book Antiqua"/>
          <w:color w:val="000000" w:themeColor="text1"/>
        </w:rPr>
        <w:t>Germline mutations of</w:t>
      </w:r>
      <w:r w:rsidRPr="001C0689">
        <w:rPr>
          <w:rFonts w:ascii="Book Antiqua" w:eastAsia="Book Antiqua" w:hAnsi="Book Antiqua" w:cs="Book Antiqua"/>
          <w:i/>
          <w:iCs/>
          <w:color w:val="000000" w:themeColor="text1"/>
        </w:rPr>
        <w:t xml:space="preserve"> STK11</w:t>
      </w:r>
      <w:r w:rsidRPr="001C0689">
        <w:rPr>
          <w:rFonts w:ascii="Book Antiqua" w:eastAsia="Book Antiqua" w:hAnsi="Book Antiqua" w:cs="Book Antiqua"/>
          <w:color w:val="000000" w:themeColor="text1"/>
        </w:rPr>
        <w:t xml:space="preserve"> are essential factors in GI </w:t>
      </w:r>
      <w:proofErr w:type="spellStart"/>
      <w:r w:rsidRPr="001C0689">
        <w:rPr>
          <w:rFonts w:ascii="Book Antiqua" w:eastAsia="Book Antiqua" w:hAnsi="Book Antiqua" w:cs="Book Antiqua"/>
          <w:color w:val="000000" w:themeColor="text1"/>
        </w:rPr>
        <w:t>tumourigenesis</w:t>
      </w:r>
      <w:proofErr w:type="spellEnd"/>
      <w:r w:rsidRPr="001C0689">
        <w:rPr>
          <w:rFonts w:ascii="Book Antiqua" w:eastAsia="Book Antiqua" w:hAnsi="Book Antiqua" w:cs="Book Antiqua"/>
          <w:color w:val="000000" w:themeColor="text1"/>
        </w:rPr>
        <w:t>, and the cell types and signal pathways that lead to the malignant transformation of polyps are still unclear. A foreign study showed</w:t>
      </w:r>
      <w:r w:rsidRPr="001C0689">
        <w:rPr>
          <w:rFonts w:ascii="Book Antiqua" w:eastAsia="Book Antiqua" w:hAnsi="Book Antiqua" w:cs="Book Antiqua"/>
          <w:color w:val="000000" w:themeColor="text1"/>
          <w:vertAlign w:val="superscript"/>
        </w:rPr>
        <w:t>[24]</w:t>
      </w:r>
      <w:r w:rsidRPr="001C0689">
        <w:rPr>
          <w:rFonts w:ascii="Book Antiqua" w:eastAsia="Book Antiqua" w:hAnsi="Book Antiqua" w:cs="Book Antiqua"/>
          <w:color w:val="000000" w:themeColor="text1"/>
        </w:rPr>
        <w:t xml:space="preserve"> that after the knockout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in mice, IL-11 inflammatory mediators mediated the </w:t>
      </w:r>
      <w:r w:rsidRPr="001C0689">
        <w:rPr>
          <w:rFonts w:ascii="Book Antiqua" w:eastAsia="Book Antiqua" w:hAnsi="Book Antiqua" w:cs="Book Antiqua"/>
          <w:color w:val="000000" w:themeColor="text1"/>
        </w:rPr>
        <w:lastRenderedPageBreak/>
        <w:t xml:space="preserve">activation of the JAK/STAT3 pathway due to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deficiency in mouse stromal cells, which eventually resulted in the formation of polyp malignancy in mice, and the treatment of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-deficient mice with JAK1/2 inhibitors significantly reduced the occurrence of polyps. We can block the development and malignancy of polyps at the root by blocking the associated inflammatory mediators or transduction pathways, which provides a new idea for us in studying the pharmacological treatment of PJS patients. Previous studies have shown that PJS patients have a progression pathway of hamartoma-(adenoma)-carcinoma</w:t>
      </w:r>
      <w:r w:rsidR="00650962" w:rsidRPr="001C0689">
        <w:rPr>
          <w:rFonts w:ascii="Book Antiqua" w:eastAsia="Book Antiqua" w:hAnsi="Book Antiqua" w:cs="Book Antiqua"/>
          <w:color w:val="000000" w:themeColor="text1"/>
          <w:vertAlign w:val="superscript"/>
        </w:rPr>
        <w:t>[25]</w:t>
      </w:r>
      <w:r w:rsidRPr="001C0689">
        <w:rPr>
          <w:rFonts w:ascii="Book Antiqua" w:eastAsia="Book Antiqua" w:hAnsi="Book Antiqua" w:cs="Book Antiqua"/>
          <w:color w:val="000000" w:themeColor="text1"/>
        </w:rPr>
        <w:t xml:space="preserve">, which is corroborated by the presence in our study of PJS patients with malformation combined with adenomatous polyps and with adenoma combined with polyp carcinoma. Accordingly, the detection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mutations can be useful for guiding the assessment of polyp carcinogenesis risk in PJS patients and their relatives.</w:t>
      </w:r>
    </w:p>
    <w:p w14:paraId="65E51C0C" w14:textId="77777777"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PJS patients have a prolonged disease course, with GI polyps growing larger with age and recurring more easily, and can result in intestinal obstruction, intussusception or even cancer, but the characteristics and severity of the disease vary significantly among PJS patients. The clinical presentation is distinctly heterogeneous. Clinical data and epidemiological data collected from more than 500 PJS patients at our center suggests that polyps grow fastest in adolescence, leading to serious complications such as intussusception, and the age of first surgery is significantly younger in mutant-type PJS than in wild-type PJS. Meanwhile, the incidence of tumors in the digestive tract and other organs of the body is significantly higher in middle-aged PJS patients. </w:t>
      </w:r>
    </w:p>
    <w:p w14:paraId="2171F5B7" w14:textId="77777777" w:rsidR="00A77B3E" w:rsidRPr="001C0689" w:rsidRDefault="00A77B3E" w:rsidP="00116BF8">
      <w:pPr>
        <w:spacing w:line="360" w:lineRule="auto"/>
        <w:ind w:firstLine="480"/>
        <w:jc w:val="both"/>
        <w:rPr>
          <w:rFonts w:ascii="Book Antiqua" w:hAnsi="Book Antiqua"/>
          <w:color w:val="000000" w:themeColor="text1"/>
        </w:rPr>
      </w:pPr>
    </w:p>
    <w:p w14:paraId="2BEC42E6"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CONCLUSION</w:t>
      </w:r>
    </w:p>
    <w:p w14:paraId="21CF4E18" w14:textId="5628B0FD" w:rsidR="00A77B3E" w:rsidRPr="001C0689" w:rsidRDefault="001E562B" w:rsidP="00650962">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Therefore, in the </w:t>
      </w:r>
      <w:r w:rsidR="00CA15A4" w:rsidRPr="001C0689">
        <w:rPr>
          <w:rFonts w:ascii="Book Antiqua" w:eastAsia="Book Antiqua" w:hAnsi="Book Antiqua" w:cs="Book Antiqua"/>
          <w:color w:val="000000" w:themeColor="text1"/>
        </w:rPr>
        <w:t>individualized</w:t>
      </w:r>
      <w:r w:rsidRPr="001C0689">
        <w:rPr>
          <w:rFonts w:ascii="Book Antiqua" w:eastAsia="Book Antiqua" w:hAnsi="Book Antiqua" w:cs="Book Antiqua"/>
          <w:color w:val="000000" w:themeColor="text1"/>
        </w:rPr>
        <w:t xml:space="preserve"> treatment of PJS patients, we recommend that they should have the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tested, and the genotypes classified into mutant-type and wild-type. Patients with mutant-type PJS should be strictly controlled in terms of treatment and follow-up strategies, while patients with wild-type PJS can be treated with relaxed treatment conditions and follow-up years. For the monitoring and treatment of PJS, we refer to the different follow-up strategies by age group proposed by a domestic </w:t>
      </w:r>
      <w:r w:rsidRPr="001C0689">
        <w:rPr>
          <w:rFonts w:ascii="Book Antiqua" w:eastAsia="Book Antiqua" w:hAnsi="Book Antiqua" w:cs="Book Antiqua"/>
          <w:color w:val="000000" w:themeColor="text1"/>
        </w:rPr>
        <w:lastRenderedPageBreak/>
        <w:t>study</w:t>
      </w:r>
      <w:r w:rsidR="00650962" w:rsidRPr="001C0689">
        <w:rPr>
          <w:rFonts w:ascii="Book Antiqua" w:eastAsia="Book Antiqua" w:hAnsi="Book Antiqua" w:cs="Book Antiqua"/>
          <w:color w:val="000000" w:themeColor="text1"/>
          <w:vertAlign w:val="superscript"/>
        </w:rPr>
        <w:t>[26]</w:t>
      </w:r>
      <w:r w:rsidRPr="001C0689">
        <w:rPr>
          <w:rFonts w:ascii="Book Antiqua" w:eastAsia="Book Antiqua" w:hAnsi="Book Antiqua" w:cs="Book Antiqua"/>
          <w:color w:val="000000" w:themeColor="text1"/>
        </w:rPr>
        <w:t xml:space="preserve">, and further refine the treatment and follow-up strategies for PJS based on this treatment strategy as follows (Table 6). </w:t>
      </w:r>
    </w:p>
    <w:p w14:paraId="28F3AEB6" w14:textId="77777777" w:rsidR="00A77B3E" w:rsidRPr="001C0689" w:rsidRDefault="00A77B3E" w:rsidP="00116BF8">
      <w:pPr>
        <w:spacing w:line="360" w:lineRule="auto"/>
        <w:ind w:firstLine="480"/>
        <w:jc w:val="both"/>
        <w:rPr>
          <w:rFonts w:ascii="Book Antiqua" w:hAnsi="Book Antiqua"/>
          <w:color w:val="000000" w:themeColor="text1"/>
        </w:rPr>
      </w:pPr>
    </w:p>
    <w:p w14:paraId="2782343E"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ARTICLE HIGHLIGHTS</w:t>
      </w:r>
    </w:p>
    <w:p w14:paraId="491AE3DF"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background</w:t>
      </w:r>
    </w:p>
    <w:p w14:paraId="27A4C871" w14:textId="0DF174A1" w:rsidR="00A77B3E" w:rsidRPr="001C0689" w:rsidRDefault="001E562B" w:rsidP="00116BF8">
      <w:pPr>
        <w:spacing w:line="360" w:lineRule="auto"/>
        <w:jc w:val="both"/>
        <w:rPr>
          <w:rFonts w:ascii="Book Antiqua" w:hAnsi="Book Antiqua"/>
          <w:color w:val="000000" w:themeColor="text1"/>
        </w:rPr>
      </w:pP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w:t>
      </w:r>
      <w:r w:rsidR="00666DB3" w:rsidRPr="001C0689">
        <w:rPr>
          <w:rFonts w:ascii="Book Antiqua" w:hAnsi="Book Antiqua" w:cs="Book Antiqua" w:hint="eastAsia"/>
          <w:color w:val="000000" w:themeColor="text1"/>
          <w:lang w:eastAsia="zh-CN"/>
        </w:rPr>
        <w:t>s</w:t>
      </w:r>
      <w:r w:rsidRPr="001C0689">
        <w:rPr>
          <w:rFonts w:ascii="Book Antiqua" w:eastAsia="Book Antiqua" w:hAnsi="Book Antiqua" w:cs="Book Antiqua"/>
          <w:color w:val="000000" w:themeColor="text1"/>
        </w:rPr>
        <w:t>yndrome (PJS) is an autosomal dominant genetic disease with skin mucosal pigment spots and gastrointestinal multiple hamartoma polyps as clinical characteristics. At present, it is considered that the germline mutation of</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gene is the genetic cause of PJS. However, not all PJS patients can be detected</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 xml:space="preserve">germline mutations. </w:t>
      </w:r>
    </w:p>
    <w:p w14:paraId="77AA5623" w14:textId="77777777" w:rsidR="00A77B3E" w:rsidRPr="001C0689" w:rsidRDefault="00A77B3E" w:rsidP="00116BF8">
      <w:pPr>
        <w:spacing w:line="360" w:lineRule="auto"/>
        <w:jc w:val="both"/>
        <w:rPr>
          <w:rFonts w:ascii="Book Antiqua" w:hAnsi="Book Antiqua"/>
          <w:color w:val="000000" w:themeColor="text1"/>
        </w:rPr>
      </w:pPr>
    </w:p>
    <w:p w14:paraId="5CB77AAB"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motivation</w:t>
      </w:r>
    </w:p>
    <w:p w14:paraId="05E9D900" w14:textId="5FD37491"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The specific clinical characteristics of these PJS patients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is an interesting clinical question. Or, like wild type </w:t>
      </w:r>
      <w:r w:rsidR="00666DB3" w:rsidRPr="001C0689">
        <w:rPr>
          <w:rFonts w:ascii="Book Antiqua" w:hAnsi="Book Antiqua" w:cs="Book Antiqua" w:hint="eastAsia"/>
          <w:color w:val="000000" w:themeColor="text1"/>
          <w:lang w:eastAsia="zh-CN"/>
        </w:rPr>
        <w:t>g</w:t>
      </w:r>
      <w:r w:rsidR="00666DB3" w:rsidRPr="001C0689">
        <w:rPr>
          <w:rFonts w:ascii="Book Antiqua" w:eastAsia="Book Antiqua" w:hAnsi="Book Antiqua" w:cs="Book Antiqua"/>
          <w:color w:val="000000" w:themeColor="text1"/>
        </w:rPr>
        <w:t xml:space="preserve">astrointestinal stromal tumor </w:t>
      </w:r>
      <w:r w:rsidR="00666DB3"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GIST</w:t>
      </w:r>
      <w:r w:rsidR="00666DB3"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whether these PJS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are also called PJS is worth discussing. Therefore, we designed the study to understand the clinical characteristics of these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 </w:t>
      </w:r>
    </w:p>
    <w:p w14:paraId="77369789" w14:textId="77777777" w:rsidR="00A77B3E" w:rsidRPr="001C0689" w:rsidRDefault="00A77B3E" w:rsidP="00116BF8">
      <w:pPr>
        <w:spacing w:line="360" w:lineRule="auto"/>
        <w:jc w:val="both"/>
        <w:rPr>
          <w:rFonts w:ascii="Book Antiqua" w:hAnsi="Book Antiqua"/>
          <w:color w:val="000000" w:themeColor="text1"/>
        </w:rPr>
      </w:pPr>
    </w:p>
    <w:p w14:paraId="04604800"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objectives</w:t>
      </w:r>
    </w:p>
    <w:p w14:paraId="7CB6EAC2"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To investigates whether PJS patients with known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have a more severe spectrum of clinical phenotypes compared to those without.</w:t>
      </w:r>
    </w:p>
    <w:p w14:paraId="10590E9D" w14:textId="77777777" w:rsidR="00A77B3E" w:rsidRPr="001C0689" w:rsidRDefault="00A77B3E" w:rsidP="00116BF8">
      <w:pPr>
        <w:spacing w:line="360" w:lineRule="auto"/>
        <w:jc w:val="both"/>
        <w:rPr>
          <w:rFonts w:ascii="Book Antiqua" w:hAnsi="Book Antiqua"/>
          <w:color w:val="000000" w:themeColor="text1"/>
        </w:rPr>
      </w:pPr>
    </w:p>
    <w:p w14:paraId="43925382"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methods</w:t>
      </w:r>
    </w:p>
    <w:p w14:paraId="5F9A7E16" w14:textId="721AC6A1"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The general information, diagnosis and treatment history, pathology, times of examination and other clinical data of the 92 enrolled PJS patients were collected for statistical analysis. Genomic DNA samples were extracted from peripheral blood samples, and pathogenic germline mutations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were detected by high-throughput next-generation gene sequencing. Clinical-pathologic manifestations of patients with and without </w:t>
      </w:r>
      <w:r w:rsidRPr="001C0689">
        <w:rPr>
          <w:rFonts w:ascii="Book Antiqua" w:eastAsia="Book Antiqua" w:hAnsi="Book Antiqua" w:cs="Book Antiqua"/>
          <w:i/>
          <w:iCs/>
          <w:color w:val="000000" w:themeColor="text1"/>
        </w:rPr>
        <w:t xml:space="preserve">STK11/LKB1 </w:t>
      </w:r>
      <w:r w:rsidRPr="001C0689">
        <w:rPr>
          <w:rFonts w:ascii="Book Antiqua" w:eastAsia="Book Antiqua" w:hAnsi="Book Antiqua" w:cs="Book Antiqua"/>
          <w:color w:val="000000" w:themeColor="text1"/>
        </w:rPr>
        <w:t>mutations were compared.</w:t>
      </w:r>
    </w:p>
    <w:p w14:paraId="44E4065B" w14:textId="77777777" w:rsidR="00A77B3E" w:rsidRPr="001C0689" w:rsidRDefault="00A77B3E" w:rsidP="00116BF8">
      <w:pPr>
        <w:spacing w:line="360" w:lineRule="auto"/>
        <w:jc w:val="both"/>
        <w:rPr>
          <w:rFonts w:ascii="Book Antiqua" w:hAnsi="Book Antiqua"/>
          <w:color w:val="000000" w:themeColor="text1"/>
        </w:rPr>
      </w:pPr>
    </w:p>
    <w:p w14:paraId="7AD4AE4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lastRenderedPageBreak/>
        <w:t>Research results</w:t>
      </w:r>
    </w:p>
    <w:p w14:paraId="4C2E6568"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Compared with PJS patients with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mutations, those without tended to be older at the age of initial treatment, age of first intussusception and age of initial surgery. They also had a lower number of total hospitalizations relating to intussusception or intestinal obstruction, and a lower load of small intestine polyps. Final results found that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might have less severe clinical-pathologic manifestations than those with.</w:t>
      </w:r>
    </w:p>
    <w:p w14:paraId="2AF5269E" w14:textId="77777777" w:rsidR="00A77B3E" w:rsidRPr="001C0689" w:rsidRDefault="00A77B3E" w:rsidP="00116BF8">
      <w:pPr>
        <w:spacing w:line="360" w:lineRule="auto"/>
        <w:jc w:val="both"/>
        <w:rPr>
          <w:rFonts w:ascii="Book Antiqua" w:hAnsi="Book Antiqua"/>
          <w:color w:val="000000" w:themeColor="text1"/>
        </w:rPr>
      </w:pPr>
    </w:p>
    <w:p w14:paraId="19D73B17"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conclusions</w:t>
      </w:r>
    </w:p>
    <w:p w14:paraId="7102A3F7"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might have less severe clinical-pathologic manifestations than those with.</w:t>
      </w:r>
    </w:p>
    <w:p w14:paraId="0D5926EE" w14:textId="77777777" w:rsidR="00A77B3E" w:rsidRPr="001C0689" w:rsidRDefault="00A77B3E" w:rsidP="00116BF8">
      <w:pPr>
        <w:spacing w:line="360" w:lineRule="auto"/>
        <w:jc w:val="both"/>
        <w:rPr>
          <w:rFonts w:ascii="Book Antiqua" w:hAnsi="Book Antiqua"/>
          <w:color w:val="000000" w:themeColor="text1"/>
        </w:rPr>
      </w:pPr>
    </w:p>
    <w:p w14:paraId="30373707"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perspectives</w:t>
      </w:r>
    </w:p>
    <w:p w14:paraId="5146D4B8"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At present, it is considered that the germline mutation of</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gene is the genetic cause of PJS. However, not all PJS patients can be detected</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 xml:space="preserve">germline mutations. The specific clinical characteristics of these PJS patients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is an interesting clinical question. Or, like wild type GIST, whether these PJS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are also called PJS is worth discussing. </w:t>
      </w:r>
    </w:p>
    <w:p w14:paraId="255B7422" w14:textId="77777777" w:rsidR="00A77B3E" w:rsidRPr="001C0689" w:rsidRDefault="00A77B3E" w:rsidP="00116BF8">
      <w:pPr>
        <w:spacing w:line="360" w:lineRule="auto"/>
        <w:jc w:val="both"/>
        <w:rPr>
          <w:rFonts w:ascii="Book Antiqua" w:hAnsi="Book Antiqua"/>
          <w:color w:val="000000" w:themeColor="text1"/>
        </w:rPr>
      </w:pPr>
    </w:p>
    <w:p w14:paraId="4082F54C"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REFERENCES</w:t>
      </w:r>
    </w:p>
    <w:p w14:paraId="2D8D64D1"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 </w:t>
      </w:r>
      <w:r w:rsidRPr="001C0689">
        <w:rPr>
          <w:rFonts w:ascii="Book Antiqua" w:hAnsi="Book Antiqua"/>
          <w:b/>
          <w:bCs/>
          <w:color w:val="000000" w:themeColor="text1"/>
        </w:rPr>
        <w:t>Sato E</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Goto</w:t>
      </w:r>
      <w:proofErr w:type="spellEnd"/>
      <w:r w:rsidRPr="001C0689">
        <w:rPr>
          <w:rFonts w:ascii="Book Antiqua" w:hAnsi="Book Antiqua"/>
          <w:color w:val="000000" w:themeColor="text1"/>
        </w:rPr>
        <w:t xml:space="preserve"> T, Honda H.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w:t>
      </w:r>
      <w:r w:rsidRPr="001C0689">
        <w:rPr>
          <w:rFonts w:ascii="Book Antiqua" w:hAnsi="Book Antiqua"/>
          <w:i/>
          <w:iCs/>
          <w:color w:val="000000" w:themeColor="text1"/>
        </w:rPr>
        <w:t>JAMA Dermatol</w:t>
      </w:r>
      <w:r w:rsidRPr="001C0689">
        <w:rPr>
          <w:rFonts w:ascii="Book Antiqua" w:hAnsi="Book Antiqua"/>
          <w:color w:val="000000" w:themeColor="text1"/>
        </w:rPr>
        <w:t xml:space="preserve"> 2022; </w:t>
      </w:r>
      <w:r w:rsidRPr="001C0689">
        <w:rPr>
          <w:rFonts w:ascii="Book Antiqua" w:hAnsi="Book Antiqua"/>
          <w:b/>
          <w:bCs/>
          <w:color w:val="000000" w:themeColor="text1"/>
        </w:rPr>
        <w:t>158</w:t>
      </w:r>
      <w:r w:rsidRPr="001C0689">
        <w:rPr>
          <w:rFonts w:ascii="Book Antiqua" w:hAnsi="Book Antiqua"/>
          <w:color w:val="000000" w:themeColor="text1"/>
        </w:rPr>
        <w:t>: 1316 [PMID: 36197686 DOI: 10.1001/jamadermatol.2022.3979]</w:t>
      </w:r>
    </w:p>
    <w:p w14:paraId="2461617F"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2 </w:t>
      </w:r>
      <w:r w:rsidRPr="001C0689">
        <w:rPr>
          <w:rFonts w:ascii="Book Antiqua" w:hAnsi="Book Antiqua"/>
          <w:b/>
          <w:bCs/>
          <w:color w:val="000000" w:themeColor="text1"/>
        </w:rPr>
        <w:t>Alharbi ES</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Alrumayh</w:t>
      </w:r>
      <w:proofErr w:type="spellEnd"/>
      <w:r w:rsidRPr="001C0689">
        <w:rPr>
          <w:rFonts w:ascii="Book Antiqua" w:hAnsi="Book Antiqua"/>
          <w:color w:val="000000" w:themeColor="text1"/>
        </w:rPr>
        <w:t xml:space="preserve"> JS, </w:t>
      </w:r>
      <w:proofErr w:type="spellStart"/>
      <w:r w:rsidRPr="001C0689">
        <w:rPr>
          <w:rFonts w:ascii="Book Antiqua" w:hAnsi="Book Antiqua"/>
          <w:color w:val="000000" w:themeColor="text1"/>
        </w:rPr>
        <w:t>Alzaghran</w:t>
      </w:r>
      <w:proofErr w:type="spellEnd"/>
      <w:r w:rsidRPr="001C0689">
        <w:rPr>
          <w:rFonts w:ascii="Book Antiqua" w:hAnsi="Book Antiqua"/>
          <w:color w:val="000000" w:themeColor="text1"/>
        </w:rPr>
        <w:t xml:space="preserve"> RH, </w:t>
      </w:r>
      <w:proofErr w:type="spellStart"/>
      <w:r w:rsidRPr="001C0689">
        <w:rPr>
          <w:rFonts w:ascii="Book Antiqua" w:hAnsi="Book Antiqua"/>
          <w:color w:val="000000" w:themeColor="text1"/>
        </w:rPr>
        <w:t>Algaith</w:t>
      </w:r>
      <w:proofErr w:type="spellEnd"/>
      <w:r w:rsidRPr="001C0689">
        <w:rPr>
          <w:rFonts w:ascii="Book Antiqua" w:hAnsi="Book Antiqua"/>
          <w:color w:val="000000" w:themeColor="text1"/>
        </w:rPr>
        <w:t xml:space="preserve"> NK, </w:t>
      </w:r>
      <w:proofErr w:type="spellStart"/>
      <w:r w:rsidRPr="001C0689">
        <w:rPr>
          <w:rFonts w:ascii="Book Antiqua" w:hAnsi="Book Antiqua"/>
          <w:color w:val="000000" w:themeColor="text1"/>
        </w:rPr>
        <w:t>Shaheen</w:t>
      </w:r>
      <w:proofErr w:type="spellEnd"/>
      <w:r w:rsidRPr="001C0689">
        <w:rPr>
          <w:rFonts w:ascii="Book Antiqua" w:hAnsi="Book Antiqua"/>
          <w:color w:val="000000" w:themeColor="text1"/>
        </w:rPr>
        <w:t xml:space="preserve"> AN. A Case of Multiple Polyps Causing Intussusception in an Adult Patient With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w:t>
      </w:r>
      <w:proofErr w:type="spellStart"/>
      <w:r w:rsidRPr="001C0689">
        <w:rPr>
          <w:rFonts w:ascii="Book Antiqua" w:hAnsi="Book Antiqua"/>
          <w:i/>
          <w:iCs/>
          <w:color w:val="000000" w:themeColor="text1"/>
        </w:rPr>
        <w:t>Cureus</w:t>
      </w:r>
      <w:proofErr w:type="spellEnd"/>
      <w:r w:rsidRPr="001C0689">
        <w:rPr>
          <w:rFonts w:ascii="Book Antiqua" w:hAnsi="Book Antiqua"/>
          <w:color w:val="000000" w:themeColor="text1"/>
        </w:rPr>
        <w:t xml:space="preserve"> 2022; </w:t>
      </w:r>
      <w:r w:rsidRPr="001C0689">
        <w:rPr>
          <w:rFonts w:ascii="Book Antiqua" w:hAnsi="Book Antiqua"/>
          <w:b/>
          <w:bCs/>
          <w:color w:val="000000" w:themeColor="text1"/>
        </w:rPr>
        <w:t>14</w:t>
      </w:r>
      <w:r w:rsidRPr="001C0689">
        <w:rPr>
          <w:rFonts w:ascii="Book Antiqua" w:hAnsi="Book Antiqua"/>
          <w:color w:val="000000" w:themeColor="text1"/>
        </w:rPr>
        <w:t>: e30532 [PMID: 36415380 DOI: 10.7759/cureus.30532]</w:t>
      </w:r>
    </w:p>
    <w:p w14:paraId="46E6081F"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3 </w:t>
      </w:r>
      <w:proofErr w:type="spellStart"/>
      <w:r w:rsidRPr="001C0689">
        <w:rPr>
          <w:rFonts w:ascii="Book Antiqua" w:hAnsi="Book Antiqua"/>
          <w:b/>
          <w:bCs/>
          <w:color w:val="000000" w:themeColor="text1"/>
        </w:rPr>
        <w:t>Borun</w:t>
      </w:r>
      <w:proofErr w:type="spellEnd"/>
      <w:r w:rsidRPr="001C0689">
        <w:rPr>
          <w:rFonts w:ascii="Book Antiqua" w:hAnsi="Book Antiqua"/>
          <w:b/>
          <w:bCs/>
          <w:color w:val="000000" w:themeColor="text1"/>
        </w:rPr>
        <w:t xml:space="preserve"> P</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Bartkowiak</w:t>
      </w:r>
      <w:proofErr w:type="spellEnd"/>
      <w:r w:rsidRPr="001C0689">
        <w:rPr>
          <w:rFonts w:ascii="Book Antiqua" w:hAnsi="Book Antiqua"/>
          <w:color w:val="000000" w:themeColor="text1"/>
        </w:rPr>
        <w:t xml:space="preserve"> A, </w:t>
      </w:r>
      <w:proofErr w:type="spellStart"/>
      <w:r w:rsidRPr="001C0689">
        <w:rPr>
          <w:rFonts w:ascii="Book Antiqua" w:hAnsi="Book Antiqua"/>
          <w:color w:val="000000" w:themeColor="text1"/>
        </w:rPr>
        <w:t>Banasiewicz</w:t>
      </w:r>
      <w:proofErr w:type="spellEnd"/>
      <w:r w:rsidRPr="001C0689">
        <w:rPr>
          <w:rFonts w:ascii="Book Antiqua" w:hAnsi="Book Antiqua"/>
          <w:color w:val="000000" w:themeColor="text1"/>
        </w:rPr>
        <w:t xml:space="preserve"> T, </w:t>
      </w:r>
      <w:proofErr w:type="spellStart"/>
      <w:r w:rsidRPr="001C0689">
        <w:rPr>
          <w:rFonts w:ascii="Book Antiqua" w:hAnsi="Book Antiqua"/>
          <w:color w:val="000000" w:themeColor="text1"/>
        </w:rPr>
        <w:t>Nedoszytko</w:t>
      </w:r>
      <w:proofErr w:type="spellEnd"/>
      <w:r w:rsidRPr="001C0689">
        <w:rPr>
          <w:rFonts w:ascii="Book Antiqua" w:hAnsi="Book Antiqua"/>
          <w:color w:val="000000" w:themeColor="text1"/>
        </w:rPr>
        <w:t xml:space="preserve"> B, </w:t>
      </w:r>
      <w:proofErr w:type="spellStart"/>
      <w:r w:rsidRPr="001C0689">
        <w:rPr>
          <w:rFonts w:ascii="Book Antiqua" w:hAnsi="Book Antiqua"/>
          <w:color w:val="000000" w:themeColor="text1"/>
        </w:rPr>
        <w:t>Nowakowska</w:t>
      </w:r>
      <w:proofErr w:type="spellEnd"/>
      <w:r w:rsidRPr="001C0689">
        <w:rPr>
          <w:rFonts w:ascii="Book Antiqua" w:hAnsi="Book Antiqua"/>
          <w:color w:val="000000" w:themeColor="text1"/>
        </w:rPr>
        <w:t xml:space="preserve"> D, </w:t>
      </w:r>
      <w:proofErr w:type="spellStart"/>
      <w:r w:rsidRPr="001C0689">
        <w:rPr>
          <w:rFonts w:ascii="Book Antiqua" w:hAnsi="Book Antiqua"/>
          <w:color w:val="000000" w:themeColor="text1"/>
        </w:rPr>
        <w:t>Teisseyre</w:t>
      </w:r>
      <w:proofErr w:type="spellEnd"/>
      <w:r w:rsidRPr="001C0689">
        <w:rPr>
          <w:rFonts w:ascii="Book Antiqua" w:hAnsi="Book Antiqua"/>
          <w:color w:val="000000" w:themeColor="text1"/>
        </w:rPr>
        <w:t xml:space="preserve"> M, Limon J, </w:t>
      </w:r>
      <w:proofErr w:type="spellStart"/>
      <w:r w:rsidRPr="001C0689">
        <w:rPr>
          <w:rFonts w:ascii="Book Antiqua" w:hAnsi="Book Antiqua"/>
          <w:color w:val="000000" w:themeColor="text1"/>
        </w:rPr>
        <w:t>Lubinski</w:t>
      </w:r>
      <w:proofErr w:type="spellEnd"/>
      <w:r w:rsidRPr="001C0689">
        <w:rPr>
          <w:rFonts w:ascii="Book Antiqua" w:hAnsi="Book Antiqua"/>
          <w:color w:val="000000" w:themeColor="text1"/>
        </w:rPr>
        <w:t xml:space="preserve"> J, </w:t>
      </w:r>
      <w:proofErr w:type="spellStart"/>
      <w:r w:rsidRPr="001C0689">
        <w:rPr>
          <w:rFonts w:ascii="Book Antiqua" w:hAnsi="Book Antiqua"/>
          <w:color w:val="000000" w:themeColor="text1"/>
        </w:rPr>
        <w:t>Kubaszewski</w:t>
      </w:r>
      <w:proofErr w:type="spellEnd"/>
      <w:r w:rsidRPr="001C0689">
        <w:rPr>
          <w:rFonts w:ascii="Book Antiqua" w:hAnsi="Book Antiqua"/>
          <w:color w:val="000000" w:themeColor="text1"/>
        </w:rPr>
        <w:t xml:space="preserve"> L, </w:t>
      </w:r>
      <w:proofErr w:type="spellStart"/>
      <w:r w:rsidRPr="001C0689">
        <w:rPr>
          <w:rFonts w:ascii="Book Antiqua" w:hAnsi="Book Antiqua"/>
          <w:color w:val="000000" w:themeColor="text1"/>
        </w:rPr>
        <w:t>Walkowiak</w:t>
      </w:r>
      <w:proofErr w:type="spellEnd"/>
      <w:r w:rsidRPr="001C0689">
        <w:rPr>
          <w:rFonts w:ascii="Book Antiqua" w:hAnsi="Book Antiqua"/>
          <w:color w:val="000000" w:themeColor="text1"/>
        </w:rPr>
        <w:t xml:space="preserve"> J, </w:t>
      </w:r>
      <w:proofErr w:type="spellStart"/>
      <w:r w:rsidRPr="001C0689">
        <w:rPr>
          <w:rFonts w:ascii="Book Antiqua" w:hAnsi="Book Antiqua"/>
          <w:color w:val="000000" w:themeColor="text1"/>
        </w:rPr>
        <w:t>Czkwianianc</w:t>
      </w:r>
      <w:proofErr w:type="spellEnd"/>
      <w:r w:rsidRPr="001C0689">
        <w:rPr>
          <w:rFonts w:ascii="Book Antiqua" w:hAnsi="Book Antiqua"/>
          <w:color w:val="000000" w:themeColor="text1"/>
        </w:rPr>
        <w:t xml:space="preserve"> E, </w:t>
      </w:r>
      <w:proofErr w:type="spellStart"/>
      <w:r w:rsidRPr="001C0689">
        <w:rPr>
          <w:rFonts w:ascii="Book Antiqua" w:hAnsi="Book Antiqua"/>
          <w:color w:val="000000" w:themeColor="text1"/>
        </w:rPr>
        <w:t>Siolek</w:t>
      </w:r>
      <w:proofErr w:type="spellEnd"/>
      <w:r w:rsidRPr="001C0689">
        <w:rPr>
          <w:rFonts w:ascii="Book Antiqua" w:hAnsi="Book Antiqua"/>
          <w:color w:val="000000" w:themeColor="text1"/>
        </w:rPr>
        <w:t xml:space="preserve"> M, </w:t>
      </w:r>
      <w:proofErr w:type="spellStart"/>
      <w:r w:rsidRPr="001C0689">
        <w:rPr>
          <w:rFonts w:ascii="Book Antiqua" w:hAnsi="Book Antiqua"/>
          <w:color w:val="000000" w:themeColor="text1"/>
        </w:rPr>
        <w:t>Kedzia</w:t>
      </w:r>
      <w:proofErr w:type="spellEnd"/>
      <w:r w:rsidRPr="001C0689">
        <w:rPr>
          <w:rFonts w:ascii="Book Antiqua" w:hAnsi="Book Antiqua"/>
          <w:color w:val="000000" w:themeColor="text1"/>
        </w:rPr>
        <w:t xml:space="preserve"> A, </w:t>
      </w:r>
      <w:proofErr w:type="spellStart"/>
      <w:r w:rsidRPr="001C0689">
        <w:rPr>
          <w:rFonts w:ascii="Book Antiqua" w:hAnsi="Book Antiqua"/>
          <w:color w:val="000000" w:themeColor="text1"/>
        </w:rPr>
        <w:t>Krokowicz</w:t>
      </w:r>
      <w:proofErr w:type="spellEnd"/>
      <w:r w:rsidRPr="001C0689">
        <w:rPr>
          <w:rFonts w:ascii="Book Antiqua" w:hAnsi="Book Antiqua"/>
          <w:color w:val="000000" w:themeColor="text1"/>
        </w:rPr>
        <w:t xml:space="preserve"> P, </w:t>
      </w:r>
      <w:proofErr w:type="spellStart"/>
      <w:r w:rsidRPr="001C0689">
        <w:rPr>
          <w:rFonts w:ascii="Book Antiqua" w:hAnsi="Book Antiqua"/>
          <w:color w:val="000000" w:themeColor="text1"/>
        </w:rPr>
        <w:t>Cichy</w:t>
      </w:r>
      <w:proofErr w:type="spellEnd"/>
      <w:r w:rsidRPr="001C0689">
        <w:rPr>
          <w:rFonts w:ascii="Book Antiqua" w:hAnsi="Book Antiqua"/>
          <w:color w:val="000000" w:themeColor="text1"/>
        </w:rPr>
        <w:t xml:space="preserve"> W, </w:t>
      </w:r>
      <w:proofErr w:type="spellStart"/>
      <w:r w:rsidRPr="001C0689">
        <w:rPr>
          <w:rFonts w:ascii="Book Antiqua" w:hAnsi="Book Antiqua"/>
          <w:color w:val="000000" w:themeColor="text1"/>
        </w:rPr>
        <w:t>Plawski</w:t>
      </w:r>
      <w:proofErr w:type="spellEnd"/>
      <w:r w:rsidRPr="001C0689">
        <w:rPr>
          <w:rFonts w:ascii="Book Antiqua" w:hAnsi="Book Antiqua"/>
          <w:color w:val="000000" w:themeColor="text1"/>
        </w:rPr>
        <w:t xml:space="preserve"> A. High Resolution Melting analysis as a rapid and efficient method of screening for small mutations in the STK11 gene in patients with </w:t>
      </w:r>
      <w:proofErr w:type="spellStart"/>
      <w:r w:rsidRPr="001C0689">
        <w:rPr>
          <w:rFonts w:ascii="Book Antiqua" w:hAnsi="Book Antiqua"/>
          <w:color w:val="000000" w:themeColor="text1"/>
        </w:rPr>
        <w:lastRenderedPageBreak/>
        <w:t>Peutz-Jeghers</w:t>
      </w:r>
      <w:proofErr w:type="spellEnd"/>
      <w:r w:rsidRPr="001C0689">
        <w:rPr>
          <w:rFonts w:ascii="Book Antiqua" w:hAnsi="Book Antiqua"/>
          <w:color w:val="000000" w:themeColor="text1"/>
        </w:rPr>
        <w:t xml:space="preserve"> syndrome. </w:t>
      </w:r>
      <w:r w:rsidRPr="001C0689">
        <w:rPr>
          <w:rFonts w:ascii="Book Antiqua" w:hAnsi="Book Antiqua"/>
          <w:i/>
          <w:iCs/>
          <w:color w:val="000000" w:themeColor="text1"/>
        </w:rPr>
        <w:t>BMC Med Genet</w:t>
      </w:r>
      <w:r w:rsidRPr="001C0689">
        <w:rPr>
          <w:rFonts w:ascii="Book Antiqua" w:hAnsi="Book Antiqua"/>
          <w:color w:val="000000" w:themeColor="text1"/>
        </w:rPr>
        <w:t xml:space="preserve"> 2013; </w:t>
      </w:r>
      <w:r w:rsidRPr="001C0689">
        <w:rPr>
          <w:rFonts w:ascii="Book Antiqua" w:hAnsi="Book Antiqua"/>
          <w:b/>
          <w:bCs/>
          <w:color w:val="000000" w:themeColor="text1"/>
        </w:rPr>
        <w:t>14</w:t>
      </w:r>
      <w:r w:rsidRPr="001C0689">
        <w:rPr>
          <w:rFonts w:ascii="Book Antiqua" w:hAnsi="Book Antiqua"/>
          <w:color w:val="000000" w:themeColor="text1"/>
        </w:rPr>
        <w:t>: 58 [PMID: 23718779 DOI: 10.1186/1471-2350-14-58]</w:t>
      </w:r>
    </w:p>
    <w:p w14:paraId="01D275F1"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4 </w:t>
      </w:r>
      <w:proofErr w:type="spellStart"/>
      <w:r w:rsidRPr="001C0689">
        <w:rPr>
          <w:rFonts w:ascii="Book Antiqua" w:hAnsi="Book Antiqua"/>
          <w:b/>
          <w:bCs/>
          <w:color w:val="000000" w:themeColor="text1"/>
        </w:rPr>
        <w:t>Jelsig</w:t>
      </w:r>
      <w:proofErr w:type="spellEnd"/>
      <w:r w:rsidRPr="001C0689">
        <w:rPr>
          <w:rFonts w:ascii="Book Antiqua" w:hAnsi="Book Antiqua"/>
          <w:b/>
          <w:bCs/>
          <w:color w:val="000000" w:themeColor="text1"/>
        </w:rPr>
        <w:t xml:space="preserve"> AM</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Hamartomatous</w:t>
      </w:r>
      <w:proofErr w:type="spellEnd"/>
      <w:r w:rsidRPr="001C0689">
        <w:rPr>
          <w:rFonts w:ascii="Book Antiqua" w:hAnsi="Book Antiqua"/>
          <w:color w:val="000000" w:themeColor="text1"/>
        </w:rPr>
        <w:t xml:space="preserve"> polyps - a clinical and molecular genetic study. </w:t>
      </w:r>
      <w:r w:rsidRPr="001C0689">
        <w:rPr>
          <w:rFonts w:ascii="Book Antiqua" w:hAnsi="Book Antiqua"/>
          <w:i/>
          <w:iCs/>
          <w:color w:val="000000" w:themeColor="text1"/>
        </w:rPr>
        <w:t>Dan Med J</w:t>
      </w:r>
      <w:r w:rsidRPr="001C0689">
        <w:rPr>
          <w:rFonts w:ascii="Book Antiqua" w:hAnsi="Book Antiqua"/>
          <w:color w:val="000000" w:themeColor="text1"/>
        </w:rPr>
        <w:t xml:space="preserve"> 2016; </w:t>
      </w:r>
      <w:r w:rsidRPr="001C0689">
        <w:rPr>
          <w:rFonts w:ascii="Book Antiqua" w:hAnsi="Book Antiqua"/>
          <w:b/>
          <w:bCs/>
          <w:color w:val="000000" w:themeColor="text1"/>
        </w:rPr>
        <w:t>63</w:t>
      </w:r>
      <w:r w:rsidRPr="001C0689">
        <w:rPr>
          <w:rFonts w:ascii="Book Antiqua" w:hAnsi="Book Antiqua"/>
          <w:color w:val="000000" w:themeColor="text1"/>
        </w:rPr>
        <w:t xml:space="preserve"> [PMID: 27477802]</w:t>
      </w:r>
    </w:p>
    <w:p w14:paraId="02034884"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5 </w:t>
      </w:r>
      <w:proofErr w:type="spellStart"/>
      <w:r w:rsidRPr="001C0689">
        <w:rPr>
          <w:rFonts w:ascii="Book Antiqua" w:hAnsi="Book Antiqua"/>
          <w:b/>
          <w:bCs/>
          <w:color w:val="000000" w:themeColor="text1"/>
        </w:rPr>
        <w:t>Klimkowski</w:t>
      </w:r>
      <w:proofErr w:type="spellEnd"/>
      <w:r w:rsidRPr="001C0689">
        <w:rPr>
          <w:rFonts w:ascii="Book Antiqua" w:hAnsi="Book Antiqua"/>
          <w:b/>
          <w:bCs/>
          <w:color w:val="000000" w:themeColor="text1"/>
        </w:rPr>
        <w:t xml:space="preserve"> S</w:t>
      </w:r>
      <w:r w:rsidRPr="001C0689">
        <w:rPr>
          <w:rFonts w:ascii="Book Antiqua" w:hAnsi="Book Antiqua"/>
          <w:color w:val="000000" w:themeColor="text1"/>
        </w:rPr>
        <w:t xml:space="preserve">, Ibrahim M, Ibarra </w:t>
      </w:r>
      <w:proofErr w:type="spellStart"/>
      <w:r w:rsidRPr="001C0689">
        <w:rPr>
          <w:rFonts w:ascii="Book Antiqua" w:hAnsi="Book Antiqua"/>
          <w:color w:val="000000" w:themeColor="text1"/>
        </w:rPr>
        <w:t>Rovira</w:t>
      </w:r>
      <w:proofErr w:type="spellEnd"/>
      <w:r w:rsidRPr="001C0689">
        <w:rPr>
          <w:rFonts w:ascii="Book Antiqua" w:hAnsi="Book Antiqua"/>
          <w:color w:val="000000" w:themeColor="text1"/>
        </w:rPr>
        <w:t xml:space="preserve"> JJ, </w:t>
      </w:r>
      <w:proofErr w:type="spellStart"/>
      <w:r w:rsidRPr="001C0689">
        <w:rPr>
          <w:rFonts w:ascii="Book Antiqua" w:hAnsi="Book Antiqua"/>
          <w:color w:val="000000" w:themeColor="text1"/>
        </w:rPr>
        <w:t>Elshikh</w:t>
      </w:r>
      <w:proofErr w:type="spellEnd"/>
      <w:r w:rsidRPr="001C0689">
        <w:rPr>
          <w:rFonts w:ascii="Book Antiqua" w:hAnsi="Book Antiqua"/>
          <w:color w:val="000000" w:themeColor="text1"/>
        </w:rPr>
        <w:t xml:space="preserve"> M, </w:t>
      </w:r>
      <w:proofErr w:type="spellStart"/>
      <w:r w:rsidRPr="001C0689">
        <w:rPr>
          <w:rFonts w:ascii="Book Antiqua" w:hAnsi="Book Antiqua"/>
          <w:color w:val="000000" w:themeColor="text1"/>
        </w:rPr>
        <w:t>Javadi</w:t>
      </w:r>
      <w:proofErr w:type="spellEnd"/>
      <w:r w:rsidRPr="001C0689">
        <w:rPr>
          <w:rFonts w:ascii="Book Antiqua" w:hAnsi="Book Antiqua"/>
          <w:color w:val="000000" w:themeColor="text1"/>
        </w:rPr>
        <w:t xml:space="preserve"> S, </w:t>
      </w:r>
      <w:proofErr w:type="spellStart"/>
      <w:r w:rsidRPr="001C0689">
        <w:rPr>
          <w:rFonts w:ascii="Book Antiqua" w:hAnsi="Book Antiqua"/>
          <w:color w:val="000000" w:themeColor="text1"/>
        </w:rPr>
        <w:t>Klekers</w:t>
      </w:r>
      <w:proofErr w:type="spellEnd"/>
      <w:r w:rsidRPr="001C0689">
        <w:rPr>
          <w:rFonts w:ascii="Book Antiqua" w:hAnsi="Book Antiqua"/>
          <w:color w:val="000000" w:themeColor="text1"/>
        </w:rPr>
        <w:t xml:space="preserve"> AR, </w:t>
      </w:r>
      <w:proofErr w:type="spellStart"/>
      <w:r w:rsidRPr="001C0689">
        <w:rPr>
          <w:rFonts w:ascii="Book Antiqua" w:hAnsi="Book Antiqua"/>
          <w:color w:val="000000" w:themeColor="text1"/>
        </w:rPr>
        <w:t>Abusaif</w:t>
      </w:r>
      <w:proofErr w:type="spellEnd"/>
      <w:r w:rsidRPr="001C0689">
        <w:rPr>
          <w:rFonts w:ascii="Book Antiqua" w:hAnsi="Book Antiqua"/>
          <w:color w:val="000000" w:themeColor="text1"/>
        </w:rPr>
        <w:t xml:space="preserve"> AA, </w:t>
      </w:r>
      <w:proofErr w:type="spellStart"/>
      <w:r w:rsidRPr="001C0689">
        <w:rPr>
          <w:rFonts w:ascii="Book Antiqua" w:hAnsi="Book Antiqua"/>
          <w:color w:val="000000" w:themeColor="text1"/>
        </w:rPr>
        <w:t>Moawad</w:t>
      </w:r>
      <w:proofErr w:type="spellEnd"/>
      <w:r w:rsidRPr="001C0689">
        <w:rPr>
          <w:rFonts w:ascii="Book Antiqua" w:hAnsi="Book Antiqua"/>
          <w:color w:val="000000" w:themeColor="text1"/>
        </w:rPr>
        <w:t xml:space="preserve"> AW, Ali K, </w:t>
      </w:r>
      <w:proofErr w:type="spellStart"/>
      <w:r w:rsidRPr="001C0689">
        <w:rPr>
          <w:rFonts w:ascii="Book Antiqua" w:hAnsi="Book Antiqua"/>
          <w:color w:val="000000" w:themeColor="text1"/>
        </w:rPr>
        <w:t>Elsayes</w:t>
      </w:r>
      <w:proofErr w:type="spellEnd"/>
      <w:r w:rsidRPr="001C0689">
        <w:rPr>
          <w:rFonts w:ascii="Book Antiqua" w:hAnsi="Book Antiqua"/>
          <w:color w:val="000000" w:themeColor="text1"/>
        </w:rPr>
        <w:t xml:space="preserve"> KM.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and the Role of Imaging: Pathophysiology, Diagnosis, and Associated Cancers. </w:t>
      </w:r>
      <w:r w:rsidRPr="001C0689">
        <w:rPr>
          <w:rFonts w:ascii="Book Antiqua" w:hAnsi="Book Antiqua"/>
          <w:i/>
          <w:iCs/>
          <w:color w:val="000000" w:themeColor="text1"/>
        </w:rPr>
        <w:t>Cancers (Basel)</w:t>
      </w:r>
      <w:r w:rsidRPr="001C0689">
        <w:rPr>
          <w:rFonts w:ascii="Book Antiqua" w:hAnsi="Book Antiqua"/>
          <w:color w:val="000000" w:themeColor="text1"/>
        </w:rPr>
        <w:t xml:space="preserve"> 2021; </w:t>
      </w:r>
      <w:r w:rsidRPr="001C0689">
        <w:rPr>
          <w:rFonts w:ascii="Book Antiqua" w:hAnsi="Book Antiqua"/>
          <w:b/>
          <w:bCs/>
          <w:color w:val="000000" w:themeColor="text1"/>
        </w:rPr>
        <w:t>13</w:t>
      </w:r>
      <w:r w:rsidRPr="001C0689">
        <w:rPr>
          <w:rFonts w:ascii="Book Antiqua" w:hAnsi="Book Antiqua"/>
          <w:color w:val="000000" w:themeColor="text1"/>
        </w:rPr>
        <w:t xml:space="preserve"> [PMID: 34680270 DOI: 10.3390/cancers13205121]</w:t>
      </w:r>
    </w:p>
    <w:p w14:paraId="530198A4"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6 </w:t>
      </w:r>
      <w:proofErr w:type="spellStart"/>
      <w:r w:rsidRPr="001C0689">
        <w:rPr>
          <w:rFonts w:ascii="Book Antiqua" w:hAnsi="Book Antiqua"/>
          <w:b/>
          <w:bCs/>
          <w:color w:val="000000" w:themeColor="text1"/>
        </w:rPr>
        <w:t>Altamish</w:t>
      </w:r>
      <w:proofErr w:type="spellEnd"/>
      <w:r w:rsidRPr="001C0689">
        <w:rPr>
          <w:rFonts w:ascii="Book Antiqua" w:hAnsi="Book Antiqua"/>
          <w:b/>
          <w:bCs/>
          <w:color w:val="000000" w:themeColor="text1"/>
        </w:rPr>
        <w:t xml:space="preserve"> M</w:t>
      </w:r>
      <w:r w:rsidRPr="001C0689">
        <w:rPr>
          <w:rFonts w:ascii="Book Antiqua" w:hAnsi="Book Antiqua"/>
          <w:color w:val="000000" w:themeColor="text1"/>
        </w:rPr>
        <w:t xml:space="preserve">, Dahiya R, Singh AK, Mishra A, </w:t>
      </w:r>
      <w:proofErr w:type="spellStart"/>
      <w:r w:rsidRPr="001C0689">
        <w:rPr>
          <w:rFonts w:ascii="Book Antiqua" w:hAnsi="Book Antiqua"/>
          <w:color w:val="000000" w:themeColor="text1"/>
        </w:rPr>
        <w:t>Aljabali</w:t>
      </w:r>
      <w:proofErr w:type="spellEnd"/>
      <w:r w:rsidRPr="001C0689">
        <w:rPr>
          <w:rFonts w:ascii="Book Antiqua" w:hAnsi="Book Antiqua"/>
          <w:color w:val="000000" w:themeColor="text1"/>
        </w:rPr>
        <w:t xml:space="preserve"> AAA, </w:t>
      </w:r>
      <w:proofErr w:type="spellStart"/>
      <w:r w:rsidRPr="001C0689">
        <w:rPr>
          <w:rFonts w:ascii="Book Antiqua" w:hAnsi="Book Antiqua"/>
          <w:color w:val="000000" w:themeColor="text1"/>
        </w:rPr>
        <w:t>Satija</w:t>
      </w:r>
      <w:proofErr w:type="spellEnd"/>
      <w:r w:rsidRPr="001C0689">
        <w:rPr>
          <w:rFonts w:ascii="Book Antiqua" w:hAnsi="Book Antiqua"/>
          <w:color w:val="000000" w:themeColor="text1"/>
        </w:rPr>
        <w:t xml:space="preserve"> S, Mehta M, </w:t>
      </w:r>
      <w:proofErr w:type="spellStart"/>
      <w:r w:rsidRPr="001C0689">
        <w:rPr>
          <w:rFonts w:ascii="Book Antiqua" w:hAnsi="Book Antiqua"/>
          <w:color w:val="000000" w:themeColor="text1"/>
        </w:rPr>
        <w:t>Dureja</w:t>
      </w:r>
      <w:proofErr w:type="spellEnd"/>
      <w:r w:rsidRPr="001C0689">
        <w:rPr>
          <w:rFonts w:ascii="Book Antiqua" w:hAnsi="Book Antiqua"/>
          <w:color w:val="000000" w:themeColor="text1"/>
        </w:rPr>
        <w:t xml:space="preserve"> H, </w:t>
      </w:r>
      <w:proofErr w:type="spellStart"/>
      <w:r w:rsidRPr="001C0689">
        <w:rPr>
          <w:rFonts w:ascii="Book Antiqua" w:hAnsi="Book Antiqua"/>
          <w:color w:val="000000" w:themeColor="text1"/>
        </w:rPr>
        <w:t>Prasher</w:t>
      </w:r>
      <w:proofErr w:type="spellEnd"/>
      <w:r w:rsidRPr="001C0689">
        <w:rPr>
          <w:rFonts w:ascii="Book Antiqua" w:hAnsi="Book Antiqua"/>
          <w:color w:val="000000" w:themeColor="text1"/>
        </w:rPr>
        <w:t xml:space="preserve"> P, Negi P, Kapoor DN, Goyal R, </w:t>
      </w:r>
      <w:proofErr w:type="spellStart"/>
      <w:r w:rsidRPr="001C0689">
        <w:rPr>
          <w:rFonts w:ascii="Book Antiqua" w:hAnsi="Book Antiqua"/>
          <w:color w:val="000000" w:themeColor="text1"/>
        </w:rPr>
        <w:t>Tambuwala</w:t>
      </w:r>
      <w:proofErr w:type="spellEnd"/>
      <w:r w:rsidRPr="001C0689">
        <w:rPr>
          <w:rFonts w:ascii="Book Antiqua" w:hAnsi="Book Antiqua"/>
          <w:color w:val="000000" w:themeColor="text1"/>
        </w:rPr>
        <w:t xml:space="preserve"> MM, </w:t>
      </w:r>
      <w:proofErr w:type="spellStart"/>
      <w:r w:rsidRPr="001C0689">
        <w:rPr>
          <w:rFonts w:ascii="Book Antiqua" w:hAnsi="Book Antiqua"/>
          <w:color w:val="000000" w:themeColor="text1"/>
        </w:rPr>
        <w:t>Chellappan</w:t>
      </w:r>
      <w:proofErr w:type="spellEnd"/>
      <w:r w:rsidRPr="001C0689">
        <w:rPr>
          <w:rFonts w:ascii="Book Antiqua" w:hAnsi="Book Antiqua"/>
          <w:color w:val="000000" w:themeColor="text1"/>
        </w:rPr>
        <w:t xml:space="preserve"> DK, </w:t>
      </w:r>
      <w:proofErr w:type="spellStart"/>
      <w:r w:rsidRPr="001C0689">
        <w:rPr>
          <w:rFonts w:ascii="Book Antiqua" w:hAnsi="Book Antiqua"/>
          <w:color w:val="000000" w:themeColor="text1"/>
        </w:rPr>
        <w:t>Dua</w:t>
      </w:r>
      <w:proofErr w:type="spellEnd"/>
      <w:r w:rsidRPr="001C0689">
        <w:rPr>
          <w:rFonts w:ascii="Book Antiqua" w:hAnsi="Book Antiqua"/>
          <w:color w:val="000000" w:themeColor="text1"/>
        </w:rPr>
        <w:t xml:space="preserve"> K, Gupta G. Role of the Serine/Threonine Kinase 11 (STK11) or Liver Kinase B1 (LKB1) Gene in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w:t>
      </w:r>
      <w:r w:rsidRPr="001C0689">
        <w:rPr>
          <w:rFonts w:ascii="Book Antiqua" w:hAnsi="Book Antiqua"/>
          <w:i/>
          <w:iCs/>
          <w:color w:val="000000" w:themeColor="text1"/>
        </w:rPr>
        <w:t xml:space="preserve">Crit Rev </w:t>
      </w:r>
      <w:proofErr w:type="spellStart"/>
      <w:r w:rsidRPr="001C0689">
        <w:rPr>
          <w:rFonts w:ascii="Book Antiqua" w:hAnsi="Book Antiqua"/>
          <w:i/>
          <w:iCs/>
          <w:color w:val="000000" w:themeColor="text1"/>
        </w:rPr>
        <w:t>Eukaryot</w:t>
      </w:r>
      <w:proofErr w:type="spellEnd"/>
      <w:r w:rsidRPr="001C0689">
        <w:rPr>
          <w:rFonts w:ascii="Book Antiqua" w:hAnsi="Book Antiqua"/>
          <w:i/>
          <w:iCs/>
          <w:color w:val="000000" w:themeColor="text1"/>
        </w:rPr>
        <w:t xml:space="preserve"> Gene Expr</w:t>
      </w:r>
      <w:r w:rsidRPr="001C0689">
        <w:rPr>
          <w:rFonts w:ascii="Book Antiqua" w:hAnsi="Book Antiqua"/>
          <w:color w:val="000000" w:themeColor="text1"/>
        </w:rPr>
        <w:t xml:space="preserve"> 2020; </w:t>
      </w:r>
      <w:r w:rsidRPr="001C0689">
        <w:rPr>
          <w:rFonts w:ascii="Book Antiqua" w:hAnsi="Book Antiqua"/>
          <w:b/>
          <w:bCs/>
          <w:color w:val="000000" w:themeColor="text1"/>
        </w:rPr>
        <w:t>30</w:t>
      </w:r>
      <w:r w:rsidRPr="001C0689">
        <w:rPr>
          <w:rFonts w:ascii="Book Antiqua" w:hAnsi="Book Antiqua"/>
          <w:color w:val="000000" w:themeColor="text1"/>
        </w:rPr>
        <w:t>: 245-252 [PMID: 32749111 DOI: 10.1615/CritRevEukaryotGeneExpr.2020033451]</w:t>
      </w:r>
    </w:p>
    <w:p w14:paraId="7F49AE40"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7 </w:t>
      </w:r>
      <w:r w:rsidRPr="001C0689">
        <w:rPr>
          <w:rFonts w:ascii="Book Antiqua" w:hAnsi="Book Antiqua"/>
          <w:b/>
          <w:bCs/>
          <w:color w:val="000000" w:themeColor="text1"/>
        </w:rPr>
        <w:t>Kuroda Y</w:t>
      </w:r>
      <w:r w:rsidRPr="001C0689">
        <w:rPr>
          <w:rFonts w:ascii="Book Antiqua" w:hAnsi="Book Antiqua"/>
          <w:color w:val="000000" w:themeColor="text1"/>
        </w:rPr>
        <w:t xml:space="preserve">, Saito T, Nagai J, Ida K, Naruto T, </w:t>
      </w:r>
      <w:proofErr w:type="spellStart"/>
      <w:r w:rsidRPr="001C0689">
        <w:rPr>
          <w:rFonts w:ascii="Book Antiqua" w:hAnsi="Book Antiqua"/>
          <w:color w:val="000000" w:themeColor="text1"/>
        </w:rPr>
        <w:t>Masuno</w:t>
      </w:r>
      <w:proofErr w:type="spellEnd"/>
      <w:r w:rsidRPr="001C0689">
        <w:rPr>
          <w:rFonts w:ascii="Book Antiqua" w:hAnsi="Book Antiqua"/>
          <w:color w:val="000000" w:themeColor="text1"/>
        </w:rPr>
        <w:t xml:space="preserve"> M, Kurosawa K. Microdeletion of 19p13.3 in a girl with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intellectual disability, hypotonia, and distinctive features. </w:t>
      </w:r>
      <w:r w:rsidRPr="001C0689">
        <w:rPr>
          <w:rFonts w:ascii="Book Antiqua" w:hAnsi="Book Antiqua"/>
          <w:i/>
          <w:iCs/>
          <w:color w:val="000000" w:themeColor="text1"/>
        </w:rPr>
        <w:t>Am J Med Genet A</w:t>
      </w:r>
      <w:r w:rsidRPr="001C0689">
        <w:rPr>
          <w:rFonts w:ascii="Book Antiqua" w:hAnsi="Book Antiqua"/>
          <w:color w:val="000000" w:themeColor="text1"/>
        </w:rPr>
        <w:t xml:space="preserve"> 2015; </w:t>
      </w:r>
      <w:r w:rsidRPr="001C0689">
        <w:rPr>
          <w:rFonts w:ascii="Book Antiqua" w:hAnsi="Book Antiqua"/>
          <w:b/>
          <w:bCs/>
          <w:color w:val="000000" w:themeColor="text1"/>
        </w:rPr>
        <w:t>167A</w:t>
      </w:r>
      <w:r w:rsidRPr="001C0689">
        <w:rPr>
          <w:rFonts w:ascii="Book Antiqua" w:hAnsi="Book Antiqua"/>
          <w:color w:val="000000" w:themeColor="text1"/>
        </w:rPr>
        <w:t>: 389-393 [PMID: 25487640 DOI: 10.1002/ajmg.a.36813]</w:t>
      </w:r>
    </w:p>
    <w:p w14:paraId="48AECE47"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8 </w:t>
      </w:r>
      <w:r w:rsidRPr="001C0689">
        <w:rPr>
          <w:rFonts w:ascii="Book Antiqua" w:hAnsi="Book Antiqua"/>
          <w:b/>
          <w:bCs/>
          <w:color w:val="000000" w:themeColor="text1"/>
        </w:rPr>
        <w:t>Duan FX</w:t>
      </w:r>
      <w:r w:rsidRPr="001C0689">
        <w:rPr>
          <w:rFonts w:ascii="Book Antiqua" w:hAnsi="Book Antiqua"/>
          <w:color w:val="000000" w:themeColor="text1"/>
        </w:rPr>
        <w:t xml:space="preserve">, Gu GL, Yang HR, Yu PF, Zhang Z. Must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patients have the LKB1/STK11 gene mutation? A case report and review of the literature. </w:t>
      </w:r>
      <w:r w:rsidRPr="001C0689">
        <w:rPr>
          <w:rFonts w:ascii="Book Antiqua" w:hAnsi="Book Antiqua"/>
          <w:i/>
          <w:iCs/>
          <w:color w:val="000000" w:themeColor="text1"/>
        </w:rPr>
        <w:t>World J Clin Cases</w:t>
      </w:r>
      <w:r w:rsidRPr="001C0689">
        <w:rPr>
          <w:rFonts w:ascii="Book Antiqua" w:hAnsi="Book Antiqua"/>
          <w:color w:val="000000" w:themeColor="text1"/>
        </w:rPr>
        <w:t xml:space="preserve"> 2018; </w:t>
      </w:r>
      <w:r w:rsidRPr="001C0689">
        <w:rPr>
          <w:rFonts w:ascii="Book Antiqua" w:hAnsi="Book Antiqua"/>
          <w:b/>
          <w:bCs/>
          <w:color w:val="000000" w:themeColor="text1"/>
        </w:rPr>
        <w:t>6</w:t>
      </w:r>
      <w:r w:rsidRPr="001C0689">
        <w:rPr>
          <w:rFonts w:ascii="Book Antiqua" w:hAnsi="Book Antiqua"/>
          <w:color w:val="000000" w:themeColor="text1"/>
        </w:rPr>
        <w:t>: 224-232 [PMID: 30148152 DOI: 10.12998/wjcc.v6.i8.224]</w:t>
      </w:r>
    </w:p>
    <w:p w14:paraId="752C4B63"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9 </w:t>
      </w:r>
      <w:proofErr w:type="spellStart"/>
      <w:r w:rsidRPr="001C0689">
        <w:rPr>
          <w:rFonts w:ascii="Book Antiqua" w:hAnsi="Book Antiqua"/>
          <w:b/>
          <w:bCs/>
          <w:color w:val="000000" w:themeColor="text1"/>
        </w:rPr>
        <w:t>Byrjalsen</w:t>
      </w:r>
      <w:proofErr w:type="spellEnd"/>
      <w:r w:rsidRPr="001C0689">
        <w:rPr>
          <w:rFonts w:ascii="Book Antiqua" w:hAnsi="Book Antiqua"/>
          <w:b/>
          <w:bCs/>
          <w:color w:val="000000" w:themeColor="text1"/>
        </w:rPr>
        <w:t xml:space="preserve"> A</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Roos</w:t>
      </w:r>
      <w:proofErr w:type="spellEnd"/>
      <w:r w:rsidRPr="001C0689">
        <w:rPr>
          <w:rFonts w:ascii="Book Antiqua" w:hAnsi="Book Antiqua"/>
          <w:color w:val="000000" w:themeColor="text1"/>
        </w:rPr>
        <w:t xml:space="preserve"> L, Diemer T, </w:t>
      </w:r>
      <w:proofErr w:type="spellStart"/>
      <w:r w:rsidRPr="001C0689">
        <w:rPr>
          <w:rFonts w:ascii="Book Antiqua" w:hAnsi="Book Antiqua"/>
          <w:color w:val="000000" w:themeColor="text1"/>
        </w:rPr>
        <w:t>Karstensen</w:t>
      </w:r>
      <w:proofErr w:type="spellEnd"/>
      <w:r w:rsidRPr="001C0689">
        <w:rPr>
          <w:rFonts w:ascii="Book Antiqua" w:hAnsi="Book Antiqua"/>
          <w:color w:val="000000" w:themeColor="text1"/>
        </w:rPr>
        <w:t xml:space="preserve"> JG, </w:t>
      </w:r>
      <w:proofErr w:type="spellStart"/>
      <w:r w:rsidRPr="001C0689">
        <w:rPr>
          <w:rFonts w:ascii="Book Antiqua" w:hAnsi="Book Antiqua"/>
          <w:color w:val="000000" w:themeColor="text1"/>
        </w:rPr>
        <w:t>Løssl</w:t>
      </w:r>
      <w:proofErr w:type="spellEnd"/>
      <w:r w:rsidRPr="001C0689">
        <w:rPr>
          <w:rFonts w:ascii="Book Antiqua" w:hAnsi="Book Antiqua"/>
          <w:color w:val="000000" w:themeColor="text1"/>
        </w:rPr>
        <w:t xml:space="preserve"> K, </w:t>
      </w:r>
      <w:proofErr w:type="spellStart"/>
      <w:r w:rsidRPr="001C0689">
        <w:rPr>
          <w:rFonts w:ascii="Book Antiqua" w:hAnsi="Book Antiqua"/>
          <w:color w:val="000000" w:themeColor="text1"/>
        </w:rPr>
        <w:t>Jelsig</w:t>
      </w:r>
      <w:proofErr w:type="spellEnd"/>
      <w:r w:rsidRPr="001C0689">
        <w:rPr>
          <w:rFonts w:ascii="Book Antiqua" w:hAnsi="Book Antiqua"/>
          <w:color w:val="000000" w:themeColor="text1"/>
        </w:rPr>
        <w:t xml:space="preserve"> AM. Preimplantation genetic testing in two Danish couples affected by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w:t>
      </w:r>
      <w:proofErr w:type="spellStart"/>
      <w:r w:rsidRPr="001C0689">
        <w:rPr>
          <w:rFonts w:ascii="Book Antiqua" w:hAnsi="Book Antiqua"/>
          <w:i/>
          <w:iCs/>
          <w:color w:val="000000" w:themeColor="text1"/>
        </w:rPr>
        <w:t>Scand</w:t>
      </w:r>
      <w:proofErr w:type="spellEnd"/>
      <w:r w:rsidRPr="001C0689">
        <w:rPr>
          <w:rFonts w:ascii="Book Antiqua" w:hAnsi="Book Antiqua"/>
          <w:i/>
          <w:iCs/>
          <w:color w:val="000000" w:themeColor="text1"/>
        </w:rPr>
        <w:t xml:space="preserve"> J Gastroenterol</w:t>
      </w:r>
      <w:r w:rsidRPr="001C0689">
        <w:rPr>
          <w:rFonts w:ascii="Book Antiqua" w:hAnsi="Book Antiqua"/>
          <w:color w:val="000000" w:themeColor="text1"/>
        </w:rPr>
        <w:t xml:space="preserve"> 2023; </w:t>
      </w:r>
      <w:r w:rsidRPr="001C0689">
        <w:rPr>
          <w:rFonts w:ascii="Book Antiqua" w:hAnsi="Book Antiqua"/>
          <w:b/>
          <w:bCs/>
          <w:color w:val="000000" w:themeColor="text1"/>
        </w:rPr>
        <w:t>58</w:t>
      </w:r>
      <w:r w:rsidRPr="001C0689">
        <w:rPr>
          <w:rFonts w:ascii="Book Antiqua" w:hAnsi="Book Antiqua"/>
          <w:color w:val="000000" w:themeColor="text1"/>
        </w:rPr>
        <w:t>: 314-318 [PMID: 36200740 DOI: 10.1080/00365521.2022.2129031]</w:t>
      </w:r>
    </w:p>
    <w:p w14:paraId="3F550DC0"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10 </w:t>
      </w:r>
      <w:proofErr w:type="spellStart"/>
      <w:r w:rsidRPr="001C0689">
        <w:rPr>
          <w:rFonts w:ascii="Book Antiqua" w:hAnsi="Book Antiqua"/>
          <w:b/>
          <w:bCs/>
          <w:color w:val="000000" w:themeColor="text1"/>
        </w:rPr>
        <w:t>Daniell</w:t>
      </w:r>
      <w:proofErr w:type="spellEnd"/>
      <w:r w:rsidRPr="001C0689">
        <w:rPr>
          <w:rFonts w:ascii="Book Antiqua" w:hAnsi="Book Antiqua"/>
          <w:b/>
          <w:bCs/>
          <w:color w:val="000000" w:themeColor="text1"/>
        </w:rPr>
        <w:t xml:space="preserve"> J</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Plazzer</w:t>
      </w:r>
      <w:proofErr w:type="spellEnd"/>
      <w:r w:rsidRPr="001C0689">
        <w:rPr>
          <w:rFonts w:ascii="Book Antiqua" w:hAnsi="Book Antiqua"/>
          <w:color w:val="000000" w:themeColor="text1"/>
        </w:rPr>
        <w:t xml:space="preserve"> JP, Perera A, Macrae F. An exploration of genotype-phenotype link between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and STK11: a review. </w:t>
      </w:r>
      <w:r w:rsidRPr="001C0689">
        <w:rPr>
          <w:rFonts w:ascii="Book Antiqua" w:hAnsi="Book Antiqua"/>
          <w:i/>
          <w:iCs/>
          <w:color w:val="000000" w:themeColor="text1"/>
        </w:rPr>
        <w:t>Fam Cancer</w:t>
      </w:r>
      <w:r w:rsidRPr="001C0689">
        <w:rPr>
          <w:rFonts w:ascii="Book Antiqua" w:hAnsi="Book Antiqua"/>
          <w:color w:val="000000" w:themeColor="text1"/>
        </w:rPr>
        <w:t xml:space="preserve"> 2018; </w:t>
      </w:r>
      <w:r w:rsidRPr="001C0689">
        <w:rPr>
          <w:rFonts w:ascii="Book Antiqua" w:hAnsi="Book Antiqua"/>
          <w:b/>
          <w:bCs/>
          <w:color w:val="000000" w:themeColor="text1"/>
        </w:rPr>
        <w:t>17</w:t>
      </w:r>
      <w:r w:rsidRPr="001C0689">
        <w:rPr>
          <w:rFonts w:ascii="Book Antiqua" w:hAnsi="Book Antiqua"/>
          <w:color w:val="000000" w:themeColor="text1"/>
        </w:rPr>
        <w:t>: 421-427 [PMID: 28900777 DOI: 10.1007/s10689-017-0037-3]</w:t>
      </w:r>
    </w:p>
    <w:p w14:paraId="3CFD5119"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11 </w:t>
      </w:r>
      <w:r w:rsidRPr="001C0689">
        <w:rPr>
          <w:rFonts w:ascii="Book Antiqua" w:hAnsi="Book Antiqua"/>
          <w:b/>
          <w:bCs/>
          <w:color w:val="000000" w:themeColor="text1"/>
        </w:rPr>
        <w:t>Ueki A</w:t>
      </w:r>
      <w:r w:rsidRPr="001C0689">
        <w:rPr>
          <w:rFonts w:ascii="Book Antiqua" w:hAnsi="Book Antiqua"/>
          <w:color w:val="000000" w:themeColor="text1"/>
        </w:rPr>
        <w:t xml:space="preserve">, Hirasawa A. Molecular Features and Clinical Management of Hereditary Gynecological Cancers. </w:t>
      </w:r>
      <w:r w:rsidRPr="001C0689">
        <w:rPr>
          <w:rFonts w:ascii="Book Antiqua" w:hAnsi="Book Antiqua"/>
          <w:i/>
          <w:iCs/>
          <w:color w:val="000000" w:themeColor="text1"/>
        </w:rPr>
        <w:t>Int J Mol Sci</w:t>
      </w:r>
      <w:r w:rsidRPr="001C0689">
        <w:rPr>
          <w:rFonts w:ascii="Book Antiqua" w:hAnsi="Book Antiqua"/>
          <w:color w:val="000000" w:themeColor="text1"/>
        </w:rPr>
        <w:t xml:space="preserve"> 2020; </w:t>
      </w:r>
      <w:r w:rsidRPr="001C0689">
        <w:rPr>
          <w:rFonts w:ascii="Book Antiqua" w:hAnsi="Book Antiqua"/>
          <w:b/>
          <w:bCs/>
          <w:color w:val="000000" w:themeColor="text1"/>
        </w:rPr>
        <w:t>21</w:t>
      </w:r>
      <w:r w:rsidRPr="001C0689">
        <w:rPr>
          <w:rFonts w:ascii="Book Antiqua" w:hAnsi="Book Antiqua"/>
          <w:color w:val="000000" w:themeColor="text1"/>
        </w:rPr>
        <w:t xml:space="preserve"> [PMID: 33327492 DOI: 10.3390/ijms21249504]</w:t>
      </w:r>
    </w:p>
    <w:p w14:paraId="5D1CF775"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lastRenderedPageBreak/>
        <w:t xml:space="preserve">12 </w:t>
      </w:r>
      <w:r w:rsidRPr="001C0689">
        <w:rPr>
          <w:rFonts w:ascii="Book Antiqua" w:hAnsi="Book Antiqua"/>
          <w:b/>
          <w:bCs/>
          <w:color w:val="000000" w:themeColor="text1"/>
        </w:rPr>
        <w:t>Boland CR</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Idos</w:t>
      </w:r>
      <w:proofErr w:type="spellEnd"/>
      <w:r w:rsidRPr="001C0689">
        <w:rPr>
          <w:rFonts w:ascii="Book Antiqua" w:hAnsi="Book Antiqua"/>
          <w:color w:val="000000" w:themeColor="text1"/>
        </w:rPr>
        <w:t xml:space="preserve"> GE, </w:t>
      </w:r>
      <w:proofErr w:type="spellStart"/>
      <w:r w:rsidRPr="001C0689">
        <w:rPr>
          <w:rFonts w:ascii="Book Antiqua" w:hAnsi="Book Antiqua"/>
          <w:color w:val="000000" w:themeColor="text1"/>
        </w:rPr>
        <w:t>Durno</w:t>
      </w:r>
      <w:proofErr w:type="spellEnd"/>
      <w:r w:rsidRPr="001C0689">
        <w:rPr>
          <w:rFonts w:ascii="Book Antiqua" w:hAnsi="Book Antiqua"/>
          <w:color w:val="000000" w:themeColor="text1"/>
        </w:rPr>
        <w:t xml:space="preserve"> C, Giardiello FM, Anderson JC, Burke CA, </w:t>
      </w:r>
      <w:proofErr w:type="spellStart"/>
      <w:r w:rsidRPr="001C0689">
        <w:rPr>
          <w:rFonts w:ascii="Book Antiqua" w:hAnsi="Book Antiqua"/>
          <w:color w:val="000000" w:themeColor="text1"/>
        </w:rPr>
        <w:t>Dominitz</w:t>
      </w:r>
      <w:proofErr w:type="spellEnd"/>
      <w:r w:rsidRPr="001C0689">
        <w:rPr>
          <w:rFonts w:ascii="Book Antiqua" w:hAnsi="Book Antiqua"/>
          <w:color w:val="000000" w:themeColor="text1"/>
        </w:rPr>
        <w:t xml:space="preserve"> JA, Gross S, Gupta S, Jacobson BC, Patel SG, Shaukat A, Syngal S, Robertson DJ. Diagnosis and management of cancer risk in the gastrointestinal </w:t>
      </w:r>
      <w:proofErr w:type="spellStart"/>
      <w:r w:rsidRPr="001C0689">
        <w:rPr>
          <w:rFonts w:ascii="Book Antiqua" w:hAnsi="Book Antiqua"/>
          <w:color w:val="000000" w:themeColor="text1"/>
        </w:rPr>
        <w:t>hamartomatous</w:t>
      </w:r>
      <w:proofErr w:type="spellEnd"/>
      <w:r w:rsidRPr="001C0689">
        <w:rPr>
          <w:rFonts w:ascii="Book Antiqua" w:hAnsi="Book Antiqua"/>
          <w:color w:val="000000" w:themeColor="text1"/>
        </w:rPr>
        <w:t xml:space="preserve"> polyposis syndromes: recommendations from the U.S. Multi-Society Task Force on Colorectal Cancer. </w:t>
      </w:r>
      <w:proofErr w:type="spellStart"/>
      <w:r w:rsidRPr="001C0689">
        <w:rPr>
          <w:rFonts w:ascii="Book Antiqua" w:hAnsi="Book Antiqua"/>
          <w:i/>
          <w:iCs/>
          <w:color w:val="000000" w:themeColor="text1"/>
        </w:rPr>
        <w:t>Gastrointest</w:t>
      </w:r>
      <w:proofErr w:type="spellEnd"/>
      <w:r w:rsidRPr="001C0689">
        <w:rPr>
          <w:rFonts w:ascii="Book Antiqua" w:hAnsi="Book Antiqua"/>
          <w:i/>
          <w:iCs/>
          <w:color w:val="000000" w:themeColor="text1"/>
        </w:rPr>
        <w:t xml:space="preserve"> </w:t>
      </w:r>
      <w:proofErr w:type="spellStart"/>
      <w:r w:rsidRPr="001C0689">
        <w:rPr>
          <w:rFonts w:ascii="Book Antiqua" w:hAnsi="Book Antiqua"/>
          <w:i/>
          <w:iCs/>
          <w:color w:val="000000" w:themeColor="text1"/>
        </w:rPr>
        <w:t>Endosc</w:t>
      </w:r>
      <w:proofErr w:type="spellEnd"/>
      <w:r w:rsidRPr="001C0689">
        <w:rPr>
          <w:rFonts w:ascii="Book Antiqua" w:hAnsi="Book Antiqua"/>
          <w:color w:val="000000" w:themeColor="text1"/>
        </w:rPr>
        <w:t xml:space="preserve"> 2022; </w:t>
      </w:r>
      <w:r w:rsidRPr="001C0689">
        <w:rPr>
          <w:rFonts w:ascii="Book Antiqua" w:hAnsi="Book Antiqua"/>
          <w:b/>
          <w:bCs/>
          <w:color w:val="000000" w:themeColor="text1"/>
        </w:rPr>
        <w:t>95</w:t>
      </w:r>
      <w:r w:rsidRPr="001C0689">
        <w:rPr>
          <w:rFonts w:ascii="Book Antiqua" w:hAnsi="Book Antiqua"/>
          <w:color w:val="000000" w:themeColor="text1"/>
        </w:rPr>
        <w:t>: 1025-1047 [PMID: 35487765 DOI: 10.1016/j.gie.2022.02.044]</w:t>
      </w:r>
    </w:p>
    <w:p w14:paraId="3B4E395E"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13 </w:t>
      </w:r>
      <w:r w:rsidRPr="001C0689">
        <w:rPr>
          <w:rFonts w:ascii="Book Antiqua" w:hAnsi="Book Antiqua"/>
          <w:b/>
          <w:bCs/>
          <w:color w:val="000000" w:themeColor="text1"/>
        </w:rPr>
        <w:t>Boland CR</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Idos</w:t>
      </w:r>
      <w:proofErr w:type="spellEnd"/>
      <w:r w:rsidRPr="001C0689">
        <w:rPr>
          <w:rFonts w:ascii="Book Antiqua" w:hAnsi="Book Antiqua"/>
          <w:color w:val="000000" w:themeColor="text1"/>
        </w:rPr>
        <w:t xml:space="preserve"> GE, </w:t>
      </w:r>
      <w:proofErr w:type="spellStart"/>
      <w:r w:rsidRPr="001C0689">
        <w:rPr>
          <w:rFonts w:ascii="Book Antiqua" w:hAnsi="Book Antiqua"/>
          <w:color w:val="000000" w:themeColor="text1"/>
        </w:rPr>
        <w:t>Durno</w:t>
      </w:r>
      <w:proofErr w:type="spellEnd"/>
      <w:r w:rsidRPr="001C0689">
        <w:rPr>
          <w:rFonts w:ascii="Book Antiqua" w:hAnsi="Book Antiqua"/>
          <w:color w:val="000000" w:themeColor="text1"/>
        </w:rPr>
        <w:t xml:space="preserve"> C, Giardiello FM, Anderson JC, Burke CA, </w:t>
      </w:r>
      <w:proofErr w:type="spellStart"/>
      <w:r w:rsidRPr="001C0689">
        <w:rPr>
          <w:rFonts w:ascii="Book Antiqua" w:hAnsi="Book Antiqua"/>
          <w:color w:val="000000" w:themeColor="text1"/>
        </w:rPr>
        <w:t>Dominitz</w:t>
      </w:r>
      <w:proofErr w:type="spellEnd"/>
      <w:r w:rsidRPr="001C0689">
        <w:rPr>
          <w:rFonts w:ascii="Book Antiqua" w:hAnsi="Book Antiqua"/>
          <w:color w:val="000000" w:themeColor="text1"/>
        </w:rPr>
        <w:t xml:space="preserve"> JA, Gross S, Gupta S, Jacobson BC, Patel SG, Shaukat A, Syngal S, Robertson DJ. Diagnosis and Management of Cancer Risk in the Gastrointestinal </w:t>
      </w:r>
      <w:proofErr w:type="spellStart"/>
      <w:r w:rsidRPr="001C0689">
        <w:rPr>
          <w:rFonts w:ascii="Book Antiqua" w:hAnsi="Book Antiqua"/>
          <w:color w:val="000000" w:themeColor="text1"/>
        </w:rPr>
        <w:t>Hamartomatous</w:t>
      </w:r>
      <w:proofErr w:type="spellEnd"/>
      <w:r w:rsidRPr="001C0689">
        <w:rPr>
          <w:rFonts w:ascii="Book Antiqua" w:hAnsi="Book Antiqua"/>
          <w:color w:val="000000" w:themeColor="text1"/>
        </w:rPr>
        <w:t xml:space="preserve"> Polyposis Syndromes: Recommendations From the US Multi-Society Task Force on Colorectal Cancer. </w:t>
      </w:r>
      <w:r w:rsidRPr="001C0689">
        <w:rPr>
          <w:rFonts w:ascii="Book Antiqua" w:hAnsi="Book Antiqua"/>
          <w:i/>
          <w:iCs/>
          <w:color w:val="000000" w:themeColor="text1"/>
        </w:rPr>
        <w:t>Am J Gastroenterol</w:t>
      </w:r>
      <w:r w:rsidRPr="001C0689">
        <w:rPr>
          <w:rFonts w:ascii="Book Antiqua" w:hAnsi="Book Antiqua"/>
          <w:color w:val="000000" w:themeColor="text1"/>
        </w:rPr>
        <w:t xml:space="preserve"> 2022; </w:t>
      </w:r>
      <w:r w:rsidRPr="001C0689">
        <w:rPr>
          <w:rFonts w:ascii="Book Antiqua" w:hAnsi="Book Antiqua"/>
          <w:b/>
          <w:bCs/>
          <w:color w:val="000000" w:themeColor="text1"/>
        </w:rPr>
        <w:t>117</w:t>
      </w:r>
      <w:r w:rsidRPr="001C0689">
        <w:rPr>
          <w:rFonts w:ascii="Book Antiqua" w:hAnsi="Book Antiqua"/>
          <w:color w:val="000000" w:themeColor="text1"/>
        </w:rPr>
        <w:t>: 846-864 [PMID: 35471415 DOI: 10.14309/ajg.0000000000001755]</w:t>
      </w:r>
    </w:p>
    <w:p w14:paraId="42FB9A46"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14 </w:t>
      </w:r>
      <w:proofErr w:type="spellStart"/>
      <w:r w:rsidRPr="001C0689">
        <w:rPr>
          <w:rFonts w:ascii="Book Antiqua" w:hAnsi="Book Antiqua"/>
          <w:b/>
          <w:bCs/>
          <w:color w:val="000000" w:themeColor="text1"/>
        </w:rPr>
        <w:t>Shaunak</w:t>
      </w:r>
      <w:proofErr w:type="spellEnd"/>
      <w:r w:rsidRPr="001C0689">
        <w:rPr>
          <w:rFonts w:ascii="Book Antiqua" w:hAnsi="Book Antiqua"/>
          <w:b/>
          <w:bCs/>
          <w:color w:val="000000" w:themeColor="text1"/>
        </w:rPr>
        <w:t xml:space="preserve"> M</w:t>
      </w:r>
      <w:r w:rsidRPr="001C0689">
        <w:rPr>
          <w:rFonts w:ascii="Book Antiqua" w:hAnsi="Book Antiqua"/>
          <w:color w:val="000000" w:themeColor="text1"/>
        </w:rPr>
        <w:t xml:space="preserve">, Side L, Afzal N, Davies JH. An atypical presentation of a pathogenic STK11 gene variant in siblings not fulfilling the clinical diagnostic criteria for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w:t>
      </w:r>
      <w:r w:rsidRPr="001C0689">
        <w:rPr>
          <w:rFonts w:ascii="Book Antiqua" w:hAnsi="Book Antiqua"/>
          <w:i/>
          <w:iCs/>
          <w:color w:val="000000" w:themeColor="text1"/>
        </w:rPr>
        <w:t xml:space="preserve">J </w:t>
      </w:r>
      <w:proofErr w:type="spellStart"/>
      <w:r w:rsidRPr="001C0689">
        <w:rPr>
          <w:rFonts w:ascii="Book Antiqua" w:hAnsi="Book Antiqua"/>
          <w:i/>
          <w:iCs/>
          <w:color w:val="000000" w:themeColor="text1"/>
        </w:rPr>
        <w:t>Pediatr</w:t>
      </w:r>
      <w:proofErr w:type="spellEnd"/>
      <w:r w:rsidRPr="001C0689">
        <w:rPr>
          <w:rFonts w:ascii="Book Antiqua" w:hAnsi="Book Antiqua"/>
          <w:i/>
          <w:iCs/>
          <w:color w:val="000000" w:themeColor="text1"/>
        </w:rPr>
        <w:t xml:space="preserve"> Endocrinol </w:t>
      </w:r>
      <w:proofErr w:type="spellStart"/>
      <w:r w:rsidRPr="001C0689">
        <w:rPr>
          <w:rFonts w:ascii="Book Antiqua" w:hAnsi="Book Antiqua"/>
          <w:i/>
          <w:iCs/>
          <w:color w:val="000000" w:themeColor="text1"/>
        </w:rPr>
        <w:t>Metab</w:t>
      </w:r>
      <w:proofErr w:type="spellEnd"/>
      <w:r w:rsidRPr="001C0689">
        <w:rPr>
          <w:rFonts w:ascii="Book Antiqua" w:hAnsi="Book Antiqua"/>
          <w:color w:val="000000" w:themeColor="text1"/>
        </w:rPr>
        <w:t xml:space="preserve"> 2022; </w:t>
      </w:r>
      <w:r w:rsidRPr="001C0689">
        <w:rPr>
          <w:rFonts w:ascii="Book Antiqua" w:hAnsi="Book Antiqua"/>
          <w:b/>
          <w:bCs/>
          <w:color w:val="000000" w:themeColor="text1"/>
        </w:rPr>
        <w:t>35</w:t>
      </w:r>
      <w:r w:rsidRPr="001C0689">
        <w:rPr>
          <w:rFonts w:ascii="Book Antiqua" w:hAnsi="Book Antiqua"/>
          <w:color w:val="000000" w:themeColor="text1"/>
        </w:rPr>
        <w:t>: 131-134 [PMID: 34674413 DOI: 10.1515/jpem-2021-0567]</w:t>
      </w:r>
    </w:p>
    <w:p w14:paraId="495A4213"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15 </w:t>
      </w:r>
      <w:r w:rsidRPr="001C0689">
        <w:rPr>
          <w:rFonts w:ascii="Book Antiqua" w:hAnsi="Book Antiqua"/>
          <w:b/>
          <w:bCs/>
          <w:color w:val="000000" w:themeColor="text1"/>
        </w:rPr>
        <w:t>Wang R</w:t>
      </w:r>
      <w:r w:rsidRPr="001C0689">
        <w:rPr>
          <w:rFonts w:ascii="Book Antiqua" w:hAnsi="Book Antiqua"/>
          <w:color w:val="000000" w:themeColor="text1"/>
        </w:rPr>
        <w:t xml:space="preserve">, Qi X, Liu X, Guo X.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Four cases in one family. </w:t>
      </w:r>
      <w:r w:rsidRPr="001C0689">
        <w:rPr>
          <w:rFonts w:ascii="Book Antiqua" w:hAnsi="Book Antiqua"/>
          <w:i/>
          <w:iCs/>
          <w:color w:val="000000" w:themeColor="text1"/>
        </w:rPr>
        <w:t>Intractable Rare Dis Res</w:t>
      </w:r>
      <w:r w:rsidRPr="001C0689">
        <w:rPr>
          <w:rFonts w:ascii="Book Antiqua" w:hAnsi="Book Antiqua"/>
          <w:color w:val="000000" w:themeColor="text1"/>
        </w:rPr>
        <w:t xml:space="preserve"> 2016; </w:t>
      </w:r>
      <w:r w:rsidRPr="001C0689">
        <w:rPr>
          <w:rFonts w:ascii="Book Antiqua" w:hAnsi="Book Antiqua"/>
          <w:b/>
          <w:bCs/>
          <w:color w:val="000000" w:themeColor="text1"/>
        </w:rPr>
        <w:t>5</w:t>
      </w:r>
      <w:r w:rsidRPr="001C0689">
        <w:rPr>
          <w:rFonts w:ascii="Book Antiqua" w:hAnsi="Book Antiqua"/>
          <w:color w:val="000000" w:themeColor="text1"/>
        </w:rPr>
        <w:t>: 42-43 [PMID: 26989648 DOI: 10.5582/irdr.2015.01036]</w:t>
      </w:r>
    </w:p>
    <w:p w14:paraId="26A5BA28"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16 </w:t>
      </w:r>
      <w:r w:rsidRPr="001C0689">
        <w:rPr>
          <w:rFonts w:ascii="Book Antiqua" w:hAnsi="Book Antiqua"/>
          <w:b/>
          <w:bCs/>
          <w:color w:val="000000" w:themeColor="text1"/>
        </w:rPr>
        <w:t>Chae HD</w:t>
      </w:r>
      <w:r w:rsidRPr="001C0689">
        <w:rPr>
          <w:rFonts w:ascii="Book Antiqua" w:hAnsi="Book Antiqua"/>
          <w:color w:val="000000" w:themeColor="text1"/>
        </w:rPr>
        <w:t xml:space="preserve">, Jeon CH.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with germline mutation of STK11. </w:t>
      </w:r>
      <w:r w:rsidRPr="001C0689">
        <w:rPr>
          <w:rFonts w:ascii="Book Antiqua" w:hAnsi="Book Antiqua"/>
          <w:i/>
          <w:iCs/>
          <w:color w:val="000000" w:themeColor="text1"/>
        </w:rPr>
        <w:t>Ann Surg Treat Res</w:t>
      </w:r>
      <w:r w:rsidRPr="001C0689">
        <w:rPr>
          <w:rFonts w:ascii="Book Antiqua" w:hAnsi="Book Antiqua"/>
          <w:color w:val="000000" w:themeColor="text1"/>
        </w:rPr>
        <w:t xml:space="preserve"> 2014; </w:t>
      </w:r>
      <w:r w:rsidRPr="001C0689">
        <w:rPr>
          <w:rFonts w:ascii="Book Antiqua" w:hAnsi="Book Antiqua"/>
          <w:b/>
          <w:bCs/>
          <w:color w:val="000000" w:themeColor="text1"/>
        </w:rPr>
        <w:t>86</w:t>
      </w:r>
      <w:r w:rsidRPr="001C0689">
        <w:rPr>
          <w:rFonts w:ascii="Book Antiqua" w:hAnsi="Book Antiqua"/>
          <w:color w:val="000000" w:themeColor="text1"/>
        </w:rPr>
        <w:t>: 325-330 [PMID: 24949325 DOI: 10.4174/astr.2014.86.6.325]</w:t>
      </w:r>
    </w:p>
    <w:p w14:paraId="3EE34F8C"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17 </w:t>
      </w:r>
      <w:r w:rsidRPr="001C0689">
        <w:rPr>
          <w:rFonts w:ascii="Book Antiqua" w:hAnsi="Book Antiqua"/>
          <w:b/>
          <w:bCs/>
          <w:color w:val="000000" w:themeColor="text1"/>
        </w:rPr>
        <w:t>Wang YS</w:t>
      </w:r>
      <w:r w:rsidRPr="001C0689">
        <w:rPr>
          <w:rFonts w:ascii="Book Antiqua" w:hAnsi="Book Antiqua"/>
          <w:color w:val="000000" w:themeColor="text1"/>
        </w:rPr>
        <w:t xml:space="preserve">, Chen J, Cui F, Wang H, Wang S, Hang W, Zeng Q, Quan CS, </w:t>
      </w:r>
      <w:proofErr w:type="spellStart"/>
      <w:r w:rsidRPr="001C0689">
        <w:rPr>
          <w:rFonts w:ascii="Book Antiqua" w:hAnsi="Book Antiqua"/>
          <w:color w:val="000000" w:themeColor="text1"/>
        </w:rPr>
        <w:t>Zhai</w:t>
      </w:r>
      <w:proofErr w:type="spellEnd"/>
      <w:r w:rsidRPr="001C0689">
        <w:rPr>
          <w:rFonts w:ascii="Book Antiqua" w:hAnsi="Book Antiqua"/>
          <w:color w:val="000000" w:themeColor="text1"/>
        </w:rPr>
        <w:t xml:space="preserve"> YX, Wang JW, Shen XF, Jian YP, Zhao RX, </w:t>
      </w:r>
      <w:proofErr w:type="spellStart"/>
      <w:r w:rsidRPr="001C0689">
        <w:rPr>
          <w:rFonts w:ascii="Book Antiqua" w:hAnsi="Book Antiqua"/>
          <w:color w:val="000000" w:themeColor="text1"/>
        </w:rPr>
        <w:t>Werle</w:t>
      </w:r>
      <w:proofErr w:type="spellEnd"/>
      <w:r w:rsidRPr="001C0689">
        <w:rPr>
          <w:rFonts w:ascii="Book Antiqua" w:hAnsi="Book Antiqua"/>
          <w:color w:val="000000" w:themeColor="text1"/>
        </w:rPr>
        <w:t xml:space="preserve"> KD, Cui R, Liang J, Li YL, Xu ZX. LKB1 is a DNA damage response protein that regulates cellular sensitivity to PARP inhibitors. </w:t>
      </w:r>
      <w:proofErr w:type="spellStart"/>
      <w:r w:rsidRPr="001C0689">
        <w:rPr>
          <w:rFonts w:ascii="Book Antiqua" w:hAnsi="Book Antiqua"/>
          <w:i/>
          <w:iCs/>
          <w:color w:val="000000" w:themeColor="text1"/>
        </w:rPr>
        <w:t>Oncotarget</w:t>
      </w:r>
      <w:proofErr w:type="spellEnd"/>
      <w:r w:rsidRPr="001C0689">
        <w:rPr>
          <w:rFonts w:ascii="Book Antiqua" w:hAnsi="Book Antiqua"/>
          <w:color w:val="000000" w:themeColor="text1"/>
        </w:rPr>
        <w:t xml:space="preserve"> 2016; </w:t>
      </w:r>
      <w:r w:rsidRPr="001C0689">
        <w:rPr>
          <w:rFonts w:ascii="Book Antiqua" w:hAnsi="Book Antiqua"/>
          <w:b/>
          <w:bCs/>
          <w:color w:val="000000" w:themeColor="text1"/>
        </w:rPr>
        <w:t>7</w:t>
      </w:r>
      <w:r w:rsidRPr="001C0689">
        <w:rPr>
          <w:rFonts w:ascii="Book Antiqua" w:hAnsi="Book Antiqua"/>
          <w:color w:val="000000" w:themeColor="text1"/>
        </w:rPr>
        <w:t>: 73389-73401 [PMID: 27705915 DOI: 10.18632/oncotarget.12334]</w:t>
      </w:r>
    </w:p>
    <w:p w14:paraId="316F7E7C"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18 </w:t>
      </w:r>
      <w:r w:rsidRPr="001C0689">
        <w:rPr>
          <w:rFonts w:ascii="Book Antiqua" w:hAnsi="Book Antiqua"/>
          <w:b/>
          <w:bCs/>
          <w:color w:val="000000" w:themeColor="text1"/>
        </w:rPr>
        <w:t>Jiang YL</w:t>
      </w:r>
      <w:r w:rsidRPr="001C0689">
        <w:rPr>
          <w:rFonts w:ascii="Book Antiqua" w:hAnsi="Book Antiqua"/>
          <w:color w:val="000000" w:themeColor="text1"/>
        </w:rPr>
        <w:t xml:space="preserve">, Zhao ZY, Li BR, Wang H, Yu ED, Ning SB. STK11 gene analysis reveals a significant number of splice mutations in Chinese PJS patients. </w:t>
      </w:r>
      <w:r w:rsidRPr="001C0689">
        <w:rPr>
          <w:rFonts w:ascii="Book Antiqua" w:hAnsi="Book Antiqua"/>
          <w:i/>
          <w:iCs/>
          <w:color w:val="000000" w:themeColor="text1"/>
        </w:rPr>
        <w:t>Cancer Genet</w:t>
      </w:r>
      <w:r w:rsidRPr="001C0689">
        <w:rPr>
          <w:rFonts w:ascii="Book Antiqua" w:hAnsi="Book Antiqua"/>
          <w:color w:val="000000" w:themeColor="text1"/>
        </w:rPr>
        <w:t xml:space="preserve"> 2019; </w:t>
      </w:r>
      <w:r w:rsidRPr="001C0689">
        <w:rPr>
          <w:rFonts w:ascii="Book Antiqua" w:hAnsi="Book Antiqua"/>
          <w:b/>
          <w:bCs/>
          <w:color w:val="000000" w:themeColor="text1"/>
        </w:rPr>
        <w:t>230</w:t>
      </w:r>
      <w:r w:rsidRPr="001C0689">
        <w:rPr>
          <w:rFonts w:ascii="Book Antiqua" w:hAnsi="Book Antiqua"/>
          <w:color w:val="000000" w:themeColor="text1"/>
        </w:rPr>
        <w:t>: 47-57 [PMID: 30528796 DOI: 10.1016/j.cancergen.2018.11.008]</w:t>
      </w:r>
    </w:p>
    <w:p w14:paraId="1D541F9C"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19 </w:t>
      </w:r>
      <w:proofErr w:type="spellStart"/>
      <w:r w:rsidRPr="001C0689">
        <w:rPr>
          <w:rFonts w:ascii="Book Antiqua" w:hAnsi="Book Antiqua"/>
          <w:b/>
          <w:bCs/>
          <w:color w:val="000000" w:themeColor="text1"/>
        </w:rPr>
        <w:t>Rycyk</w:t>
      </w:r>
      <w:proofErr w:type="spellEnd"/>
      <w:r w:rsidRPr="001C0689">
        <w:rPr>
          <w:rFonts w:ascii="Book Antiqua" w:hAnsi="Book Antiqua"/>
          <w:b/>
          <w:bCs/>
          <w:color w:val="000000" w:themeColor="text1"/>
        </w:rPr>
        <w:t xml:space="preserve"> A</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Kasztelan-Szczerbinska</w:t>
      </w:r>
      <w:proofErr w:type="spellEnd"/>
      <w:r w:rsidRPr="001C0689">
        <w:rPr>
          <w:rFonts w:ascii="Book Antiqua" w:hAnsi="Book Antiqua"/>
          <w:color w:val="000000" w:themeColor="text1"/>
        </w:rPr>
        <w:t xml:space="preserve"> B, </w:t>
      </w:r>
      <w:proofErr w:type="spellStart"/>
      <w:r w:rsidRPr="001C0689">
        <w:rPr>
          <w:rFonts w:ascii="Book Antiqua" w:hAnsi="Book Antiqua"/>
          <w:color w:val="000000" w:themeColor="text1"/>
        </w:rPr>
        <w:t>Cichoz-Lach</w:t>
      </w:r>
      <w:proofErr w:type="spellEnd"/>
      <w:r w:rsidRPr="001C0689">
        <w:rPr>
          <w:rFonts w:ascii="Book Antiqua" w:hAnsi="Book Antiqua"/>
          <w:color w:val="000000" w:themeColor="text1"/>
        </w:rPr>
        <w:t xml:space="preserve"> H. A rare case of a juvenile polyp of patient with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complicated with intussusception of the small </w:t>
      </w:r>
      <w:r w:rsidRPr="001C0689">
        <w:rPr>
          <w:rFonts w:ascii="Book Antiqua" w:hAnsi="Book Antiqua"/>
          <w:color w:val="000000" w:themeColor="text1"/>
        </w:rPr>
        <w:lastRenderedPageBreak/>
        <w:t xml:space="preserve">intestine. </w:t>
      </w:r>
      <w:r w:rsidRPr="001C0689">
        <w:rPr>
          <w:rFonts w:ascii="Book Antiqua" w:hAnsi="Book Antiqua"/>
          <w:i/>
          <w:iCs/>
          <w:color w:val="000000" w:themeColor="text1"/>
        </w:rPr>
        <w:t>Folia Med (Plovdiv)</w:t>
      </w:r>
      <w:r w:rsidRPr="001C0689">
        <w:rPr>
          <w:rFonts w:ascii="Book Antiqua" w:hAnsi="Book Antiqua"/>
          <w:color w:val="000000" w:themeColor="text1"/>
        </w:rPr>
        <w:t xml:space="preserve"> 2022; </w:t>
      </w:r>
      <w:r w:rsidRPr="001C0689">
        <w:rPr>
          <w:rFonts w:ascii="Book Antiqua" w:hAnsi="Book Antiqua"/>
          <w:b/>
          <w:bCs/>
          <w:color w:val="000000" w:themeColor="text1"/>
        </w:rPr>
        <w:t>64</w:t>
      </w:r>
      <w:r w:rsidRPr="001C0689">
        <w:rPr>
          <w:rFonts w:ascii="Book Antiqua" w:hAnsi="Book Antiqua"/>
          <w:color w:val="000000" w:themeColor="text1"/>
        </w:rPr>
        <w:t>: 693-696 [PMID: 36045464 DOI: 10.3897/folmed.64.e67044]</w:t>
      </w:r>
    </w:p>
    <w:p w14:paraId="3F4D5EDE"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20 </w:t>
      </w:r>
      <w:proofErr w:type="spellStart"/>
      <w:r w:rsidRPr="001C0689">
        <w:rPr>
          <w:rFonts w:ascii="Book Antiqua" w:hAnsi="Book Antiqua"/>
          <w:b/>
          <w:bCs/>
          <w:color w:val="000000" w:themeColor="text1"/>
        </w:rPr>
        <w:t>Kariv</w:t>
      </w:r>
      <w:proofErr w:type="spellEnd"/>
      <w:r w:rsidRPr="001C0689">
        <w:rPr>
          <w:rFonts w:ascii="Book Antiqua" w:hAnsi="Book Antiqua"/>
          <w:b/>
          <w:bCs/>
          <w:color w:val="000000" w:themeColor="text1"/>
        </w:rPr>
        <w:t xml:space="preserve"> R</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Dahary</w:t>
      </w:r>
      <w:proofErr w:type="spellEnd"/>
      <w:r w:rsidRPr="001C0689">
        <w:rPr>
          <w:rFonts w:ascii="Book Antiqua" w:hAnsi="Book Antiqua"/>
          <w:color w:val="000000" w:themeColor="text1"/>
        </w:rPr>
        <w:t xml:space="preserve"> D, </w:t>
      </w:r>
      <w:proofErr w:type="spellStart"/>
      <w:r w:rsidRPr="001C0689">
        <w:rPr>
          <w:rFonts w:ascii="Book Antiqua" w:hAnsi="Book Antiqua"/>
          <w:color w:val="000000" w:themeColor="text1"/>
        </w:rPr>
        <w:t>Yaron</w:t>
      </w:r>
      <w:proofErr w:type="spellEnd"/>
      <w:r w:rsidRPr="001C0689">
        <w:rPr>
          <w:rFonts w:ascii="Book Antiqua" w:hAnsi="Book Antiqua"/>
          <w:color w:val="000000" w:themeColor="text1"/>
        </w:rPr>
        <w:t xml:space="preserve"> Y, </w:t>
      </w:r>
      <w:proofErr w:type="spellStart"/>
      <w:r w:rsidRPr="001C0689">
        <w:rPr>
          <w:rFonts w:ascii="Book Antiqua" w:hAnsi="Book Antiqua"/>
          <w:color w:val="000000" w:themeColor="text1"/>
        </w:rPr>
        <w:t>Petel</w:t>
      </w:r>
      <w:proofErr w:type="spellEnd"/>
      <w:r w:rsidRPr="001C0689">
        <w:rPr>
          <w:rFonts w:ascii="Book Antiqua" w:hAnsi="Book Antiqua"/>
          <w:color w:val="000000" w:themeColor="text1"/>
        </w:rPr>
        <w:t xml:space="preserve">-Galil Y, </w:t>
      </w:r>
      <w:proofErr w:type="spellStart"/>
      <w:r w:rsidRPr="001C0689">
        <w:rPr>
          <w:rFonts w:ascii="Book Antiqua" w:hAnsi="Book Antiqua"/>
          <w:color w:val="000000" w:themeColor="text1"/>
        </w:rPr>
        <w:t>Malcov</w:t>
      </w:r>
      <w:proofErr w:type="spellEnd"/>
      <w:r w:rsidRPr="001C0689">
        <w:rPr>
          <w:rFonts w:ascii="Book Antiqua" w:hAnsi="Book Antiqua"/>
          <w:color w:val="000000" w:themeColor="text1"/>
        </w:rPr>
        <w:t xml:space="preserve"> M, Rosner G. Whole Genome Sequencing Applied in Familial </w:t>
      </w:r>
      <w:proofErr w:type="spellStart"/>
      <w:r w:rsidRPr="001C0689">
        <w:rPr>
          <w:rFonts w:ascii="Book Antiqua" w:hAnsi="Book Antiqua"/>
          <w:color w:val="000000" w:themeColor="text1"/>
        </w:rPr>
        <w:t>Hamartomatous</w:t>
      </w:r>
      <w:proofErr w:type="spellEnd"/>
      <w:r w:rsidRPr="001C0689">
        <w:rPr>
          <w:rFonts w:ascii="Book Antiqua" w:hAnsi="Book Antiqua"/>
          <w:color w:val="000000" w:themeColor="text1"/>
        </w:rPr>
        <w:t xml:space="preserve"> Polyposis Identifies Novel Structural Variations. </w:t>
      </w:r>
      <w:r w:rsidRPr="001C0689">
        <w:rPr>
          <w:rFonts w:ascii="Book Antiqua" w:hAnsi="Book Antiqua"/>
          <w:i/>
          <w:iCs/>
          <w:color w:val="000000" w:themeColor="text1"/>
        </w:rPr>
        <w:t>Genes (Basel)</w:t>
      </w:r>
      <w:r w:rsidRPr="001C0689">
        <w:rPr>
          <w:rFonts w:ascii="Book Antiqua" w:hAnsi="Book Antiqua"/>
          <w:color w:val="000000" w:themeColor="text1"/>
        </w:rPr>
        <w:t xml:space="preserve"> 2022; </w:t>
      </w:r>
      <w:r w:rsidRPr="001C0689">
        <w:rPr>
          <w:rFonts w:ascii="Book Antiqua" w:hAnsi="Book Antiqua"/>
          <w:b/>
          <w:bCs/>
          <w:color w:val="000000" w:themeColor="text1"/>
        </w:rPr>
        <w:t>13</w:t>
      </w:r>
      <w:r w:rsidRPr="001C0689">
        <w:rPr>
          <w:rFonts w:ascii="Book Antiqua" w:hAnsi="Book Antiqua"/>
          <w:color w:val="000000" w:themeColor="text1"/>
        </w:rPr>
        <w:t xml:space="preserve"> [PMID: 36011318 DOI: 10.3390/genes13081408]</w:t>
      </w:r>
    </w:p>
    <w:p w14:paraId="163D3129"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21 </w:t>
      </w:r>
      <w:r w:rsidRPr="001C0689">
        <w:rPr>
          <w:rFonts w:ascii="Book Antiqua" w:hAnsi="Book Antiqua"/>
          <w:b/>
          <w:bCs/>
          <w:color w:val="000000" w:themeColor="text1"/>
        </w:rPr>
        <w:t>Wu M</w:t>
      </w:r>
      <w:r w:rsidRPr="001C0689">
        <w:rPr>
          <w:rFonts w:ascii="Book Antiqua" w:hAnsi="Book Antiqua"/>
          <w:color w:val="000000" w:themeColor="text1"/>
        </w:rPr>
        <w:t xml:space="preserve">, Krishnamurthy K.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2022 Aug 21. In: </w:t>
      </w:r>
      <w:proofErr w:type="spellStart"/>
      <w:r w:rsidRPr="001C0689">
        <w:rPr>
          <w:rFonts w:ascii="Book Antiqua" w:hAnsi="Book Antiqua"/>
          <w:color w:val="000000" w:themeColor="text1"/>
        </w:rPr>
        <w:t>StatPearls</w:t>
      </w:r>
      <w:proofErr w:type="spellEnd"/>
      <w:r w:rsidRPr="001C0689">
        <w:rPr>
          <w:rFonts w:ascii="Book Antiqua" w:hAnsi="Book Antiqua"/>
          <w:color w:val="000000" w:themeColor="text1"/>
        </w:rPr>
        <w:t xml:space="preserve"> [Internet]. Treasure Island (FL): </w:t>
      </w:r>
      <w:proofErr w:type="spellStart"/>
      <w:r w:rsidRPr="001C0689">
        <w:rPr>
          <w:rFonts w:ascii="Book Antiqua" w:hAnsi="Book Antiqua"/>
          <w:color w:val="000000" w:themeColor="text1"/>
        </w:rPr>
        <w:t>StatPearls</w:t>
      </w:r>
      <w:proofErr w:type="spellEnd"/>
      <w:r w:rsidRPr="001C0689">
        <w:rPr>
          <w:rFonts w:ascii="Book Antiqua" w:hAnsi="Book Antiqua"/>
          <w:color w:val="000000" w:themeColor="text1"/>
        </w:rPr>
        <w:t xml:space="preserve"> Publishing; 2023 Jan- [PMID: 30570978]</w:t>
      </w:r>
    </w:p>
    <w:p w14:paraId="4493A273"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22 </w:t>
      </w:r>
      <w:r w:rsidRPr="001C0689">
        <w:rPr>
          <w:rFonts w:ascii="Book Antiqua" w:hAnsi="Book Antiqua"/>
          <w:b/>
          <w:bCs/>
          <w:color w:val="000000" w:themeColor="text1"/>
        </w:rPr>
        <w:t>Latchford AR</w:t>
      </w:r>
      <w:r w:rsidRPr="001C0689">
        <w:rPr>
          <w:rFonts w:ascii="Book Antiqua" w:hAnsi="Book Antiqua"/>
          <w:color w:val="000000" w:themeColor="text1"/>
        </w:rPr>
        <w:t xml:space="preserve">, Clark SK. Gastrointestinal aspects of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w:t>
      </w:r>
      <w:r w:rsidRPr="001C0689">
        <w:rPr>
          <w:rFonts w:ascii="Book Antiqua" w:hAnsi="Book Antiqua"/>
          <w:i/>
          <w:iCs/>
          <w:color w:val="000000" w:themeColor="text1"/>
        </w:rPr>
        <w:t xml:space="preserve">Best </w:t>
      </w:r>
      <w:proofErr w:type="spellStart"/>
      <w:r w:rsidRPr="001C0689">
        <w:rPr>
          <w:rFonts w:ascii="Book Antiqua" w:hAnsi="Book Antiqua"/>
          <w:i/>
          <w:iCs/>
          <w:color w:val="000000" w:themeColor="text1"/>
        </w:rPr>
        <w:t>Pract</w:t>
      </w:r>
      <w:proofErr w:type="spellEnd"/>
      <w:r w:rsidRPr="001C0689">
        <w:rPr>
          <w:rFonts w:ascii="Book Antiqua" w:hAnsi="Book Antiqua"/>
          <w:i/>
          <w:iCs/>
          <w:color w:val="000000" w:themeColor="text1"/>
        </w:rPr>
        <w:t xml:space="preserve"> Res Clin Gastroenterol</w:t>
      </w:r>
      <w:r w:rsidRPr="001C0689">
        <w:rPr>
          <w:rFonts w:ascii="Book Antiqua" w:hAnsi="Book Antiqua"/>
          <w:color w:val="000000" w:themeColor="text1"/>
        </w:rPr>
        <w:t xml:space="preserve"> 2022; </w:t>
      </w:r>
      <w:r w:rsidRPr="001C0689">
        <w:rPr>
          <w:rFonts w:ascii="Book Antiqua" w:hAnsi="Book Antiqua"/>
          <w:b/>
          <w:bCs/>
          <w:color w:val="000000" w:themeColor="text1"/>
        </w:rPr>
        <w:t>58-59</w:t>
      </w:r>
      <w:r w:rsidRPr="001C0689">
        <w:rPr>
          <w:rFonts w:ascii="Book Antiqua" w:hAnsi="Book Antiqua"/>
          <w:color w:val="000000" w:themeColor="text1"/>
        </w:rPr>
        <w:t>: 101789 [PMID: 35988959 DOI: 10.1016/j.bpg.2022.101789]</w:t>
      </w:r>
    </w:p>
    <w:p w14:paraId="6ECBE43A"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23 </w:t>
      </w:r>
      <w:proofErr w:type="spellStart"/>
      <w:r w:rsidRPr="001C0689">
        <w:rPr>
          <w:rFonts w:ascii="Book Antiqua" w:hAnsi="Book Antiqua"/>
          <w:b/>
          <w:bCs/>
          <w:color w:val="000000" w:themeColor="text1"/>
        </w:rPr>
        <w:t>Gorji</w:t>
      </w:r>
      <w:proofErr w:type="spellEnd"/>
      <w:r w:rsidRPr="001C0689">
        <w:rPr>
          <w:rFonts w:ascii="Book Antiqua" w:hAnsi="Book Antiqua"/>
          <w:b/>
          <w:bCs/>
          <w:color w:val="000000" w:themeColor="text1"/>
        </w:rPr>
        <w:t xml:space="preserve"> L</w:t>
      </w:r>
      <w:r w:rsidRPr="001C0689">
        <w:rPr>
          <w:rFonts w:ascii="Book Antiqua" w:hAnsi="Book Antiqua"/>
          <w:color w:val="000000" w:themeColor="text1"/>
        </w:rPr>
        <w:t xml:space="preserve">, Huish G, Morgan J, Levy P. A case of sporadic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presenting as multiple intussusceptions. </w:t>
      </w:r>
      <w:r w:rsidRPr="001C0689">
        <w:rPr>
          <w:rFonts w:ascii="Book Antiqua" w:hAnsi="Book Antiqua"/>
          <w:i/>
          <w:iCs/>
          <w:color w:val="000000" w:themeColor="text1"/>
        </w:rPr>
        <w:t>J Surg Case Rep</w:t>
      </w:r>
      <w:r w:rsidRPr="001C0689">
        <w:rPr>
          <w:rFonts w:ascii="Book Antiqua" w:hAnsi="Book Antiqua"/>
          <w:color w:val="000000" w:themeColor="text1"/>
        </w:rPr>
        <w:t xml:space="preserve"> 2022; </w:t>
      </w:r>
      <w:r w:rsidRPr="001C0689">
        <w:rPr>
          <w:rFonts w:ascii="Book Antiqua" w:hAnsi="Book Antiqua"/>
          <w:b/>
          <w:bCs/>
          <w:color w:val="000000" w:themeColor="text1"/>
        </w:rPr>
        <w:t>2022</w:t>
      </w:r>
      <w:r w:rsidRPr="001C0689">
        <w:rPr>
          <w:rFonts w:ascii="Book Antiqua" w:hAnsi="Book Antiqua"/>
          <w:color w:val="000000" w:themeColor="text1"/>
        </w:rPr>
        <w:t>: rjac070 [PMID: 35280052 DOI: 10.1093/</w:t>
      </w:r>
      <w:proofErr w:type="spellStart"/>
      <w:r w:rsidRPr="001C0689">
        <w:rPr>
          <w:rFonts w:ascii="Book Antiqua" w:hAnsi="Book Antiqua"/>
          <w:color w:val="000000" w:themeColor="text1"/>
        </w:rPr>
        <w:t>jscr</w:t>
      </w:r>
      <w:proofErr w:type="spellEnd"/>
      <w:r w:rsidRPr="001C0689">
        <w:rPr>
          <w:rFonts w:ascii="Book Antiqua" w:hAnsi="Book Antiqua"/>
          <w:color w:val="000000" w:themeColor="text1"/>
        </w:rPr>
        <w:t>/rjac070]</w:t>
      </w:r>
    </w:p>
    <w:p w14:paraId="1EFF65BB"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24 </w:t>
      </w:r>
      <w:proofErr w:type="spellStart"/>
      <w:r w:rsidRPr="001C0689">
        <w:rPr>
          <w:rFonts w:ascii="Book Antiqua" w:hAnsi="Book Antiqua"/>
          <w:b/>
          <w:bCs/>
          <w:color w:val="000000" w:themeColor="text1"/>
        </w:rPr>
        <w:t>Ollila</w:t>
      </w:r>
      <w:proofErr w:type="spellEnd"/>
      <w:r w:rsidRPr="001C0689">
        <w:rPr>
          <w:rFonts w:ascii="Book Antiqua" w:hAnsi="Book Antiqua"/>
          <w:b/>
          <w:bCs/>
          <w:color w:val="000000" w:themeColor="text1"/>
        </w:rPr>
        <w:t xml:space="preserve"> S</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Domènech</w:t>
      </w:r>
      <w:proofErr w:type="spellEnd"/>
      <w:r w:rsidRPr="001C0689">
        <w:rPr>
          <w:rFonts w:ascii="Book Antiqua" w:hAnsi="Book Antiqua"/>
          <w:color w:val="000000" w:themeColor="text1"/>
        </w:rPr>
        <w:t xml:space="preserve">-Moreno E, </w:t>
      </w:r>
      <w:proofErr w:type="spellStart"/>
      <w:r w:rsidRPr="001C0689">
        <w:rPr>
          <w:rFonts w:ascii="Book Antiqua" w:hAnsi="Book Antiqua"/>
          <w:color w:val="000000" w:themeColor="text1"/>
        </w:rPr>
        <w:t>Laajanen</w:t>
      </w:r>
      <w:proofErr w:type="spellEnd"/>
      <w:r w:rsidRPr="001C0689">
        <w:rPr>
          <w:rFonts w:ascii="Book Antiqua" w:hAnsi="Book Antiqua"/>
          <w:color w:val="000000" w:themeColor="text1"/>
        </w:rPr>
        <w:t xml:space="preserve"> K, Wong IP, Tripathi S, </w:t>
      </w:r>
      <w:proofErr w:type="spellStart"/>
      <w:r w:rsidRPr="001C0689">
        <w:rPr>
          <w:rFonts w:ascii="Book Antiqua" w:hAnsi="Book Antiqua"/>
          <w:color w:val="000000" w:themeColor="text1"/>
        </w:rPr>
        <w:t>Pentinmikko</w:t>
      </w:r>
      <w:proofErr w:type="spellEnd"/>
      <w:r w:rsidRPr="001C0689">
        <w:rPr>
          <w:rFonts w:ascii="Book Antiqua" w:hAnsi="Book Antiqua"/>
          <w:color w:val="000000" w:themeColor="text1"/>
        </w:rPr>
        <w:t xml:space="preserve"> N, Gao Y, Yan Y, </w:t>
      </w:r>
      <w:proofErr w:type="spellStart"/>
      <w:r w:rsidRPr="001C0689">
        <w:rPr>
          <w:rFonts w:ascii="Book Antiqua" w:hAnsi="Book Antiqua"/>
          <w:color w:val="000000" w:themeColor="text1"/>
        </w:rPr>
        <w:t>Niemelä</w:t>
      </w:r>
      <w:proofErr w:type="spellEnd"/>
      <w:r w:rsidRPr="001C0689">
        <w:rPr>
          <w:rFonts w:ascii="Book Antiqua" w:hAnsi="Book Antiqua"/>
          <w:color w:val="000000" w:themeColor="text1"/>
        </w:rPr>
        <w:t xml:space="preserve"> EH, Wang TC, Viollet B, Leone G, </w:t>
      </w:r>
      <w:proofErr w:type="spellStart"/>
      <w:r w:rsidRPr="001C0689">
        <w:rPr>
          <w:rFonts w:ascii="Book Antiqua" w:hAnsi="Book Antiqua"/>
          <w:color w:val="000000" w:themeColor="text1"/>
        </w:rPr>
        <w:t>Katajisto</w:t>
      </w:r>
      <w:proofErr w:type="spellEnd"/>
      <w:r w:rsidRPr="001C0689">
        <w:rPr>
          <w:rFonts w:ascii="Book Antiqua" w:hAnsi="Book Antiqua"/>
          <w:color w:val="000000" w:themeColor="text1"/>
        </w:rPr>
        <w:t xml:space="preserve"> P, </w:t>
      </w:r>
      <w:proofErr w:type="spellStart"/>
      <w:r w:rsidRPr="001C0689">
        <w:rPr>
          <w:rFonts w:ascii="Book Antiqua" w:hAnsi="Book Antiqua"/>
          <w:color w:val="000000" w:themeColor="text1"/>
        </w:rPr>
        <w:t>Vaahtomeri</w:t>
      </w:r>
      <w:proofErr w:type="spellEnd"/>
      <w:r w:rsidRPr="001C0689">
        <w:rPr>
          <w:rFonts w:ascii="Book Antiqua" w:hAnsi="Book Antiqua"/>
          <w:color w:val="000000" w:themeColor="text1"/>
        </w:rPr>
        <w:t xml:space="preserve"> K, </w:t>
      </w:r>
      <w:proofErr w:type="spellStart"/>
      <w:r w:rsidRPr="001C0689">
        <w:rPr>
          <w:rFonts w:ascii="Book Antiqua" w:hAnsi="Book Antiqua"/>
          <w:color w:val="000000" w:themeColor="text1"/>
        </w:rPr>
        <w:t>Mäkelä</w:t>
      </w:r>
      <w:proofErr w:type="spellEnd"/>
      <w:r w:rsidRPr="001C0689">
        <w:rPr>
          <w:rFonts w:ascii="Book Antiqua" w:hAnsi="Book Antiqua"/>
          <w:color w:val="000000" w:themeColor="text1"/>
        </w:rPr>
        <w:t xml:space="preserve"> TP. Stromal Lkb1 deficiency leads to gastrointestinal tumorigenesis involving the IL-11-JAK/STAT3 pathway. </w:t>
      </w:r>
      <w:r w:rsidRPr="001C0689">
        <w:rPr>
          <w:rFonts w:ascii="Book Antiqua" w:hAnsi="Book Antiqua"/>
          <w:i/>
          <w:iCs/>
          <w:color w:val="000000" w:themeColor="text1"/>
        </w:rPr>
        <w:t>J Clin Invest</w:t>
      </w:r>
      <w:r w:rsidRPr="001C0689">
        <w:rPr>
          <w:rFonts w:ascii="Book Antiqua" w:hAnsi="Book Antiqua"/>
          <w:color w:val="000000" w:themeColor="text1"/>
        </w:rPr>
        <w:t xml:space="preserve"> 2018; </w:t>
      </w:r>
      <w:r w:rsidRPr="001C0689">
        <w:rPr>
          <w:rFonts w:ascii="Book Antiqua" w:hAnsi="Book Antiqua"/>
          <w:b/>
          <w:bCs/>
          <w:color w:val="000000" w:themeColor="text1"/>
        </w:rPr>
        <w:t>128</w:t>
      </w:r>
      <w:r w:rsidRPr="001C0689">
        <w:rPr>
          <w:rFonts w:ascii="Book Antiqua" w:hAnsi="Book Antiqua"/>
          <w:color w:val="000000" w:themeColor="text1"/>
        </w:rPr>
        <w:t>: 402-414 [PMID: 29202476 DOI: 10.1172/JCI93597]</w:t>
      </w:r>
    </w:p>
    <w:p w14:paraId="46EE768C"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25 </w:t>
      </w:r>
      <w:r w:rsidRPr="001C0689">
        <w:rPr>
          <w:rFonts w:ascii="Book Antiqua" w:hAnsi="Book Antiqua"/>
          <w:b/>
          <w:bCs/>
          <w:color w:val="000000" w:themeColor="text1"/>
        </w:rPr>
        <w:t>Ma H</w:t>
      </w:r>
      <w:r w:rsidRPr="001C0689">
        <w:rPr>
          <w:rFonts w:ascii="Book Antiqua" w:hAnsi="Book Antiqua"/>
          <w:color w:val="000000" w:themeColor="text1"/>
        </w:rPr>
        <w:t xml:space="preserve">, </w:t>
      </w:r>
      <w:proofErr w:type="spellStart"/>
      <w:r w:rsidRPr="001C0689">
        <w:rPr>
          <w:rFonts w:ascii="Book Antiqua" w:hAnsi="Book Antiqua"/>
          <w:color w:val="000000" w:themeColor="text1"/>
        </w:rPr>
        <w:t>Brosens</w:t>
      </w:r>
      <w:proofErr w:type="spellEnd"/>
      <w:r w:rsidRPr="001C0689">
        <w:rPr>
          <w:rFonts w:ascii="Book Antiqua" w:hAnsi="Book Antiqua"/>
          <w:color w:val="000000" w:themeColor="text1"/>
        </w:rPr>
        <w:t xml:space="preserve"> LAA, </w:t>
      </w:r>
      <w:proofErr w:type="spellStart"/>
      <w:r w:rsidRPr="001C0689">
        <w:rPr>
          <w:rFonts w:ascii="Book Antiqua" w:hAnsi="Book Antiqua"/>
          <w:color w:val="000000" w:themeColor="text1"/>
        </w:rPr>
        <w:t>Offerhaus</w:t>
      </w:r>
      <w:proofErr w:type="spellEnd"/>
      <w:r w:rsidRPr="001C0689">
        <w:rPr>
          <w:rFonts w:ascii="Book Antiqua" w:hAnsi="Book Antiqua"/>
          <w:color w:val="000000" w:themeColor="text1"/>
        </w:rPr>
        <w:t xml:space="preserve"> GJA, Giardiello FM, de </w:t>
      </w:r>
      <w:proofErr w:type="spellStart"/>
      <w:r w:rsidRPr="001C0689">
        <w:rPr>
          <w:rFonts w:ascii="Book Antiqua" w:hAnsi="Book Antiqua"/>
          <w:color w:val="000000" w:themeColor="text1"/>
        </w:rPr>
        <w:t>Leng</w:t>
      </w:r>
      <w:proofErr w:type="spellEnd"/>
      <w:r w:rsidRPr="001C0689">
        <w:rPr>
          <w:rFonts w:ascii="Book Antiqua" w:hAnsi="Book Antiqua"/>
          <w:color w:val="000000" w:themeColor="text1"/>
        </w:rPr>
        <w:t xml:space="preserve"> WWJ, Montgomery EA. Pathology and genetics of hereditary colorectal cancer. </w:t>
      </w:r>
      <w:r w:rsidRPr="001C0689">
        <w:rPr>
          <w:rFonts w:ascii="Book Antiqua" w:hAnsi="Book Antiqua"/>
          <w:i/>
          <w:iCs/>
          <w:color w:val="000000" w:themeColor="text1"/>
        </w:rPr>
        <w:t>Pathology</w:t>
      </w:r>
      <w:r w:rsidRPr="001C0689">
        <w:rPr>
          <w:rFonts w:ascii="Book Antiqua" w:hAnsi="Book Antiqua"/>
          <w:color w:val="000000" w:themeColor="text1"/>
        </w:rPr>
        <w:t xml:space="preserve"> 2018; </w:t>
      </w:r>
      <w:r w:rsidRPr="001C0689">
        <w:rPr>
          <w:rFonts w:ascii="Book Antiqua" w:hAnsi="Book Antiqua"/>
          <w:b/>
          <w:bCs/>
          <w:color w:val="000000" w:themeColor="text1"/>
        </w:rPr>
        <w:t>50</w:t>
      </w:r>
      <w:r w:rsidRPr="001C0689">
        <w:rPr>
          <w:rFonts w:ascii="Book Antiqua" w:hAnsi="Book Antiqua"/>
          <w:color w:val="000000" w:themeColor="text1"/>
        </w:rPr>
        <w:t>: 49-59 [PMID: 29169633 DOI: 10.1016/j.pathol.2017.09.004]</w:t>
      </w:r>
    </w:p>
    <w:p w14:paraId="4546BADE" w14:textId="77777777" w:rsidR="00116BF8" w:rsidRPr="001C0689" w:rsidRDefault="00116BF8" w:rsidP="00116BF8">
      <w:pPr>
        <w:spacing w:line="360" w:lineRule="auto"/>
        <w:jc w:val="both"/>
        <w:rPr>
          <w:rFonts w:ascii="Book Antiqua" w:hAnsi="Book Antiqua"/>
          <w:color w:val="000000" w:themeColor="text1"/>
        </w:rPr>
      </w:pPr>
      <w:r w:rsidRPr="001C0689">
        <w:rPr>
          <w:rFonts w:ascii="Book Antiqua" w:hAnsi="Book Antiqua"/>
          <w:color w:val="000000" w:themeColor="text1"/>
        </w:rPr>
        <w:t xml:space="preserve">26 </w:t>
      </w:r>
      <w:r w:rsidRPr="001C0689">
        <w:rPr>
          <w:rFonts w:ascii="Book Antiqua" w:hAnsi="Book Antiqua"/>
          <w:b/>
          <w:bCs/>
          <w:color w:val="000000" w:themeColor="text1"/>
        </w:rPr>
        <w:t>Li BR</w:t>
      </w:r>
      <w:r w:rsidRPr="001C0689">
        <w:rPr>
          <w:rFonts w:ascii="Book Antiqua" w:hAnsi="Book Antiqua"/>
          <w:color w:val="000000" w:themeColor="text1"/>
        </w:rPr>
        <w:t xml:space="preserve">, Sun T, Li J, Zhang YS, Ning SB, </w:t>
      </w:r>
      <w:proofErr w:type="spellStart"/>
      <w:r w:rsidRPr="001C0689">
        <w:rPr>
          <w:rFonts w:ascii="Book Antiqua" w:hAnsi="Book Antiqua"/>
          <w:color w:val="000000" w:themeColor="text1"/>
        </w:rPr>
        <w:t>Jin</w:t>
      </w:r>
      <w:proofErr w:type="spellEnd"/>
      <w:r w:rsidRPr="001C0689">
        <w:rPr>
          <w:rFonts w:ascii="Book Antiqua" w:hAnsi="Book Antiqua"/>
          <w:color w:val="000000" w:themeColor="text1"/>
        </w:rPr>
        <w:t xml:space="preserve"> XW, Zhu M, Mao GP. Primary experience of small bowel polypectomy with balloon-assisted </w:t>
      </w:r>
      <w:proofErr w:type="spellStart"/>
      <w:r w:rsidRPr="001C0689">
        <w:rPr>
          <w:rFonts w:ascii="Book Antiqua" w:hAnsi="Book Antiqua"/>
          <w:color w:val="000000" w:themeColor="text1"/>
        </w:rPr>
        <w:t>enteroscopy</w:t>
      </w:r>
      <w:proofErr w:type="spellEnd"/>
      <w:r w:rsidRPr="001C0689">
        <w:rPr>
          <w:rFonts w:ascii="Book Antiqua" w:hAnsi="Book Antiqua"/>
          <w:color w:val="000000" w:themeColor="text1"/>
        </w:rPr>
        <w:t xml:space="preserve"> in young pediatric </w:t>
      </w:r>
      <w:proofErr w:type="spellStart"/>
      <w:r w:rsidRPr="001C0689">
        <w:rPr>
          <w:rFonts w:ascii="Book Antiqua" w:hAnsi="Book Antiqua"/>
          <w:color w:val="000000" w:themeColor="text1"/>
        </w:rPr>
        <w:t>Peutz-Jeghers</w:t>
      </w:r>
      <w:proofErr w:type="spellEnd"/>
      <w:r w:rsidRPr="001C0689">
        <w:rPr>
          <w:rFonts w:ascii="Book Antiqua" w:hAnsi="Book Antiqua"/>
          <w:color w:val="000000" w:themeColor="text1"/>
        </w:rPr>
        <w:t xml:space="preserve"> syndrome patients. </w:t>
      </w:r>
      <w:proofErr w:type="spellStart"/>
      <w:r w:rsidRPr="001C0689">
        <w:rPr>
          <w:rFonts w:ascii="Book Antiqua" w:hAnsi="Book Antiqua"/>
          <w:i/>
          <w:iCs/>
          <w:color w:val="000000" w:themeColor="text1"/>
        </w:rPr>
        <w:t>Eur</w:t>
      </w:r>
      <w:proofErr w:type="spellEnd"/>
      <w:r w:rsidRPr="001C0689">
        <w:rPr>
          <w:rFonts w:ascii="Book Antiqua" w:hAnsi="Book Antiqua"/>
          <w:i/>
          <w:iCs/>
          <w:color w:val="000000" w:themeColor="text1"/>
        </w:rPr>
        <w:t xml:space="preserve"> J </w:t>
      </w:r>
      <w:proofErr w:type="spellStart"/>
      <w:r w:rsidRPr="001C0689">
        <w:rPr>
          <w:rFonts w:ascii="Book Antiqua" w:hAnsi="Book Antiqua"/>
          <w:i/>
          <w:iCs/>
          <w:color w:val="000000" w:themeColor="text1"/>
        </w:rPr>
        <w:t>Pediatr</w:t>
      </w:r>
      <w:proofErr w:type="spellEnd"/>
      <w:r w:rsidRPr="001C0689">
        <w:rPr>
          <w:rFonts w:ascii="Book Antiqua" w:hAnsi="Book Antiqua"/>
          <w:color w:val="000000" w:themeColor="text1"/>
        </w:rPr>
        <w:t xml:space="preserve"> 2020; </w:t>
      </w:r>
      <w:r w:rsidRPr="001C0689">
        <w:rPr>
          <w:rFonts w:ascii="Book Antiqua" w:hAnsi="Book Antiqua"/>
          <w:b/>
          <w:bCs/>
          <w:color w:val="000000" w:themeColor="text1"/>
        </w:rPr>
        <w:t>179</w:t>
      </w:r>
      <w:r w:rsidRPr="001C0689">
        <w:rPr>
          <w:rFonts w:ascii="Book Antiqua" w:hAnsi="Book Antiqua"/>
          <w:color w:val="000000" w:themeColor="text1"/>
        </w:rPr>
        <w:t>: 611-617 [PMID: 31863304 DOI: 10.1007/s00431-019-03534-1]</w:t>
      </w:r>
    </w:p>
    <w:p w14:paraId="79239902" w14:textId="77777777" w:rsidR="00A77B3E" w:rsidRPr="001C0689" w:rsidRDefault="00A77B3E" w:rsidP="00116BF8">
      <w:pPr>
        <w:spacing w:line="360" w:lineRule="auto"/>
        <w:jc w:val="both"/>
        <w:rPr>
          <w:rFonts w:ascii="Book Antiqua" w:hAnsi="Book Antiqua" w:cs="Book Antiqua"/>
          <w:color w:val="000000" w:themeColor="text1"/>
          <w:lang w:eastAsia="zh-CN"/>
        </w:rPr>
      </w:pPr>
    </w:p>
    <w:p w14:paraId="0DD8AB9D" w14:textId="77777777" w:rsidR="002A6C8E" w:rsidRPr="001C0689" w:rsidRDefault="002A6C8E" w:rsidP="00116BF8">
      <w:pPr>
        <w:spacing w:line="360" w:lineRule="auto"/>
        <w:jc w:val="both"/>
        <w:rPr>
          <w:rFonts w:ascii="Book Antiqua" w:hAnsi="Book Antiqua" w:cs="Book Antiqua"/>
          <w:color w:val="000000" w:themeColor="text1"/>
          <w:lang w:eastAsia="zh-CN"/>
        </w:rPr>
      </w:pPr>
    </w:p>
    <w:p w14:paraId="4C3C4DE6" w14:textId="77777777" w:rsidR="002A6C8E" w:rsidRPr="001C0689" w:rsidRDefault="002A6C8E" w:rsidP="00116BF8">
      <w:pPr>
        <w:spacing w:line="360" w:lineRule="auto"/>
        <w:jc w:val="both"/>
        <w:rPr>
          <w:rFonts w:ascii="Book Antiqua" w:hAnsi="Book Antiqua"/>
          <w:color w:val="000000" w:themeColor="text1"/>
          <w:lang w:eastAsia="zh-CN"/>
        </w:rPr>
        <w:sectPr w:rsidR="002A6C8E" w:rsidRPr="001C0689">
          <w:pgSz w:w="12240" w:h="15840"/>
          <w:pgMar w:top="1440" w:right="1440" w:bottom="1440" w:left="1440" w:header="720" w:footer="720" w:gutter="0"/>
          <w:cols w:space="720"/>
          <w:docGrid w:linePitch="360"/>
        </w:sectPr>
      </w:pPr>
    </w:p>
    <w:p w14:paraId="65B1EDB1"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lastRenderedPageBreak/>
        <w:t>Footnotes</w:t>
      </w:r>
    </w:p>
    <w:p w14:paraId="75F89BE7" w14:textId="1F5EBAE2" w:rsidR="00A77B3E" w:rsidRPr="001C0689" w:rsidRDefault="001E562B" w:rsidP="00116BF8">
      <w:pPr>
        <w:spacing w:line="360" w:lineRule="auto"/>
        <w:jc w:val="both"/>
        <w:rPr>
          <w:rFonts w:ascii="Book Antiqua" w:hAnsi="Book Antiqua" w:cs="Book Antiqua"/>
          <w:color w:val="000000" w:themeColor="text1"/>
          <w:lang w:eastAsia="zh-CN"/>
        </w:rPr>
      </w:pPr>
      <w:r w:rsidRPr="001C0689">
        <w:rPr>
          <w:rFonts w:ascii="Book Antiqua" w:eastAsia="Book Antiqua" w:hAnsi="Book Antiqua" w:cs="Book Antiqua"/>
          <w:b/>
          <w:bCs/>
          <w:color w:val="000000" w:themeColor="text1"/>
        </w:rPr>
        <w:t xml:space="preserve">Institutional review board statement: </w:t>
      </w:r>
      <w:r w:rsidRPr="001C0689">
        <w:rPr>
          <w:rFonts w:ascii="Book Antiqua" w:eastAsia="Book Antiqua" w:hAnsi="Book Antiqua" w:cs="Book Antiqua"/>
          <w:color w:val="000000" w:themeColor="text1"/>
        </w:rPr>
        <w:t>The study was reviewed and approved by the Air Force Medical Center, PLA, Institutional Review Board</w:t>
      </w:r>
      <w:r w:rsidR="00F74C55" w:rsidRPr="001C0689">
        <w:rPr>
          <w:rFonts w:ascii="Book Antiqua" w:hAnsi="Book Antiqua" w:cs="Book Antiqua"/>
          <w:color w:val="000000" w:themeColor="text1"/>
          <w:lang w:eastAsia="zh-CN"/>
        </w:rPr>
        <w:t xml:space="preserve">, </w:t>
      </w:r>
      <w:r w:rsidRPr="001C0689">
        <w:rPr>
          <w:rFonts w:ascii="Book Antiqua" w:eastAsia="Book Antiqua" w:hAnsi="Book Antiqua" w:cs="Book Antiqua"/>
          <w:color w:val="000000" w:themeColor="text1"/>
        </w:rPr>
        <w:t>No. 2020-105-PJ01,</w:t>
      </w:r>
      <w:r w:rsidR="00F74C55" w:rsidRPr="001C0689">
        <w:rPr>
          <w:rFonts w:ascii="Book Antiqua" w:hAnsi="Book Antiqua" w:cs="Book Antiqua"/>
          <w:color w:val="000000" w:themeColor="text1"/>
          <w:lang w:eastAsia="zh-CN"/>
        </w:rPr>
        <w:t xml:space="preserve"> </w:t>
      </w:r>
      <w:r w:rsidR="00F74C55" w:rsidRPr="001C0689">
        <w:rPr>
          <w:rFonts w:ascii="Book Antiqua" w:eastAsia="Book Antiqua" w:hAnsi="Book Antiqua" w:cs="Book Antiqua"/>
          <w:color w:val="000000" w:themeColor="text1"/>
        </w:rPr>
        <w:t>No.</w:t>
      </w:r>
      <w:r w:rsidR="00F74C55" w:rsidRPr="001C0689">
        <w:rPr>
          <w:rFonts w:ascii="Book Antiqua" w:hAnsi="Book Antiqua" w:cs="Book Antiqua"/>
          <w:color w:val="000000" w:themeColor="text1"/>
          <w:lang w:eastAsia="zh-CN"/>
        </w:rPr>
        <w:t xml:space="preserve"> </w:t>
      </w:r>
      <w:r w:rsidR="00F74C55" w:rsidRPr="001C0689">
        <w:rPr>
          <w:rFonts w:ascii="Book Antiqua" w:eastAsia="Book Antiqua" w:hAnsi="Book Antiqua" w:cs="Book Antiqua"/>
          <w:color w:val="000000" w:themeColor="text1"/>
        </w:rPr>
        <w:t>2020-105-YJ01</w:t>
      </w:r>
      <w:r w:rsidRPr="001C0689">
        <w:rPr>
          <w:rFonts w:ascii="Book Antiqua" w:eastAsia="Book Antiqua" w:hAnsi="Book Antiqua" w:cs="Book Antiqua"/>
          <w:color w:val="000000" w:themeColor="text1"/>
        </w:rPr>
        <w:t xml:space="preserve">. </w:t>
      </w:r>
    </w:p>
    <w:p w14:paraId="24993AC2" w14:textId="77777777" w:rsidR="002A6C8E" w:rsidRPr="001C0689" w:rsidRDefault="002A6C8E" w:rsidP="00116BF8">
      <w:pPr>
        <w:spacing w:line="360" w:lineRule="auto"/>
        <w:jc w:val="both"/>
        <w:rPr>
          <w:rFonts w:ascii="Book Antiqua" w:hAnsi="Book Antiqua"/>
          <w:color w:val="000000" w:themeColor="text1"/>
          <w:lang w:eastAsia="zh-CN"/>
        </w:rPr>
      </w:pPr>
    </w:p>
    <w:p w14:paraId="7D50ECCC" w14:textId="77777777" w:rsidR="002A6C8E" w:rsidRPr="001C0689" w:rsidRDefault="002A6C8E" w:rsidP="00116BF8">
      <w:pPr>
        <w:pStyle w:val="NormalWeb"/>
        <w:spacing w:before="0" w:beforeAutospacing="0" w:after="0" w:afterAutospacing="0" w:line="360" w:lineRule="auto"/>
        <w:jc w:val="both"/>
        <w:rPr>
          <w:rFonts w:ascii="Book Antiqua" w:hAnsi="Book Antiqua"/>
          <w:color w:val="000000" w:themeColor="text1"/>
        </w:rPr>
      </w:pPr>
      <w:r w:rsidRPr="001C0689">
        <w:rPr>
          <w:rFonts w:ascii="Book Antiqua" w:hAnsi="Book Antiqua"/>
          <w:b/>
          <w:bCs/>
          <w:color w:val="000000" w:themeColor="text1"/>
        </w:rPr>
        <w:t xml:space="preserve">Clinical trial registration statement: </w:t>
      </w:r>
      <w:r w:rsidRPr="001C0689">
        <w:rPr>
          <w:rFonts w:ascii="Book Antiqua" w:hAnsi="Book Antiqua"/>
          <w:color w:val="000000" w:themeColor="text1"/>
        </w:rPr>
        <w:t>This study is a special research project for the development of capital health which approved by the Beijing Municipal Health Commission in 2020. No further clinical trial registration has been conducted. Hereby declare.</w:t>
      </w:r>
    </w:p>
    <w:p w14:paraId="5D81EFBE" w14:textId="77777777" w:rsidR="00A77B3E" w:rsidRPr="001C0689" w:rsidRDefault="00A77B3E" w:rsidP="00116BF8">
      <w:pPr>
        <w:spacing w:line="360" w:lineRule="auto"/>
        <w:jc w:val="both"/>
        <w:rPr>
          <w:rFonts w:ascii="Book Antiqua" w:hAnsi="Book Antiqua"/>
          <w:color w:val="000000" w:themeColor="text1"/>
        </w:rPr>
      </w:pPr>
    </w:p>
    <w:p w14:paraId="5CD72B8E"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Informed consent statement: </w:t>
      </w:r>
      <w:r w:rsidRPr="001C0689">
        <w:rPr>
          <w:rFonts w:ascii="Book Antiqua" w:eastAsia="Book Antiqua" w:hAnsi="Book Antiqua" w:cs="Book Antiqua"/>
          <w:color w:val="000000" w:themeColor="text1"/>
        </w:rPr>
        <w:t>All study participants, or their legal guardian, provided informed written consent prior to study enrollment.</w:t>
      </w:r>
    </w:p>
    <w:p w14:paraId="45AED721" w14:textId="77777777" w:rsidR="00A77B3E" w:rsidRPr="001C0689" w:rsidRDefault="00A77B3E" w:rsidP="00116BF8">
      <w:pPr>
        <w:spacing w:line="360" w:lineRule="auto"/>
        <w:jc w:val="both"/>
        <w:rPr>
          <w:rFonts w:ascii="Book Antiqua" w:hAnsi="Book Antiqua"/>
          <w:color w:val="000000" w:themeColor="text1"/>
        </w:rPr>
      </w:pPr>
    </w:p>
    <w:p w14:paraId="5F7FE015" w14:textId="3A48CEE3"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Conflict-of-interest statement:</w:t>
      </w:r>
      <w:r w:rsidR="00C77837" w:rsidRPr="001C0689">
        <w:rPr>
          <w:rFonts w:ascii="Book Antiqua" w:hAnsi="Book Antiqua" w:cs="Book Antiqua"/>
          <w:b/>
          <w:bCs/>
          <w:color w:val="000000" w:themeColor="text1"/>
          <w:lang w:eastAsia="zh-CN"/>
        </w:rPr>
        <w:t xml:space="preserve"> </w:t>
      </w:r>
      <w:r w:rsidR="00C77837" w:rsidRPr="001C0689">
        <w:rPr>
          <w:rFonts w:ascii="Book Antiqua" w:hAnsi="Book Antiqua" w:cs="Book Antiqua"/>
          <w:bCs/>
          <w:color w:val="000000" w:themeColor="text1"/>
        </w:rPr>
        <w:t>All the</w:t>
      </w:r>
      <w:r w:rsidR="00C77837" w:rsidRPr="001C0689">
        <w:rPr>
          <w:rFonts w:ascii="Book Antiqua" w:hAnsi="Book Antiqua" w:cs="Book Antiqua"/>
          <w:b/>
          <w:bCs/>
          <w:color w:val="000000" w:themeColor="text1"/>
        </w:rPr>
        <w:t xml:space="preserve"> </w:t>
      </w:r>
      <w:r w:rsidR="00C77837" w:rsidRPr="001C0689">
        <w:rPr>
          <w:rFonts w:ascii="Book Antiqua" w:hAnsi="Book Antiqua" w:cs="Book Antiqua"/>
          <w:color w:val="000000" w:themeColor="text1"/>
        </w:rPr>
        <w:t>a</w:t>
      </w:r>
      <w:r w:rsidR="00C77837" w:rsidRPr="001C0689">
        <w:rPr>
          <w:rFonts w:ascii="Book Antiqua" w:eastAsia="Book Antiqua" w:hAnsi="Book Antiqua" w:cs="Book Antiqua"/>
          <w:color w:val="000000" w:themeColor="text1"/>
        </w:rPr>
        <w:t xml:space="preserve">uthors </w:t>
      </w:r>
      <w:r w:rsidR="00C77837" w:rsidRPr="001C0689">
        <w:rPr>
          <w:rFonts w:ascii="Book Antiqua" w:hAnsi="Book Antiqua" w:cs="Book Antiqua"/>
          <w:color w:val="000000" w:themeColor="text1"/>
        </w:rPr>
        <w:t>report</w:t>
      </w:r>
      <w:r w:rsidR="00C77837" w:rsidRPr="001C0689">
        <w:rPr>
          <w:rFonts w:ascii="Book Antiqua" w:eastAsia="Book Antiqua" w:hAnsi="Book Antiqua" w:cs="Book Antiqua"/>
          <w:color w:val="000000" w:themeColor="text1"/>
        </w:rPr>
        <w:t xml:space="preserve"> no </w:t>
      </w:r>
      <w:r w:rsidR="00C77837" w:rsidRPr="001C0689">
        <w:rPr>
          <w:rFonts w:ascii="Book Antiqua" w:hAnsi="Book Antiqua" w:cs="Book Antiqua"/>
          <w:color w:val="000000" w:themeColor="text1"/>
        </w:rPr>
        <w:t xml:space="preserve">relevant </w:t>
      </w:r>
      <w:r w:rsidR="00C77837" w:rsidRPr="001C0689">
        <w:rPr>
          <w:rFonts w:ascii="Book Antiqua" w:eastAsia="Book Antiqua" w:hAnsi="Book Antiqua" w:cs="Book Antiqua"/>
          <w:color w:val="000000" w:themeColor="text1"/>
        </w:rPr>
        <w:t>conflict</w:t>
      </w:r>
      <w:r w:rsidR="00C77837" w:rsidRPr="001C0689">
        <w:rPr>
          <w:rFonts w:ascii="Book Antiqua" w:hAnsi="Book Antiqua" w:cs="Book Antiqua"/>
          <w:color w:val="000000" w:themeColor="text1"/>
        </w:rPr>
        <w:t>s</w:t>
      </w:r>
      <w:r w:rsidR="00C77837" w:rsidRPr="001C0689">
        <w:rPr>
          <w:rFonts w:ascii="Book Antiqua" w:eastAsia="Book Antiqua" w:hAnsi="Book Antiqua" w:cs="Book Antiqua"/>
          <w:color w:val="000000" w:themeColor="text1"/>
        </w:rPr>
        <w:t xml:space="preserve"> of interest for this article.</w:t>
      </w:r>
    </w:p>
    <w:p w14:paraId="47C47054" w14:textId="77777777" w:rsidR="00A77B3E" w:rsidRPr="001C0689" w:rsidRDefault="00A77B3E" w:rsidP="00116BF8">
      <w:pPr>
        <w:spacing w:line="360" w:lineRule="auto"/>
        <w:jc w:val="both"/>
        <w:rPr>
          <w:rFonts w:ascii="Book Antiqua" w:hAnsi="Book Antiqua"/>
          <w:color w:val="000000" w:themeColor="text1"/>
        </w:rPr>
      </w:pPr>
    </w:p>
    <w:p w14:paraId="5616132B" w14:textId="69234C02"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 xml:space="preserve">Data sharing statement: </w:t>
      </w:r>
      <w:r w:rsidRPr="001C0689">
        <w:rPr>
          <w:rFonts w:ascii="Book Antiqua" w:eastAsia="Book Antiqua" w:hAnsi="Book Antiqua" w:cs="Book Antiqua"/>
          <w:color w:val="000000" w:themeColor="text1"/>
        </w:rPr>
        <w:t>No additional data are available</w:t>
      </w:r>
      <w:r w:rsidR="00C77837" w:rsidRPr="001C0689">
        <w:rPr>
          <w:rFonts w:ascii="Book Antiqua" w:hAnsi="Book Antiqua" w:cs="Book Antiqua"/>
          <w:color w:val="000000" w:themeColor="text1"/>
          <w:lang w:eastAsia="zh-CN"/>
        </w:rPr>
        <w:t>.</w:t>
      </w:r>
    </w:p>
    <w:p w14:paraId="786CD1B0" w14:textId="77777777" w:rsidR="00A77B3E" w:rsidRPr="001C0689" w:rsidRDefault="00A77B3E" w:rsidP="00116BF8">
      <w:pPr>
        <w:spacing w:line="360" w:lineRule="auto"/>
        <w:jc w:val="both"/>
        <w:rPr>
          <w:rFonts w:ascii="Book Antiqua" w:hAnsi="Book Antiqua"/>
          <w:color w:val="000000" w:themeColor="text1"/>
        </w:rPr>
      </w:pPr>
    </w:p>
    <w:p w14:paraId="01B5450D"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CONSORT 2010 statement: </w:t>
      </w:r>
      <w:r w:rsidRPr="001C0689">
        <w:rPr>
          <w:rFonts w:ascii="Book Antiqua" w:eastAsia="Book Antiqua" w:hAnsi="Book Antiqua" w:cs="Book Antiqua"/>
          <w:color w:val="000000" w:themeColor="text1"/>
        </w:rPr>
        <w:t>The authors have read the CONSORT 2010 statement, and the manuscript was prepared and revised according to the CONSORT 2010 statement.</w:t>
      </w:r>
    </w:p>
    <w:p w14:paraId="51BC884C" w14:textId="77777777" w:rsidR="00A77B3E" w:rsidRPr="001C0689" w:rsidRDefault="00A77B3E" w:rsidP="00116BF8">
      <w:pPr>
        <w:spacing w:line="360" w:lineRule="auto"/>
        <w:jc w:val="both"/>
        <w:rPr>
          <w:rFonts w:ascii="Book Antiqua" w:hAnsi="Book Antiqua"/>
          <w:color w:val="000000" w:themeColor="text1"/>
        </w:rPr>
      </w:pPr>
    </w:p>
    <w:p w14:paraId="48C5B1BD"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Open-Access: </w:t>
      </w:r>
      <w:r w:rsidRPr="001C068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C0689">
        <w:rPr>
          <w:rFonts w:ascii="Book Antiqua" w:eastAsia="Book Antiqua" w:hAnsi="Book Antiqua" w:cs="Book Antiqua"/>
          <w:color w:val="000000" w:themeColor="text1"/>
        </w:rPr>
        <w:t>NonCommercial</w:t>
      </w:r>
      <w:proofErr w:type="spellEnd"/>
      <w:r w:rsidRPr="001C068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40693D" w14:textId="77777777" w:rsidR="00A77B3E" w:rsidRPr="001C0689" w:rsidRDefault="00A77B3E" w:rsidP="00116BF8">
      <w:pPr>
        <w:spacing w:line="360" w:lineRule="auto"/>
        <w:jc w:val="both"/>
        <w:rPr>
          <w:rFonts w:ascii="Book Antiqua" w:hAnsi="Book Antiqua"/>
          <w:color w:val="000000" w:themeColor="text1"/>
        </w:rPr>
      </w:pPr>
    </w:p>
    <w:p w14:paraId="3912313C" w14:textId="77777777" w:rsidR="00A77B3E" w:rsidRPr="001C0689" w:rsidRDefault="001E562B" w:rsidP="00116BF8">
      <w:pPr>
        <w:spacing w:line="360" w:lineRule="auto"/>
        <w:jc w:val="both"/>
        <w:rPr>
          <w:rFonts w:ascii="Book Antiqua" w:hAnsi="Book Antiqua" w:cs="Book Antiqua"/>
          <w:color w:val="000000" w:themeColor="text1"/>
          <w:lang w:eastAsia="zh-CN"/>
        </w:rPr>
      </w:pPr>
      <w:r w:rsidRPr="001C0689">
        <w:rPr>
          <w:rFonts w:ascii="Book Antiqua" w:eastAsia="Book Antiqua" w:hAnsi="Book Antiqua" w:cs="Book Antiqua"/>
          <w:b/>
          <w:color w:val="000000" w:themeColor="text1"/>
        </w:rPr>
        <w:t xml:space="preserve">Provenance and peer review: </w:t>
      </w:r>
      <w:r w:rsidRPr="001C0689">
        <w:rPr>
          <w:rFonts w:ascii="Book Antiqua" w:eastAsia="Book Antiqua" w:hAnsi="Book Antiqua" w:cs="Book Antiqua"/>
          <w:color w:val="000000" w:themeColor="text1"/>
        </w:rPr>
        <w:t>Unsolicited article; Externally peer reviewed.</w:t>
      </w:r>
    </w:p>
    <w:p w14:paraId="0F01B221" w14:textId="77777777" w:rsidR="00AD76AD" w:rsidRPr="001C0689" w:rsidRDefault="00AD76AD" w:rsidP="00116BF8">
      <w:pPr>
        <w:spacing w:line="360" w:lineRule="auto"/>
        <w:jc w:val="both"/>
        <w:rPr>
          <w:rFonts w:ascii="Book Antiqua" w:hAnsi="Book Antiqua"/>
          <w:color w:val="000000" w:themeColor="text1"/>
          <w:lang w:eastAsia="zh-CN"/>
        </w:rPr>
      </w:pPr>
    </w:p>
    <w:p w14:paraId="09F7B01B"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lastRenderedPageBreak/>
        <w:t xml:space="preserve">Peer-review model: </w:t>
      </w:r>
      <w:r w:rsidRPr="001C0689">
        <w:rPr>
          <w:rFonts w:ascii="Book Antiqua" w:eastAsia="Book Antiqua" w:hAnsi="Book Antiqua" w:cs="Book Antiqua"/>
          <w:color w:val="000000" w:themeColor="text1"/>
        </w:rPr>
        <w:t>Single blind</w:t>
      </w:r>
    </w:p>
    <w:p w14:paraId="7E2B9F19" w14:textId="77777777" w:rsidR="00A77B3E" w:rsidRPr="001C0689" w:rsidRDefault="00A77B3E" w:rsidP="00116BF8">
      <w:pPr>
        <w:spacing w:line="360" w:lineRule="auto"/>
        <w:jc w:val="both"/>
        <w:rPr>
          <w:rFonts w:ascii="Book Antiqua" w:hAnsi="Book Antiqua"/>
          <w:color w:val="000000" w:themeColor="text1"/>
        </w:rPr>
      </w:pPr>
    </w:p>
    <w:p w14:paraId="6A837120"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Peer-review started: </w:t>
      </w:r>
      <w:r w:rsidRPr="001C0689">
        <w:rPr>
          <w:rFonts w:ascii="Book Antiqua" w:eastAsia="Book Antiqua" w:hAnsi="Book Antiqua" w:cs="Book Antiqua"/>
          <w:color w:val="000000" w:themeColor="text1"/>
        </w:rPr>
        <w:t>January 20, 2023</w:t>
      </w:r>
    </w:p>
    <w:p w14:paraId="4F97B9F5"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First decision: </w:t>
      </w:r>
      <w:r w:rsidRPr="001C0689">
        <w:rPr>
          <w:rFonts w:ascii="Book Antiqua" w:eastAsia="Book Antiqua" w:hAnsi="Book Antiqua" w:cs="Book Antiqua"/>
          <w:color w:val="000000" w:themeColor="text1"/>
        </w:rPr>
        <w:t>February 15, 2023</w:t>
      </w:r>
    </w:p>
    <w:p w14:paraId="0AC5C3F9"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Article in press: </w:t>
      </w:r>
    </w:p>
    <w:p w14:paraId="5FFBE45F" w14:textId="77777777" w:rsidR="00A77B3E" w:rsidRPr="001C0689" w:rsidRDefault="00A77B3E" w:rsidP="00116BF8">
      <w:pPr>
        <w:spacing w:line="360" w:lineRule="auto"/>
        <w:jc w:val="both"/>
        <w:rPr>
          <w:rFonts w:ascii="Book Antiqua" w:hAnsi="Book Antiqua"/>
          <w:color w:val="000000" w:themeColor="text1"/>
        </w:rPr>
      </w:pPr>
    </w:p>
    <w:p w14:paraId="5D750433" w14:textId="2AB478F5"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Specialty type: </w:t>
      </w:r>
      <w:bookmarkStart w:id="2" w:name="_Hlk73628407"/>
      <w:r w:rsidR="00D06202" w:rsidRPr="001C0689">
        <w:rPr>
          <w:rFonts w:ascii="Book Antiqua" w:eastAsia="Microsoft YaHei" w:hAnsi="Book Antiqua" w:cs="SimSun"/>
          <w:color w:val="000000" w:themeColor="text1"/>
        </w:rPr>
        <w:t>Gastroenterology and hepatology</w:t>
      </w:r>
      <w:bookmarkEnd w:id="2"/>
    </w:p>
    <w:p w14:paraId="6D2F03BF"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Country/Territory of origin: </w:t>
      </w:r>
      <w:r w:rsidRPr="001C0689">
        <w:rPr>
          <w:rFonts w:ascii="Book Antiqua" w:eastAsia="Book Antiqua" w:hAnsi="Book Antiqua" w:cs="Book Antiqua"/>
          <w:color w:val="000000" w:themeColor="text1"/>
        </w:rPr>
        <w:t>China</w:t>
      </w:r>
    </w:p>
    <w:p w14:paraId="3FAFB3D1"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Peer-review report’s scientific quality classification</w:t>
      </w:r>
    </w:p>
    <w:p w14:paraId="52923576"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Grade A (Excellent): 0</w:t>
      </w:r>
    </w:p>
    <w:p w14:paraId="4E19D638"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Grade B (Very good): B, B, B</w:t>
      </w:r>
    </w:p>
    <w:p w14:paraId="503C00D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Grade C (Good): 0</w:t>
      </w:r>
    </w:p>
    <w:p w14:paraId="28F8A0BB"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Grade D (Fair): 0</w:t>
      </w:r>
    </w:p>
    <w:p w14:paraId="653AE5FF"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Grade E (Poor): 0</w:t>
      </w:r>
    </w:p>
    <w:p w14:paraId="1F964D18" w14:textId="77777777" w:rsidR="00A77B3E" w:rsidRPr="001C0689" w:rsidRDefault="00A77B3E" w:rsidP="00116BF8">
      <w:pPr>
        <w:spacing w:line="360" w:lineRule="auto"/>
        <w:jc w:val="both"/>
        <w:rPr>
          <w:rFonts w:ascii="Book Antiqua" w:hAnsi="Book Antiqua"/>
          <w:color w:val="000000" w:themeColor="text1"/>
        </w:rPr>
      </w:pPr>
    </w:p>
    <w:p w14:paraId="5BC4033F" w14:textId="2FB759DB" w:rsidR="00E5734B" w:rsidRPr="001C0689" w:rsidRDefault="001E562B" w:rsidP="00116BF8">
      <w:pPr>
        <w:spacing w:line="360" w:lineRule="auto"/>
        <w:jc w:val="both"/>
        <w:rPr>
          <w:rFonts w:ascii="Book Antiqua" w:hAnsi="Book Antiqua" w:cs="Book Antiqua"/>
          <w:b/>
          <w:color w:val="000000" w:themeColor="text1"/>
          <w:lang w:eastAsia="zh-CN"/>
        </w:rPr>
      </w:pPr>
      <w:r w:rsidRPr="001C0689">
        <w:rPr>
          <w:rFonts w:ascii="Book Antiqua" w:eastAsia="Book Antiqua" w:hAnsi="Book Antiqua" w:cs="Book Antiqua"/>
          <w:b/>
          <w:color w:val="000000" w:themeColor="text1"/>
        </w:rPr>
        <w:t xml:space="preserve">P-Reviewer: </w:t>
      </w:r>
      <w:proofErr w:type="spellStart"/>
      <w:r w:rsidRPr="001C0689">
        <w:rPr>
          <w:rFonts w:ascii="Book Antiqua" w:eastAsia="Book Antiqua" w:hAnsi="Book Antiqua" w:cs="Book Antiqua"/>
          <w:color w:val="000000" w:themeColor="text1"/>
        </w:rPr>
        <w:t>Katagiri</w:t>
      </w:r>
      <w:proofErr w:type="spellEnd"/>
      <w:r w:rsidRPr="001C0689">
        <w:rPr>
          <w:rFonts w:ascii="Book Antiqua" w:eastAsia="Book Antiqua" w:hAnsi="Book Antiqua" w:cs="Book Antiqua"/>
          <w:color w:val="000000" w:themeColor="text1"/>
        </w:rPr>
        <w:t xml:space="preserve"> R, Japan; Lee EW, South Korea; Yashiro M, Japan</w:t>
      </w:r>
      <w:r w:rsidRPr="001C0689">
        <w:rPr>
          <w:rFonts w:ascii="Book Antiqua" w:eastAsia="Book Antiqua" w:hAnsi="Book Antiqua" w:cs="Book Antiqua"/>
          <w:b/>
          <w:color w:val="000000" w:themeColor="text1"/>
        </w:rPr>
        <w:t xml:space="preserve"> S-Editor: </w:t>
      </w:r>
      <w:r w:rsidR="008D39B1" w:rsidRPr="001C0689">
        <w:rPr>
          <w:rFonts w:ascii="Book Antiqua" w:hAnsi="Book Antiqua" w:cs="Book Antiqua"/>
          <w:color w:val="000000" w:themeColor="text1"/>
          <w:lang w:eastAsia="zh-CN"/>
        </w:rPr>
        <w:t>Fan JR</w:t>
      </w:r>
      <w:r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b/>
          <w:color w:val="000000" w:themeColor="text1"/>
        </w:rPr>
        <w:t xml:space="preserve">L-Editor: </w:t>
      </w:r>
      <w:r w:rsidR="008D39B1" w:rsidRPr="001C0689">
        <w:rPr>
          <w:rFonts w:ascii="Book Antiqua" w:hAnsi="Book Antiqua" w:cs="Book Antiqua"/>
          <w:color w:val="000000" w:themeColor="text1"/>
          <w:lang w:eastAsia="zh-CN"/>
        </w:rPr>
        <w:t>A</w:t>
      </w:r>
      <w:r w:rsidRPr="001C0689">
        <w:rPr>
          <w:rFonts w:ascii="Book Antiqua" w:eastAsia="Book Antiqua" w:hAnsi="Book Antiqua" w:cs="Book Antiqua"/>
          <w:b/>
          <w:color w:val="000000" w:themeColor="text1"/>
        </w:rPr>
        <w:t xml:space="preserve"> P-Editor:</w:t>
      </w:r>
    </w:p>
    <w:p w14:paraId="641842F2" w14:textId="09BD6F11" w:rsidR="00A77B3E" w:rsidRPr="001C0689" w:rsidRDefault="001E562B" w:rsidP="00116BF8">
      <w:pPr>
        <w:spacing w:line="360" w:lineRule="auto"/>
        <w:jc w:val="both"/>
        <w:rPr>
          <w:rFonts w:ascii="Book Antiqua" w:hAnsi="Book Antiqua"/>
          <w:color w:val="000000" w:themeColor="text1"/>
        </w:rPr>
        <w:sectPr w:rsidR="00A77B3E" w:rsidRPr="001C0689">
          <w:pgSz w:w="12240" w:h="15840"/>
          <w:pgMar w:top="1440" w:right="1440" w:bottom="1440" w:left="1440" w:header="720" w:footer="720" w:gutter="0"/>
          <w:cols w:space="720"/>
          <w:docGrid w:linePitch="360"/>
        </w:sectPr>
      </w:pPr>
      <w:r w:rsidRPr="001C0689">
        <w:rPr>
          <w:rFonts w:ascii="Book Antiqua" w:eastAsia="Book Antiqua" w:hAnsi="Book Antiqua" w:cs="Book Antiqua"/>
          <w:b/>
          <w:color w:val="000000" w:themeColor="text1"/>
        </w:rPr>
        <w:t xml:space="preserve"> </w:t>
      </w:r>
    </w:p>
    <w:p w14:paraId="11CD24B8" w14:textId="77777777" w:rsidR="00A77B3E" w:rsidRPr="001C0689" w:rsidRDefault="001E562B" w:rsidP="00116BF8">
      <w:pPr>
        <w:spacing w:line="360" w:lineRule="auto"/>
        <w:jc w:val="both"/>
        <w:rPr>
          <w:rFonts w:ascii="Book Antiqua" w:hAnsi="Book Antiqua" w:cs="Book Antiqua"/>
          <w:b/>
          <w:color w:val="000000" w:themeColor="text1"/>
          <w:lang w:eastAsia="zh-CN"/>
        </w:rPr>
      </w:pPr>
      <w:r w:rsidRPr="001C0689">
        <w:rPr>
          <w:rFonts w:ascii="Book Antiqua" w:eastAsia="Book Antiqua" w:hAnsi="Book Antiqua" w:cs="Book Antiqua"/>
          <w:b/>
          <w:color w:val="000000" w:themeColor="text1"/>
        </w:rPr>
        <w:lastRenderedPageBreak/>
        <w:t>Figure Legends</w:t>
      </w:r>
    </w:p>
    <w:p w14:paraId="7CB91AC1" w14:textId="0EEEFF55" w:rsidR="00476679" w:rsidRPr="001C0689" w:rsidRDefault="00810BD6" w:rsidP="00116BF8">
      <w:pPr>
        <w:spacing w:line="360" w:lineRule="auto"/>
        <w:jc w:val="both"/>
        <w:rPr>
          <w:rFonts w:ascii="Book Antiqua" w:hAnsi="Book Antiqua"/>
          <w:color w:val="000000" w:themeColor="text1"/>
          <w:lang w:eastAsia="zh-CN"/>
        </w:rPr>
      </w:pPr>
      <w:r>
        <w:rPr>
          <w:noProof/>
          <w:lang w:eastAsia="zh-CN"/>
        </w:rPr>
        <w:drawing>
          <wp:inline distT="0" distB="0" distL="0" distR="0" wp14:anchorId="01C62857" wp14:editId="2A063785">
            <wp:extent cx="5486400" cy="22637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263775"/>
                    </a:xfrm>
                    <a:prstGeom prst="rect">
                      <a:avLst/>
                    </a:prstGeom>
                  </pic:spPr>
                </pic:pic>
              </a:graphicData>
            </a:graphic>
          </wp:inline>
        </w:drawing>
      </w:r>
    </w:p>
    <w:p w14:paraId="0606626A" w14:textId="7DA481E6" w:rsidR="00A77B3E" w:rsidRPr="001C0689" w:rsidRDefault="001E562B" w:rsidP="00116BF8">
      <w:pPr>
        <w:spacing w:line="360" w:lineRule="auto"/>
        <w:jc w:val="both"/>
        <w:rPr>
          <w:rFonts w:ascii="Book Antiqua" w:hAnsi="Book Antiqua" w:cs="Book Antiqua"/>
          <w:b/>
          <w:color w:val="000000" w:themeColor="text1"/>
          <w:lang w:eastAsia="zh-CN"/>
        </w:rPr>
      </w:pPr>
      <w:r w:rsidRPr="001C0689">
        <w:rPr>
          <w:rFonts w:ascii="Book Antiqua" w:eastAsia="Book Antiqua" w:hAnsi="Book Antiqua" w:cs="Book Antiqua"/>
          <w:b/>
          <w:color w:val="000000" w:themeColor="text1"/>
        </w:rPr>
        <w:t>Fig</w:t>
      </w:r>
      <w:r w:rsidR="00476679" w:rsidRPr="001C0689">
        <w:rPr>
          <w:rFonts w:ascii="Book Antiqua" w:hAnsi="Book Antiqua" w:cs="Book Antiqua"/>
          <w:b/>
          <w:color w:val="000000" w:themeColor="text1"/>
          <w:lang w:eastAsia="zh-CN"/>
        </w:rPr>
        <w:t xml:space="preserve">ure </w:t>
      </w:r>
      <w:r w:rsidRPr="001C0689">
        <w:rPr>
          <w:rFonts w:ascii="Book Antiqua" w:eastAsia="Book Antiqua" w:hAnsi="Book Antiqua" w:cs="Book Antiqua"/>
          <w:b/>
          <w:color w:val="000000" w:themeColor="text1"/>
        </w:rPr>
        <w:t>1 Comparisons of percentage of other gene mutations</w:t>
      </w:r>
      <w:r w:rsidR="00476679" w:rsidRPr="001C0689">
        <w:rPr>
          <w:rFonts w:ascii="Book Antiqua" w:hAnsi="Book Antiqua" w:cs="Book Antiqua"/>
          <w:b/>
          <w:color w:val="000000" w:themeColor="text1"/>
          <w:lang w:eastAsia="zh-CN"/>
        </w:rPr>
        <w:t>.</w:t>
      </w:r>
      <w:r w:rsidR="007F780B" w:rsidRPr="001C0689">
        <w:rPr>
          <w:rFonts w:ascii="Book Antiqua" w:hAnsi="Book Antiqua" w:cs="Book Antiqua"/>
          <w:b/>
          <w:color w:val="000000" w:themeColor="text1"/>
          <w:lang w:eastAsia="zh-CN"/>
        </w:rPr>
        <w:t xml:space="preserve"> </w:t>
      </w:r>
    </w:p>
    <w:p w14:paraId="42D5D3BF" w14:textId="020D0799" w:rsidR="00476679" w:rsidRPr="001C0689" w:rsidRDefault="00002CB1" w:rsidP="00116BF8">
      <w:pPr>
        <w:spacing w:line="360" w:lineRule="auto"/>
        <w:jc w:val="both"/>
        <w:rPr>
          <w:rFonts w:ascii="Book Antiqua" w:hAnsi="Book Antiqua"/>
          <w:b/>
          <w:color w:val="000000" w:themeColor="text1"/>
          <w:lang w:eastAsia="zh-CN"/>
        </w:rPr>
      </w:pPr>
      <w:r w:rsidRPr="001C0689">
        <w:rPr>
          <w:rFonts w:ascii="Book Antiqua" w:hAnsi="Book Antiqua" w:cs="Book Antiqua"/>
          <w:b/>
          <w:color w:val="000000" w:themeColor="text1"/>
          <w:lang w:eastAsia="zh-CN"/>
        </w:rPr>
        <w:br w:type="page"/>
      </w:r>
      <w:r w:rsidRPr="001C0689">
        <w:rPr>
          <w:rFonts w:ascii="Book Antiqua" w:hAnsi="Book Antiqua"/>
          <w:noProof/>
          <w:color w:val="000000" w:themeColor="text1"/>
          <w:lang w:eastAsia="zh-CN"/>
        </w:rPr>
        <w:lastRenderedPageBreak/>
        <w:t xml:space="preserve"> </w:t>
      </w:r>
      <w:r w:rsidR="00931B57">
        <w:rPr>
          <w:noProof/>
          <w:lang w:eastAsia="zh-CN"/>
        </w:rPr>
        <w:drawing>
          <wp:inline distT="0" distB="0" distL="0" distR="0" wp14:anchorId="4BC53F88" wp14:editId="33C4F334">
            <wp:extent cx="5289631" cy="33832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89904" cy="3383389"/>
                    </a:xfrm>
                    <a:prstGeom prst="rect">
                      <a:avLst/>
                    </a:prstGeom>
                  </pic:spPr>
                </pic:pic>
              </a:graphicData>
            </a:graphic>
          </wp:inline>
        </w:drawing>
      </w:r>
      <w:r w:rsidR="00931B57" w:rsidRPr="00931B57">
        <w:rPr>
          <w:noProof/>
          <w:lang w:eastAsia="zh-CN"/>
        </w:rPr>
        <w:t xml:space="preserve"> </w:t>
      </w:r>
      <w:r w:rsidR="00931B57">
        <w:rPr>
          <w:noProof/>
          <w:lang w:eastAsia="zh-CN"/>
        </w:rPr>
        <w:drawing>
          <wp:inline distT="0" distB="0" distL="0" distR="0" wp14:anchorId="40834ED9" wp14:editId="0874C097">
            <wp:extent cx="5486400" cy="35058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505835"/>
                    </a:xfrm>
                    <a:prstGeom prst="rect">
                      <a:avLst/>
                    </a:prstGeom>
                  </pic:spPr>
                </pic:pic>
              </a:graphicData>
            </a:graphic>
          </wp:inline>
        </w:drawing>
      </w:r>
    </w:p>
    <w:p w14:paraId="4462AD73" w14:textId="29051CA8" w:rsidR="00A77B3E" w:rsidRPr="001C0689" w:rsidRDefault="001E562B" w:rsidP="00116BF8">
      <w:pPr>
        <w:spacing w:line="360" w:lineRule="auto"/>
        <w:jc w:val="both"/>
        <w:rPr>
          <w:rFonts w:ascii="Book Antiqua" w:hAnsi="Book Antiqua" w:cs="Book Antiqua"/>
          <w:color w:val="000000" w:themeColor="text1"/>
          <w:lang w:eastAsia="zh-CN"/>
        </w:rPr>
      </w:pPr>
      <w:r w:rsidRPr="001C0689">
        <w:rPr>
          <w:rFonts w:ascii="Book Antiqua" w:eastAsia="Book Antiqua" w:hAnsi="Book Antiqua" w:cs="Book Antiqua"/>
          <w:b/>
          <w:color w:val="000000" w:themeColor="text1"/>
        </w:rPr>
        <w:t>Fig</w:t>
      </w:r>
      <w:r w:rsidR="00ED2875" w:rsidRPr="001C0689">
        <w:rPr>
          <w:rFonts w:ascii="Book Antiqua" w:hAnsi="Book Antiqua" w:cs="Book Antiqua"/>
          <w:b/>
          <w:color w:val="000000" w:themeColor="text1"/>
          <w:lang w:eastAsia="zh-CN"/>
        </w:rPr>
        <w:t>ure</w:t>
      </w:r>
      <w:r w:rsidRPr="001C0689">
        <w:rPr>
          <w:rFonts w:ascii="Book Antiqua" w:eastAsia="Book Antiqua" w:hAnsi="Book Antiqua" w:cs="Book Antiqua"/>
          <w:b/>
          <w:color w:val="000000" w:themeColor="text1"/>
        </w:rPr>
        <w:t xml:space="preserve"> 2</w:t>
      </w:r>
      <w:r w:rsidR="00476679" w:rsidRPr="001C0689">
        <w:rPr>
          <w:rFonts w:ascii="Book Antiqua" w:hAnsi="Book Antiqua" w:cs="Book Antiqua"/>
          <w:b/>
          <w:color w:val="000000" w:themeColor="text1"/>
          <w:lang w:eastAsia="zh-CN"/>
        </w:rPr>
        <w:t xml:space="preserve"> </w:t>
      </w:r>
      <w:r w:rsidR="00ED2875" w:rsidRPr="001C0689">
        <w:rPr>
          <w:rFonts w:ascii="Book Antiqua" w:hAnsi="Book Antiqua" w:cs="Book Antiqua"/>
          <w:b/>
          <w:color w:val="000000" w:themeColor="text1"/>
          <w:lang w:eastAsia="zh-CN"/>
        </w:rPr>
        <w:t>I</w:t>
      </w:r>
      <w:r w:rsidR="00ED2875" w:rsidRPr="001C0689">
        <w:rPr>
          <w:rFonts w:ascii="Book Antiqua" w:eastAsia="Book Antiqua" w:hAnsi="Book Antiqua" w:cs="Book Antiqua"/>
          <w:b/>
          <w:color w:val="000000" w:themeColor="text1"/>
        </w:rPr>
        <w:t>ntussusception</w:t>
      </w:r>
      <w:r w:rsidR="00ED2875" w:rsidRPr="001C0689">
        <w:rPr>
          <w:rFonts w:ascii="Book Antiqua" w:hAnsi="Book Antiqua" w:cs="Book Antiqua"/>
          <w:b/>
          <w:color w:val="000000" w:themeColor="text1"/>
          <w:lang w:eastAsia="zh-CN"/>
        </w:rPr>
        <w:t>.</w:t>
      </w:r>
      <w:r w:rsidR="00ED2875" w:rsidRPr="001C0689">
        <w:rPr>
          <w:rFonts w:ascii="Book Antiqua" w:eastAsia="Book Antiqua" w:hAnsi="Book Antiqua" w:cs="Book Antiqua"/>
          <w:color w:val="000000" w:themeColor="text1"/>
        </w:rPr>
        <w:t xml:space="preserve"> </w:t>
      </w:r>
      <w:r w:rsidR="00ED2875" w:rsidRPr="001C0689">
        <w:rPr>
          <w:rFonts w:ascii="Book Antiqua" w:hAnsi="Book Antiqua" w:cs="Book Antiqua"/>
          <w:color w:val="000000" w:themeColor="text1"/>
          <w:lang w:eastAsia="zh-CN"/>
        </w:rPr>
        <w:t xml:space="preserve">A: </w:t>
      </w:r>
      <w:r w:rsidRPr="001C0689">
        <w:rPr>
          <w:rFonts w:ascii="Book Antiqua" w:eastAsia="Book Antiqua" w:hAnsi="Book Antiqua" w:cs="Book Antiqua"/>
          <w:color w:val="000000" w:themeColor="text1"/>
        </w:rPr>
        <w:t>Cumulative risk function for intussusception</w:t>
      </w:r>
      <w:r w:rsidR="00ED2875" w:rsidRPr="001C0689">
        <w:rPr>
          <w:rFonts w:ascii="Book Antiqua" w:hAnsi="Book Antiqua" w:cs="Book Antiqua"/>
          <w:color w:val="000000" w:themeColor="text1"/>
          <w:lang w:eastAsia="zh-CN"/>
        </w:rPr>
        <w:t>;</w:t>
      </w:r>
      <w:r w:rsidR="00ED2875" w:rsidRPr="001C0689">
        <w:rPr>
          <w:rFonts w:ascii="Book Antiqua" w:hAnsi="Book Antiqua"/>
          <w:color w:val="000000" w:themeColor="text1"/>
          <w:lang w:eastAsia="zh-CN"/>
        </w:rPr>
        <w:t xml:space="preserve"> </w:t>
      </w:r>
      <w:r w:rsidR="00ED2875" w:rsidRPr="001C0689">
        <w:rPr>
          <w:rFonts w:ascii="Book Antiqua" w:hAnsi="Book Antiqua" w:cs="Book Antiqua"/>
          <w:color w:val="000000" w:themeColor="text1"/>
          <w:lang w:eastAsia="zh-CN"/>
        </w:rPr>
        <w:t xml:space="preserve">B: </w:t>
      </w:r>
      <w:r w:rsidRPr="001C0689">
        <w:rPr>
          <w:rFonts w:ascii="Book Antiqua" w:eastAsia="Book Antiqua" w:hAnsi="Book Antiqua" w:cs="Book Antiqua"/>
          <w:color w:val="000000" w:themeColor="text1"/>
        </w:rPr>
        <w:t>Cumulative percentage at age of first intussusception</w:t>
      </w:r>
      <w:r w:rsidR="00ED2875" w:rsidRPr="001C0689">
        <w:rPr>
          <w:rFonts w:ascii="Book Antiqua" w:hAnsi="Book Antiqua" w:cs="Book Antiqua"/>
          <w:color w:val="000000" w:themeColor="text1"/>
          <w:lang w:eastAsia="zh-CN"/>
        </w:rPr>
        <w:t>.</w:t>
      </w:r>
    </w:p>
    <w:p w14:paraId="2B183CEE" w14:textId="3892FA4F" w:rsidR="007F780B" w:rsidRPr="001C0689" w:rsidRDefault="007F780B" w:rsidP="00116BF8">
      <w:pPr>
        <w:spacing w:line="360" w:lineRule="auto"/>
        <w:jc w:val="both"/>
        <w:rPr>
          <w:rFonts w:ascii="Book Antiqua" w:eastAsia="SimSun" w:hAnsi="Book Antiqua"/>
          <w:b/>
          <w:bCs/>
          <w:color w:val="000000" w:themeColor="text1"/>
          <w:lang w:eastAsia="zh-CN"/>
        </w:rPr>
      </w:pPr>
      <w:r w:rsidRPr="001C0689">
        <w:rPr>
          <w:rFonts w:ascii="Book Antiqua" w:hAnsi="Book Antiqua" w:cs="Book Antiqua"/>
          <w:color w:val="000000" w:themeColor="text1"/>
          <w:lang w:eastAsia="zh-CN"/>
        </w:rPr>
        <w:br w:type="page"/>
      </w:r>
      <w:r w:rsidRPr="001C0689">
        <w:rPr>
          <w:rFonts w:ascii="Book Antiqua" w:eastAsia="SimSun" w:hAnsi="Book Antiqua"/>
          <w:b/>
          <w:bCs/>
          <w:color w:val="000000" w:themeColor="text1"/>
        </w:rPr>
        <w:lastRenderedPageBreak/>
        <w:t xml:space="preserve">Table 1 41 digestive tract </w:t>
      </w:r>
      <w:proofErr w:type="spellStart"/>
      <w:r w:rsidRPr="001C0689">
        <w:rPr>
          <w:rFonts w:ascii="Book Antiqua" w:eastAsia="SimSun" w:hAnsi="Book Antiqua"/>
          <w:b/>
          <w:bCs/>
          <w:color w:val="000000" w:themeColor="text1"/>
        </w:rPr>
        <w:t>tumour</w:t>
      </w:r>
      <w:proofErr w:type="spellEnd"/>
      <w:r w:rsidRPr="001C0689">
        <w:rPr>
          <w:rFonts w:ascii="Book Antiqua" w:eastAsia="SimSun" w:hAnsi="Book Antiqua"/>
          <w:b/>
          <w:bCs/>
          <w:color w:val="000000" w:themeColor="text1"/>
        </w:rPr>
        <w:t>-associated genes</w:t>
      </w:r>
    </w:p>
    <w:tbl>
      <w:tblPr>
        <w:tblStyle w:val="TableGrid"/>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70"/>
        <w:gridCol w:w="4690"/>
      </w:tblGrid>
      <w:tr w:rsidR="001C0689" w:rsidRPr="001C0689" w14:paraId="3EF95A14" w14:textId="77777777" w:rsidTr="00440DFF">
        <w:tc>
          <w:tcPr>
            <w:tcW w:w="4788" w:type="dxa"/>
            <w:tcBorders>
              <w:top w:val="single" w:sz="4" w:space="0" w:color="auto"/>
              <w:bottom w:val="single" w:sz="4" w:space="0" w:color="auto"/>
            </w:tcBorders>
          </w:tcPr>
          <w:p w14:paraId="709F71F2" w14:textId="5CACAC6E" w:rsidR="007F780B" w:rsidRPr="001C0689" w:rsidRDefault="007F780B"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
                <w:bCs/>
                <w:color w:val="000000" w:themeColor="text1"/>
                <w:lang w:eastAsia="zh-CN"/>
              </w:rPr>
              <w:t>No.</w:t>
            </w:r>
          </w:p>
        </w:tc>
        <w:tc>
          <w:tcPr>
            <w:tcW w:w="4788" w:type="dxa"/>
            <w:tcBorders>
              <w:top w:val="single" w:sz="4" w:space="0" w:color="auto"/>
              <w:bottom w:val="single" w:sz="4" w:space="0" w:color="auto"/>
            </w:tcBorders>
          </w:tcPr>
          <w:p w14:paraId="2FE35324" w14:textId="1B61365D" w:rsidR="007F780B" w:rsidRPr="001C0689" w:rsidRDefault="007F780B"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
                <w:bCs/>
                <w:color w:val="000000" w:themeColor="text1"/>
                <w:lang w:eastAsia="zh-CN"/>
              </w:rPr>
              <w:t>G</w:t>
            </w:r>
            <w:r w:rsidRPr="001C0689">
              <w:rPr>
                <w:rFonts w:ascii="Book Antiqua" w:eastAsia="SimSun" w:hAnsi="Book Antiqua"/>
                <w:b/>
                <w:bCs/>
                <w:color w:val="000000" w:themeColor="text1"/>
              </w:rPr>
              <w:t>enes</w:t>
            </w:r>
          </w:p>
        </w:tc>
      </w:tr>
      <w:tr w:rsidR="001C0689" w:rsidRPr="001C0689" w14:paraId="6443513A" w14:textId="77777777" w:rsidTr="00440DFF">
        <w:tc>
          <w:tcPr>
            <w:tcW w:w="4788" w:type="dxa"/>
            <w:tcBorders>
              <w:top w:val="single" w:sz="4" w:space="0" w:color="auto"/>
            </w:tcBorders>
          </w:tcPr>
          <w:p w14:paraId="7F018E79" w14:textId="675FED85"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w:t>
            </w:r>
          </w:p>
        </w:tc>
        <w:tc>
          <w:tcPr>
            <w:tcW w:w="4788" w:type="dxa"/>
            <w:tcBorders>
              <w:top w:val="single" w:sz="4" w:space="0" w:color="auto"/>
            </w:tcBorders>
            <w:vAlign w:val="center"/>
          </w:tcPr>
          <w:p w14:paraId="79C3B6A8" w14:textId="17446FAC"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AKT1</w:t>
            </w:r>
          </w:p>
        </w:tc>
      </w:tr>
      <w:tr w:rsidR="001C0689" w:rsidRPr="001C0689" w14:paraId="26D80DE3" w14:textId="77777777" w:rsidTr="00440DFF">
        <w:tc>
          <w:tcPr>
            <w:tcW w:w="4788" w:type="dxa"/>
          </w:tcPr>
          <w:p w14:paraId="05900434" w14:textId="6628074B"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w:t>
            </w:r>
          </w:p>
        </w:tc>
        <w:tc>
          <w:tcPr>
            <w:tcW w:w="4788" w:type="dxa"/>
            <w:vAlign w:val="center"/>
          </w:tcPr>
          <w:p w14:paraId="00FDE21C" w14:textId="377CD8A6"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BRAF</w:t>
            </w:r>
          </w:p>
        </w:tc>
      </w:tr>
      <w:tr w:rsidR="001C0689" w:rsidRPr="001C0689" w14:paraId="4A4DAC8E" w14:textId="77777777" w:rsidTr="00440DFF">
        <w:tc>
          <w:tcPr>
            <w:tcW w:w="4788" w:type="dxa"/>
          </w:tcPr>
          <w:p w14:paraId="49997C68" w14:textId="28ACAB61"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w:t>
            </w:r>
          </w:p>
        </w:tc>
        <w:tc>
          <w:tcPr>
            <w:tcW w:w="4788" w:type="dxa"/>
            <w:vAlign w:val="center"/>
          </w:tcPr>
          <w:p w14:paraId="204676F1" w14:textId="4B9036DD"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CYP2D6</w:t>
            </w:r>
          </w:p>
        </w:tc>
      </w:tr>
      <w:tr w:rsidR="001C0689" w:rsidRPr="001C0689" w14:paraId="245DC80C" w14:textId="77777777" w:rsidTr="00440DFF">
        <w:tc>
          <w:tcPr>
            <w:tcW w:w="4788" w:type="dxa"/>
          </w:tcPr>
          <w:p w14:paraId="20E1957C" w14:textId="033767A2"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4</w:t>
            </w:r>
          </w:p>
        </w:tc>
        <w:tc>
          <w:tcPr>
            <w:tcW w:w="4788" w:type="dxa"/>
            <w:vAlign w:val="center"/>
          </w:tcPr>
          <w:p w14:paraId="09307DFB" w14:textId="76959EF6"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GALNT12</w:t>
            </w:r>
          </w:p>
        </w:tc>
      </w:tr>
      <w:tr w:rsidR="001C0689" w:rsidRPr="001C0689" w14:paraId="30950AD5" w14:textId="77777777" w:rsidTr="00440DFF">
        <w:tc>
          <w:tcPr>
            <w:tcW w:w="4788" w:type="dxa"/>
          </w:tcPr>
          <w:p w14:paraId="3CD0413C" w14:textId="7F8F5896"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5</w:t>
            </w:r>
          </w:p>
        </w:tc>
        <w:tc>
          <w:tcPr>
            <w:tcW w:w="4788" w:type="dxa"/>
            <w:vAlign w:val="center"/>
          </w:tcPr>
          <w:p w14:paraId="1C638293" w14:textId="65004C09"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MET</w:t>
            </w:r>
          </w:p>
        </w:tc>
      </w:tr>
      <w:tr w:rsidR="001C0689" w:rsidRPr="001C0689" w14:paraId="50309768" w14:textId="77777777" w:rsidTr="00440DFF">
        <w:tc>
          <w:tcPr>
            <w:tcW w:w="4788" w:type="dxa"/>
          </w:tcPr>
          <w:p w14:paraId="60CD6784" w14:textId="39466F2D"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6</w:t>
            </w:r>
          </w:p>
        </w:tc>
        <w:tc>
          <w:tcPr>
            <w:tcW w:w="4788" w:type="dxa"/>
            <w:vAlign w:val="center"/>
          </w:tcPr>
          <w:p w14:paraId="43092080" w14:textId="5771DB19"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NRAS</w:t>
            </w:r>
          </w:p>
        </w:tc>
      </w:tr>
      <w:tr w:rsidR="001C0689" w:rsidRPr="001C0689" w14:paraId="54FAAF8C" w14:textId="77777777" w:rsidTr="00440DFF">
        <w:tc>
          <w:tcPr>
            <w:tcW w:w="4788" w:type="dxa"/>
          </w:tcPr>
          <w:p w14:paraId="732D4081" w14:textId="5E23E557"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7</w:t>
            </w:r>
          </w:p>
        </w:tc>
        <w:tc>
          <w:tcPr>
            <w:tcW w:w="4788" w:type="dxa"/>
            <w:vAlign w:val="center"/>
          </w:tcPr>
          <w:p w14:paraId="2A1078E5" w14:textId="45EF2227"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POLD1</w:t>
            </w:r>
          </w:p>
        </w:tc>
      </w:tr>
      <w:tr w:rsidR="001C0689" w:rsidRPr="001C0689" w14:paraId="2D87D60A" w14:textId="77777777" w:rsidTr="00440DFF">
        <w:tc>
          <w:tcPr>
            <w:tcW w:w="4788" w:type="dxa"/>
          </w:tcPr>
          <w:p w14:paraId="302D7D34" w14:textId="22222C33"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8</w:t>
            </w:r>
          </w:p>
        </w:tc>
        <w:tc>
          <w:tcPr>
            <w:tcW w:w="4788" w:type="dxa"/>
            <w:vAlign w:val="center"/>
          </w:tcPr>
          <w:p w14:paraId="5C290A95" w14:textId="01FE045E"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SDHC</w:t>
            </w:r>
          </w:p>
        </w:tc>
      </w:tr>
      <w:tr w:rsidR="001C0689" w:rsidRPr="001C0689" w14:paraId="68DB6BDE" w14:textId="77777777" w:rsidTr="00440DFF">
        <w:tc>
          <w:tcPr>
            <w:tcW w:w="4788" w:type="dxa"/>
          </w:tcPr>
          <w:p w14:paraId="4F2B044A" w14:textId="14066218"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9</w:t>
            </w:r>
          </w:p>
        </w:tc>
        <w:tc>
          <w:tcPr>
            <w:tcW w:w="4788" w:type="dxa"/>
            <w:vAlign w:val="center"/>
          </w:tcPr>
          <w:p w14:paraId="40506FBD" w14:textId="08FA4798"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UGT1A1</w:t>
            </w:r>
          </w:p>
        </w:tc>
      </w:tr>
      <w:tr w:rsidR="001C0689" w:rsidRPr="001C0689" w14:paraId="1478A3FA" w14:textId="77777777" w:rsidTr="00440DFF">
        <w:tc>
          <w:tcPr>
            <w:tcW w:w="4788" w:type="dxa"/>
          </w:tcPr>
          <w:p w14:paraId="44C6050E" w14:textId="6846021A"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10</w:t>
            </w:r>
          </w:p>
        </w:tc>
        <w:tc>
          <w:tcPr>
            <w:tcW w:w="4788" w:type="dxa"/>
            <w:vAlign w:val="center"/>
          </w:tcPr>
          <w:p w14:paraId="7BBCC904" w14:textId="1CB4969B"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APC</w:t>
            </w:r>
          </w:p>
        </w:tc>
      </w:tr>
      <w:tr w:rsidR="001C0689" w:rsidRPr="001C0689" w14:paraId="071DD348" w14:textId="77777777" w:rsidTr="00440DFF">
        <w:tc>
          <w:tcPr>
            <w:tcW w:w="4788" w:type="dxa"/>
          </w:tcPr>
          <w:p w14:paraId="73377B85" w14:textId="7C0973E2"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11</w:t>
            </w:r>
          </w:p>
        </w:tc>
        <w:tc>
          <w:tcPr>
            <w:tcW w:w="4788" w:type="dxa"/>
            <w:vAlign w:val="center"/>
          </w:tcPr>
          <w:p w14:paraId="328A8505" w14:textId="570284BC"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BRCA1</w:t>
            </w:r>
          </w:p>
        </w:tc>
      </w:tr>
      <w:tr w:rsidR="001C0689" w:rsidRPr="001C0689" w14:paraId="1C8C519F" w14:textId="77777777" w:rsidTr="00440DFF">
        <w:tc>
          <w:tcPr>
            <w:tcW w:w="4788" w:type="dxa"/>
          </w:tcPr>
          <w:p w14:paraId="1E3F290E" w14:textId="18742962"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12</w:t>
            </w:r>
          </w:p>
        </w:tc>
        <w:tc>
          <w:tcPr>
            <w:tcW w:w="4788" w:type="dxa"/>
            <w:vAlign w:val="center"/>
          </w:tcPr>
          <w:p w14:paraId="7816C4E4" w14:textId="16AB04A1"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DPYD</w:t>
            </w:r>
          </w:p>
        </w:tc>
      </w:tr>
      <w:tr w:rsidR="001C0689" w:rsidRPr="001C0689" w14:paraId="74654275" w14:textId="77777777" w:rsidTr="00440DFF">
        <w:tc>
          <w:tcPr>
            <w:tcW w:w="4788" w:type="dxa"/>
          </w:tcPr>
          <w:p w14:paraId="4E23FEBA" w14:textId="1478330C"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13</w:t>
            </w:r>
          </w:p>
        </w:tc>
        <w:tc>
          <w:tcPr>
            <w:tcW w:w="4788" w:type="dxa"/>
            <w:vAlign w:val="center"/>
          </w:tcPr>
          <w:p w14:paraId="55F007BA" w14:textId="39DD5048"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GREM1</w:t>
            </w:r>
          </w:p>
        </w:tc>
      </w:tr>
      <w:tr w:rsidR="001C0689" w:rsidRPr="001C0689" w14:paraId="32647474" w14:textId="77777777" w:rsidTr="00440DFF">
        <w:tc>
          <w:tcPr>
            <w:tcW w:w="4788" w:type="dxa"/>
          </w:tcPr>
          <w:p w14:paraId="6BB3852D" w14:textId="76460F66"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14</w:t>
            </w:r>
          </w:p>
        </w:tc>
        <w:tc>
          <w:tcPr>
            <w:tcW w:w="4788" w:type="dxa"/>
            <w:vAlign w:val="center"/>
          </w:tcPr>
          <w:p w14:paraId="61090728" w14:textId="7A5DB20B"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MLH1</w:t>
            </w:r>
          </w:p>
        </w:tc>
      </w:tr>
      <w:tr w:rsidR="001C0689" w:rsidRPr="001C0689" w14:paraId="0B09D2B1" w14:textId="77777777" w:rsidTr="00440DFF">
        <w:tc>
          <w:tcPr>
            <w:tcW w:w="4788" w:type="dxa"/>
          </w:tcPr>
          <w:p w14:paraId="52D467B2" w14:textId="6CC3F31B"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15</w:t>
            </w:r>
          </w:p>
        </w:tc>
        <w:tc>
          <w:tcPr>
            <w:tcW w:w="4788" w:type="dxa"/>
            <w:vAlign w:val="center"/>
          </w:tcPr>
          <w:p w14:paraId="399B0489" w14:textId="778452AB"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PDGFRA</w:t>
            </w:r>
          </w:p>
        </w:tc>
      </w:tr>
      <w:tr w:rsidR="001C0689" w:rsidRPr="001C0689" w14:paraId="1B340FBE" w14:textId="77777777" w:rsidTr="00440DFF">
        <w:tc>
          <w:tcPr>
            <w:tcW w:w="4788" w:type="dxa"/>
          </w:tcPr>
          <w:p w14:paraId="12E47864" w14:textId="525C0D76"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16</w:t>
            </w:r>
          </w:p>
        </w:tc>
        <w:tc>
          <w:tcPr>
            <w:tcW w:w="4788" w:type="dxa"/>
            <w:vAlign w:val="center"/>
          </w:tcPr>
          <w:p w14:paraId="61EB4E9F" w14:textId="2A6461EF"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POLE</w:t>
            </w:r>
          </w:p>
        </w:tc>
      </w:tr>
      <w:tr w:rsidR="001C0689" w:rsidRPr="001C0689" w14:paraId="473A5E75" w14:textId="77777777" w:rsidTr="00440DFF">
        <w:tc>
          <w:tcPr>
            <w:tcW w:w="4788" w:type="dxa"/>
          </w:tcPr>
          <w:p w14:paraId="374CA7AB" w14:textId="50E127D4"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17</w:t>
            </w:r>
          </w:p>
        </w:tc>
        <w:tc>
          <w:tcPr>
            <w:tcW w:w="4788" w:type="dxa"/>
            <w:vAlign w:val="center"/>
          </w:tcPr>
          <w:p w14:paraId="12C91514" w14:textId="680DD262"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SDHD</w:t>
            </w:r>
          </w:p>
        </w:tc>
      </w:tr>
      <w:tr w:rsidR="001C0689" w:rsidRPr="001C0689" w14:paraId="10F81B4F" w14:textId="77777777" w:rsidTr="00440DFF">
        <w:tc>
          <w:tcPr>
            <w:tcW w:w="4788" w:type="dxa"/>
          </w:tcPr>
          <w:p w14:paraId="25467F34" w14:textId="7057E679"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18</w:t>
            </w:r>
          </w:p>
        </w:tc>
        <w:tc>
          <w:tcPr>
            <w:tcW w:w="4788" w:type="dxa"/>
            <w:vAlign w:val="center"/>
          </w:tcPr>
          <w:p w14:paraId="1C8AB96C" w14:textId="53255388"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ATM</w:t>
            </w:r>
          </w:p>
        </w:tc>
      </w:tr>
      <w:tr w:rsidR="001C0689" w:rsidRPr="001C0689" w14:paraId="2EDCEBE4" w14:textId="77777777" w:rsidTr="00440DFF">
        <w:tc>
          <w:tcPr>
            <w:tcW w:w="4788" w:type="dxa"/>
          </w:tcPr>
          <w:p w14:paraId="193C6C96" w14:textId="47F809CD"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19</w:t>
            </w:r>
          </w:p>
        </w:tc>
        <w:tc>
          <w:tcPr>
            <w:tcW w:w="4788" w:type="dxa"/>
            <w:vAlign w:val="center"/>
          </w:tcPr>
          <w:p w14:paraId="3E1E6386" w14:textId="5A0261F2"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BRCA2</w:t>
            </w:r>
          </w:p>
        </w:tc>
      </w:tr>
      <w:tr w:rsidR="001C0689" w:rsidRPr="001C0689" w14:paraId="54C3406F" w14:textId="77777777" w:rsidTr="00440DFF">
        <w:tc>
          <w:tcPr>
            <w:tcW w:w="4788" w:type="dxa"/>
          </w:tcPr>
          <w:p w14:paraId="6C5245FE" w14:textId="471FBF34"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20</w:t>
            </w:r>
          </w:p>
        </w:tc>
        <w:tc>
          <w:tcPr>
            <w:tcW w:w="4788" w:type="dxa"/>
            <w:vAlign w:val="center"/>
          </w:tcPr>
          <w:p w14:paraId="2B541C02" w14:textId="28745D14"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EGFR</w:t>
            </w:r>
          </w:p>
        </w:tc>
      </w:tr>
      <w:tr w:rsidR="001C0689" w:rsidRPr="001C0689" w14:paraId="51DE4F5D" w14:textId="77777777" w:rsidTr="00440DFF">
        <w:tc>
          <w:tcPr>
            <w:tcW w:w="4788" w:type="dxa"/>
          </w:tcPr>
          <w:p w14:paraId="618BB5A5" w14:textId="49E7EE81"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21</w:t>
            </w:r>
          </w:p>
        </w:tc>
        <w:tc>
          <w:tcPr>
            <w:tcW w:w="4788" w:type="dxa"/>
            <w:vAlign w:val="center"/>
          </w:tcPr>
          <w:p w14:paraId="47C4542E" w14:textId="13238BC7"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HRAS</w:t>
            </w:r>
          </w:p>
        </w:tc>
      </w:tr>
      <w:tr w:rsidR="001C0689" w:rsidRPr="001C0689" w14:paraId="3DB34307" w14:textId="77777777" w:rsidTr="00440DFF">
        <w:tc>
          <w:tcPr>
            <w:tcW w:w="4788" w:type="dxa"/>
          </w:tcPr>
          <w:p w14:paraId="589776C7" w14:textId="0FBEA79A"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22</w:t>
            </w:r>
          </w:p>
        </w:tc>
        <w:tc>
          <w:tcPr>
            <w:tcW w:w="4788" w:type="dxa"/>
            <w:vAlign w:val="center"/>
          </w:tcPr>
          <w:p w14:paraId="45B4A1E2" w14:textId="55B61E05"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MSH2</w:t>
            </w:r>
          </w:p>
        </w:tc>
      </w:tr>
      <w:tr w:rsidR="001C0689" w:rsidRPr="001C0689" w14:paraId="66B7726D" w14:textId="77777777" w:rsidTr="00440DFF">
        <w:tc>
          <w:tcPr>
            <w:tcW w:w="4788" w:type="dxa"/>
          </w:tcPr>
          <w:p w14:paraId="211F3AE9" w14:textId="7E1565BB"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23</w:t>
            </w:r>
          </w:p>
        </w:tc>
        <w:tc>
          <w:tcPr>
            <w:tcW w:w="4788" w:type="dxa"/>
            <w:vAlign w:val="center"/>
          </w:tcPr>
          <w:p w14:paraId="4623CE8B" w14:textId="46AA7FA8"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PIK3CA</w:t>
            </w:r>
          </w:p>
        </w:tc>
      </w:tr>
      <w:tr w:rsidR="001C0689" w:rsidRPr="001C0689" w14:paraId="3DC920D2" w14:textId="77777777" w:rsidTr="00440DFF">
        <w:tc>
          <w:tcPr>
            <w:tcW w:w="4788" w:type="dxa"/>
          </w:tcPr>
          <w:p w14:paraId="26ADA7D3" w14:textId="33745FE5"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24</w:t>
            </w:r>
          </w:p>
        </w:tc>
        <w:tc>
          <w:tcPr>
            <w:tcW w:w="4788" w:type="dxa"/>
            <w:vAlign w:val="center"/>
          </w:tcPr>
          <w:p w14:paraId="6F0C1687" w14:textId="15F021B5"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PTCH1</w:t>
            </w:r>
          </w:p>
        </w:tc>
      </w:tr>
      <w:tr w:rsidR="001C0689" w:rsidRPr="001C0689" w14:paraId="1DD9D99F" w14:textId="77777777" w:rsidTr="00440DFF">
        <w:tc>
          <w:tcPr>
            <w:tcW w:w="4788" w:type="dxa"/>
          </w:tcPr>
          <w:p w14:paraId="67FCE1CB" w14:textId="2DE61124"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25</w:t>
            </w:r>
          </w:p>
        </w:tc>
        <w:tc>
          <w:tcPr>
            <w:tcW w:w="4788" w:type="dxa"/>
            <w:vAlign w:val="center"/>
          </w:tcPr>
          <w:p w14:paraId="6B6F09DA" w14:textId="3849CFC8"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SMAD4</w:t>
            </w:r>
          </w:p>
        </w:tc>
      </w:tr>
      <w:tr w:rsidR="001C0689" w:rsidRPr="001C0689" w14:paraId="1EF7C9D8" w14:textId="77777777" w:rsidTr="00440DFF">
        <w:tc>
          <w:tcPr>
            <w:tcW w:w="4788" w:type="dxa"/>
          </w:tcPr>
          <w:p w14:paraId="497E721E" w14:textId="344CC08F"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26</w:t>
            </w:r>
          </w:p>
        </w:tc>
        <w:tc>
          <w:tcPr>
            <w:tcW w:w="4788" w:type="dxa"/>
            <w:vAlign w:val="center"/>
          </w:tcPr>
          <w:p w14:paraId="12ECBC12" w14:textId="40939355"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BLM</w:t>
            </w:r>
          </w:p>
        </w:tc>
      </w:tr>
      <w:tr w:rsidR="001C0689" w:rsidRPr="001C0689" w14:paraId="762E7628" w14:textId="77777777" w:rsidTr="00440DFF">
        <w:tc>
          <w:tcPr>
            <w:tcW w:w="4788" w:type="dxa"/>
          </w:tcPr>
          <w:p w14:paraId="23072C00" w14:textId="06C9E675"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27</w:t>
            </w:r>
          </w:p>
        </w:tc>
        <w:tc>
          <w:tcPr>
            <w:tcW w:w="4788" w:type="dxa"/>
            <w:vAlign w:val="center"/>
          </w:tcPr>
          <w:p w14:paraId="652FCF3E" w14:textId="7887EF67"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CDH1</w:t>
            </w:r>
          </w:p>
        </w:tc>
      </w:tr>
      <w:tr w:rsidR="001C0689" w:rsidRPr="001C0689" w14:paraId="02843BB4" w14:textId="77777777" w:rsidTr="00440DFF">
        <w:tc>
          <w:tcPr>
            <w:tcW w:w="4788" w:type="dxa"/>
          </w:tcPr>
          <w:p w14:paraId="6F77C74D" w14:textId="6D328BA6"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lastRenderedPageBreak/>
              <w:t>28</w:t>
            </w:r>
          </w:p>
        </w:tc>
        <w:tc>
          <w:tcPr>
            <w:tcW w:w="4788" w:type="dxa"/>
            <w:vAlign w:val="center"/>
          </w:tcPr>
          <w:p w14:paraId="6125CF07" w14:textId="11F84638"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EPCAM</w:t>
            </w:r>
          </w:p>
        </w:tc>
      </w:tr>
      <w:tr w:rsidR="001C0689" w:rsidRPr="001C0689" w14:paraId="00E3DE63" w14:textId="77777777" w:rsidTr="00440DFF">
        <w:tc>
          <w:tcPr>
            <w:tcW w:w="4788" w:type="dxa"/>
          </w:tcPr>
          <w:p w14:paraId="25F31B0B" w14:textId="5806A044"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29</w:t>
            </w:r>
          </w:p>
        </w:tc>
        <w:tc>
          <w:tcPr>
            <w:tcW w:w="4788" w:type="dxa"/>
            <w:vAlign w:val="center"/>
          </w:tcPr>
          <w:p w14:paraId="7A6146BE" w14:textId="7CAA994C"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KIT</w:t>
            </w:r>
          </w:p>
        </w:tc>
      </w:tr>
      <w:tr w:rsidR="001C0689" w:rsidRPr="001C0689" w14:paraId="1D2D8D2A" w14:textId="77777777" w:rsidTr="00440DFF">
        <w:tc>
          <w:tcPr>
            <w:tcW w:w="4788" w:type="dxa"/>
          </w:tcPr>
          <w:p w14:paraId="40D73D14" w14:textId="435D997B"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30</w:t>
            </w:r>
          </w:p>
        </w:tc>
        <w:tc>
          <w:tcPr>
            <w:tcW w:w="4788" w:type="dxa"/>
            <w:vAlign w:val="center"/>
          </w:tcPr>
          <w:p w14:paraId="1C4EFC30" w14:textId="37C7F956"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MSH6</w:t>
            </w:r>
          </w:p>
        </w:tc>
      </w:tr>
      <w:tr w:rsidR="001C0689" w:rsidRPr="001C0689" w14:paraId="4C875C9D" w14:textId="77777777" w:rsidTr="00440DFF">
        <w:tc>
          <w:tcPr>
            <w:tcW w:w="4788" w:type="dxa"/>
          </w:tcPr>
          <w:p w14:paraId="778D41EC" w14:textId="40D3C184"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31</w:t>
            </w:r>
          </w:p>
        </w:tc>
        <w:tc>
          <w:tcPr>
            <w:tcW w:w="4788" w:type="dxa"/>
            <w:vAlign w:val="center"/>
          </w:tcPr>
          <w:p w14:paraId="0126E762" w14:textId="0DB53455"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PMS1</w:t>
            </w:r>
          </w:p>
        </w:tc>
      </w:tr>
      <w:tr w:rsidR="001C0689" w:rsidRPr="001C0689" w14:paraId="55D9F58A" w14:textId="77777777" w:rsidTr="00440DFF">
        <w:tc>
          <w:tcPr>
            <w:tcW w:w="4788" w:type="dxa"/>
          </w:tcPr>
          <w:p w14:paraId="7FF8CDD9" w14:textId="05C5A4CA"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32</w:t>
            </w:r>
          </w:p>
        </w:tc>
        <w:tc>
          <w:tcPr>
            <w:tcW w:w="4788" w:type="dxa"/>
            <w:vAlign w:val="center"/>
          </w:tcPr>
          <w:p w14:paraId="06FDE8D5" w14:textId="7BA55D6B"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PTEN</w:t>
            </w:r>
          </w:p>
        </w:tc>
      </w:tr>
      <w:tr w:rsidR="001C0689" w:rsidRPr="001C0689" w14:paraId="50B83D9E" w14:textId="77777777" w:rsidTr="00440DFF">
        <w:tc>
          <w:tcPr>
            <w:tcW w:w="4788" w:type="dxa"/>
          </w:tcPr>
          <w:p w14:paraId="25AD97E2" w14:textId="2726B941"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33</w:t>
            </w:r>
          </w:p>
        </w:tc>
        <w:tc>
          <w:tcPr>
            <w:tcW w:w="4788" w:type="dxa"/>
            <w:vAlign w:val="center"/>
          </w:tcPr>
          <w:p w14:paraId="0FA89065" w14:textId="11FDC916"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STK11</w:t>
            </w:r>
          </w:p>
        </w:tc>
      </w:tr>
      <w:tr w:rsidR="001C0689" w:rsidRPr="001C0689" w14:paraId="4956A1E8" w14:textId="77777777" w:rsidTr="00440DFF">
        <w:tc>
          <w:tcPr>
            <w:tcW w:w="4788" w:type="dxa"/>
          </w:tcPr>
          <w:p w14:paraId="4720C8D0" w14:textId="23CB3D14"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34</w:t>
            </w:r>
          </w:p>
        </w:tc>
        <w:tc>
          <w:tcPr>
            <w:tcW w:w="4788" w:type="dxa"/>
            <w:vAlign w:val="center"/>
          </w:tcPr>
          <w:p w14:paraId="4FC4BB6A" w14:textId="057EB596"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BMPRA</w:t>
            </w:r>
          </w:p>
        </w:tc>
      </w:tr>
      <w:tr w:rsidR="001C0689" w:rsidRPr="001C0689" w14:paraId="4187A2CA" w14:textId="77777777" w:rsidTr="00440DFF">
        <w:tc>
          <w:tcPr>
            <w:tcW w:w="4788" w:type="dxa"/>
          </w:tcPr>
          <w:p w14:paraId="1B8E174D" w14:textId="714332E5"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35</w:t>
            </w:r>
          </w:p>
        </w:tc>
        <w:tc>
          <w:tcPr>
            <w:tcW w:w="4788" w:type="dxa"/>
            <w:vAlign w:val="center"/>
          </w:tcPr>
          <w:p w14:paraId="3520AC88" w14:textId="6908FEC7"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CHEK2</w:t>
            </w:r>
          </w:p>
        </w:tc>
      </w:tr>
      <w:tr w:rsidR="001C0689" w:rsidRPr="001C0689" w14:paraId="1D88807A" w14:textId="77777777" w:rsidTr="00440DFF">
        <w:tc>
          <w:tcPr>
            <w:tcW w:w="4788" w:type="dxa"/>
          </w:tcPr>
          <w:p w14:paraId="0B7D00DE" w14:textId="579FF337"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36</w:t>
            </w:r>
          </w:p>
        </w:tc>
        <w:tc>
          <w:tcPr>
            <w:tcW w:w="4788" w:type="dxa"/>
            <w:vAlign w:val="center"/>
          </w:tcPr>
          <w:p w14:paraId="55970430" w14:textId="1922F67B"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ERBB2</w:t>
            </w:r>
          </w:p>
        </w:tc>
      </w:tr>
      <w:tr w:rsidR="001C0689" w:rsidRPr="001C0689" w14:paraId="7D91333A" w14:textId="77777777" w:rsidTr="00440DFF">
        <w:tc>
          <w:tcPr>
            <w:tcW w:w="4788" w:type="dxa"/>
          </w:tcPr>
          <w:p w14:paraId="18B59666" w14:textId="44D1BDBA"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37</w:t>
            </w:r>
          </w:p>
        </w:tc>
        <w:tc>
          <w:tcPr>
            <w:tcW w:w="4788" w:type="dxa"/>
            <w:vAlign w:val="center"/>
          </w:tcPr>
          <w:p w14:paraId="095784E0" w14:textId="6D568C85"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KRAS</w:t>
            </w:r>
          </w:p>
        </w:tc>
      </w:tr>
      <w:tr w:rsidR="001C0689" w:rsidRPr="001C0689" w14:paraId="5AC30885" w14:textId="77777777" w:rsidTr="00440DFF">
        <w:tc>
          <w:tcPr>
            <w:tcW w:w="4788" w:type="dxa"/>
          </w:tcPr>
          <w:p w14:paraId="46673E91" w14:textId="67AB524A"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38</w:t>
            </w:r>
          </w:p>
        </w:tc>
        <w:tc>
          <w:tcPr>
            <w:tcW w:w="4788" w:type="dxa"/>
            <w:vAlign w:val="center"/>
          </w:tcPr>
          <w:p w14:paraId="01D81C51" w14:textId="2C59C13B"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MUTYH</w:t>
            </w:r>
          </w:p>
        </w:tc>
      </w:tr>
      <w:tr w:rsidR="001C0689" w:rsidRPr="001C0689" w14:paraId="2973B99E" w14:textId="77777777" w:rsidTr="00440DFF">
        <w:tc>
          <w:tcPr>
            <w:tcW w:w="4788" w:type="dxa"/>
          </w:tcPr>
          <w:p w14:paraId="072ABFE6" w14:textId="137ECF3B"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39</w:t>
            </w:r>
          </w:p>
        </w:tc>
        <w:tc>
          <w:tcPr>
            <w:tcW w:w="4788" w:type="dxa"/>
            <w:vAlign w:val="center"/>
          </w:tcPr>
          <w:p w14:paraId="0E107C0D" w14:textId="0A56B21A"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PMS2</w:t>
            </w:r>
          </w:p>
        </w:tc>
      </w:tr>
      <w:tr w:rsidR="001C0689" w:rsidRPr="001C0689" w14:paraId="133392AC" w14:textId="77777777" w:rsidTr="00440DFF">
        <w:tc>
          <w:tcPr>
            <w:tcW w:w="4788" w:type="dxa"/>
          </w:tcPr>
          <w:p w14:paraId="57A4B365" w14:textId="034700CB"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40</w:t>
            </w:r>
          </w:p>
        </w:tc>
        <w:tc>
          <w:tcPr>
            <w:tcW w:w="4788" w:type="dxa"/>
            <w:vAlign w:val="center"/>
          </w:tcPr>
          <w:p w14:paraId="64831117" w14:textId="3AFB55BB"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SDHB</w:t>
            </w:r>
          </w:p>
        </w:tc>
      </w:tr>
      <w:tr w:rsidR="00F032D5" w:rsidRPr="001C0689" w14:paraId="0A6E2E85" w14:textId="77777777" w:rsidTr="00440DFF">
        <w:tc>
          <w:tcPr>
            <w:tcW w:w="4788" w:type="dxa"/>
          </w:tcPr>
          <w:p w14:paraId="3C8E98DE" w14:textId="5F69073F" w:rsidR="00824887" w:rsidRPr="001C0689" w:rsidRDefault="00824887"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lang w:eastAsia="zh-CN"/>
              </w:rPr>
              <w:t>41</w:t>
            </w:r>
          </w:p>
        </w:tc>
        <w:tc>
          <w:tcPr>
            <w:tcW w:w="4788" w:type="dxa"/>
            <w:vAlign w:val="center"/>
          </w:tcPr>
          <w:p w14:paraId="458B41F5" w14:textId="5714A8F2" w:rsidR="00824887" w:rsidRPr="001C0689" w:rsidRDefault="00824887" w:rsidP="00116BF8">
            <w:pPr>
              <w:spacing w:line="360" w:lineRule="auto"/>
              <w:jc w:val="both"/>
              <w:rPr>
                <w:rFonts w:ascii="Book Antiqua" w:eastAsia="SimSun" w:hAnsi="Book Antiqua"/>
                <w:b/>
                <w:bCs/>
                <w:color w:val="000000" w:themeColor="text1"/>
                <w:lang w:eastAsia="zh-CN"/>
              </w:rPr>
            </w:pPr>
            <w:r w:rsidRPr="001C0689">
              <w:rPr>
                <w:rFonts w:ascii="Book Antiqua" w:eastAsia="SimSun" w:hAnsi="Book Antiqua"/>
                <w:bCs/>
                <w:i/>
                <w:iCs/>
                <w:color w:val="000000" w:themeColor="text1"/>
                <w:spacing w:val="6"/>
              </w:rPr>
              <w:t>TP53</w:t>
            </w:r>
          </w:p>
        </w:tc>
      </w:tr>
    </w:tbl>
    <w:p w14:paraId="59FDBA8A" w14:textId="45ADFF39" w:rsidR="008E4A29" w:rsidRPr="001C0689" w:rsidRDefault="008E4A29" w:rsidP="00116BF8">
      <w:pPr>
        <w:spacing w:line="360" w:lineRule="auto"/>
        <w:jc w:val="both"/>
        <w:rPr>
          <w:rFonts w:ascii="Book Antiqua" w:eastAsia="SimSun" w:hAnsi="Book Antiqua"/>
          <w:b/>
          <w:bCs/>
          <w:color w:val="000000" w:themeColor="text1"/>
          <w:lang w:eastAsia="zh-CN"/>
        </w:rPr>
      </w:pPr>
    </w:p>
    <w:p w14:paraId="678DCAE7" w14:textId="085D9188" w:rsidR="007F780B" w:rsidRPr="001C0689" w:rsidRDefault="008E4A29" w:rsidP="00116BF8">
      <w:pPr>
        <w:spacing w:line="360" w:lineRule="auto"/>
        <w:jc w:val="both"/>
        <w:rPr>
          <w:rFonts w:ascii="Book Antiqua" w:eastAsia="SimSun" w:hAnsi="Book Antiqua"/>
          <w:b/>
          <w:color w:val="000000" w:themeColor="text1"/>
          <w:lang w:eastAsia="zh-CN"/>
        </w:rPr>
      </w:pPr>
      <w:r w:rsidRPr="001C0689">
        <w:rPr>
          <w:rFonts w:ascii="Book Antiqua" w:eastAsia="SimSun" w:hAnsi="Book Antiqua"/>
          <w:b/>
          <w:bCs/>
          <w:color w:val="000000" w:themeColor="text1"/>
          <w:lang w:eastAsia="zh-CN"/>
        </w:rPr>
        <w:br w:type="page"/>
      </w:r>
      <w:r w:rsidRPr="001C0689">
        <w:rPr>
          <w:rFonts w:ascii="Book Antiqua" w:eastAsia="SimSun" w:hAnsi="Book Antiqua"/>
          <w:b/>
          <w:color w:val="000000" w:themeColor="text1"/>
        </w:rPr>
        <w:lastRenderedPageBreak/>
        <w:t>Table 2 21 new mutant sites in other genes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043"/>
        <w:gridCol w:w="1313"/>
        <w:gridCol w:w="1658"/>
        <w:gridCol w:w="1854"/>
        <w:gridCol w:w="3492"/>
      </w:tblGrid>
      <w:tr w:rsidR="001C0689" w:rsidRPr="001C0689" w14:paraId="211E0E3D" w14:textId="77777777" w:rsidTr="00696534">
        <w:trPr>
          <w:trHeight w:val="20"/>
          <w:jc w:val="center"/>
        </w:trPr>
        <w:tc>
          <w:tcPr>
            <w:tcW w:w="555" w:type="pct"/>
            <w:tcBorders>
              <w:top w:val="single" w:sz="4" w:space="0" w:color="auto"/>
              <w:bottom w:val="single" w:sz="4" w:space="0" w:color="auto"/>
            </w:tcBorders>
            <w:shd w:val="clear" w:color="auto" w:fill="auto"/>
            <w:noWrap/>
          </w:tcPr>
          <w:p w14:paraId="41A93EC1"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Sample</w:t>
            </w:r>
          </w:p>
        </w:tc>
        <w:tc>
          <w:tcPr>
            <w:tcW w:w="702" w:type="pct"/>
            <w:tcBorders>
              <w:top w:val="single" w:sz="4" w:space="0" w:color="auto"/>
              <w:bottom w:val="single" w:sz="4" w:space="0" w:color="auto"/>
            </w:tcBorders>
            <w:shd w:val="clear" w:color="auto" w:fill="auto"/>
            <w:noWrap/>
          </w:tcPr>
          <w:p w14:paraId="14D939BF" w14:textId="77777777" w:rsidR="008E4A29" w:rsidRPr="001C0689" w:rsidRDefault="008E4A29" w:rsidP="00116BF8">
            <w:pPr>
              <w:adjustRightInd w:val="0"/>
              <w:snapToGrid w:val="0"/>
              <w:spacing w:line="360" w:lineRule="auto"/>
              <w:jc w:val="both"/>
              <w:rPr>
                <w:rFonts w:ascii="Book Antiqua" w:eastAsia="SimSun" w:hAnsi="Book Antiqua"/>
                <w:b/>
                <w:iCs/>
                <w:color w:val="000000" w:themeColor="text1"/>
              </w:rPr>
            </w:pPr>
            <w:r w:rsidRPr="001C0689">
              <w:rPr>
                <w:rFonts w:ascii="Book Antiqua" w:eastAsia="SimSun" w:hAnsi="Book Antiqua"/>
                <w:b/>
                <w:iCs/>
                <w:color w:val="000000" w:themeColor="text1"/>
              </w:rPr>
              <w:t>Gene</w:t>
            </w:r>
          </w:p>
        </w:tc>
        <w:tc>
          <w:tcPr>
            <w:tcW w:w="886" w:type="pct"/>
            <w:tcBorders>
              <w:top w:val="single" w:sz="4" w:space="0" w:color="auto"/>
              <w:bottom w:val="single" w:sz="4" w:space="0" w:color="auto"/>
            </w:tcBorders>
            <w:shd w:val="clear" w:color="auto" w:fill="auto"/>
            <w:noWrap/>
          </w:tcPr>
          <w:p w14:paraId="6C8920BC"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Description</w:t>
            </w:r>
          </w:p>
        </w:tc>
        <w:tc>
          <w:tcPr>
            <w:tcW w:w="991" w:type="pct"/>
            <w:tcBorders>
              <w:top w:val="single" w:sz="4" w:space="0" w:color="auto"/>
              <w:bottom w:val="single" w:sz="4" w:space="0" w:color="auto"/>
            </w:tcBorders>
            <w:shd w:val="clear" w:color="auto" w:fill="auto"/>
            <w:noWrap/>
          </w:tcPr>
          <w:p w14:paraId="63B9D005"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proofErr w:type="spellStart"/>
            <w:r w:rsidRPr="001C0689">
              <w:rPr>
                <w:rFonts w:ascii="Book Antiqua" w:eastAsia="SimSun" w:hAnsi="Book Antiqua"/>
                <w:b/>
                <w:color w:val="000000" w:themeColor="text1"/>
              </w:rPr>
              <w:t>HGVSc</w:t>
            </w:r>
            <w:proofErr w:type="spellEnd"/>
          </w:p>
        </w:tc>
        <w:tc>
          <w:tcPr>
            <w:tcW w:w="1866" w:type="pct"/>
            <w:tcBorders>
              <w:top w:val="single" w:sz="4" w:space="0" w:color="auto"/>
              <w:bottom w:val="single" w:sz="4" w:space="0" w:color="auto"/>
            </w:tcBorders>
            <w:shd w:val="clear" w:color="auto" w:fill="auto"/>
            <w:noWrap/>
          </w:tcPr>
          <w:p w14:paraId="6A6E3617" w14:textId="5C0C7AC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 xml:space="preserve">Mutation </w:t>
            </w:r>
            <w:r w:rsidR="0020028A" w:rsidRPr="001C0689">
              <w:rPr>
                <w:rFonts w:ascii="Book Antiqua" w:eastAsia="SimSun" w:hAnsi="Book Antiqua"/>
                <w:b/>
                <w:color w:val="000000" w:themeColor="text1"/>
                <w:lang w:eastAsia="zh-CN"/>
              </w:rPr>
              <w:t>t</w:t>
            </w:r>
            <w:r w:rsidRPr="001C0689">
              <w:rPr>
                <w:rFonts w:ascii="Book Antiqua" w:eastAsia="SimSun" w:hAnsi="Book Antiqua"/>
                <w:b/>
                <w:color w:val="000000" w:themeColor="text1"/>
              </w:rPr>
              <w:t>ype</w:t>
            </w:r>
          </w:p>
        </w:tc>
      </w:tr>
      <w:tr w:rsidR="001C0689" w:rsidRPr="001C0689" w14:paraId="7BFE916B" w14:textId="77777777" w:rsidTr="00696534">
        <w:trPr>
          <w:trHeight w:val="20"/>
          <w:jc w:val="center"/>
        </w:trPr>
        <w:tc>
          <w:tcPr>
            <w:tcW w:w="555" w:type="pct"/>
            <w:tcBorders>
              <w:top w:val="single" w:sz="4" w:space="0" w:color="auto"/>
            </w:tcBorders>
            <w:shd w:val="clear" w:color="auto" w:fill="auto"/>
            <w:noWrap/>
          </w:tcPr>
          <w:p w14:paraId="1914F3A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w:t>
            </w:r>
          </w:p>
        </w:tc>
        <w:tc>
          <w:tcPr>
            <w:tcW w:w="702" w:type="pct"/>
            <w:tcBorders>
              <w:top w:val="single" w:sz="4" w:space="0" w:color="auto"/>
            </w:tcBorders>
            <w:shd w:val="clear" w:color="auto" w:fill="auto"/>
            <w:noWrap/>
          </w:tcPr>
          <w:p w14:paraId="53D34D8A"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AKT1</w:t>
            </w:r>
          </w:p>
        </w:tc>
        <w:tc>
          <w:tcPr>
            <w:tcW w:w="886" w:type="pct"/>
            <w:tcBorders>
              <w:top w:val="single" w:sz="4" w:space="0" w:color="auto"/>
            </w:tcBorders>
            <w:shd w:val="clear" w:color="auto" w:fill="auto"/>
            <w:noWrap/>
          </w:tcPr>
          <w:p w14:paraId="6C52901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p.E135G</w:t>
            </w:r>
          </w:p>
        </w:tc>
        <w:tc>
          <w:tcPr>
            <w:tcW w:w="991" w:type="pct"/>
            <w:tcBorders>
              <w:top w:val="single" w:sz="4" w:space="0" w:color="auto"/>
            </w:tcBorders>
            <w:shd w:val="clear" w:color="auto" w:fill="auto"/>
            <w:noWrap/>
          </w:tcPr>
          <w:p w14:paraId="366F480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c.404A&gt;G</w:t>
            </w:r>
          </w:p>
        </w:tc>
        <w:tc>
          <w:tcPr>
            <w:tcW w:w="1866" w:type="pct"/>
            <w:tcBorders>
              <w:top w:val="single" w:sz="4" w:space="0" w:color="auto"/>
            </w:tcBorders>
            <w:shd w:val="clear" w:color="auto" w:fill="auto"/>
            <w:noWrap/>
          </w:tcPr>
          <w:p w14:paraId="662A334A" w14:textId="7AA6E6C3" w:rsidR="008E4A29"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r>
      <w:tr w:rsidR="001C0689" w:rsidRPr="001C0689" w14:paraId="1ACAA5DD" w14:textId="77777777" w:rsidTr="00696534">
        <w:trPr>
          <w:trHeight w:val="20"/>
          <w:jc w:val="center"/>
        </w:trPr>
        <w:tc>
          <w:tcPr>
            <w:tcW w:w="555" w:type="pct"/>
            <w:shd w:val="clear" w:color="auto" w:fill="auto"/>
            <w:noWrap/>
          </w:tcPr>
          <w:p w14:paraId="701DB984"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w:t>
            </w:r>
          </w:p>
        </w:tc>
        <w:tc>
          <w:tcPr>
            <w:tcW w:w="702" w:type="pct"/>
            <w:shd w:val="clear" w:color="auto" w:fill="auto"/>
            <w:noWrap/>
          </w:tcPr>
          <w:p w14:paraId="3F6302B3"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APC</w:t>
            </w:r>
          </w:p>
        </w:tc>
        <w:tc>
          <w:tcPr>
            <w:tcW w:w="886" w:type="pct"/>
            <w:shd w:val="clear" w:color="auto" w:fill="auto"/>
            <w:noWrap/>
          </w:tcPr>
          <w:p w14:paraId="546B6FB5"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p.A41T</w:t>
            </w:r>
          </w:p>
        </w:tc>
        <w:tc>
          <w:tcPr>
            <w:tcW w:w="991" w:type="pct"/>
            <w:shd w:val="clear" w:color="auto" w:fill="auto"/>
            <w:noWrap/>
          </w:tcPr>
          <w:p w14:paraId="38A95510"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c.121G&gt;A</w:t>
            </w:r>
          </w:p>
        </w:tc>
        <w:tc>
          <w:tcPr>
            <w:tcW w:w="1866" w:type="pct"/>
            <w:shd w:val="clear" w:color="auto" w:fill="auto"/>
            <w:noWrap/>
          </w:tcPr>
          <w:p w14:paraId="53310647" w14:textId="2C0E60A3"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32FD9F2D" w14:textId="77777777" w:rsidTr="00696534">
        <w:trPr>
          <w:trHeight w:val="20"/>
          <w:jc w:val="center"/>
        </w:trPr>
        <w:tc>
          <w:tcPr>
            <w:tcW w:w="555" w:type="pct"/>
            <w:shd w:val="clear" w:color="auto" w:fill="auto"/>
            <w:noWrap/>
          </w:tcPr>
          <w:p w14:paraId="6B49E17B"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w:t>
            </w:r>
          </w:p>
        </w:tc>
        <w:tc>
          <w:tcPr>
            <w:tcW w:w="702" w:type="pct"/>
            <w:shd w:val="clear" w:color="auto" w:fill="auto"/>
            <w:noWrap/>
          </w:tcPr>
          <w:p w14:paraId="0C5C0F7E"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APC</w:t>
            </w:r>
          </w:p>
        </w:tc>
        <w:tc>
          <w:tcPr>
            <w:tcW w:w="886" w:type="pct"/>
            <w:shd w:val="clear" w:color="auto" w:fill="auto"/>
            <w:noWrap/>
          </w:tcPr>
          <w:p w14:paraId="42CB0627"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p.C417G</w:t>
            </w:r>
          </w:p>
        </w:tc>
        <w:tc>
          <w:tcPr>
            <w:tcW w:w="991" w:type="pct"/>
            <w:shd w:val="clear" w:color="auto" w:fill="auto"/>
            <w:noWrap/>
          </w:tcPr>
          <w:p w14:paraId="01B7D48C"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c.1249T&gt;G</w:t>
            </w:r>
          </w:p>
        </w:tc>
        <w:tc>
          <w:tcPr>
            <w:tcW w:w="1866" w:type="pct"/>
            <w:shd w:val="clear" w:color="auto" w:fill="auto"/>
            <w:noWrap/>
          </w:tcPr>
          <w:p w14:paraId="0461B230" w14:textId="512B19D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23BAAE55" w14:textId="77777777" w:rsidTr="00696534">
        <w:trPr>
          <w:trHeight w:val="20"/>
          <w:jc w:val="center"/>
        </w:trPr>
        <w:tc>
          <w:tcPr>
            <w:tcW w:w="555" w:type="pct"/>
            <w:shd w:val="clear" w:color="auto" w:fill="auto"/>
            <w:noWrap/>
          </w:tcPr>
          <w:p w14:paraId="46D0539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w:t>
            </w:r>
          </w:p>
        </w:tc>
        <w:tc>
          <w:tcPr>
            <w:tcW w:w="702" w:type="pct"/>
            <w:shd w:val="clear" w:color="auto" w:fill="auto"/>
            <w:noWrap/>
          </w:tcPr>
          <w:p w14:paraId="4124912A"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ATM</w:t>
            </w:r>
          </w:p>
        </w:tc>
        <w:tc>
          <w:tcPr>
            <w:tcW w:w="886" w:type="pct"/>
            <w:shd w:val="clear" w:color="auto" w:fill="auto"/>
            <w:noWrap/>
          </w:tcPr>
          <w:p w14:paraId="32E1DE03" w14:textId="11035D2E"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p.L2750</w:t>
            </w:r>
            <w:r w:rsidR="00516A69" w:rsidRPr="001C0689">
              <w:rPr>
                <w:rFonts w:ascii="Book Antiqua" w:eastAsia="SimSun" w:hAnsi="Book Antiqua"/>
                <w:color w:val="000000" w:themeColor="text1"/>
                <w:vertAlign w:val="superscript"/>
                <w:lang w:eastAsia="zh-CN"/>
              </w:rPr>
              <w:t>1</w:t>
            </w:r>
          </w:p>
        </w:tc>
        <w:tc>
          <w:tcPr>
            <w:tcW w:w="991" w:type="pct"/>
            <w:shd w:val="clear" w:color="auto" w:fill="auto"/>
            <w:noWrap/>
          </w:tcPr>
          <w:p w14:paraId="1E0EE63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c.8249T&gt;G</w:t>
            </w:r>
          </w:p>
        </w:tc>
        <w:tc>
          <w:tcPr>
            <w:tcW w:w="1866" w:type="pct"/>
            <w:shd w:val="clear" w:color="auto" w:fill="auto"/>
            <w:noWrap/>
          </w:tcPr>
          <w:p w14:paraId="3CA1BC1E" w14:textId="44F06772" w:rsidR="008E4A29"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r>
      <w:tr w:rsidR="001C0689" w:rsidRPr="001C0689" w14:paraId="0B77C27A" w14:textId="77777777" w:rsidTr="00696534">
        <w:trPr>
          <w:trHeight w:val="20"/>
          <w:jc w:val="center"/>
        </w:trPr>
        <w:tc>
          <w:tcPr>
            <w:tcW w:w="555" w:type="pct"/>
            <w:shd w:val="clear" w:color="auto" w:fill="auto"/>
            <w:noWrap/>
          </w:tcPr>
          <w:p w14:paraId="4BBEA7C7"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w:t>
            </w:r>
          </w:p>
        </w:tc>
        <w:tc>
          <w:tcPr>
            <w:tcW w:w="702" w:type="pct"/>
            <w:shd w:val="clear" w:color="auto" w:fill="auto"/>
            <w:noWrap/>
          </w:tcPr>
          <w:p w14:paraId="6C376045"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ATM</w:t>
            </w:r>
          </w:p>
        </w:tc>
        <w:tc>
          <w:tcPr>
            <w:tcW w:w="886" w:type="pct"/>
            <w:shd w:val="clear" w:color="auto" w:fill="auto"/>
            <w:noWrap/>
          </w:tcPr>
          <w:p w14:paraId="2375353F"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p.A84S</w:t>
            </w:r>
          </w:p>
        </w:tc>
        <w:tc>
          <w:tcPr>
            <w:tcW w:w="991" w:type="pct"/>
            <w:shd w:val="clear" w:color="auto" w:fill="auto"/>
            <w:noWrap/>
          </w:tcPr>
          <w:p w14:paraId="6288873A"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c.250G&gt;T</w:t>
            </w:r>
          </w:p>
        </w:tc>
        <w:tc>
          <w:tcPr>
            <w:tcW w:w="1866" w:type="pct"/>
            <w:shd w:val="clear" w:color="auto" w:fill="auto"/>
            <w:noWrap/>
          </w:tcPr>
          <w:p w14:paraId="2AB8B801" w14:textId="0806A03C"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7FB3B887" w14:textId="77777777" w:rsidTr="00696534">
        <w:trPr>
          <w:trHeight w:val="20"/>
          <w:jc w:val="center"/>
        </w:trPr>
        <w:tc>
          <w:tcPr>
            <w:tcW w:w="555" w:type="pct"/>
            <w:shd w:val="clear" w:color="auto" w:fill="auto"/>
            <w:noWrap/>
          </w:tcPr>
          <w:p w14:paraId="0C6C7A12"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w:t>
            </w:r>
          </w:p>
        </w:tc>
        <w:tc>
          <w:tcPr>
            <w:tcW w:w="702" w:type="pct"/>
            <w:shd w:val="clear" w:color="auto" w:fill="auto"/>
            <w:noWrap/>
          </w:tcPr>
          <w:p w14:paraId="3893BD69"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ATM</w:t>
            </w:r>
          </w:p>
        </w:tc>
        <w:tc>
          <w:tcPr>
            <w:tcW w:w="886" w:type="pct"/>
            <w:shd w:val="clear" w:color="auto" w:fill="auto"/>
            <w:noWrap/>
          </w:tcPr>
          <w:p w14:paraId="16D639D1"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p.I1332M</w:t>
            </w:r>
          </w:p>
        </w:tc>
        <w:tc>
          <w:tcPr>
            <w:tcW w:w="991" w:type="pct"/>
            <w:shd w:val="clear" w:color="auto" w:fill="auto"/>
            <w:noWrap/>
          </w:tcPr>
          <w:p w14:paraId="3374C425"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c.3996T&gt;G</w:t>
            </w:r>
          </w:p>
        </w:tc>
        <w:tc>
          <w:tcPr>
            <w:tcW w:w="1866" w:type="pct"/>
            <w:shd w:val="clear" w:color="auto" w:fill="auto"/>
            <w:noWrap/>
          </w:tcPr>
          <w:p w14:paraId="21958248" w14:textId="39F72E99"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6DB698EB" w14:textId="77777777" w:rsidTr="00696534">
        <w:trPr>
          <w:trHeight w:val="20"/>
          <w:jc w:val="center"/>
        </w:trPr>
        <w:tc>
          <w:tcPr>
            <w:tcW w:w="555" w:type="pct"/>
            <w:shd w:val="clear" w:color="auto" w:fill="auto"/>
            <w:noWrap/>
          </w:tcPr>
          <w:p w14:paraId="2CBB11F9"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7</w:t>
            </w:r>
          </w:p>
        </w:tc>
        <w:tc>
          <w:tcPr>
            <w:tcW w:w="702" w:type="pct"/>
            <w:shd w:val="clear" w:color="auto" w:fill="auto"/>
            <w:noWrap/>
          </w:tcPr>
          <w:p w14:paraId="1FAD4BC2"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BLM</w:t>
            </w:r>
          </w:p>
        </w:tc>
        <w:tc>
          <w:tcPr>
            <w:tcW w:w="886" w:type="pct"/>
            <w:shd w:val="clear" w:color="auto" w:fill="auto"/>
            <w:noWrap/>
          </w:tcPr>
          <w:p w14:paraId="56402432"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p.E1035G</w:t>
            </w:r>
          </w:p>
        </w:tc>
        <w:tc>
          <w:tcPr>
            <w:tcW w:w="991" w:type="pct"/>
            <w:shd w:val="clear" w:color="auto" w:fill="auto"/>
            <w:noWrap/>
          </w:tcPr>
          <w:p w14:paraId="75B98061"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c.3104A&gt;G</w:t>
            </w:r>
          </w:p>
        </w:tc>
        <w:tc>
          <w:tcPr>
            <w:tcW w:w="1866" w:type="pct"/>
            <w:shd w:val="clear" w:color="auto" w:fill="auto"/>
            <w:noWrap/>
          </w:tcPr>
          <w:p w14:paraId="687F10DB" w14:textId="14F24070"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78D5B210" w14:textId="77777777" w:rsidTr="00696534">
        <w:trPr>
          <w:trHeight w:val="20"/>
          <w:jc w:val="center"/>
        </w:trPr>
        <w:tc>
          <w:tcPr>
            <w:tcW w:w="555" w:type="pct"/>
            <w:shd w:val="clear" w:color="auto" w:fill="auto"/>
            <w:noWrap/>
          </w:tcPr>
          <w:p w14:paraId="111556C6"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8</w:t>
            </w:r>
          </w:p>
        </w:tc>
        <w:tc>
          <w:tcPr>
            <w:tcW w:w="702" w:type="pct"/>
            <w:shd w:val="clear" w:color="auto" w:fill="auto"/>
            <w:noWrap/>
          </w:tcPr>
          <w:p w14:paraId="7AAEB6E1"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BRCA2</w:t>
            </w:r>
          </w:p>
        </w:tc>
        <w:tc>
          <w:tcPr>
            <w:tcW w:w="886" w:type="pct"/>
            <w:shd w:val="clear" w:color="auto" w:fill="auto"/>
            <w:noWrap/>
          </w:tcPr>
          <w:p w14:paraId="1BAAC47C"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p.D635E</w:t>
            </w:r>
          </w:p>
        </w:tc>
        <w:tc>
          <w:tcPr>
            <w:tcW w:w="991" w:type="pct"/>
            <w:shd w:val="clear" w:color="auto" w:fill="auto"/>
            <w:noWrap/>
          </w:tcPr>
          <w:p w14:paraId="01408E5C"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c.1905T&gt;A</w:t>
            </w:r>
          </w:p>
        </w:tc>
        <w:tc>
          <w:tcPr>
            <w:tcW w:w="1866" w:type="pct"/>
            <w:shd w:val="clear" w:color="auto" w:fill="auto"/>
            <w:noWrap/>
          </w:tcPr>
          <w:p w14:paraId="24A21393" w14:textId="63D00475"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38423247" w14:textId="77777777" w:rsidTr="00696534">
        <w:trPr>
          <w:trHeight w:val="20"/>
          <w:jc w:val="center"/>
        </w:trPr>
        <w:tc>
          <w:tcPr>
            <w:tcW w:w="555" w:type="pct"/>
            <w:shd w:val="clear" w:color="auto" w:fill="auto"/>
            <w:noWrap/>
          </w:tcPr>
          <w:p w14:paraId="391CF5FA"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9</w:t>
            </w:r>
          </w:p>
        </w:tc>
        <w:tc>
          <w:tcPr>
            <w:tcW w:w="702" w:type="pct"/>
            <w:shd w:val="clear" w:color="auto" w:fill="auto"/>
            <w:noWrap/>
          </w:tcPr>
          <w:p w14:paraId="2715581B"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BRCA2</w:t>
            </w:r>
          </w:p>
        </w:tc>
        <w:tc>
          <w:tcPr>
            <w:tcW w:w="886" w:type="pct"/>
            <w:shd w:val="clear" w:color="auto" w:fill="auto"/>
            <w:noWrap/>
          </w:tcPr>
          <w:p w14:paraId="78E1C6F1"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p.T1346N</w:t>
            </w:r>
          </w:p>
        </w:tc>
        <w:tc>
          <w:tcPr>
            <w:tcW w:w="991" w:type="pct"/>
            <w:shd w:val="clear" w:color="auto" w:fill="auto"/>
            <w:noWrap/>
          </w:tcPr>
          <w:p w14:paraId="089A022A"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c.4037C&gt;A</w:t>
            </w:r>
          </w:p>
        </w:tc>
        <w:tc>
          <w:tcPr>
            <w:tcW w:w="1866" w:type="pct"/>
            <w:shd w:val="clear" w:color="auto" w:fill="auto"/>
            <w:noWrap/>
          </w:tcPr>
          <w:p w14:paraId="1751CD6B" w14:textId="68F61199"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628CC79A" w14:textId="77777777" w:rsidTr="00696534">
        <w:trPr>
          <w:trHeight w:val="20"/>
          <w:jc w:val="center"/>
        </w:trPr>
        <w:tc>
          <w:tcPr>
            <w:tcW w:w="555" w:type="pct"/>
            <w:shd w:val="clear" w:color="auto" w:fill="auto"/>
            <w:noWrap/>
          </w:tcPr>
          <w:p w14:paraId="5E8F8E4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10</w:t>
            </w:r>
          </w:p>
        </w:tc>
        <w:tc>
          <w:tcPr>
            <w:tcW w:w="702" w:type="pct"/>
            <w:shd w:val="clear" w:color="auto" w:fill="auto"/>
            <w:noWrap/>
          </w:tcPr>
          <w:p w14:paraId="44532F3C"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CHEK2</w:t>
            </w:r>
          </w:p>
        </w:tc>
        <w:tc>
          <w:tcPr>
            <w:tcW w:w="886" w:type="pct"/>
            <w:shd w:val="clear" w:color="auto" w:fill="auto"/>
            <w:noWrap/>
          </w:tcPr>
          <w:p w14:paraId="4647F60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c.908+16T&gt;G</w:t>
            </w:r>
          </w:p>
        </w:tc>
        <w:tc>
          <w:tcPr>
            <w:tcW w:w="991" w:type="pct"/>
            <w:shd w:val="clear" w:color="auto" w:fill="auto"/>
            <w:noWrap/>
          </w:tcPr>
          <w:p w14:paraId="51B62D3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c.908+16T&gt;G</w:t>
            </w:r>
          </w:p>
        </w:tc>
        <w:tc>
          <w:tcPr>
            <w:tcW w:w="1866" w:type="pct"/>
            <w:shd w:val="clear" w:color="auto" w:fill="auto"/>
            <w:noWrap/>
          </w:tcPr>
          <w:p w14:paraId="54F1FD3C" w14:textId="5BEEDA38" w:rsidR="008E4A29"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I</w:t>
            </w:r>
            <w:r w:rsidR="008E4A29" w:rsidRPr="001C0689">
              <w:rPr>
                <w:rFonts w:ascii="Book Antiqua" w:eastAsia="SimSun" w:hAnsi="Book Antiqua"/>
                <w:color w:val="000000" w:themeColor="text1"/>
              </w:rPr>
              <w:t>ntron variants</w:t>
            </w:r>
          </w:p>
        </w:tc>
      </w:tr>
      <w:tr w:rsidR="001C0689" w:rsidRPr="001C0689" w14:paraId="574F1687" w14:textId="77777777" w:rsidTr="00696534">
        <w:trPr>
          <w:trHeight w:val="20"/>
          <w:jc w:val="center"/>
        </w:trPr>
        <w:tc>
          <w:tcPr>
            <w:tcW w:w="555" w:type="pct"/>
            <w:shd w:val="clear" w:color="auto" w:fill="auto"/>
            <w:noWrap/>
          </w:tcPr>
          <w:p w14:paraId="4DD252D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11</w:t>
            </w:r>
          </w:p>
        </w:tc>
        <w:tc>
          <w:tcPr>
            <w:tcW w:w="702" w:type="pct"/>
            <w:shd w:val="clear" w:color="auto" w:fill="auto"/>
            <w:noWrap/>
          </w:tcPr>
          <w:p w14:paraId="18C19BB0"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CDH1</w:t>
            </w:r>
          </w:p>
        </w:tc>
        <w:tc>
          <w:tcPr>
            <w:tcW w:w="886" w:type="pct"/>
            <w:shd w:val="clear" w:color="auto" w:fill="auto"/>
            <w:noWrap/>
          </w:tcPr>
          <w:p w14:paraId="567E79A4" w14:textId="2F78A19B" w:rsidR="008E4A29" w:rsidRPr="001C0689" w:rsidRDefault="00516A69" w:rsidP="00116BF8">
            <w:pPr>
              <w:adjustRightInd w:val="0"/>
              <w:snapToGrid w:val="0"/>
              <w:spacing w:line="360" w:lineRule="auto"/>
              <w:jc w:val="both"/>
              <w:rPr>
                <w:rFonts w:ascii="Book Antiqua" w:eastAsia="SimSun" w:hAnsi="Book Antiqua"/>
                <w:color w:val="000000" w:themeColor="text1"/>
                <w:vertAlign w:val="superscript"/>
                <w:lang w:eastAsia="zh-CN"/>
              </w:rPr>
            </w:pPr>
            <w:r w:rsidRPr="001C0689">
              <w:rPr>
                <w:rFonts w:ascii="Book Antiqua" w:eastAsia="SimSun" w:hAnsi="Book Antiqua"/>
                <w:color w:val="000000" w:themeColor="text1"/>
              </w:rPr>
              <w:t>c.</w:t>
            </w:r>
            <w:r w:rsidR="008E4A29" w:rsidRPr="001C0689">
              <w:rPr>
                <w:rFonts w:ascii="Book Antiqua" w:eastAsia="SimSun" w:hAnsi="Book Antiqua"/>
                <w:color w:val="000000" w:themeColor="text1"/>
              </w:rPr>
              <w:t>47G&gt;A</w:t>
            </w:r>
            <w:r w:rsidRPr="001C0689">
              <w:rPr>
                <w:rFonts w:ascii="Book Antiqua" w:eastAsia="SimSun" w:hAnsi="Book Antiqua"/>
                <w:color w:val="000000" w:themeColor="text1"/>
                <w:vertAlign w:val="superscript"/>
                <w:lang w:eastAsia="zh-CN"/>
              </w:rPr>
              <w:t>1</w:t>
            </w:r>
          </w:p>
        </w:tc>
        <w:tc>
          <w:tcPr>
            <w:tcW w:w="991" w:type="pct"/>
            <w:shd w:val="clear" w:color="auto" w:fill="auto"/>
            <w:noWrap/>
          </w:tcPr>
          <w:p w14:paraId="4D0D6617" w14:textId="432122F1" w:rsidR="008E4A29" w:rsidRPr="001C0689" w:rsidRDefault="00D664C8" w:rsidP="00116BF8">
            <w:pPr>
              <w:adjustRightInd w:val="0"/>
              <w:snapToGrid w:val="0"/>
              <w:spacing w:line="360" w:lineRule="auto"/>
              <w:jc w:val="both"/>
              <w:rPr>
                <w:rFonts w:ascii="Book Antiqua" w:eastAsia="SimSun" w:hAnsi="Book Antiqua"/>
                <w:color w:val="000000" w:themeColor="text1"/>
                <w:vertAlign w:val="superscript"/>
                <w:lang w:eastAsia="zh-CN"/>
              </w:rPr>
            </w:pPr>
            <w:r w:rsidRPr="001C0689">
              <w:rPr>
                <w:rFonts w:ascii="Book Antiqua" w:eastAsia="SimSun" w:hAnsi="Book Antiqua"/>
                <w:color w:val="000000" w:themeColor="text1"/>
              </w:rPr>
              <w:t>c.</w:t>
            </w:r>
            <w:r w:rsidR="008E4A29" w:rsidRPr="001C0689">
              <w:rPr>
                <w:rFonts w:ascii="Book Antiqua" w:eastAsia="SimSun" w:hAnsi="Book Antiqua"/>
                <w:color w:val="000000" w:themeColor="text1"/>
              </w:rPr>
              <w:t>47G&gt;A</w:t>
            </w:r>
            <w:r w:rsidRPr="001C0689">
              <w:rPr>
                <w:rFonts w:ascii="Book Antiqua" w:eastAsia="SimSun" w:hAnsi="Book Antiqua"/>
                <w:color w:val="000000" w:themeColor="text1"/>
                <w:vertAlign w:val="superscript"/>
                <w:lang w:eastAsia="zh-CN"/>
              </w:rPr>
              <w:t>1</w:t>
            </w:r>
          </w:p>
        </w:tc>
        <w:tc>
          <w:tcPr>
            <w:tcW w:w="1866" w:type="pct"/>
            <w:shd w:val="clear" w:color="auto" w:fill="auto"/>
            <w:noWrap/>
          </w:tcPr>
          <w:p w14:paraId="16124E3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 prime UTR variant</w:t>
            </w:r>
          </w:p>
        </w:tc>
      </w:tr>
      <w:tr w:rsidR="001C0689" w:rsidRPr="001C0689" w14:paraId="047AEDD1" w14:textId="77777777" w:rsidTr="00696534">
        <w:trPr>
          <w:trHeight w:val="20"/>
          <w:jc w:val="center"/>
        </w:trPr>
        <w:tc>
          <w:tcPr>
            <w:tcW w:w="555" w:type="pct"/>
            <w:shd w:val="clear" w:color="auto" w:fill="auto"/>
            <w:noWrap/>
          </w:tcPr>
          <w:p w14:paraId="102019A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12</w:t>
            </w:r>
          </w:p>
        </w:tc>
        <w:tc>
          <w:tcPr>
            <w:tcW w:w="702" w:type="pct"/>
            <w:shd w:val="clear" w:color="auto" w:fill="auto"/>
            <w:noWrap/>
          </w:tcPr>
          <w:p w14:paraId="3A83EE22"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CDH1</w:t>
            </w:r>
          </w:p>
        </w:tc>
        <w:tc>
          <w:tcPr>
            <w:tcW w:w="886" w:type="pct"/>
            <w:shd w:val="clear" w:color="auto" w:fill="auto"/>
            <w:noWrap/>
          </w:tcPr>
          <w:p w14:paraId="7253747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p.S145Y</w:t>
            </w:r>
          </w:p>
        </w:tc>
        <w:tc>
          <w:tcPr>
            <w:tcW w:w="991" w:type="pct"/>
            <w:shd w:val="clear" w:color="auto" w:fill="auto"/>
            <w:noWrap/>
          </w:tcPr>
          <w:p w14:paraId="06A85C4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c.434C&gt;A</w:t>
            </w:r>
          </w:p>
        </w:tc>
        <w:tc>
          <w:tcPr>
            <w:tcW w:w="1866" w:type="pct"/>
            <w:shd w:val="clear" w:color="auto" w:fill="auto"/>
            <w:noWrap/>
          </w:tcPr>
          <w:p w14:paraId="03E85E6B" w14:textId="0DB0B382" w:rsidR="008E4A29"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075F4AA6" w14:textId="77777777" w:rsidTr="00696534">
        <w:trPr>
          <w:trHeight w:val="20"/>
          <w:jc w:val="center"/>
        </w:trPr>
        <w:tc>
          <w:tcPr>
            <w:tcW w:w="555" w:type="pct"/>
            <w:shd w:val="clear" w:color="auto" w:fill="auto"/>
            <w:noWrap/>
          </w:tcPr>
          <w:p w14:paraId="7B020E3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13</w:t>
            </w:r>
          </w:p>
        </w:tc>
        <w:tc>
          <w:tcPr>
            <w:tcW w:w="702" w:type="pct"/>
            <w:shd w:val="clear" w:color="auto" w:fill="auto"/>
            <w:noWrap/>
          </w:tcPr>
          <w:p w14:paraId="18E84307"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CDH1</w:t>
            </w:r>
          </w:p>
        </w:tc>
        <w:tc>
          <w:tcPr>
            <w:tcW w:w="886" w:type="pct"/>
            <w:shd w:val="clear" w:color="auto" w:fill="auto"/>
            <w:noWrap/>
          </w:tcPr>
          <w:p w14:paraId="21601E5D" w14:textId="1BDF0B47" w:rsidR="008E4A29" w:rsidRPr="001C0689" w:rsidRDefault="00516A69" w:rsidP="00116BF8">
            <w:pPr>
              <w:adjustRightInd w:val="0"/>
              <w:snapToGrid w:val="0"/>
              <w:spacing w:line="360" w:lineRule="auto"/>
              <w:jc w:val="both"/>
              <w:rPr>
                <w:rFonts w:ascii="Book Antiqua" w:eastAsia="SimSun" w:hAnsi="Book Antiqua"/>
                <w:color w:val="000000" w:themeColor="text1"/>
                <w:vertAlign w:val="superscript"/>
                <w:lang w:eastAsia="zh-CN"/>
              </w:rPr>
            </w:pPr>
            <w:r w:rsidRPr="001C0689">
              <w:rPr>
                <w:rFonts w:ascii="Book Antiqua" w:eastAsia="SimSun" w:hAnsi="Book Antiqua"/>
                <w:color w:val="000000" w:themeColor="text1"/>
              </w:rPr>
              <w:t>p.883Yext</w:t>
            </w:r>
            <w:r w:rsidR="008E4A29" w:rsidRPr="001C0689">
              <w:rPr>
                <w:rFonts w:ascii="Book Antiqua" w:eastAsia="SimSun" w:hAnsi="Book Antiqua"/>
                <w:color w:val="000000" w:themeColor="text1"/>
              </w:rPr>
              <w:t>?</w:t>
            </w:r>
            <w:r w:rsidRPr="001C0689">
              <w:rPr>
                <w:rFonts w:ascii="Book Antiqua" w:eastAsia="SimSun" w:hAnsi="Book Antiqua"/>
                <w:color w:val="000000" w:themeColor="text1"/>
                <w:vertAlign w:val="superscript"/>
                <w:lang w:eastAsia="zh-CN"/>
              </w:rPr>
              <w:t>1</w:t>
            </w:r>
          </w:p>
        </w:tc>
        <w:tc>
          <w:tcPr>
            <w:tcW w:w="991" w:type="pct"/>
            <w:shd w:val="clear" w:color="auto" w:fill="auto"/>
            <w:noWrap/>
          </w:tcPr>
          <w:p w14:paraId="7F799FD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c.2649G&gt;C</w:t>
            </w:r>
          </w:p>
        </w:tc>
        <w:tc>
          <w:tcPr>
            <w:tcW w:w="1866" w:type="pct"/>
            <w:shd w:val="clear" w:color="auto" w:fill="auto"/>
            <w:noWrap/>
          </w:tcPr>
          <w:p w14:paraId="77F4DA15" w14:textId="6DBA0C2F" w:rsidR="008E4A29"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lost</w:t>
            </w:r>
          </w:p>
        </w:tc>
      </w:tr>
      <w:tr w:rsidR="001C0689" w:rsidRPr="001C0689" w14:paraId="634AEAC5" w14:textId="77777777" w:rsidTr="00696534">
        <w:trPr>
          <w:trHeight w:val="20"/>
          <w:jc w:val="center"/>
        </w:trPr>
        <w:tc>
          <w:tcPr>
            <w:tcW w:w="555" w:type="pct"/>
            <w:shd w:val="clear" w:color="auto" w:fill="auto"/>
            <w:noWrap/>
          </w:tcPr>
          <w:p w14:paraId="6DBF6EE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14</w:t>
            </w:r>
          </w:p>
        </w:tc>
        <w:tc>
          <w:tcPr>
            <w:tcW w:w="702" w:type="pct"/>
            <w:shd w:val="clear" w:color="auto" w:fill="auto"/>
            <w:noWrap/>
          </w:tcPr>
          <w:p w14:paraId="640DD739"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GALNT12</w:t>
            </w:r>
          </w:p>
        </w:tc>
        <w:tc>
          <w:tcPr>
            <w:tcW w:w="886" w:type="pct"/>
            <w:shd w:val="clear" w:color="auto" w:fill="auto"/>
            <w:noWrap/>
          </w:tcPr>
          <w:p w14:paraId="0206A0F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c.-6G&gt;T</w:t>
            </w:r>
          </w:p>
        </w:tc>
        <w:tc>
          <w:tcPr>
            <w:tcW w:w="991" w:type="pct"/>
            <w:shd w:val="clear" w:color="auto" w:fill="auto"/>
            <w:noWrap/>
          </w:tcPr>
          <w:p w14:paraId="5359F5D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c.-6G&gt;T</w:t>
            </w:r>
          </w:p>
        </w:tc>
        <w:tc>
          <w:tcPr>
            <w:tcW w:w="1866" w:type="pct"/>
            <w:shd w:val="clear" w:color="auto" w:fill="auto"/>
            <w:noWrap/>
          </w:tcPr>
          <w:p w14:paraId="3D398909" w14:textId="41CD1F69" w:rsidR="008E4A29"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U</w:t>
            </w:r>
            <w:r w:rsidR="008E4A29" w:rsidRPr="001C0689">
              <w:rPr>
                <w:rFonts w:ascii="Book Antiqua" w:eastAsia="SimSun" w:hAnsi="Book Antiqua"/>
                <w:color w:val="000000" w:themeColor="text1"/>
              </w:rPr>
              <w:t>pstream genetic variant</w:t>
            </w:r>
          </w:p>
        </w:tc>
      </w:tr>
      <w:tr w:rsidR="001C0689" w:rsidRPr="001C0689" w14:paraId="69DA677C" w14:textId="77777777" w:rsidTr="00696534">
        <w:trPr>
          <w:trHeight w:val="20"/>
          <w:jc w:val="center"/>
        </w:trPr>
        <w:tc>
          <w:tcPr>
            <w:tcW w:w="555" w:type="pct"/>
            <w:shd w:val="clear" w:color="auto" w:fill="auto"/>
            <w:noWrap/>
            <w:hideMark/>
          </w:tcPr>
          <w:p w14:paraId="4C1D72DD"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15</w:t>
            </w:r>
          </w:p>
        </w:tc>
        <w:tc>
          <w:tcPr>
            <w:tcW w:w="702" w:type="pct"/>
            <w:shd w:val="clear" w:color="auto" w:fill="auto"/>
            <w:noWrap/>
            <w:hideMark/>
          </w:tcPr>
          <w:p w14:paraId="20CC6653"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KIT</w:t>
            </w:r>
          </w:p>
        </w:tc>
        <w:tc>
          <w:tcPr>
            <w:tcW w:w="886" w:type="pct"/>
            <w:shd w:val="clear" w:color="auto" w:fill="auto"/>
            <w:noWrap/>
            <w:hideMark/>
          </w:tcPr>
          <w:p w14:paraId="5C7E300E"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p.M289I</w:t>
            </w:r>
          </w:p>
        </w:tc>
        <w:tc>
          <w:tcPr>
            <w:tcW w:w="991" w:type="pct"/>
            <w:shd w:val="clear" w:color="auto" w:fill="auto"/>
            <w:noWrap/>
            <w:hideMark/>
          </w:tcPr>
          <w:p w14:paraId="700661E0"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c.867G&gt;C</w:t>
            </w:r>
          </w:p>
        </w:tc>
        <w:tc>
          <w:tcPr>
            <w:tcW w:w="1866" w:type="pct"/>
            <w:shd w:val="clear" w:color="auto" w:fill="auto"/>
            <w:noWrap/>
            <w:hideMark/>
          </w:tcPr>
          <w:p w14:paraId="3FE5B195" w14:textId="62584204"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0B23B283" w14:textId="77777777" w:rsidTr="00696534">
        <w:trPr>
          <w:trHeight w:val="20"/>
          <w:jc w:val="center"/>
        </w:trPr>
        <w:tc>
          <w:tcPr>
            <w:tcW w:w="555" w:type="pct"/>
            <w:shd w:val="clear" w:color="auto" w:fill="auto"/>
            <w:noWrap/>
          </w:tcPr>
          <w:p w14:paraId="7AC0EF63"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16</w:t>
            </w:r>
          </w:p>
        </w:tc>
        <w:tc>
          <w:tcPr>
            <w:tcW w:w="702" w:type="pct"/>
            <w:shd w:val="clear" w:color="auto" w:fill="auto"/>
            <w:noWrap/>
          </w:tcPr>
          <w:p w14:paraId="56ACA605"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MLH1</w:t>
            </w:r>
          </w:p>
        </w:tc>
        <w:tc>
          <w:tcPr>
            <w:tcW w:w="886" w:type="pct"/>
            <w:shd w:val="clear" w:color="auto" w:fill="auto"/>
            <w:noWrap/>
          </w:tcPr>
          <w:p w14:paraId="3869EDCD"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p.T451R</w:t>
            </w:r>
          </w:p>
        </w:tc>
        <w:tc>
          <w:tcPr>
            <w:tcW w:w="991" w:type="pct"/>
            <w:shd w:val="clear" w:color="auto" w:fill="auto"/>
            <w:noWrap/>
          </w:tcPr>
          <w:p w14:paraId="52D49F19"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c.1352C&gt;G</w:t>
            </w:r>
          </w:p>
        </w:tc>
        <w:tc>
          <w:tcPr>
            <w:tcW w:w="1866" w:type="pct"/>
            <w:shd w:val="clear" w:color="auto" w:fill="auto"/>
            <w:noWrap/>
          </w:tcPr>
          <w:p w14:paraId="41E862D1" w14:textId="0CEFFDF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31FFB0C4" w14:textId="77777777" w:rsidTr="00696534">
        <w:trPr>
          <w:trHeight w:val="54"/>
          <w:jc w:val="center"/>
        </w:trPr>
        <w:tc>
          <w:tcPr>
            <w:tcW w:w="555" w:type="pct"/>
            <w:shd w:val="clear" w:color="auto" w:fill="auto"/>
            <w:noWrap/>
          </w:tcPr>
          <w:p w14:paraId="7384031C"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17</w:t>
            </w:r>
          </w:p>
        </w:tc>
        <w:tc>
          <w:tcPr>
            <w:tcW w:w="702" w:type="pct"/>
            <w:shd w:val="clear" w:color="auto" w:fill="auto"/>
            <w:noWrap/>
          </w:tcPr>
          <w:p w14:paraId="2A7839DE"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PMS1</w:t>
            </w:r>
          </w:p>
        </w:tc>
        <w:tc>
          <w:tcPr>
            <w:tcW w:w="886" w:type="pct"/>
            <w:shd w:val="clear" w:color="auto" w:fill="auto"/>
            <w:noWrap/>
          </w:tcPr>
          <w:p w14:paraId="6150B451"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p.D405E</w:t>
            </w:r>
          </w:p>
        </w:tc>
        <w:tc>
          <w:tcPr>
            <w:tcW w:w="991" w:type="pct"/>
            <w:shd w:val="clear" w:color="auto" w:fill="auto"/>
            <w:noWrap/>
          </w:tcPr>
          <w:p w14:paraId="702269E1"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c.1215T&gt;A</w:t>
            </w:r>
          </w:p>
        </w:tc>
        <w:tc>
          <w:tcPr>
            <w:tcW w:w="1866" w:type="pct"/>
            <w:shd w:val="clear" w:color="auto" w:fill="auto"/>
            <w:noWrap/>
          </w:tcPr>
          <w:p w14:paraId="7344D080" w14:textId="74E6F58C"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37958E00" w14:textId="77777777" w:rsidTr="00696534">
        <w:trPr>
          <w:trHeight w:val="20"/>
          <w:jc w:val="center"/>
        </w:trPr>
        <w:tc>
          <w:tcPr>
            <w:tcW w:w="555" w:type="pct"/>
            <w:shd w:val="clear" w:color="auto" w:fill="auto"/>
            <w:noWrap/>
          </w:tcPr>
          <w:p w14:paraId="392D2931"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18</w:t>
            </w:r>
          </w:p>
        </w:tc>
        <w:tc>
          <w:tcPr>
            <w:tcW w:w="702" w:type="pct"/>
            <w:shd w:val="clear" w:color="auto" w:fill="auto"/>
            <w:noWrap/>
          </w:tcPr>
          <w:p w14:paraId="14921C6A"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POLE</w:t>
            </w:r>
          </w:p>
        </w:tc>
        <w:tc>
          <w:tcPr>
            <w:tcW w:w="886" w:type="pct"/>
            <w:shd w:val="clear" w:color="auto" w:fill="auto"/>
            <w:noWrap/>
          </w:tcPr>
          <w:p w14:paraId="4458B94B"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p.R1556G</w:t>
            </w:r>
          </w:p>
        </w:tc>
        <w:tc>
          <w:tcPr>
            <w:tcW w:w="991" w:type="pct"/>
            <w:shd w:val="clear" w:color="auto" w:fill="auto"/>
            <w:noWrap/>
          </w:tcPr>
          <w:p w14:paraId="1AC94139"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c.4666C&gt;G</w:t>
            </w:r>
          </w:p>
        </w:tc>
        <w:tc>
          <w:tcPr>
            <w:tcW w:w="1866" w:type="pct"/>
            <w:shd w:val="clear" w:color="auto" w:fill="auto"/>
            <w:noWrap/>
          </w:tcPr>
          <w:p w14:paraId="35D7EC6B" w14:textId="15C1A784"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6FDE0593" w14:textId="77777777" w:rsidTr="00696534">
        <w:trPr>
          <w:trHeight w:val="20"/>
          <w:jc w:val="center"/>
        </w:trPr>
        <w:tc>
          <w:tcPr>
            <w:tcW w:w="555" w:type="pct"/>
            <w:shd w:val="clear" w:color="auto" w:fill="auto"/>
            <w:noWrap/>
          </w:tcPr>
          <w:p w14:paraId="7F757AA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19</w:t>
            </w:r>
          </w:p>
        </w:tc>
        <w:tc>
          <w:tcPr>
            <w:tcW w:w="702" w:type="pct"/>
            <w:shd w:val="clear" w:color="auto" w:fill="auto"/>
            <w:noWrap/>
          </w:tcPr>
          <w:p w14:paraId="58EE4A27"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POLD1</w:t>
            </w:r>
          </w:p>
        </w:tc>
        <w:tc>
          <w:tcPr>
            <w:tcW w:w="886" w:type="pct"/>
            <w:shd w:val="clear" w:color="auto" w:fill="auto"/>
            <w:noWrap/>
          </w:tcPr>
          <w:p w14:paraId="489FA7F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p.K486del</w:t>
            </w:r>
          </w:p>
        </w:tc>
        <w:tc>
          <w:tcPr>
            <w:tcW w:w="991" w:type="pct"/>
            <w:shd w:val="clear" w:color="auto" w:fill="auto"/>
            <w:noWrap/>
          </w:tcPr>
          <w:p w14:paraId="2FFA800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c.1456_1458del</w:t>
            </w:r>
          </w:p>
        </w:tc>
        <w:tc>
          <w:tcPr>
            <w:tcW w:w="1866" w:type="pct"/>
            <w:shd w:val="clear" w:color="auto" w:fill="auto"/>
            <w:noWrap/>
          </w:tcPr>
          <w:p w14:paraId="380D435D" w14:textId="7F7D1392" w:rsidR="008E4A29"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p>
        </w:tc>
      </w:tr>
      <w:tr w:rsidR="001C0689" w:rsidRPr="001C0689" w14:paraId="7C84177A" w14:textId="77777777" w:rsidTr="00696534">
        <w:trPr>
          <w:trHeight w:val="20"/>
          <w:jc w:val="center"/>
        </w:trPr>
        <w:tc>
          <w:tcPr>
            <w:tcW w:w="555" w:type="pct"/>
            <w:shd w:val="clear" w:color="auto" w:fill="auto"/>
            <w:noWrap/>
            <w:hideMark/>
          </w:tcPr>
          <w:p w14:paraId="3388BA7C"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20</w:t>
            </w:r>
          </w:p>
        </w:tc>
        <w:tc>
          <w:tcPr>
            <w:tcW w:w="702" w:type="pct"/>
            <w:shd w:val="clear" w:color="auto" w:fill="auto"/>
            <w:noWrap/>
            <w:hideMark/>
          </w:tcPr>
          <w:p w14:paraId="1F66F80C"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SDHC</w:t>
            </w:r>
          </w:p>
        </w:tc>
        <w:tc>
          <w:tcPr>
            <w:tcW w:w="886" w:type="pct"/>
            <w:shd w:val="clear" w:color="auto" w:fill="auto"/>
            <w:noWrap/>
            <w:hideMark/>
          </w:tcPr>
          <w:p w14:paraId="4C46A566"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p.L106V</w:t>
            </w:r>
          </w:p>
        </w:tc>
        <w:tc>
          <w:tcPr>
            <w:tcW w:w="991" w:type="pct"/>
            <w:shd w:val="clear" w:color="auto" w:fill="auto"/>
            <w:noWrap/>
            <w:hideMark/>
          </w:tcPr>
          <w:p w14:paraId="4D440701"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c.316C&gt;G</w:t>
            </w:r>
          </w:p>
        </w:tc>
        <w:tc>
          <w:tcPr>
            <w:tcW w:w="1866" w:type="pct"/>
            <w:shd w:val="clear" w:color="auto" w:fill="auto"/>
            <w:noWrap/>
            <w:hideMark/>
          </w:tcPr>
          <w:p w14:paraId="45CDA01B" w14:textId="6328FF14"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r w:rsidR="001C0689" w:rsidRPr="001C0689" w14:paraId="41236A6C" w14:textId="77777777" w:rsidTr="00696534">
        <w:trPr>
          <w:trHeight w:val="20"/>
          <w:jc w:val="center"/>
        </w:trPr>
        <w:tc>
          <w:tcPr>
            <w:tcW w:w="555" w:type="pct"/>
            <w:shd w:val="clear" w:color="auto" w:fill="auto"/>
            <w:noWrap/>
          </w:tcPr>
          <w:p w14:paraId="7285A432"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21</w:t>
            </w:r>
          </w:p>
        </w:tc>
        <w:tc>
          <w:tcPr>
            <w:tcW w:w="702" w:type="pct"/>
            <w:shd w:val="clear" w:color="auto" w:fill="auto"/>
            <w:noWrap/>
          </w:tcPr>
          <w:p w14:paraId="0BF8FC31" w14:textId="77777777" w:rsidR="009012E1" w:rsidRPr="001C0689" w:rsidRDefault="009012E1"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SMAD4</w:t>
            </w:r>
          </w:p>
        </w:tc>
        <w:tc>
          <w:tcPr>
            <w:tcW w:w="886" w:type="pct"/>
            <w:shd w:val="clear" w:color="auto" w:fill="auto"/>
            <w:noWrap/>
          </w:tcPr>
          <w:p w14:paraId="69EF982C"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p.A309V</w:t>
            </w:r>
          </w:p>
        </w:tc>
        <w:tc>
          <w:tcPr>
            <w:tcW w:w="991" w:type="pct"/>
            <w:shd w:val="clear" w:color="auto" w:fill="auto"/>
            <w:noWrap/>
          </w:tcPr>
          <w:p w14:paraId="27ADCEEA" w14:textId="77777777"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c.926C&gt;T</w:t>
            </w:r>
          </w:p>
        </w:tc>
        <w:tc>
          <w:tcPr>
            <w:tcW w:w="1866" w:type="pct"/>
            <w:shd w:val="clear" w:color="auto" w:fill="auto"/>
            <w:noWrap/>
          </w:tcPr>
          <w:p w14:paraId="51E7B54F" w14:textId="2AACC749" w:rsidR="009012E1" w:rsidRPr="001C0689" w:rsidRDefault="009012E1"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Pr="001C0689">
              <w:rPr>
                <w:rFonts w:ascii="Book Antiqua" w:eastAsia="SimSun" w:hAnsi="Book Antiqua"/>
                <w:color w:val="000000" w:themeColor="text1"/>
              </w:rPr>
              <w:t>issense variant</w:t>
            </w:r>
          </w:p>
        </w:tc>
      </w:tr>
    </w:tbl>
    <w:p w14:paraId="2150489D" w14:textId="7B2077D2" w:rsidR="008E4A29" w:rsidRPr="001C0689" w:rsidRDefault="00923721"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vertAlign w:val="superscript"/>
          <w:lang w:eastAsia="zh-CN"/>
        </w:rPr>
        <w:t>1</w:t>
      </w:r>
      <w:r w:rsidR="008E4A29" w:rsidRPr="001C0689">
        <w:rPr>
          <w:rFonts w:ascii="Book Antiqua" w:eastAsia="SimSun" w:hAnsi="Book Antiqua"/>
          <w:color w:val="000000" w:themeColor="text1"/>
        </w:rPr>
        <w:t>Nonsense mutation leading to protein inactivation</w:t>
      </w:r>
      <w:r w:rsidR="000B77B0" w:rsidRPr="001C0689">
        <w:rPr>
          <w:rFonts w:ascii="Book Antiqua" w:eastAsia="SimSun" w:hAnsi="Book Antiqua"/>
          <w:color w:val="000000" w:themeColor="text1"/>
          <w:lang w:eastAsia="zh-CN"/>
        </w:rPr>
        <w:t>.</w:t>
      </w:r>
    </w:p>
    <w:p w14:paraId="08A4B1C7" w14:textId="0A6695A7" w:rsidR="008E4A29" w:rsidRPr="001C0689" w:rsidRDefault="008E4A29" w:rsidP="00116BF8">
      <w:pPr>
        <w:spacing w:line="360" w:lineRule="auto"/>
        <w:jc w:val="both"/>
        <w:rPr>
          <w:rFonts w:ascii="Book Antiqua" w:eastAsia="SimSun" w:hAnsi="Book Antiqua"/>
          <w:b/>
          <w:color w:val="000000" w:themeColor="text1"/>
          <w:lang w:eastAsia="zh-CN"/>
        </w:rPr>
      </w:pPr>
      <w:r w:rsidRPr="001C0689">
        <w:rPr>
          <w:rFonts w:ascii="Book Antiqua" w:eastAsia="SimSun" w:hAnsi="Book Antiqua"/>
          <w:b/>
          <w:bCs/>
          <w:color w:val="000000" w:themeColor="text1"/>
          <w:lang w:eastAsia="zh-CN"/>
        </w:rPr>
        <w:br w:type="page"/>
      </w:r>
      <w:r w:rsidRPr="001C0689">
        <w:rPr>
          <w:rFonts w:ascii="Book Antiqua" w:eastAsia="SimSun" w:hAnsi="Book Antiqua"/>
          <w:b/>
          <w:color w:val="000000" w:themeColor="text1"/>
        </w:rPr>
        <w:lastRenderedPageBreak/>
        <w:t xml:space="preserve">Table 3 Characterization and pathogenicity of </w:t>
      </w:r>
      <w:r w:rsidRPr="001C0689">
        <w:rPr>
          <w:rFonts w:ascii="Book Antiqua" w:eastAsia="SimSun" w:hAnsi="Book Antiqua"/>
          <w:b/>
          <w:i/>
          <w:color w:val="000000" w:themeColor="text1"/>
        </w:rPr>
        <w:t>STK11</w:t>
      </w:r>
      <w:r w:rsidRPr="001C0689">
        <w:rPr>
          <w:rFonts w:ascii="Book Antiqua" w:eastAsia="SimSun" w:hAnsi="Book Antiqua"/>
          <w:b/>
          <w:color w:val="000000" w:themeColor="text1"/>
        </w:rPr>
        <w:t xml:space="preserve"> mutations</w:t>
      </w:r>
    </w:p>
    <w:tbl>
      <w:tblPr>
        <w:tblW w:w="5773" w:type="pct"/>
        <w:tblInd w:w="-743" w:type="dxa"/>
        <w:tblBorders>
          <w:top w:val="single" w:sz="4" w:space="0" w:color="auto"/>
          <w:bottom w:val="single" w:sz="4" w:space="0" w:color="auto"/>
        </w:tblBorders>
        <w:tblLayout w:type="fixed"/>
        <w:tblLook w:val="0600" w:firstRow="0" w:lastRow="0" w:firstColumn="0" w:lastColumn="0" w:noHBand="1" w:noVBand="1"/>
      </w:tblPr>
      <w:tblGrid>
        <w:gridCol w:w="839"/>
        <w:gridCol w:w="2633"/>
        <w:gridCol w:w="1385"/>
        <w:gridCol w:w="1517"/>
        <w:gridCol w:w="1457"/>
        <w:gridCol w:w="2010"/>
        <w:gridCol w:w="966"/>
      </w:tblGrid>
      <w:tr w:rsidR="001C0689" w:rsidRPr="001C0689" w14:paraId="087CEE4C" w14:textId="77777777" w:rsidTr="00222FF0">
        <w:tc>
          <w:tcPr>
            <w:tcW w:w="388" w:type="pct"/>
            <w:tcBorders>
              <w:top w:val="single" w:sz="4" w:space="0" w:color="auto"/>
              <w:bottom w:val="single" w:sz="4" w:space="0" w:color="auto"/>
            </w:tcBorders>
            <w:shd w:val="clear" w:color="auto" w:fill="auto"/>
            <w:noWrap/>
          </w:tcPr>
          <w:p w14:paraId="35BE221F"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Sample</w:t>
            </w:r>
          </w:p>
        </w:tc>
        <w:tc>
          <w:tcPr>
            <w:tcW w:w="1218" w:type="pct"/>
            <w:tcBorders>
              <w:top w:val="single" w:sz="4" w:space="0" w:color="auto"/>
              <w:bottom w:val="single" w:sz="4" w:space="0" w:color="auto"/>
            </w:tcBorders>
            <w:shd w:val="clear" w:color="auto" w:fill="auto"/>
            <w:noWrap/>
          </w:tcPr>
          <w:p w14:paraId="5A2FC2FF" w14:textId="25E8BCC6" w:rsidR="008E4A29" w:rsidRPr="001C0689" w:rsidRDefault="008E4A29" w:rsidP="00116BF8">
            <w:pPr>
              <w:adjustRightInd w:val="0"/>
              <w:snapToGrid w:val="0"/>
              <w:spacing w:line="360" w:lineRule="auto"/>
              <w:jc w:val="both"/>
              <w:rPr>
                <w:rFonts w:ascii="Book Antiqua" w:eastAsia="SimSun" w:hAnsi="Book Antiqua"/>
                <w:b/>
                <w:color w:val="000000" w:themeColor="text1"/>
              </w:rPr>
            </w:pPr>
            <w:proofErr w:type="spellStart"/>
            <w:r w:rsidRPr="001C0689">
              <w:rPr>
                <w:rFonts w:ascii="Book Antiqua" w:eastAsia="SimSun" w:hAnsi="Book Antiqua"/>
                <w:b/>
                <w:color w:val="000000" w:themeColor="text1"/>
              </w:rPr>
              <w:t>Mutation_</w:t>
            </w:r>
            <w:r w:rsidR="009C7455" w:rsidRPr="001C0689">
              <w:rPr>
                <w:rFonts w:ascii="Book Antiqua" w:eastAsia="SimSun" w:hAnsi="Book Antiqua"/>
                <w:b/>
                <w:color w:val="000000" w:themeColor="text1"/>
                <w:lang w:eastAsia="zh-CN"/>
              </w:rPr>
              <w:t>t</w:t>
            </w:r>
            <w:r w:rsidRPr="001C0689">
              <w:rPr>
                <w:rFonts w:ascii="Book Antiqua" w:eastAsia="SimSun" w:hAnsi="Book Antiqua"/>
                <w:b/>
                <w:color w:val="000000" w:themeColor="text1"/>
              </w:rPr>
              <w:t>ype</w:t>
            </w:r>
            <w:proofErr w:type="spellEnd"/>
          </w:p>
        </w:tc>
        <w:tc>
          <w:tcPr>
            <w:tcW w:w="641" w:type="pct"/>
            <w:tcBorders>
              <w:top w:val="single" w:sz="4" w:space="0" w:color="auto"/>
              <w:bottom w:val="single" w:sz="4" w:space="0" w:color="auto"/>
            </w:tcBorders>
            <w:shd w:val="clear" w:color="auto" w:fill="auto"/>
          </w:tcPr>
          <w:p w14:paraId="75589244"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Description</w:t>
            </w:r>
          </w:p>
        </w:tc>
        <w:tc>
          <w:tcPr>
            <w:tcW w:w="702" w:type="pct"/>
            <w:tcBorders>
              <w:top w:val="single" w:sz="4" w:space="0" w:color="auto"/>
              <w:bottom w:val="single" w:sz="4" w:space="0" w:color="auto"/>
            </w:tcBorders>
            <w:shd w:val="clear" w:color="auto" w:fill="auto"/>
          </w:tcPr>
          <w:p w14:paraId="61F02E8A"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proofErr w:type="spellStart"/>
            <w:r w:rsidRPr="001C0689">
              <w:rPr>
                <w:rFonts w:ascii="Book Antiqua" w:eastAsia="SimSun" w:hAnsi="Book Antiqua"/>
                <w:b/>
                <w:color w:val="000000" w:themeColor="text1"/>
              </w:rPr>
              <w:t>HGVSc</w:t>
            </w:r>
            <w:proofErr w:type="spellEnd"/>
          </w:p>
        </w:tc>
        <w:tc>
          <w:tcPr>
            <w:tcW w:w="674" w:type="pct"/>
            <w:tcBorders>
              <w:top w:val="single" w:sz="4" w:space="0" w:color="auto"/>
              <w:bottom w:val="single" w:sz="4" w:space="0" w:color="auto"/>
            </w:tcBorders>
            <w:shd w:val="clear" w:color="auto" w:fill="auto"/>
          </w:tcPr>
          <w:p w14:paraId="56365D4A"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proofErr w:type="spellStart"/>
            <w:r w:rsidRPr="001C0689">
              <w:rPr>
                <w:rFonts w:ascii="Book Antiqua" w:eastAsia="SimSun" w:hAnsi="Book Antiqua"/>
                <w:b/>
                <w:color w:val="000000" w:themeColor="text1"/>
              </w:rPr>
              <w:t>dbSNP</w:t>
            </w:r>
            <w:proofErr w:type="spellEnd"/>
            <w:r w:rsidRPr="001C0689">
              <w:rPr>
                <w:rFonts w:ascii="Book Antiqua" w:eastAsia="SimSun" w:hAnsi="Book Antiqua"/>
                <w:b/>
                <w:color w:val="000000" w:themeColor="text1"/>
              </w:rPr>
              <w:t xml:space="preserve"> RS</w:t>
            </w:r>
          </w:p>
        </w:tc>
        <w:tc>
          <w:tcPr>
            <w:tcW w:w="930" w:type="pct"/>
            <w:tcBorders>
              <w:top w:val="single" w:sz="4" w:space="0" w:color="auto"/>
              <w:bottom w:val="single" w:sz="4" w:space="0" w:color="auto"/>
            </w:tcBorders>
            <w:shd w:val="clear" w:color="auto" w:fill="auto"/>
          </w:tcPr>
          <w:p w14:paraId="7EA5D511" w14:textId="6E135569" w:rsidR="008E4A29" w:rsidRPr="001C0689" w:rsidRDefault="00D824F3"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COSM_ID</w:t>
            </w:r>
          </w:p>
        </w:tc>
        <w:tc>
          <w:tcPr>
            <w:tcW w:w="447" w:type="pct"/>
            <w:tcBorders>
              <w:top w:val="single" w:sz="4" w:space="0" w:color="auto"/>
              <w:bottom w:val="single" w:sz="4" w:space="0" w:color="auto"/>
            </w:tcBorders>
            <w:shd w:val="clear" w:color="auto" w:fill="auto"/>
          </w:tcPr>
          <w:p w14:paraId="3AEBF0AD"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Classification</w:t>
            </w:r>
          </w:p>
        </w:tc>
      </w:tr>
      <w:tr w:rsidR="001C0689" w:rsidRPr="001C0689" w14:paraId="17EDCEC8" w14:textId="77777777" w:rsidTr="00222FF0">
        <w:tc>
          <w:tcPr>
            <w:tcW w:w="388" w:type="pct"/>
            <w:tcBorders>
              <w:top w:val="single" w:sz="4" w:space="0" w:color="auto"/>
            </w:tcBorders>
            <w:shd w:val="clear" w:color="auto" w:fill="auto"/>
            <w:noWrap/>
          </w:tcPr>
          <w:p w14:paraId="3BCE9E1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w:t>
            </w:r>
          </w:p>
        </w:tc>
        <w:tc>
          <w:tcPr>
            <w:tcW w:w="1218" w:type="pct"/>
            <w:tcBorders>
              <w:top w:val="single" w:sz="4" w:space="0" w:color="auto"/>
            </w:tcBorders>
            <w:shd w:val="clear" w:color="auto" w:fill="auto"/>
            <w:noWrap/>
          </w:tcPr>
          <w:p w14:paraId="0093D950" w14:textId="22917E41" w:rsidR="008E4A29" w:rsidRPr="001C0689" w:rsidRDefault="005F699E"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tcBorders>
              <w:top w:val="single" w:sz="4" w:space="0" w:color="auto"/>
            </w:tcBorders>
            <w:shd w:val="clear" w:color="auto" w:fill="auto"/>
          </w:tcPr>
          <w:p w14:paraId="43047654" w14:textId="5737E245"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p.Y60</w:t>
            </w:r>
            <w:r w:rsidR="00D22DB4" w:rsidRPr="001C0689">
              <w:rPr>
                <w:rFonts w:ascii="Book Antiqua" w:eastAsia="SimSun" w:hAnsi="Book Antiqua"/>
                <w:color w:val="000000" w:themeColor="text1"/>
                <w:vertAlign w:val="superscript"/>
                <w:lang w:eastAsia="zh-CN"/>
              </w:rPr>
              <w:t>1</w:t>
            </w:r>
          </w:p>
        </w:tc>
        <w:tc>
          <w:tcPr>
            <w:tcW w:w="702" w:type="pct"/>
            <w:tcBorders>
              <w:top w:val="single" w:sz="4" w:space="0" w:color="auto"/>
            </w:tcBorders>
            <w:shd w:val="clear" w:color="auto" w:fill="auto"/>
          </w:tcPr>
          <w:p w14:paraId="1D3C4B1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c.180C&gt;G</w:t>
            </w:r>
          </w:p>
        </w:tc>
        <w:tc>
          <w:tcPr>
            <w:tcW w:w="674" w:type="pct"/>
            <w:tcBorders>
              <w:top w:val="single" w:sz="4" w:space="0" w:color="auto"/>
            </w:tcBorders>
            <w:shd w:val="clear" w:color="auto" w:fill="auto"/>
          </w:tcPr>
          <w:p w14:paraId="2D185BE3" w14:textId="52B759DB"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tcBorders>
              <w:top w:val="single" w:sz="4" w:space="0" w:color="auto"/>
            </w:tcBorders>
            <w:shd w:val="clear" w:color="auto" w:fill="auto"/>
          </w:tcPr>
          <w:p w14:paraId="1A89DA5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COSM20874</w:t>
            </w:r>
          </w:p>
        </w:tc>
        <w:tc>
          <w:tcPr>
            <w:tcW w:w="447" w:type="pct"/>
            <w:tcBorders>
              <w:top w:val="single" w:sz="4" w:space="0" w:color="auto"/>
            </w:tcBorders>
            <w:shd w:val="clear" w:color="auto" w:fill="auto"/>
          </w:tcPr>
          <w:p w14:paraId="358A5BB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1607B347" w14:textId="77777777" w:rsidTr="00222FF0">
        <w:tc>
          <w:tcPr>
            <w:tcW w:w="388" w:type="pct"/>
            <w:shd w:val="clear" w:color="auto" w:fill="auto"/>
            <w:noWrap/>
          </w:tcPr>
          <w:p w14:paraId="19228AD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w:t>
            </w:r>
          </w:p>
        </w:tc>
        <w:tc>
          <w:tcPr>
            <w:tcW w:w="1218" w:type="pct"/>
            <w:shd w:val="clear" w:color="auto" w:fill="auto"/>
            <w:noWrap/>
          </w:tcPr>
          <w:p w14:paraId="5D349505" w14:textId="597E2529" w:rsidR="008E4A29" w:rsidRPr="001C0689" w:rsidRDefault="005F699E"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4545CEE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c.921-1G&gt;A</w:t>
            </w:r>
          </w:p>
        </w:tc>
        <w:tc>
          <w:tcPr>
            <w:tcW w:w="702" w:type="pct"/>
            <w:shd w:val="clear" w:color="auto" w:fill="auto"/>
          </w:tcPr>
          <w:p w14:paraId="221EADC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c.921-1G&gt;A</w:t>
            </w:r>
          </w:p>
        </w:tc>
        <w:tc>
          <w:tcPr>
            <w:tcW w:w="674" w:type="pct"/>
            <w:shd w:val="clear" w:color="auto" w:fill="auto"/>
          </w:tcPr>
          <w:p w14:paraId="0DFDD143" w14:textId="271B05B9"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5D51B7A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COSM49008</w:t>
            </w:r>
          </w:p>
        </w:tc>
        <w:tc>
          <w:tcPr>
            <w:tcW w:w="447" w:type="pct"/>
            <w:shd w:val="clear" w:color="auto" w:fill="auto"/>
          </w:tcPr>
          <w:p w14:paraId="22FE6F7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314C08FB" w14:textId="77777777" w:rsidTr="00222FF0">
        <w:tc>
          <w:tcPr>
            <w:tcW w:w="388" w:type="pct"/>
            <w:shd w:val="clear" w:color="auto" w:fill="auto"/>
            <w:noWrap/>
          </w:tcPr>
          <w:p w14:paraId="40756C5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w:t>
            </w:r>
          </w:p>
        </w:tc>
        <w:tc>
          <w:tcPr>
            <w:tcW w:w="1218" w:type="pct"/>
            <w:shd w:val="clear" w:color="auto" w:fill="auto"/>
            <w:noWrap/>
          </w:tcPr>
          <w:p w14:paraId="73CAB66C" w14:textId="4604EF9A" w:rsidR="008E4A29" w:rsidRPr="001C0689" w:rsidRDefault="005F699E"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42C5457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c.921-1G&gt;C</w:t>
            </w:r>
          </w:p>
        </w:tc>
        <w:tc>
          <w:tcPr>
            <w:tcW w:w="702" w:type="pct"/>
            <w:shd w:val="clear" w:color="auto" w:fill="auto"/>
          </w:tcPr>
          <w:p w14:paraId="2507E12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c.921-1G&gt;C</w:t>
            </w:r>
          </w:p>
        </w:tc>
        <w:tc>
          <w:tcPr>
            <w:tcW w:w="674" w:type="pct"/>
            <w:shd w:val="clear" w:color="auto" w:fill="auto"/>
          </w:tcPr>
          <w:p w14:paraId="3A55114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rs398123406</w:t>
            </w:r>
          </w:p>
        </w:tc>
        <w:tc>
          <w:tcPr>
            <w:tcW w:w="930" w:type="pct"/>
            <w:shd w:val="clear" w:color="auto" w:fill="auto"/>
          </w:tcPr>
          <w:p w14:paraId="6C84732F" w14:textId="67A7B015"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447" w:type="pct"/>
            <w:shd w:val="clear" w:color="auto" w:fill="auto"/>
          </w:tcPr>
          <w:p w14:paraId="3043BA3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6B19BDE0" w14:textId="77777777" w:rsidTr="00222FF0">
        <w:tc>
          <w:tcPr>
            <w:tcW w:w="388" w:type="pct"/>
            <w:shd w:val="clear" w:color="auto" w:fill="auto"/>
            <w:noWrap/>
          </w:tcPr>
          <w:p w14:paraId="4D014AB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w:t>
            </w:r>
          </w:p>
        </w:tc>
        <w:tc>
          <w:tcPr>
            <w:tcW w:w="1218" w:type="pct"/>
            <w:shd w:val="clear" w:color="auto" w:fill="auto"/>
            <w:noWrap/>
          </w:tcPr>
          <w:p w14:paraId="459C3DE6" w14:textId="3D4B1E96" w:rsidR="008E4A29" w:rsidRPr="001C0689" w:rsidRDefault="005F699E"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15FF7E38" w14:textId="3DC1601A"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p.K84</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0599DFC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c.250A&gt;T</w:t>
            </w:r>
          </w:p>
        </w:tc>
        <w:tc>
          <w:tcPr>
            <w:tcW w:w="674" w:type="pct"/>
            <w:shd w:val="clear" w:color="auto" w:fill="auto"/>
          </w:tcPr>
          <w:p w14:paraId="7B2A4F9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rs137853076</w:t>
            </w:r>
          </w:p>
        </w:tc>
        <w:tc>
          <w:tcPr>
            <w:tcW w:w="930" w:type="pct"/>
            <w:shd w:val="clear" w:color="auto" w:fill="auto"/>
          </w:tcPr>
          <w:p w14:paraId="2950C60D" w14:textId="250934CC"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COSM3388586</w:t>
            </w:r>
            <w:r w:rsidR="00D22D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COSM3388585</w:t>
            </w:r>
          </w:p>
        </w:tc>
        <w:tc>
          <w:tcPr>
            <w:tcW w:w="447" w:type="pct"/>
            <w:shd w:val="clear" w:color="auto" w:fill="auto"/>
          </w:tcPr>
          <w:p w14:paraId="1ACAA49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177FE5B2" w14:textId="77777777" w:rsidTr="00222FF0">
        <w:tc>
          <w:tcPr>
            <w:tcW w:w="388" w:type="pct"/>
            <w:shd w:val="clear" w:color="auto" w:fill="auto"/>
            <w:noWrap/>
          </w:tcPr>
          <w:p w14:paraId="559625F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w:t>
            </w:r>
          </w:p>
        </w:tc>
        <w:tc>
          <w:tcPr>
            <w:tcW w:w="1218" w:type="pct"/>
            <w:shd w:val="clear" w:color="auto" w:fill="auto"/>
            <w:noWrap/>
          </w:tcPr>
          <w:p w14:paraId="7C3B9500" w14:textId="16189622" w:rsidR="008E4A29" w:rsidRPr="001C0689" w:rsidRDefault="005F699E"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14D00F2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c.921-1G&gt;C</w:t>
            </w:r>
          </w:p>
        </w:tc>
        <w:tc>
          <w:tcPr>
            <w:tcW w:w="702" w:type="pct"/>
            <w:shd w:val="clear" w:color="auto" w:fill="auto"/>
          </w:tcPr>
          <w:p w14:paraId="0CE1D8B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c.921-1G&gt;C</w:t>
            </w:r>
          </w:p>
        </w:tc>
        <w:tc>
          <w:tcPr>
            <w:tcW w:w="674" w:type="pct"/>
            <w:shd w:val="clear" w:color="auto" w:fill="auto"/>
          </w:tcPr>
          <w:p w14:paraId="4F44530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rs398123406</w:t>
            </w:r>
          </w:p>
        </w:tc>
        <w:tc>
          <w:tcPr>
            <w:tcW w:w="930" w:type="pct"/>
            <w:shd w:val="clear" w:color="auto" w:fill="auto"/>
          </w:tcPr>
          <w:p w14:paraId="0B3300C1" w14:textId="2624AA58"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447" w:type="pct"/>
            <w:shd w:val="clear" w:color="auto" w:fill="auto"/>
          </w:tcPr>
          <w:p w14:paraId="3EB0963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376D08E5" w14:textId="77777777" w:rsidTr="00222FF0">
        <w:tc>
          <w:tcPr>
            <w:tcW w:w="388" w:type="pct"/>
            <w:shd w:val="clear" w:color="auto" w:fill="auto"/>
            <w:noWrap/>
          </w:tcPr>
          <w:p w14:paraId="209BA11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w:t>
            </w:r>
          </w:p>
        </w:tc>
        <w:tc>
          <w:tcPr>
            <w:tcW w:w="1218" w:type="pct"/>
            <w:shd w:val="clear" w:color="auto" w:fill="auto"/>
            <w:noWrap/>
          </w:tcPr>
          <w:p w14:paraId="0D802835" w14:textId="7E52A160" w:rsidR="008E4A29" w:rsidRPr="001C0689" w:rsidRDefault="005F699E"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089330DB" w14:textId="4BD4355B"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p.Q123</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11C5EC7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c.367C&gt;T</w:t>
            </w:r>
          </w:p>
        </w:tc>
        <w:tc>
          <w:tcPr>
            <w:tcW w:w="674" w:type="pct"/>
            <w:shd w:val="clear" w:color="auto" w:fill="auto"/>
          </w:tcPr>
          <w:p w14:paraId="710E7AAF" w14:textId="676844CF"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40E955BC" w14:textId="6996E846"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COSM5224269</w:t>
            </w:r>
            <w:r w:rsidR="005F699E"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COSM380443</w:t>
            </w:r>
          </w:p>
        </w:tc>
        <w:tc>
          <w:tcPr>
            <w:tcW w:w="447" w:type="pct"/>
            <w:shd w:val="clear" w:color="auto" w:fill="auto"/>
          </w:tcPr>
          <w:p w14:paraId="528AF1D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7BF40C21" w14:textId="77777777" w:rsidTr="00222FF0">
        <w:tc>
          <w:tcPr>
            <w:tcW w:w="388" w:type="pct"/>
            <w:shd w:val="clear" w:color="auto" w:fill="auto"/>
            <w:noWrap/>
          </w:tcPr>
          <w:p w14:paraId="6CFB04B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7</w:t>
            </w:r>
          </w:p>
        </w:tc>
        <w:tc>
          <w:tcPr>
            <w:tcW w:w="1218" w:type="pct"/>
            <w:shd w:val="clear" w:color="auto" w:fill="auto"/>
            <w:noWrap/>
          </w:tcPr>
          <w:p w14:paraId="74F0E447" w14:textId="6B7498CF" w:rsidR="008E4A29" w:rsidRPr="001C0689" w:rsidRDefault="00611303"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5872651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p.W239C</w:t>
            </w:r>
          </w:p>
        </w:tc>
        <w:tc>
          <w:tcPr>
            <w:tcW w:w="702" w:type="pct"/>
            <w:shd w:val="clear" w:color="auto" w:fill="auto"/>
          </w:tcPr>
          <w:p w14:paraId="379DE3F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c.717G&gt;T</w:t>
            </w:r>
          </w:p>
        </w:tc>
        <w:tc>
          <w:tcPr>
            <w:tcW w:w="674" w:type="pct"/>
            <w:shd w:val="clear" w:color="auto" w:fill="auto"/>
          </w:tcPr>
          <w:p w14:paraId="3F3FAA83" w14:textId="1B9CBF6C"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48682E19" w14:textId="23563A7E"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COSM333593</w:t>
            </w:r>
            <w:r w:rsidR="005E39F5"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COSM4278104</w:t>
            </w:r>
          </w:p>
        </w:tc>
        <w:tc>
          <w:tcPr>
            <w:tcW w:w="447" w:type="pct"/>
            <w:shd w:val="clear" w:color="auto" w:fill="auto"/>
          </w:tcPr>
          <w:p w14:paraId="5FBD4B0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27FD3558" w14:textId="77777777" w:rsidTr="00222FF0">
        <w:tc>
          <w:tcPr>
            <w:tcW w:w="388" w:type="pct"/>
            <w:shd w:val="clear" w:color="auto" w:fill="auto"/>
            <w:noWrap/>
          </w:tcPr>
          <w:p w14:paraId="5C823DD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8</w:t>
            </w:r>
          </w:p>
        </w:tc>
        <w:tc>
          <w:tcPr>
            <w:tcW w:w="1218" w:type="pct"/>
            <w:shd w:val="clear" w:color="auto" w:fill="auto"/>
            <w:noWrap/>
          </w:tcPr>
          <w:p w14:paraId="0B8BDBBE" w14:textId="5B0C07A6" w:rsidR="008E4A29" w:rsidRPr="001C0689" w:rsidRDefault="00611303"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0F79D20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p.R297S</w:t>
            </w:r>
          </w:p>
        </w:tc>
        <w:tc>
          <w:tcPr>
            <w:tcW w:w="702" w:type="pct"/>
            <w:shd w:val="clear" w:color="auto" w:fill="auto"/>
          </w:tcPr>
          <w:p w14:paraId="4F7C283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c.891G&gt;T</w:t>
            </w:r>
          </w:p>
        </w:tc>
        <w:tc>
          <w:tcPr>
            <w:tcW w:w="674" w:type="pct"/>
            <w:shd w:val="clear" w:color="auto" w:fill="auto"/>
          </w:tcPr>
          <w:p w14:paraId="6920C57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rs730881984</w:t>
            </w:r>
          </w:p>
        </w:tc>
        <w:tc>
          <w:tcPr>
            <w:tcW w:w="930" w:type="pct"/>
            <w:shd w:val="clear" w:color="auto" w:fill="auto"/>
          </w:tcPr>
          <w:p w14:paraId="29443222" w14:textId="58F20CBE"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447" w:type="pct"/>
            <w:shd w:val="clear" w:color="auto" w:fill="auto"/>
          </w:tcPr>
          <w:p w14:paraId="38441C4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7FD3FD13" w14:textId="77777777" w:rsidTr="00222FF0">
        <w:tc>
          <w:tcPr>
            <w:tcW w:w="388" w:type="pct"/>
            <w:shd w:val="clear" w:color="auto" w:fill="auto"/>
            <w:noWrap/>
            <w:hideMark/>
          </w:tcPr>
          <w:p w14:paraId="37F4463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9</w:t>
            </w:r>
          </w:p>
        </w:tc>
        <w:tc>
          <w:tcPr>
            <w:tcW w:w="1218" w:type="pct"/>
            <w:shd w:val="clear" w:color="auto" w:fill="auto"/>
            <w:noWrap/>
            <w:hideMark/>
          </w:tcPr>
          <w:p w14:paraId="313760C3" w14:textId="760AAE5D" w:rsidR="008E4A29" w:rsidRPr="001C0689" w:rsidRDefault="00611303"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3487E112" w14:textId="245936AF"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p.Q100</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5BD24D4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c.298C&gt;T</w:t>
            </w:r>
          </w:p>
        </w:tc>
        <w:tc>
          <w:tcPr>
            <w:tcW w:w="674" w:type="pct"/>
            <w:shd w:val="clear" w:color="auto" w:fill="auto"/>
          </w:tcPr>
          <w:p w14:paraId="2DEB5930" w14:textId="58DFC531"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38C94959" w14:textId="7FD63D13"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447" w:type="pct"/>
            <w:shd w:val="clear" w:color="auto" w:fill="auto"/>
          </w:tcPr>
          <w:p w14:paraId="1D0FBD0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1DDF1BCF" w14:textId="77777777" w:rsidTr="00222FF0">
        <w:tc>
          <w:tcPr>
            <w:tcW w:w="388" w:type="pct"/>
            <w:shd w:val="clear" w:color="auto" w:fill="auto"/>
            <w:noWrap/>
          </w:tcPr>
          <w:p w14:paraId="02A0B6F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10</w:t>
            </w:r>
          </w:p>
        </w:tc>
        <w:tc>
          <w:tcPr>
            <w:tcW w:w="1218" w:type="pct"/>
            <w:shd w:val="clear" w:color="auto" w:fill="auto"/>
            <w:noWrap/>
          </w:tcPr>
          <w:p w14:paraId="6A970ABF" w14:textId="542085BF" w:rsidR="008E4A29" w:rsidRPr="001C0689" w:rsidRDefault="00611303"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3F84415E" w14:textId="70E85C47"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p.K84</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4FCC86E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c.250A&gt;T</w:t>
            </w:r>
          </w:p>
        </w:tc>
        <w:tc>
          <w:tcPr>
            <w:tcW w:w="674" w:type="pct"/>
            <w:shd w:val="clear" w:color="auto" w:fill="auto"/>
          </w:tcPr>
          <w:p w14:paraId="7460C20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rs137853076</w:t>
            </w:r>
          </w:p>
        </w:tc>
        <w:tc>
          <w:tcPr>
            <w:tcW w:w="930" w:type="pct"/>
            <w:shd w:val="clear" w:color="auto" w:fill="auto"/>
          </w:tcPr>
          <w:p w14:paraId="38B3441E" w14:textId="2F1537F1"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COSM3388586</w:t>
            </w:r>
            <w:r w:rsidR="00611303"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COSM3388585</w:t>
            </w:r>
          </w:p>
        </w:tc>
        <w:tc>
          <w:tcPr>
            <w:tcW w:w="447" w:type="pct"/>
            <w:shd w:val="clear" w:color="auto" w:fill="auto"/>
          </w:tcPr>
          <w:p w14:paraId="50490F5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57489978" w14:textId="77777777" w:rsidTr="00222FF0">
        <w:tc>
          <w:tcPr>
            <w:tcW w:w="388" w:type="pct"/>
            <w:shd w:val="clear" w:color="auto" w:fill="auto"/>
            <w:noWrap/>
          </w:tcPr>
          <w:p w14:paraId="133A907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11</w:t>
            </w:r>
          </w:p>
        </w:tc>
        <w:tc>
          <w:tcPr>
            <w:tcW w:w="1218" w:type="pct"/>
            <w:shd w:val="clear" w:color="auto" w:fill="auto"/>
            <w:noWrap/>
          </w:tcPr>
          <w:p w14:paraId="48C41A63" w14:textId="70161BA4" w:rsidR="008E4A29" w:rsidRPr="001C0689" w:rsidRDefault="00E56BC6"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263531E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p.R409W</w:t>
            </w:r>
          </w:p>
        </w:tc>
        <w:tc>
          <w:tcPr>
            <w:tcW w:w="702" w:type="pct"/>
            <w:shd w:val="clear" w:color="auto" w:fill="auto"/>
          </w:tcPr>
          <w:p w14:paraId="61C8B1B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c.1225C&gt;T</w:t>
            </w:r>
          </w:p>
        </w:tc>
        <w:tc>
          <w:tcPr>
            <w:tcW w:w="674" w:type="pct"/>
            <w:shd w:val="clear" w:color="auto" w:fill="auto"/>
          </w:tcPr>
          <w:p w14:paraId="6B561C1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rs368466538</w:t>
            </w:r>
          </w:p>
        </w:tc>
        <w:tc>
          <w:tcPr>
            <w:tcW w:w="930" w:type="pct"/>
            <w:shd w:val="clear" w:color="auto" w:fill="auto"/>
          </w:tcPr>
          <w:p w14:paraId="6181303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COSM25854</w:t>
            </w:r>
          </w:p>
        </w:tc>
        <w:tc>
          <w:tcPr>
            <w:tcW w:w="447" w:type="pct"/>
            <w:shd w:val="clear" w:color="auto" w:fill="auto"/>
          </w:tcPr>
          <w:p w14:paraId="3423AA4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2F62AC00" w14:textId="77777777" w:rsidTr="00222FF0">
        <w:tc>
          <w:tcPr>
            <w:tcW w:w="388" w:type="pct"/>
            <w:shd w:val="clear" w:color="auto" w:fill="auto"/>
            <w:noWrap/>
          </w:tcPr>
          <w:p w14:paraId="1734807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12</w:t>
            </w:r>
          </w:p>
        </w:tc>
        <w:tc>
          <w:tcPr>
            <w:tcW w:w="1218" w:type="pct"/>
            <w:shd w:val="clear" w:color="auto" w:fill="auto"/>
            <w:noWrap/>
          </w:tcPr>
          <w:p w14:paraId="54310FF9" w14:textId="03AB474E" w:rsidR="008E4A29" w:rsidRPr="001C0689" w:rsidRDefault="00E56BC6"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793EACE1" w14:textId="4BCD5601"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p.Q112</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747B236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c.334C&gt;T</w:t>
            </w:r>
          </w:p>
        </w:tc>
        <w:tc>
          <w:tcPr>
            <w:tcW w:w="674" w:type="pct"/>
            <w:shd w:val="clear" w:color="auto" w:fill="auto"/>
          </w:tcPr>
          <w:p w14:paraId="330932CE" w14:textId="4923DCB1"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1FEE2A5E" w14:textId="635F664E"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COSM3528680</w:t>
            </w:r>
            <w:r w:rsidR="005E64B0"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COSM3528681</w:t>
            </w:r>
          </w:p>
        </w:tc>
        <w:tc>
          <w:tcPr>
            <w:tcW w:w="447" w:type="pct"/>
            <w:shd w:val="clear" w:color="auto" w:fill="auto"/>
          </w:tcPr>
          <w:p w14:paraId="0EDC2AC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4A089682" w14:textId="77777777" w:rsidTr="00222FF0">
        <w:tc>
          <w:tcPr>
            <w:tcW w:w="388" w:type="pct"/>
            <w:shd w:val="clear" w:color="auto" w:fill="auto"/>
            <w:noWrap/>
          </w:tcPr>
          <w:p w14:paraId="776D584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13</w:t>
            </w:r>
          </w:p>
        </w:tc>
        <w:tc>
          <w:tcPr>
            <w:tcW w:w="1218" w:type="pct"/>
            <w:shd w:val="clear" w:color="auto" w:fill="auto"/>
            <w:noWrap/>
          </w:tcPr>
          <w:p w14:paraId="38E1C683" w14:textId="624334D7" w:rsidR="008E4A29" w:rsidRPr="001C0689" w:rsidRDefault="00E56BC6"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4889542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p.D176N</w:t>
            </w:r>
          </w:p>
        </w:tc>
        <w:tc>
          <w:tcPr>
            <w:tcW w:w="702" w:type="pct"/>
            <w:shd w:val="clear" w:color="auto" w:fill="auto"/>
          </w:tcPr>
          <w:p w14:paraId="576E175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c.526G&gt;A</w:t>
            </w:r>
          </w:p>
        </w:tc>
        <w:tc>
          <w:tcPr>
            <w:tcW w:w="674" w:type="pct"/>
            <w:shd w:val="clear" w:color="auto" w:fill="auto"/>
          </w:tcPr>
          <w:p w14:paraId="3583114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rs730881979</w:t>
            </w:r>
          </w:p>
        </w:tc>
        <w:tc>
          <w:tcPr>
            <w:tcW w:w="930" w:type="pct"/>
            <w:shd w:val="clear" w:color="auto" w:fill="auto"/>
          </w:tcPr>
          <w:p w14:paraId="7C3FB6B4" w14:textId="196BBDAB"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COSM4827691</w:t>
            </w:r>
            <w:r w:rsidR="005E64B0"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COSM4827690</w:t>
            </w:r>
          </w:p>
        </w:tc>
        <w:tc>
          <w:tcPr>
            <w:tcW w:w="447" w:type="pct"/>
            <w:shd w:val="clear" w:color="auto" w:fill="auto"/>
          </w:tcPr>
          <w:p w14:paraId="33511E6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68FDE299" w14:textId="77777777" w:rsidTr="00222FF0">
        <w:tc>
          <w:tcPr>
            <w:tcW w:w="388" w:type="pct"/>
            <w:shd w:val="clear" w:color="auto" w:fill="auto"/>
            <w:noWrap/>
            <w:hideMark/>
          </w:tcPr>
          <w:p w14:paraId="4682D67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lastRenderedPageBreak/>
              <w:t>14</w:t>
            </w:r>
          </w:p>
        </w:tc>
        <w:tc>
          <w:tcPr>
            <w:tcW w:w="1218" w:type="pct"/>
            <w:shd w:val="clear" w:color="auto" w:fill="auto"/>
            <w:noWrap/>
            <w:hideMark/>
          </w:tcPr>
          <w:p w14:paraId="24695F08" w14:textId="3F854550" w:rsidR="008E4A29" w:rsidRPr="001C0689" w:rsidRDefault="00E56BC6"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796F6F4C" w14:textId="26DF9BE5"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p.K84</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430DBC0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c.250A&gt;T</w:t>
            </w:r>
          </w:p>
        </w:tc>
        <w:tc>
          <w:tcPr>
            <w:tcW w:w="674" w:type="pct"/>
            <w:shd w:val="clear" w:color="auto" w:fill="auto"/>
          </w:tcPr>
          <w:p w14:paraId="00F4524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rs137853076</w:t>
            </w:r>
          </w:p>
        </w:tc>
        <w:tc>
          <w:tcPr>
            <w:tcW w:w="930" w:type="pct"/>
            <w:shd w:val="clear" w:color="auto" w:fill="auto"/>
          </w:tcPr>
          <w:p w14:paraId="1ED8A5C0" w14:textId="3C055F3C"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COSM3388586</w:t>
            </w:r>
            <w:r w:rsidR="005E64B0"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COSM3388585</w:t>
            </w:r>
          </w:p>
        </w:tc>
        <w:tc>
          <w:tcPr>
            <w:tcW w:w="447" w:type="pct"/>
            <w:shd w:val="clear" w:color="auto" w:fill="auto"/>
          </w:tcPr>
          <w:p w14:paraId="785B7E0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5DEE9CCA" w14:textId="77777777" w:rsidTr="00222FF0">
        <w:tc>
          <w:tcPr>
            <w:tcW w:w="388" w:type="pct"/>
            <w:shd w:val="clear" w:color="auto" w:fill="auto"/>
            <w:noWrap/>
          </w:tcPr>
          <w:p w14:paraId="6EEAF98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15</w:t>
            </w:r>
          </w:p>
        </w:tc>
        <w:tc>
          <w:tcPr>
            <w:tcW w:w="1218" w:type="pct"/>
            <w:shd w:val="clear" w:color="auto" w:fill="auto"/>
            <w:noWrap/>
          </w:tcPr>
          <w:p w14:paraId="47745443" w14:textId="61E67694" w:rsidR="008E4A29" w:rsidRPr="001C0689" w:rsidRDefault="00E56BC6"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54D1777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p.R304W</w:t>
            </w:r>
          </w:p>
        </w:tc>
        <w:tc>
          <w:tcPr>
            <w:tcW w:w="702" w:type="pct"/>
            <w:shd w:val="clear" w:color="auto" w:fill="auto"/>
          </w:tcPr>
          <w:p w14:paraId="02E0E40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c.910C&gt;T</w:t>
            </w:r>
          </w:p>
        </w:tc>
        <w:tc>
          <w:tcPr>
            <w:tcW w:w="674" w:type="pct"/>
            <w:shd w:val="clear" w:color="auto" w:fill="auto"/>
          </w:tcPr>
          <w:p w14:paraId="0897B0B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rs786201090</w:t>
            </w:r>
          </w:p>
        </w:tc>
        <w:tc>
          <w:tcPr>
            <w:tcW w:w="930" w:type="pct"/>
            <w:shd w:val="clear" w:color="auto" w:fill="auto"/>
          </w:tcPr>
          <w:p w14:paraId="3E621DD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COSM29468</w:t>
            </w:r>
          </w:p>
        </w:tc>
        <w:tc>
          <w:tcPr>
            <w:tcW w:w="447" w:type="pct"/>
            <w:shd w:val="clear" w:color="auto" w:fill="auto"/>
          </w:tcPr>
          <w:p w14:paraId="5520948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79C9F0B2" w14:textId="77777777" w:rsidTr="00222FF0">
        <w:tc>
          <w:tcPr>
            <w:tcW w:w="388" w:type="pct"/>
            <w:shd w:val="clear" w:color="auto" w:fill="auto"/>
            <w:noWrap/>
          </w:tcPr>
          <w:p w14:paraId="2601CF7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16</w:t>
            </w:r>
          </w:p>
        </w:tc>
        <w:tc>
          <w:tcPr>
            <w:tcW w:w="1218" w:type="pct"/>
            <w:shd w:val="clear" w:color="auto" w:fill="auto"/>
            <w:noWrap/>
          </w:tcPr>
          <w:p w14:paraId="2E81F402" w14:textId="3AC3D145" w:rsidR="008E4A29" w:rsidRPr="001C0689" w:rsidRDefault="00E56BC6"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4A7AC565" w14:textId="3AD1BF3E"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p.E120</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62F3974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c.358G&gt;T</w:t>
            </w:r>
          </w:p>
        </w:tc>
        <w:tc>
          <w:tcPr>
            <w:tcW w:w="674" w:type="pct"/>
            <w:shd w:val="clear" w:color="auto" w:fill="auto"/>
          </w:tcPr>
          <w:p w14:paraId="35FF1B4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rs775595174</w:t>
            </w:r>
          </w:p>
        </w:tc>
        <w:tc>
          <w:tcPr>
            <w:tcW w:w="930" w:type="pct"/>
            <w:shd w:val="clear" w:color="auto" w:fill="auto"/>
          </w:tcPr>
          <w:p w14:paraId="16C5DA7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COSM20875</w:t>
            </w:r>
          </w:p>
        </w:tc>
        <w:tc>
          <w:tcPr>
            <w:tcW w:w="447" w:type="pct"/>
            <w:shd w:val="clear" w:color="auto" w:fill="auto"/>
          </w:tcPr>
          <w:p w14:paraId="3F59F99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1AA8B540" w14:textId="77777777" w:rsidTr="00222FF0">
        <w:tc>
          <w:tcPr>
            <w:tcW w:w="388" w:type="pct"/>
            <w:shd w:val="clear" w:color="auto" w:fill="auto"/>
            <w:noWrap/>
          </w:tcPr>
          <w:p w14:paraId="5323D5B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17</w:t>
            </w:r>
          </w:p>
        </w:tc>
        <w:tc>
          <w:tcPr>
            <w:tcW w:w="1218" w:type="pct"/>
            <w:shd w:val="clear" w:color="auto" w:fill="auto"/>
            <w:noWrap/>
          </w:tcPr>
          <w:p w14:paraId="20CBEE9C" w14:textId="05F0B42B" w:rsidR="008E4A29" w:rsidRPr="001C0689" w:rsidRDefault="00E56BC6"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4A8D9191" w14:textId="4643C00B"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p.K84</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341638A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c.250A&gt;T</w:t>
            </w:r>
          </w:p>
        </w:tc>
        <w:tc>
          <w:tcPr>
            <w:tcW w:w="674" w:type="pct"/>
            <w:shd w:val="clear" w:color="auto" w:fill="auto"/>
          </w:tcPr>
          <w:p w14:paraId="538905E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rs137853076</w:t>
            </w:r>
          </w:p>
        </w:tc>
        <w:tc>
          <w:tcPr>
            <w:tcW w:w="930" w:type="pct"/>
            <w:shd w:val="clear" w:color="auto" w:fill="auto"/>
          </w:tcPr>
          <w:p w14:paraId="686AAB40" w14:textId="755646E5"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COSM3388586</w:t>
            </w:r>
            <w:r w:rsidR="005E64B0"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COSM3388585</w:t>
            </w:r>
          </w:p>
        </w:tc>
        <w:tc>
          <w:tcPr>
            <w:tcW w:w="447" w:type="pct"/>
            <w:shd w:val="clear" w:color="auto" w:fill="auto"/>
          </w:tcPr>
          <w:p w14:paraId="5F38A1E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0C00F8BC" w14:textId="77777777" w:rsidTr="00222FF0">
        <w:tc>
          <w:tcPr>
            <w:tcW w:w="388" w:type="pct"/>
            <w:shd w:val="clear" w:color="auto" w:fill="auto"/>
            <w:noWrap/>
          </w:tcPr>
          <w:p w14:paraId="553E1BE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18</w:t>
            </w:r>
          </w:p>
        </w:tc>
        <w:tc>
          <w:tcPr>
            <w:tcW w:w="1218" w:type="pct"/>
            <w:shd w:val="clear" w:color="auto" w:fill="auto"/>
            <w:noWrap/>
          </w:tcPr>
          <w:p w14:paraId="4AC1944F" w14:textId="347E4EA2"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p>
        </w:tc>
        <w:tc>
          <w:tcPr>
            <w:tcW w:w="641" w:type="pct"/>
            <w:shd w:val="clear" w:color="auto" w:fill="auto"/>
          </w:tcPr>
          <w:p w14:paraId="7F636C4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p.Y60fs</w:t>
            </w:r>
          </w:p>
        </w:tc>
        <w:tc>
          <w:tcPr>
            <w:tcW w:w="702" w:type="pct"/>
            <w:shd w:val="clear" w:color="auto" w:fill="auto"/>
          </w:tcPr>
          <w:p w14:paraId="243E720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c.179dup</w:t>
            </w:r>
          </w:p>
        </w:tc>
        <w:tc>
          <w:tcPr>
            <w:tcW w:w="674" w:type="pct"/>
            <w:shd w:val="clear" w:color="auto" w:fill="auto"/>
          </w:tcPr>
          <w:p w14:paraId="0AA96F4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rs876661012</w:t>
            </w:r>
          </w:p>
        </w:tc>
        <w:tc>
          <w:tcPr>
            <w:tcW w:w="930" w:type="pct"/>
            <w:shd w:val="clear" w:color="auto" w:fill="auto"/>
          </w:tcPr>
          <w:p w14:paraId="118D6EC7" w14:textId="64436F13"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COSM5219400</w:t>
            </w:r>
            <w:r w:rsidR="00553737"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COSM1480565</w:t>
            </w:r>
          </w:p>
        </w:tc>
        <w:tc>
          <w:tcPr>
            <w:tcW w:w="447" w:type="pct"/>
            <w:shd w:val="clear" w:color="auto" w:fill="auto"/>
          </w:tcPr>
          <w:p w14:paraId="79DF710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7E6F3B8E" w14:textId="77777777" w:rsidTr="00222FF0">
        <w:tc>
          <w:tcPr>
            <w:tcW w:w="388" w:type="pct"/>
            <w:shd w:val="clear" w:color="auto" w:fill="auto"/>
            <w:noWrap/>
          </w:tcPr>
          <w:p w14:paraId="1C53054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19</w:t>
            </w:r>
          </w:p>
        </w:tc>
        <w:tc>
          <w:tcPr>
            <w:tcW w:w="1218" w:type="pct"/>
            <w:shd w:val="clear" w:color="auto" w:fill="auto"/>
            <w:noWrap/>
          </w:tcPr>
          <w:p w14:paraId="37FDA153" w14:textId="21EEC3F1"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1822B9A8" w14:textId="045F9BE3"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p.R86</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073926F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c.256C&gt;T</w:t>
            </w:r>
          </w:p>
        </w:tc>
        <w:tc>
          <w:tcPr>
            <w:tcW w:w="674" w:type="pct"/>
            <w:shd w:val="clear" w:color="auto" w:fill="auto"/>
          </w:tcPr>
          <w:p w14:paraId="3698AFC4" w14:textId="060356C1"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65B33662" w14:textId="4E7B1179"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COSM4767773</w:t>
            </w:r>
            <w:r w:rsidR="00553737"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COSM4767772</w:t>
            </w:r>
          </w:p>
        </w:tc>
        <w:tc>
          <w:tcPr>
            <w:tcW w:w="447" w:type="pct"/>
            <w:shd w:val="clear" w:color="auto" w:fill="auto"/>
          </w:tcPr>
          <w:p w14:paraId="273A30C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4EDC8647" w14:textId="77777777" w:rsidTr="00222FF0">
        <w:tc>
          <w:tcPr>
            <w:tcW w:w="388" w:type="pct"/>
            <w:shd w:val="clear" w:color="auto" w:fill="auto"/>
            <w:noWrap/>
          </w:tcPr>
          <w:p w14:paraId="0C4CA5E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20</w:t>
            </w:r>
          </w:p>
        </w:tc>
        <w:tc>
          <w:tcPr>
            <w:tcW w:w="1218" w:type="pct"/>
            <w:shd w:val="clear" w:color="auto" w:fill="auto"/>
            <w:noWrap/>
          </w:tcPr>
          <w:p w14:paraId="73867226" w14:textId="25A1FF29"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07D62214" w14:textId="12CAA920"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p.Q170</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3CE61FE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c.508C&gt;T</w:t>
            </w:r>
          </w:p>
        </w:tc>
        <w:tc>
          <w:tcPr>
            <w:tcW w:w="674" w:type="pct"/>
            <w:shd w:val="clear" w:color="auto" w:fill="auto"/>
          </w:tcPr>
          <w:p w14:paraId="6363859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rs121913323</w:t>
            </w:r>
          </w:p>
        </w:tc>
        <w:tc>
          <w:tcPr>
            <w:tcW w:w="930" w:type="pct"/>
            <w:shd w:val="clear" w:color="auto" w:fill="auto"/>
          </w:tcPr>
          <w:p w14:paraId="7C08B80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COSM20943</w:t>
            </w:r>
          </w:p>
        </w:tc>
        <w:tc>
          <w:tcPr>
            <w:tcW w:w="447" w:type="pct"/>
            <w:shd w:val="clear" w:color="auto" w:fill="auto"/>
          </w:tcPr>
          <w:p w14:paraId="758A1F3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71CB6228" w14:textId="77777777" w:rsidTr="00222FF0">
        <w:tc>
          <w:tcPr>
            <w:tcW w:w="388" w:type="pct"/>
            <w:shd w:val="clear" w:color="auto" w:fill="auto"/>
            <w:noWrap/>
          </w:tcPr>
          <w:p w14:paraId="7D18310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21</w:t>
            </w:r>
          </w:p>
        </w:tc>
        <w:tc>
          <w:tcPr>
            <w:tcW w:w="1218" w:type="pct"/>
            <w:shd w:val="clear" w:color="auto" w:fill="auto"/>
            <w:noWrap/>
          </w:tcPr>
          <w:p w14:paraId="241DAE37" w14:textId="269C98F9"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21B13133" w14:textId="7F6BD3A6"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p.Q170</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25B9345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c.508C&gt;T</w:t>
            </w:r>
          </w:p>
        </w:tc>
        <w:tc>
          <w:tcPr>
            <w:tcW w:w="674" w:type="pct"/>
            <w:shd w:val="clear" w:color="auto" w:fill="auto"/>
          </w:tcPr>
          <w:p w14:paraId="4D1AAE8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rs121913323</w:t>
            </w:r>
          </w:p>
        </w:tc>
        <w:tc>
          <w:tcPr>
            <w:tcW w:w="930" w:type="pct"/>
            <w:shd w:val="clear" w:color="auto" w:fill="auto"/>
          </w:tcPr>
          <w:p w14:paraId="13A6233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COSM20943</w:t>
            </w:r>
          </w:p>
        </w:tc>
        <w:tc>
          <w:tcPr>
            <w:tcW w:w="447" w:type="pct"/>
            <w:shd w:val="clear" w:color="auto" w:fill="auto"/>
          </w:tcPr>
          <w:p w14:paraId="67A2F62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43165B70" w14:textId="77777777" w:rsidTr="00222FF0">
        <w:tc>
          <w:tcPr>
            <w:tcW w:w="388" w:type="pct"/>
            <w:shd w:val="clear" w:color="auto" w:fill="auto"/>
            <w:noWrap/>
          </w:tcPr>
          <w:p w14:paraId="228186C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22</w:t>
            </w:r>
          </w:p>
        </w:tc>
        <w:tc>
          <w:tcPr>
            <w:tcW w:w="1218" w:type="pct"/>
            <w:shd w:val="clear" w:color="auto" w:fill="auto"/>
            <w:noWrap/>
          </w:tcPr>
          <w:p w14:paraId="5E1B5515" w14:textId="4334953B"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599BDE9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p.S240W</w:t>
            </w:r>
          </w:p>
        </w:tc>
        <w:tc>
          <w:tcPr>
            <w:tcW w:w="702" w:type="pct"/>
            <w:shd w:val="clear" w:color="auto" w:fill="auto"/>
          </w:tcPr>
          <w:p w14:paraId="4BB7508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c.719C&gt;G</w:t>
            </w:r>
          </w:p>
        </w:tc>
        <w:tc>
          <w:tcPr>
            <w:tcW w:w="674" w:type="pct"/>
            <w:shd w:val="clear" w:color="auto" w:fill="auto"/>
          </w:tcPr>
          <w:p w14:paraId="52980BD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rs730881976</w:t>
            </w:r>
          </w:p>
        </w:tc>
        <w:tc>
          <w:tcPr>
            <w:tcW w:w="930" w:type="pct"/>
            <w:shd w:val="clear" w:color="auto" w:fill="auto"/>
          </w:tcPr>
          <w:p w14:paraId="2E0A88E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6531D07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3CFFE125" w14:textId="77777777" w:rsidTr="00222FF0">
        <w:tc>
          <w:tcPr>
            <w:tcW w:w="388" w:type="pct"/>
            <w:shd w:val="clear" w:color="auto" w:fill="auto"/>
            <w:noWrap/>
          </w:tcPr>
          <w:p w14:paraId="4BBEB01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23</w:t>
            </w:r>
          </w:p>
        </w:tc>
        <w:tc>
          <w:tcPr>
            <w:tcW w:w="1218" w:type="pct"/>
            <w:shd w:val="clear" w:color="auto" w:fill="auto"/>
            <w:noWrap/>
          </w:tcPr>
          <w:p w14:paraId="6D76BC2B" w14:textId="6B211DC1"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7F1DBEF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c.921-2A&gt;G</w:t>
            </w:r>
          </w:p>
        </w:tc>
        <w:tc>
          <w:tcPr>
            <w:tcW w:w="702" w:type="pct"/>
            <w:shd w:val="clear" w:color="auto" w:fill="auto"/>
          </w:tcPr>
          <w:p w14:paraId="3333376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c.921-2A&gt;G</w:t>
            </w:r>
          </w:p>
        </w:tc>
        <w:tc>
          <w:tcPr>
            <w:tcW w:w="674" w:type="pct"/>
            <w:shd w:val="clear" w:color="auto" w:fill="auto"/>
          </w:tcPr>
          <w:p w14:paraId="4EE092F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18735BA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1C8F356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03F56A3D" w14:textId="77777777" w:rsidTr="00222FF0">
        <w:tc>
          <w:tcPr>
            <w:tcW w:w="388" w:type="pct"/>
            <w:shd w:val="clear" w:color="auto" w:fill="auto"/>
            <w:noWrap/>
          </w:tcPr>
          <w:p w14:paraId="3F6D1B8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24</w:t>
            </w:r>
          </w:p>
        </w:tc>
        <w:tc>
          <w:tcPr>
            <w:tcW w:w="1218" w:type="pct"/>
            <w:shd w:val="clear" w:color="auto" w:fill="auto"/>
            <w:noWrap/>
          </w:tcPr>
          <w:p w14:paraId="57C64177" w14:textId="63EFBFBE"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6BCA653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c.921-1G&gt;C</w:t>
            </w:r>
          </w:p>
        </w:tc>
        <w:tc>
          <w:tcPr>
            <w:tcW w:w="702" w:type="pct"/>
            <w:shd w:val="clear" w:color="auto" w:fill="auto"/>
          </w:tcPr>
          <w:p w14:paraId="4E9AF4C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c.921-1G&gt;C</w:t>
            </w:r>
          </w:p>
        </w:tc>
        <w:tc>
          <w:tcPr>
            <w:tcW w:w="674" w:type="pct"/>
            <w:shd w:val="clear" w:color="auto" w:fill="auto"/>
          </w:tcPr>
          <w:p w14:paraId="29AC8C4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rs398123406</w:t>
            </w:r>
          </w:p>
        </w:tc>
        <w:tc>
          <w:tcPr>
            <w:tcW w:w="930" w:type="pct"/>
            <w:shd w:val="clear" w:color="auto" w:fill="auto"/>
          </w:tcPr>
          <w:p w14:paraId="5B8E0C1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7372535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457858A4" w14:textId="77777777" w:rsidTr="00222FF0">
        <w:tc>
          <w:tcPr>
            <w:tcW w:w="388" w:type="pct"/>
            <w:shd w:val="clear" w:color="auto" w:fill="auto"/>
            <w:noWrap/>
          </w:tcPr>
          <w:p w14:paraId="78F949E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25</w:t>
            </w:r>
          </w:p>
        </w:tc>
        <w:tc>
          <w:tcPr>
            <w:tcW w:w="1218" w:type="pct"/>
            <w:shd w:val="clear" w:color="auto" w:fill="auto"/>
            <w:noWrap/>
          </w:tcPr>
          <w:p w14:paraId="0E94EF0C" w14:textId="144EE8F1"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p>
        </w:tc>
        <w:tc>
          <w:tcPr>
            <w:tcW w:w="641" w:type="pct"/>
            <w:shd w:val="clear" w:color="auto" w:fill="auto"/>
          </w:tcPr>
          <w:p w14:paraId="02A367D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p.P281fs</w:t>
            </w:r>
          </w:p>
        </w:tc>
        <w:tc>
          <w:tcPr>
            <w:tcW w:w="702" w:type="pct"/>
            <w:shd w:val="clear" w:color="auto" w:fill="auto"/>
          </w:tcPr>
          <w:p w14:paraId="51D2893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c.842del</w:t>
            </w:r>
          </w:p>
        </w:tc>
        <w:tc>
          <w:tcPr>
            <w:tcW w:w="674" w:type="pct"/>
            <w:shd w:val="clear" w:color="auto" w:fill="auto"/>
          </w:tcPr>
          <w:p w14:paraId="14E6664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rs121913321</w:t>
            </w:r>
          </w:p>
        </w:tc>
        <w:tc>
          <w:tcPr>
            <w:tcW w:w="930" w:type="pct"/>
            <w:shd w:val="clear" w:color="auto" w:fill="auto"/>
          </w:tcPr>
          <w:p w14:paraId="171D1107" w14:textId="04B32E27"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COSM4336438</w:t>
            </w:r>
            <w:r w:rsidR="00D22D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COSM20871</w:t>
            </w:r>
          </w:p>
        </w:tc>
        <w:tc>
          <w:tcPr>
            <w:tcW w:w="447" w:type="pct"/>
            <w:shd w:val="clear" w:color="auto" w:fill="auto"/>
          </w:tcPr>
          <w:p w14:paraId="5122F75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3A983BBC" w14:textId="77777777" w:rsidTr="00222FF0">
        <w:tc>
          <w:tcPr>
            <w:tcW w:w="388" w:type="pct"/>
            <w:shd w:val="clear" w:color="auto" w:fill="auto"/>
            <w:noWrap/>
          </w:tcPr>
          <w:p w14:paraId="34ED6BB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26</w:t>
            </w:r>
          </w:p>
        </w:tc>
        <w:tc>
          <w:tcPr>
            <w:tcW w:w="1218" w:type="pct"/>
            <w:shd w:val="clear" w:color="auto" w:fill="auto"/>
            <w:noWrap/>
          </w:tcPr>
          <w:p w14:paraId="134A00AF" w14:textId="07EEDD7E"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1908EBB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p.L245F</w:t>
            </w:r>
          </w:p>
        </w:tc>
        <w:tc>
          <w:tcPr>
            <w:tcW w:w="702" w:type="pct"/>
            <w:shd w:val="clear" w:color="auto" w:fill="auto"/>
          </w:tcPr>
          <w:p w14:paraId="06471FB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c.733C&gt;T</w:t>
            </w:r>
          </w:p>
        </w:tc>
        <w:tc>
          <w:tcPr>
            <w:tcW w:w="674" w:type="pct"/>
            <w:shd w:val="clear" w:color="auto" w:fill="auto"/>
          </w:tcPr>
          <w:p w14:paraId="7198D30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10CEECAC" w14:textId="5667F9E0"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COSM1523960</w:t>
            </w:r>
            <w:r w:rsidR="00D22D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COSM4278108</w:t>
            </w:r>
          </w:p>
        </w:tc>
        <w:tc>
          <w:tcPr>
            <w:tcW w:w="447" w:type="pct"/>
            <w:shd w:val="clear" w:color="auto" w:fill="auto"/>
          </w:tcPr>
          <w:p w14:paraId="6D5A41B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060FF8EE" w14:textId="77777777" w:rsidTr="00222FF0">
        <w:tc>
          <w:tcPr>
            <w:tcW w:w="388" w:type="pct"/>
            <w:shd w:val="clear" w:color="auto" w:fill="auto"/>
            <w:noWrap/>
          </w:tcPr>
          <w:p w14:paraId="7D3879E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27</w:t>
            </w:r>
          </w:p>
        </w:tc>
        <w:tc>
          <w:tcPr>
            <w:tcW w:w="1218" w:type="pct"/>
            <w:shd w:val="clear" w:color="auto" w:fill="auto"/>
            <w:noWrap/>
          </w:tcPr>
          <w:p w14:paraId="7AAA891B" w14:textId="1C0BD2CE"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7B5AD55A" w14:textId="44957E40"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p.Q137</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66B7EA5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c.409C&gt;T</w:t>
            </w:r>
          </w:p>
        </w:tc>
        <w:tc>
          <w:tcPr>
            <w:tcW w:w="674" w:type="pct"/>
            <w:shd w:val="clear" w:color="auto" w:fill="auto"/>
          </w:tcPr>
          <w:p w14:paraId="38A5BCD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rs730881970</w:t>
            </w:r>
          </w:p>
        </w:tc>
        <w:tc>
          <w:tcPr>
            <w:tcW w:w="930" w:type="pct"/>
            <w:shd w:val="clear" w:color="auto" w:fill="auto"/>
          </w:tcPr>
          <w:p w14:paraId="494A1E2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COSM48901</w:t>
            </w:r>
          </w:p>
        </w:tc>
        <w:tc>
          <w:tcPr>
            <w:tcW w:w="447" w:type="pct"/>
            <w:shd w:val="clear" w:color="auto" w:fill="auto"/>
          </w:tcPr>
          <w:p w14:paraId="3B74ACA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794FA8DD" w14:textId="77777777" w:rsidTr="00222FF0">
        <w:tc>
          <w:tcPr>
            <w:tcW w:w="388" w:type="pct"/>
            <w:shd w:val="clear" w:color="auto" w:fill="auto"/>
            <w:noWrap/>
          </w:tcPr>
          <w:p w14:paraId="2DCD84C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lastRenderedPageBreak/>
              <w:t>28</w:t>
            </w:r>
          </w:p>
        </w:tc>
        <w:tc>
          <w:tcPr>
            <w:tcW w:w="1218" w:type="pct"/>
            <w:shd w:val="clear" w:color="auto" w:fill="auto"/>
            <w:noWrap/>
          </w:tcPr>
          <w:p w14:paraId="406B7041" w14:textId="60212CC4"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74BE3CA9" w14:textId="001E4223"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p.Q137</w:t>
            </w:r>
            <w:r w:rsidR="00D22DB4" w:rsidRPr="001C0689">
              <w:rPr>
                <w:rFonts w:ascii="Book Antiqua" w:eastAsia="SimSun" w:hAnsi="Book Antiqua"/>
                <w:color w:val="000000" w:themeColor="text1"/>
                <w:vertAlign w:val="superscript"/>
                <w:lang w:eastAsia="zh-CN"/>
              </w:rPr>
              <w:t>1</w:t>
            </w:r>
          </w:p>
        </w:tc>
        <w:tc>
          <w:tcPr>
            <w:tcW w:w="702" w:type="pct"/>
            <w:shd w:val="clear" w:color="auto" w:fill="auto"/>
          </w:tcPr>
          <w:p w14:paraId="412A117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c.409C&gt;T</w:t>
            </w:r>
          </w:p>
        </w:tc>
        <w:tc>
          <w:tcPr>
            <w:tcW w:w="674" w:type="pct"/>
            <w:shd w:val="clear" w:color="auto" w:fill="auto"/>
          </w:tcPr>
          <w:p w14:paraId="05EBBAB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rs730881970</w:t>
            </w:r>
          </w:p>
        </w:tc>
        <w:tc>
          <w:tcPr>
            <w:tcW w:w="930" w:type="pct"/>
            <w:shd w:val="clear" w:color="auto" w:fill="auto"/>
          </w:tcPr>
          <w:p w14:paraId="3F6623A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COSM48901</w:t>
            </w:r>
          </w:p>
        </w:tc>
        <w:tc>
          <w:tcPr>
            <w:tcW w:w="447" w:type="pct"/>
            <w:shd w:val="clear" w:color="auto" w:fill="auto"/>
          </w:tcPr>
          <w:p w14:paraId="4C732B4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1BF0B32B" w14:textId="77777777" w:rsidTr="00222FF0">
        <w:tc>
          <w:tcPr>
            <w:tcW w:w="388" w:type="pct"/>
            <w:shd w:val="clear" w:color="auto" w:fill="auto"/>
            <w:noWrap/>
          </w:tcPr>
          <w:p w14:paraId="000E2C5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29</w:t>
            </w:r>
          </w:p>
        </w:tc>
        <w:tc>
          <w:tcPr>
            <w:tcW w:w="1218" w:type="pct"/>
            <w:shd w:val="clear" w:color="auto" w:fill="auto"/>
            <w:noWrap/>
          </w:tcPr>
          <w:p w14:paraId="3AC79112" w14:textId="0B9BDF11"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1515315D" w14:textId="2015F9FE"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p.Q123</w:t>
            </w:r>
            <w:r w:rsidR="0098781E" w:rsidRPr="001C0689">
              <w:rPr>
                <w:rFonts w:ascii="Book Antiqua" w:eastAsia="SimSun" w:hAnsi="Book Antiqua"/>
                <w:color w:val="000000" w:themeColor="text1"/>
                <w:vertAlign w:val="superscript"/>
                <w:lang w:eastAsia="zh-CN"/>
              </w:rPr>
              <w:t>1</w:t>
            </w:r>
          </w:p>
        </w:tc>
        <w:tc>
          <w:tcPr>
            <w:tcW w:w="702" w:type="pct"/>
            <w:shd w:val="clear" w:color="auto" w:fill="auto"/>
          </w:tcPr>
          <w:p w14:paraId="69138B6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c.367C&gt;T</w:t>
            </w:r>
          </w:p>
        </w:tc>
        <w:tc>
          <w:tcPr>
            <w:tcW w:w="674" w:type="pct"/>
            <w:shd w:val="clear" w:color="auto" w:fill="auto"/>
          </w:tcPr>
          <w:p w14:paraId="2DD71D3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68652E4F" w14:textId="5810CB57"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COSM5224269</w:t>
            </w:r>
            <w:r w:rsidR="0098781E"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COSM380443</w:t>
            </w:r>
          </w:p>
        </w:tc>
        <w:tc>
          <w:tcPr>
            <w:tcW w:w="447" w:type="pct"/>
            <w:shd w:val="clear" w:color="auto" w:fill="auto"/>
          </w:tcPr>
          <w:p w14:paraId="0CAE75F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764FA583" w14:textId="77777777" w:rsidTr="00222FF0">
        <w:tc>
          <w:tcPr>
            <w:tcW w:w="388" w:type="pct"/>
            <w:shd w:val="clear" w:color="auto" w:fill="auto"/>
            <w:noWrap/>
          </w:tcPr>
          <w:p w14:paraId="7C1626B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30</w:t>
            </w:r>
          </w:p>
        </w:tc>
        <w:tc>
          <w:tcPr>
            <w:tcW w:w="1218" w:type="pct"/>
            <w:shd w:val="clear" w:color="auto" w:fill="auto"/>
            <w:noWrap/>
          </w:tcPr>
          <w:p w14:paraId="78D79610" w14:textId="4370E4F6"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01A4D96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p.D194N</w:t>
            </w:r>
          </w:p>
        </w:tc>
        <w:tc>
          <w:tcPr>
            <w:tcW w:w="702" w:type="pct"/>
            <w:shd w:val="clear" w:color="auto" w:fill="auto"/>
          </w:tcPr>
          <w:p w14:paraId="2C34119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c.580G&gt;A</w:t>
            </w:r>
          </w:p>
        </w:tc>
        <w:tc>
          <w:tcPr>
            <w:tcW w:w="674" w:type="pct"/>
            <w:shd w:val="clear" w:color="auto" w:fill="auto"/>
          </w:tcPr>
          <w:p w14:paraId="6492AB6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rs121913315</w:t>
            </w:r>
          </w:p>
        </w:tc>
        <w:tc>
          <w:tcPr>
            <w:tcW w:w="930" w:type="pct"/>
            <w:shd w:val="clear" w:color="auto" w:fill="auto"/>
          </w:tcPr>
          <w:p w14:paraId="69C6C84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COSM25847</w:t>
            </w:r>
          </w:p>
        </w:tc>
        <w:tc>
          <w:tcPr>
            <w:tcW w:w="447" w:type="pct"/>
            <w:shd w:val="clear" w:color="auto" w:fill="auto"/>
          </w:tcPr>
          <w:p w14:paraId="09FE27F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36A2A784" w14:textId="77777777" w:rsidTr="00222FF0">
        <w:tc>
          <w:tcPr>
            <w:tcW w:w="388" w:type="pct"/>
            <w:shd w:val="clear" w:color="auto" w:fill="auto"/>
            <w:noWrap/>
          </w:tcPr>
          <w:p w14:paraId="688D85A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31</w:t>
            </w:r>
          </w:p>
        </w:tc>
        <w:tc>
          <w:tcPr>
            <w:tcW w:w="1218" w:type="pct"/>
            <w:shd w:val="clear" w:color="auto" w:fill="auto"/>
            <w:noWrap/>
          </w:tcPr>
          <w:p w14:paraId="184E3E0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3_prime_UTR_variant</w:t>
            </w:r>
          </w:p>
        </w:tc>
        <w:tc>
          <w:tcPr>
            <w:tcW w:w="641" w:type="pct"/>
            <w:shd w:val="clear" w:color="auto" w:fill="auto"/>
          </w:tcPr>
          <w:p w14:paraId="0CAF4A66" w14:textId="4B32D1E8" w:rsidR="008E4A29" w:rsidRPr="001C0689" w:rsidRDefault="00E623B4"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w:t>
            </w:r>
            <w:r w:rsidR="008E4A29" w:rsidRPr="001C0689">
              <w:rPr>
                <w:rFonts w:ascii="Book Antiqua" w:eastAsia="SimSun" w:hAnsi="Book Antiqua"/>
                <w:color w:val="000000" w:themeColor="text1"/>
              </w:rPr>
              <w:t>201G&gt;A</w:t>
            </w:r>
            <w:r w:rsidRPr="001C0689">
              <w:rPr>
                <w:rFonts w:ascii="Book Antiqua" w:eastAsia="SimSun" w:hAnsi="Book Antiqua"/>
                <w:color w:val="000000" w:themeColor="text1"/>
                <w:vertAlign w:val="superscript"/>
                <w:lang w:eastAsia="zh-CN"/>
              </w:rPr>
              <w:t>1</w:t>
            </w:r>
          </w:p>
        </w:tc>
        <w:tc>
          <w:tcPr>
            <w:tcW w:w="702" w:type="pct"/>
            <w:shd w:val="clear" w:color="auto" w:fill="auto"/>
          </w:tcPr>
          <w:p w14:paraId="3BC5DE15" w14:textId="34C961F7" w:rsidR="008E4A29" w:rsidRPr="001C0689" w:rsidRDefault="00E623B4"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w:t>
            </w:r>
            <w:r w:rsidR="008E4A29" w:rsidRPr="001C0689">
              <w:rPr>
                <w:rFonts w:ascii="Book Antiqua" w:eastAsia="SimSun" w:hAnsi="Book Antiqua"/>
                <w:color w:val="000000" w:themeColor="text1"/>
              </w:rPr>
              <w:t>201G&gt;A</w:t>
            </w:r>
            <w:r w:rsidRPr="001C0689">
              <w:rPr>
                <w:rFonts w:ascii="Book Antiqua" w:eastAsia="SimSun" w:hAnsi="Book Antiqua"/>
                <w:color w:val="000000" w:themeColor="text1"/>
                <w:vertAlign w:val="superscript"/>
                <w:lang w:eastAsia="zh-CN"/>
              </w:rPr>
              <w:t>1</w:t>
            </w:r>
          </w:p>
        </w:tc>
        <w:tc>
          <w:tcPr>
            <w:tcW w:w="674" w:type="pct"/>
            <w:shd w:val="clear" w:color="auto" w:fill="auto"/>
          </w:tcPr>
          <w:p w14:paraId="30E599D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rs528679025</w:t>
            </w:r>
          </w:p>
        </w:tc>
        <w:tc>
          <w:tcPr>
            <w:tcW w:w="930" w:type="pct"/>
            <w:shd w:val="clear" w:color="auto" w:fill="auto"/>
          </w:tcPr>
          <w:p w14:paraId="734C324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4D32F30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64E52984" w14:textId="77777777" w:rsidTr="00222FF0">
        <w:tc>
          <w:tcPr>
            <w:tcW w:w="388" w:type="pct"/>
            <w:shd w:val="clear" w:color="auto" w:fill="auto"/>
            <w:noWrap/>
          </w:tcPr>
          <w:p w14:paraId="1901477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32</w:t>
            </w:r>
          </w:p>
        </w:tc>
        <w:tc>
          <w:tcPr>
            <w:tcW w:w="1218" w:type="pct"/>
            <w:shd w:val="clear" w:color="auto" w:fill="auto"/>
            <w:noWrap/>
          </w:tcPr>
          <w:p w14:paraId="611FC299" w14:textId="47E5E3AA"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1A79590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c.598-2A&gt;G</w:t>
            </w:r>
          </w:p>
        </w:tc>
        <w:tc>
          <w:tcPr>
            <w:tcW w:w="702" w:type="pct"/>
            <w:shd w:val="clear" w:color="auto" w:fill="auto"/>
          </w:tcPr>
          <w:p w14:paraId="3C59152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c.598-2A&gt;G</w:t>
            </w:r>
          </w:p>
        </w:tc>
        <w:tc>
          <w:tcPr>
            <w:tcW w:w="674" w:type="pct"/>
            <w:shd w:val="clear" w:color="auto" w:fill="auto"/>
          </w:tcPr>
          <w:p w14:paraId="408DF23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2092929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320E2D1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32C33DAA" w14:textId="77777777" w:rsidTr="00222FF0">
        <w:tc>
          <w:tcPr>
            <w:tcW w:w="388" w:type="pct"/>
            <w:shd w:val="clear" w:color="auto" w:fill="auto"/>
            <w:noWrap/>
          </w:tcPr>
          <w:p w14:paraId="46769C7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33</w:t>
            </w:r>
          </w:p>
        </w:tc>
        <w:tc>
          <w:tcPr>
            <w:tcW w:w="1218" w:type="pct"/>
            <w:shd w:val="clear" w:color="auto" w:fill="auto"/>
            <w:noWrap/>
          </w:tcPr>
          <w:p w14:paraId="4F5CA60B" w14:textId="309DAB15"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305ACBAA" w14:textId="5E19239E"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p.Q159</w:t>
            </w:r>
            <w:r w:rsidR="00E623B4" w:rsidRPr="001C0689">
              <w:rPr>
                <w:rFonts w:ascii="Book Antiqua" w:eastAsia="SimSun" w:hAnsi="Book Antiqua"/>
                <w:color w:val="000000" w:themeColor="text1"/>
                <w:vertAlign w:val="superscript"/>
                <w:lang w:eastAsia="zh-CN"/>
              </w:rPr>
              <w:t>1</w:t>
            </w:r>
          </w:p>
        </w:tc>
        <w:tc>
          <w:tcPr>
            <w:tcW w:w="702" w:type="pct"/>
            <w:shd w:val="clear" w:color="auto" w:fill="auto"/>
          </w:tcPr>
          <w:p w14:paraId="2644002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c.475C&gt;T</w:t>
            </w:r>
          </w:p>
        </w:tc>
        <w:tc>
          <w:tcPr>
            <w:tcW w:w="674" w:type="pct"/>
            <w:shd w:val="clear" w:color="auto" w:fill="auto"/>
          </w:tcPr>
          <w:p w14:paraId="19C7291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18CF0EB6" w14:textId="5B7C9BEF"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COSM5002233</w:t>
            </w:r>
            <w:r w:rsidR="0098781E"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COSM27316</w:t>
            </w:r>
          </w:p>
        </w:tc>
        <w:tc>
          <w:tcPr>
            <w:tcW w:w="447" w:type="pct"/>
            <w:shd w:val="clear" w:color="auto" w:fill="auto"/>
          </w:tcPr>
          <w:p w14:paraId="5A7417D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60060E43" w14:textId="77777777" w:rsidTr="00222FF0">
        <w:tc>
          <w:tcPr>
            <w:tcW w:w="388" w:type="pct"/>
            <w:shd w:val="clear" w:color="auto" w:fill="auto"/>
            <w:noWrap/>
          </w:tcPr>
          <w:p w14:paraId="0721833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34</w:t>
            </w:r>
          </w:p>
        </w:tc>
        <w:tc>
          <w:tcPr>
            <w:tcW w:w="1218" w:type="pct"/>
            <w:shd w:val="clear" w:color="auto" w:fill="auto"/>
            <w:noWrap/>
          </w:tcPr>
          <w:p w14:paraId="2BB2BFE0" w14:textId="78B2E92D"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G</w:t>
            </w:r>
            <w:r w:rsidR="008E4A29" w:rsidRPr="001C0689">
              <w:rPr>
                <w:rFonts w:ascii="Book Antiqua" w:eastAsia="SimSun" w:hAnsi="Book Antiqua"/>
                <w:color w:val="000000" w:themeColor="text1"/>
              </w:rPr>
              <w:t>ene fusion</w:t>
            </w:r>
          </w:p>
        </w:tc>
        <w:tc>
          <w:tcPr>
            <w:tcW w:w="641" w:type="pct"/>
            <w:shd w:val="clear" w:color="auto" w:fill="auto"/>
          </w:tcPr>
          <w:p w14:paraId="0377BC6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STK11-MIDN</w:t>
            </w:r>
          </w:p>
        </w:tc>
        <w:tc>
          <w:tcPr>
            <w:tcW w:w="702" w:type="pct"/>
            <w:shd w:val="clear" w:color="auto" w:fill="auto"/>
          </w:tcPr>
          <w:p w14:paraId="2382C46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674" w:type="pct"/>
            <w:shd w:val="clear" w:color="auto" w:fill="auto"/>
          </w:tcPr>
          <w:p w14:paraId="6AB69F1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7B01AA6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09F390C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057BEC55" w14:textId="77777777" w:rsidTr="00222FF0">
        <w:tc>
          <w:tcPr>
            <w:tcW w:w="388" w:type="pct"/>
            <w:shd w:val="clear" w:color="auto" w:fill="auto"/>
            <w:noWrap/>
          </w:tcPr>
          <w:p w14:paraId="635E16B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35</w:t>
            </w:r>
          </w:p>
        </w:tc>
        <w:tc>
          <w:tcPr>
            <w:tcW w:w="1218" w:type="pct"/>
            <w:shd w:val="clear" w:color="auto" w:fill="auto"/>
            <w:noWrap/>
          </w:tcPr>
          <w:p w14:paraId="2B9AB71C" w14:textId="0EC103D7"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p>
        </w:tc>
        <w:tc>
          <w:tcPr>
            <w:tcW w:w="641" w:type="pct"/>
            <w:shd w:val="clear" w:color="auto" w:fill="auto"/>
          </w:tcPr>
          <w:p w14:paraId="696F895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p.D53fs</w:t>
            </w:r>
          </w:p>
        </w:tc>
        <w:tc>
          <w:tcPr>
            <w:tcW w:w="702" w:type="pct"/>
            <w:shd w:val="clear" w:color="auto" w:fill="auto"/>
          </w:tcPr>
          <w:p w14:paraId="76F46BC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c.157del</w:t>
            </w:r>
          </w:p>
        </w:tc>
        <w:tc>
          <w:tcPr>
            <w:tcW w:w="674" w:type="pct"/>
            <w:shd w:val="clear" w:color="auto" w:fill="auto"/>
          </w:tcPr>
          <w:p w14:paraId="19D697D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0B0DD197" w14:textId="0EF1ACB5"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COSM27282</w:t>
            </w:r>
            <w:r w:rsidR="00E623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COSM6048514</w:t>
            </w:r>
          </w:p>
        </w:tc>
        <w:tc>
          <w:tcPr>
            <w:tcW w:w="447" w:type="pct"/>
            <w:shd w:val="clear" w:color="auto" w:fill="auto"/>
          </w:tcPr>
          <w:p w14:paraId="2C2E40E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1BBEE854" w14:textId="77777777" w:rsidTr="00222FF0">
        <w:tc>
          <w:tcPr>
            <w:tcW w:w="388" w:type="pct"/>
            <w:shd w:val="clear" w:color="auto" w:fill="auto"/>
            <w:noWrap/>
          </w:tcPr>
          <w:p w14:paraId="7E261E4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36</w:t>
            </w:r>
          </w:p>
        </w:tc>
        <w:tc>
          <w:tcPr>
            <w:tcW w:w="1218" w:type="pct"/>
            <w:shd w:val="clear" w:color="auto" w:fill="auto"/>
            <w:noWrap/>
          </w:tcPr>
          <w:p w14:paraId="1764090C" w14:textId="751C2DB1"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73BBCBE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p.D194N</w:t>
            </w:r>
          </w:p>
        </w:tc>
        <w:tc>
          <w:tcPr>
            <w:tcW w:w="702" w:type="pct"/>
            <w:shd w:val="clear" w:color="auto" w:fill="auto"/>
          </w:tcPr>
          <w:p w14:paraId="06894B4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c.580G&gt;A</w:t>
            </w:r>
          </w:p>
        </w:tc>
        <w:tc>
          <w:tcPr>
            <w:tcW w:w="674" w:type="pct"/>
            <w:shd w:val="clear" w:color="auto" w:fill="auto"/>
          </w:tcPr>
          <w:p w14:paraId="5C18F89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rs121913315</w:t>
            </w:r>
          </w:p>
        </w:tc>
        <w:tc>
          <w:tcPr>
            <w:tcW w:w="930" w:type="pct"/>
            <w:shd w:val="clear" w:color="auto" w:fill="auto"/>
          </w:tcPr>
          <w:p w14:paraId="4506B6D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COSM25847</w:t>
            </w:r>
          </w:p>
        </w:tc>
        <w:tc>
          <w:tcPr>
            <w:tcW w:w="447" w:type="pct"/>
            <w:shd w:val="clear" w:color="auto" w:fill="auto"/>
          </w:tcPr>
          <w:p w14:paraId="2DA1301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58595D1B" w14:textId="77777777" w:rsidTr="00222FF0">
        <w:tc>
          <w:tcPr>
            <w:tcW w:w="388" w:type="pct"/>
            <w:shd w:val="clear" w:color="auto" w:fill="auto"/>
            <w:noWrap/>
          </w:tcPr>
          <w:p w14:paraId="05E3AFA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37</w:t>
            </w:r>
          </w:p>
        </w:tc>
        <w:tc>
          <w:tcPr>
            <w:tcW w:w="1218" w:type="pct"/>
            <w:shd w:val="clear" w:color="auto" w:fill="auto"/>
            <w:noWrap/>
          </w:tcPr>
          <w:p w14:paraId="0AD6DBBC" w14:textId="285F3922"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6FB8800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p.P179Q</w:t>
            </w:r>
          </w:p>
        </w:tc>
        <w:tc>
          <w:tcPr>
            <w:tcW w:w="702" w:type="pct"/>
            <w:shd w:val="clear" w:color="auto" w:fill="auto"/>
          </w:tcPr>
          <w:p w14:paraId="141395D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c.536C&gt;A</w:t>
            </w:r>
          </w:p>
        </w:tc>
        <w:tc>
          <w:tcPr>
            <w:tcW w:w="674" w:type="pct"/>
            <w:shd w:val="clear" w:color="auto" w:fill="auto"/>
          </w:tcPr>
          <w:p w14:paraId="4E68D73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4AB9E737" w14:textId="6542F8C2"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COSM4822602</w:t>
            </w:r>
            <w:r w:rsidR="00E623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COSM4822601</w:t>
            </w:r>
          </w:p>
        </w:tc>
        <w:tc>
          <w:tcPr>
            <w:tcW w:w="447" w:type="pct"/>
            <w:shd w:val="clear" w:color="auto" w:fill="auto"/>
          </w:tcPr>
          <w:p w14:paraId="58E806C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0C81FD52" w14:textId="77777777" w:rsidTr="00222FF0">
        <w:tc>
          <w:tcPr>
            <w:tcW w:w="388" w:type="pct"/>
            <w:shd w:val="clear" w:color="auto" w:fill="auto"/>
            <w:noWrap/>
          </w:tcPr>
          <w:p w14:paraId="7755B9F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38</w:t>
            </w:r>
          </w:p>
        </w:tc>
        <w:tc>
          <w:tcPr>
            <w:tcW w:w="1218" w:type="pct"/>
            <w:shd w:val="clear" w:color="auto" w:fill="auto"/>
            <w:noWrap/>
          </w:tcPr>
          <w:p w14:paraId="2ECBF473" w14:textId="1BF732AE"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616DB0C6" w14:textId="31441858"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p.W308</w:t>
            </w:r>
            <w:r w:rsidR="00E623B4" w:rsidRPr="001C0689">
              <w:rPr>
                <w:rFonts w:ascii="Book Antiqua" w:eastAsia="SimSun" w:hAnsi="Book Antiqua"/>
                <w:color w:val="000000" w:themeColor="text1"/>
                <w:vertAlign w:val="superscript"/>
                <w:lang w:eastAsia="zh-CN"/>
              </w:rPr>
              <w:t>1</w:t>
            </w:r>
          </w:p>
        </w:tc>
        <w:tc>
          <w:tcPr>
            <w:tcW w:w="702" w:type="pct"/>
            <w:shd w:val="clear" w:color="auto" w:fill="auto"/>
          </w:tcPr>
          <w:p w14:paraId="4823835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c.924G&gt;A</w:t>
            </w:r>
          </w:p>
        </w:tc>
        <w:tc>
          <w:tcPr>
            <w:tcW w:w="674" w:type="pct"/>
            <w:shd w:val="clear" w:color="auto" w:fill="auto"/>
          </w:tcPr>
          <w:p w14:paraId="157220D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566253C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1534252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2496F460" w14:textId="77777777" w:rsidTr="00222FF0">
        <w:tc>
          <w:tcPr>
            <w:tcW w:w="388" w:type="pct"/>
            <w:shd w:val="clear" w:color="auto" w:fill="auto"/>
            <w:noWrap/>
          </w:tcPr>
          <w:p w14:paraId="71DFF67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39</w:t>
            </w:r>
          </w:p>
        </w:tc>
        <w:tc>
          <w:tcPr>
            <w:tcW w:w="1218" w:type="pct"/>
            <w:shd w:val="clear" w:color="auto" w:fill="auto"/>
            <w:noWrap/>
          </w:tcPr>
          <w:p w14:paraId="37FE7471" w14:textId="006A1608"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p>
        </w:tc>
        <w:tc>
          <w:tcPr>
            <w:tcW w:w="641" w:type="pct"/>
            <w:shd w:val="clear" w:color="auto" w:fill="auto"/>
          </w:tcPr>
          <w:p w14:paraId="37C5E4A6" w14:textId="2A37B5A0"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p.E65</w:t>
            </w:r>
            <w:r w:rsidR="00E623B4" w:rsidRPr="001C0689">
              <w:rPr>
                <w:rFonts w:ascii="Book Antiqua" w:eastAsia="SimSun" w:hAnsi="Book Antiqua"/>
                <w:color w:val="000000" w:themeColor="text1"/>
                <w:vertAlign w:val="superscript"/>
                <w:lang w:eastAsia="zh-CN"/>
              </w:rPr>
              <w:t>1</w:t>
            </w:r>
          </w:p>
        </w:tc>
        <w:tc>
          <w:tcPr>
            <w:tcW w:w="702" w:type="pct"/>
            <w:shd w:val="clear" w:color="auto" w:fill="auto"/>
          </w:tcPr>
          <w:p w14:paraId="3DE186B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c.193G&gt;T</w:t>
            </w:r>
          </w:p>
        </w:tc>
        <w:tc>
          <w:tcPr>
            <w:tcW w:w="674" w:type="pct"/>
            <w:shd w:val="clear" w:color="auto" w:fill="auto"/>
          </w:tcPr>
          <w:p w14:paraId="0FFA5FE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133E85C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COSM20876</w:t>
            </w:r>
          </w:p>
        </w:tc>
        <w:tc>
          <w:tcPr>
            <w:tcW w:w="447" w:type="pct"/>
            <w:shd w:val="clear" w:color="auto" w:fill="auto"/>
          </w:tcPr>
          <w:p w14:paraId="609DE63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03299EFF" w14:textId="77777777" w:rsidTr="00222FF0">
        <w:tc>
          <w:tcPr>
            <w:tcW w:w="388" w:type="pct"/>
            <w:shd w:val="clear" w:color="auto" w:fill="auto"/>
            <w:noWrap/>
          </w:tcPr>
          <w:p w14:paraId="4E29D98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40</w:t>
            </w:r>
          </w:p>
        </w:tc>
        <w:tc>
          <w:tcPr>
            <w:tcW w:w="1218" w:type="pct"/>
            <w:shd w:val="clear" w:color="auto" w:fill="auto"/>
            <w:noWrap/>
          </w:tcPr>
          <w:p w14:paraId="368AAA92" w14:textId="0D9EE33F"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00BE620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c.920+1G&gt;C</w:t>
            </w:r>
          </w:p>
        </w:tc>
        <w:tc>
          <w:tcPr>
            <w:tcW w:w="702" w:type="pct"/>
            <w:shd w:val="clear" w:color="auto" w:fill="auto"/>
          </w:tcPr>
          <w:p w14:paraId="22C483B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c.920+1G&gt;C</w:t>
            </w:r>
          </w:p>
        </w:tc>
        <w:tc>
          <w:tcPr>
            <w:tcW w:w="674" w:type="pct"/>
            <w:shd w:val="clear" w:color="auto" w:fill="auto"/>
          </w:tcPr>
          <w:p w14:paraId="67FDA1A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4182D77A" w14:textId="6F973E62"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COSM4412472</w:t>
            </w:r>
            <w:r w:rsidR="00E623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COSM4412473</w:t>
            </w:r>
          </w:p>
        </w:tc>
        <w:tc>
          <w:tcPr>
            <w:tcW w:w="447" w:type="pct"/>
            <w:shd w:val="clear" w:color="auto" w:fill="auto"/>
          </w:tcPr>
          <w:p w14:paraId="53912AF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03C03E95" w14:textId="77777777" w:rsidTr="00222FF0">
        <w:tc>
          <w:tcPr>
            <w:tcW w:w="388" w:type="pct"/>
            <w:shd w:val="clear" w:color="auto" w:fill="auto"/>
            <w:noWrap/>
          </w:tcPr>
          <w:p w14:paraId="6EC553A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41</w:t>
            </w:r>
          </w:p>
        </w:tc>
        <w:tc>
          <w:tcPr>
            <w:tcW w:w="1218" w:type="pct"/>
            <w:shd w:val="clear" w:color="auto" w:fill="auto"/>
            <w:noWrap/>
          </w:tcPr>
          <w:p w14:paraId="23265422" w14:textId="173290C4"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p>
        </w:tc>
        <w:tc>
          <w:tcPr>
            <w:tcW w:w="641" w:type="pct"/>
            <w:shd w:val="clear" w:color="auto" w:fill="auto"/>
          </w:tcPr>
          <w:p w14:paraId="1076648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p.C134fs</w:t>
            </w:r>
          </w:p>
        </w:tc>
        <w:tc>
          <w:tcPr>
            <w:tcW w:w="702" w:type="pct"/>
            <w:shd w:val="clear" w:color="auto" w:fill="auto"/>
          </w:tcPr>
          <w:p w14:paraId="28FAA5F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c.402_403del</w:t>
            </w:r>
          </w:p>
        </w:tc>
        <w:tc>
          <w:tcPr>
            <w:tcW w:w="674" w:type="pct"/>
            <w:shd w:val="clear" w:color="auto" w:fill="auto"/>
          </w:tcPr>
          <w:p w14:paraId="32BEE82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rs587782424</w:t>
            </w:r>
          </w:p>
        </w:tc>
        <w:tc>
          <w:tcPr>
            <w:tcW w:w="930" w:type="pct"/>
            <w:shd w:val="clear" w:color="auto" w:fill="auto"/>
          </w:tcPr>
          <w:p w14:paraId="14F1F89F" w14:textId="6BB48753"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COSM5508976</w:t>
            </w:r>
            <w:r w:rsidR="00E623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COSM5508975</w:t>
            </w:r>
          </w:p>
        </w:tc>
        <w:tc>
          <w:tcPr>
            <w:tcW w:w="447" w:type="pct"/>
            <w:shd w:val="clear" w:color="auto" w:fill="auto"/>
          </w:tcPr>
          <w:p w14:paraId="21DBAE7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39EC12CA" w14:textId="77777777" w:rsidTr="00222FF0">
        <w:tc>
          <w:tcPr>
            <w:tcW w:w="388" w:type="pct"/>
            <w:shd w:val="clear" w:color="auto" w:fill="auto"/>
            <w:noWrap/>
          </w:tcPr>
          <w:p w14:paraId="012D949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42</w:t>
            </w:r>
          </w:p>
        </w:tc>
        <w:tc>
          <w:tcPr>
            <w:tcW w:w="1218" w:type="pct"/>
            <w:shd w:val="clear" w:color="auto" w:fill="auto"/>
            <w:noWrap/>
          </w:tcPr>
          <w:p w14:paraId="4CA998F4" w14:textId="31EF3C87"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N</w:t>
            </w:r>
            <w:r w:rsidR="008E4A29" w:rsidRPr="001C0689">
              <w:rPr>
                <w:rFonts w:ascii="Book Antiqua" w:eastAsia="SimSun" w:hAnsi="Book Antiqua"/>
                <w:color w:val="000000" w:themeColor="text1"/>
              </w:rPr>
              <w:t>onsense variant</w:t>
            </w:r>
          </w:p>
        </w:tc>
        <w:tc>
          <w:tcPr>
            <w:tcW w:w="641" w:type="pct"/>
            <w:shd w:val="clear" w:color="auto" w:fill="auto"/>
          </w:tcPr>
          <w:p w14:paraId="215DA26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p.Q220X</w:t>
            </w:r>
          </w:p>
        </w:tc>
        <w:tc>
          <w:tcPr>
            <w:tcW w:w="702" w:type="pct"/>
            <w:shd w:val="clear" w:color="auto" w:fill="auto"/>
          </w:tcPr>
          <w:p w14:paraId="202C45F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c.658C&gt;T</w:t>
            </w:r>
          </w:p>
        </w:tc>
        <w:tc>
          <w:tcPr>
            <w:tcW w:w="674" w:type="pct"/>
            <w:shd w:val="clear" w:color="auto" w:fill="auto"/>
          </w:tcPr>
          <w:p w14:paraId="5D8450C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110089C6" w14:textId="27F23E61"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COSM13480</w:t>
            </w:r>
            <w:r w:rsidR="00E623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COSM4278102</w:t>
            </w:r>
          </w:p>
        </w:tc>
        <w:tc>
          <w:tcPr>
            <w:tcW w:w="447" w:type="pct"/>
            <w:shd w:val="clear" w:color="auto" w:fill="auto"/>
          </w:tcPr>
          <w:p w14:paraId="5CB2296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0799C222" w14:textId="77777777" w:rsidTr="00222FF0">
        <w:tc>
          <w:tcPr>
            <w:tcW w:w="388" w:type="pct"/>
            <w:shd w:val="clear" w:color="auto" w:fill="auto"/>
            <w:noWrap/>
          </w:tcPr>
          <w:p w14:paraId="3099A13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lastRenderedPageBreak/>
              <w:t>43</w:t>
            </w:r>
          </w:p>
        </w:tc>
        <w:tc>
          <w:tcPr>
            <w:tcW w:w="1218" w:type="pct"/>
            <w:shd w:val="clear" w:color="auto" w:fill="auto"/>
            <w:noWrap/>
          </w:tcPr>
          <w:p w14:paraId="10CA2F38" w14:textId="76460B9B"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N</w:t>
            </w:r>
            <w:r w:rsidR="008E4A29" w:rsidRPr="001C0689">
              <w:rPr>
                <w:rFonts w:ascii="Book Antiqua" w:eastAsia="SimSun" w:hAnsi="Book Antiqua"/>
                <w:color w:val="000000" w:themeColor="text1"/>
              </w:rPr>
              <w:t>onsense variant</w:t>
            </w:r>
          </w:p>
        </w:tc>
        <w:tc>
          <w:tcPr>
            <w:tcW w:w="641" w:type="pct"/>
            <w:shd w:val="clear" w:color="auto" w:fill="auto"/>
          </w:tcPr>
          <w:p w14:paraId="37823D5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p.Y60X</w:t>
            </w:r>
          </w:p>
        </w:tc>
        <w:tc>
          <w:tcPr>
            <w:tcW w:w="702" w:type="pct"/>
            <w:shd w:val="clear" w:color="auto" w:fill="auto"/>
          </w:tcPr>
          <w:p w14:paraId="1A778C0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c.180del</w:t>
            </w:r>
          </w:p>
        </w:tc>
        <w:tc>
          <w:tcPr>
            <w:tcW w:w="674" w:type="pct"/>
            <w:shd w:val="clear" w:color="auto" w:fill="auto"/>
          </w:tcPr>
          <w:p w14:paraId="774360B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20BC86AB" w14:textId="0D5E518A"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COSM20874</w:t>
            </w:r>
            <w:r w:rsidR="00E623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COSM27322</w:t>
            </w:r>
            <w:r w:rsidR="00E623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COSM48900</w:t>
            </w:r>
            <w:r w:rsidR="00E623B4"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COSM5490514</w:t>
            </w:r>
          </w:p>
        </w:tc>
        <w:tc>
          <w:tcPr>
            <w:tcW w:w="447" w:type="pct"/>
            <w:shd w:val="clear" w:color="auto" w:fill="auto"/>
          </w:tcPr>
          <w:p w14:paraId="7B8710B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3705B64F" w14:textId="77777777" w:rsidTr="00222FF0">
        <w:tc>
          <w:tcPr>
            <w:tcW w:w="388" w:type="pct"/>
            <w:shd w:val="clear" w:color="auto" w:fill="auto"/>
            <w:noWrap/>
          </w:tcPr>
          <w:p w14:paraId="30B950E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44</w:t>
            </w:r>
          </w:p>
        </w:tc>
        <w:tc>
          <w:tcPr>
            <w:tcW w:w="1218" w:type="pct"/>
            <w:shd w:val="clear" w:color="auto" w:fill="auto"/>
            <w:noWrap/>
          </w:tcPr>
          <w:p w14:paraId="5062148C" w14:textId="1C17F566"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5DBB1C2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p.D194N</w:t>
            </w:r>
          </w:p>
        </w:tc>
        <w:tc>
          <w:tcPr>
            <w:tcW w:w="702" w:type="pct"/>
            <w:shd w:val="clear" w:color="auto" w:fill="auto"/>
          </w:tcPr>
          <w:p w14:paraId="6E3396B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c.580G&gt;A</w:t>
            </w:r>
          </w:p>
        </w:tc>
        <w:tc>
          <w:tcPr>
            <w:tcW w:w="674" w:type="pct"/>
            <w:shd w:val="clear" w:color="auto" w:fill="auto"/>
          </w:tcPr>
          <w:p w14:paraId="4C2B1F6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rs121913315</w:t>
            </w:r>
          </w:p>
        </w:tc>
        <w:tc>
          <w:tcPr>
            <w:tcW w:w="930" w:type="pct"/>
            <w:shd w:val="clear" w:color="auto" w:fill="auto"/>
          </w:tcPr>
          <w:p w14:paraId="2D5FF88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55CD10A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22493965" w14:textId="77777777" w:rsidTr="00222FF0">
        <w:tc>
          <w:tcPr>
            <w:tcW w:w="388" w:type="pct"/>
            <w:shd w:val="clear" w:color="auto" w:fill="auto"/>
            <w:noWrap/>
          </w:tcPr>
          <w:p w14:paraId="712FB90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45</w:t>
            </w:r>
          </w:p>
        </w:tc>
        <w:tc>
          <w:tcPr>
            <w:tcW w:w="1218" w:type="pct"/>
            <w:shd w:val="clear" w:color="auto" w:fill="auto"/>
            <w:noWrap/>
          </w:tcPr>
          <w:p w14:paraId="4EDA5AEC" w14:textId="28273C44"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p>
        </w:tc>
        <w:tc>
          <w:tcPr>
            <w:tcW w:w="641" w:type="pct"/>
            <w:shd w:val="clear" w:color="auto" w:fill="auto"/>
          </w:tcPr>
          <w:p w14:paraId="29DEE2A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p.R297K</w:t>
            </w:r>
          </w:p>
        </w:tc>
        <w:tc>
          <w:tcPr>
            <w:tcW w:w="702" w:type="pct"/>
            <w:shd w:val="clear" w:color="auto" w:fill="auto"/>
          </w:tcPr>
          <w:p w14:paraId="66AB09F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c.890G&gt;A</w:t>
            </w:r>
          </w:p>
        </w:tc>
        <w:tc>
          <w:tcPr>
            <w:tcW w:w="674" w:type="pct"/>
            <w:shd w:val="clear" w:color="auto" w:fill="auto"/>
          </w:tcPr>
          <w:p w14:paraId="4AAA6A5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06BED0D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COSM401786</w:t>
            </w:r>
          </w:p>
          <w:p w14:paraId="615DBEC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COSM6149636</w:t>
            </w:r>
          </w:p>
        </w:tc>
        <w:tc>
          <w:tcPr>
            <w:tcW w:w="447" w:type="pct"/>
            <w:shd w:val="clear" w:color="auto" w:fill="auto"/>
          </w:tcPr>
          <w:p w14:paraId="646C1AB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461C8561" w14:textId="77777777" w:rsidTr="00222FF0">
        <w:tc>
          <w:tcPr>
            <w:tcW w:w="388" w:type="pct"/>
            <w:shd w:val="clear" w:color="auto" w:fill="auto"/>
            <w:noWrap/>
          </w:tcPr>
          <w:p w14:paraId="6E2B8E8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46</w:t>
            </w:r>
          </w:p>
        </w:tc>
        <w:tc>
          <w:tcPr>
            <w:tcW w:w="1218" w:type="pct"/>
            <w:shd w:val="clear" w:color="auto" w:fill="auto"/>
            <w:noWrap/>
          </w:tcPr>
          <w:p w14:paraId="18081C7A" w14:textId="1D928124"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0A392DC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702" w:type="pct"/>
            <w:shd w:val="clear" w:color="auto" w:fill="auto"/>
          </w:tcPr>
          <w:p w14:paraId="4E9E846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c.863-2A&gt;G</w:t>
            </w:r>
          </w:p>
        </w:tc>
        <w:tc>
          <w:tcPr>
            <w:tcW w:w="674" w:type="pct"/>
            <w:shd w:val="clear" w:color="auto" w:fill="auto"/>
          </w:tcPr>
          <w:p w14:paraId="324B7F4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155F72C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09C42DC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26BB3183" w14:textId="77777777" w:rsidTr="00222FF0">
        <w:tc>
          <w:tcPr>
            <w:tcW w:w="388" w:type="pct"/>
            <w:shd w:val="clear" w:color="auto" w:fill="auto"/>
            <w:noWrap/>
          </w:tcPr>
          <w:p w14:paraId="4F35B78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47</w:t>
            </w:r>
          </w:p>
        </w:tc>
        <w:tc>
          <w:tcPr>
            <w:tcW w:w="1218" w:type="pct"/>
            <w:shd w:val="clear" w:color="auto" w:fill="auto"/>
            <w:noWrap/>
          </w:tcPr>
          <w:p w14:paraId="5ACE6EFD" w14:textId="40D3D6E5"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N</w:t>
            </w:r>
            <w:r w:rsidR="008E4A29" w:rsidRPr="001C0689">
              <w:rPr>
                <w:rFonts w:ascii="Book Antiqua" w:eastAsia="SimSun" w:hAnsi="Book Antiqua"/>
                <w:color w:val="000000" w:themeColor="text1"/>
              </w:rPr>
              <w:t>onsense variant</w:t>
            </w:r>
          </w:p>
        </w:tc>
        <w:tc>
          <w:tcPr>
            <w:tcW w:w="641" w:type="pct"/>
            <w:shd w:val="clear" w:color="auto" w:fill="auto"/>
          </w:tcPr>
          <w:p w14:paraId="3C84BB8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p.Q137X</w:t>
            </w:r>
          </w:p>
        </w:tc>
        <w:tc>
          <w:tcPr>
            <w:tcW w:w="702" w:type="pct"/>
            <w:shd w:val="clear" w:color="auto" w:fill="auto"/>
          </w:tcPr>
          <w:p w14:paraId="4B1BC95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c.409C&gt;T</w:t>
            </w:r>
          </w:p>
        </w:tc>
        <w:tc>
          <w:tcPr>
            <w:tcW w:w="674" w:type="pct"/>
            <w:shd w:val="clear" w:color="auto" w:fill="auto"/>
          </w:tcPr>
          <w:p w14:paraId="0407120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rs730881970</w:t>
            </w:r>
          </w:p>
        </w:tc>
        <w:tc>
          <w:tcPr>
            <w:tcW w:w="930" w:type="pct"/>
            <w:shd w:val="clear" w:color="auto" w:fill="auto"/>
          </w:tcPr>
          <w:p w14:paraId="1E4A613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2680654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092EFF2E" w14:textId="77777777" w:rsidTr="00222FF0">
        <w:tc>
          <w:tcPr>
            <w:tcW w:w="388" w:type="pct"/>
            <w:vMerge w:val="restart"/>
            <w:shd w:val="clear" w:color="auto" w:fill="auto"/>
            <w:noWrap/>
          </w:tcPr>
          <w:p w14:paraId="76672FB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48</w:t>
            </w:r>
          </w:p>
        </w:tc>
        <w:tc>
          <w:tcPr>
            <w:tcW w:w="1218" w:type="pct"/>
            <w:shd w:val="clear" w:color="auto" w:fill="auto"/>
            <w:noWrap/>
          </w:tcPr>
          <w:p w14:paraId="6F9DE04F" w14:textId="72031CA5"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p>
        </w:tc>
        <w:tc>
          <w:tcPr>
            <w:tcW w:w="641" w:type="pct"/>
            <w:shd w:val="clear" w:color="auto" w:fill="auto"/>
          </w:tcPr>
          <w:p w14:paraId="16B3215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c.735-6_735-2del</w:t>
            </w:r>
          </w:p>
        </w:tc>
        <w:tc>
          <w:tcPr>
            <w:tcW w:w="702" w:type="pct"/>
            <w:shd w:val="clear" w:color="auto" w:fill="auto"/>
          </w:tcPr>
          <w:p w14:paraId="711232E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c.735-6_735-2del</w:t>
            </w:r>
          </w:p>
        </w:tc>
        <w:tc>
          <w:tcPr>
            <w:tcW w:w="674" w:type="pct"/>
            <w:shd w:val="clear" w:color="auto" w:fill="auto"/>
          </w:tcPr>
          <w:p w14:paraId="6237F29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rs759090799</w:t>
            </w:r>
          </w:p>
        </w:tc>
        <w:tc>
          <w:tcPr>
            <w:tcW w:w="930" w:type="pct"/>
            <w:shd w:val="clear" w:color="auto" w:fill="auto"/>
          </w:tcPr>
          <w:p w14:paraId="1762F59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4A75183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48330986" w14:textId="77777777" w:rsidTr="00222FF0">
        <w:tc>
          <w:tcPr>
            <w:tcW w:w="388" w:type="pct"/>
            <w:vMerge/>
            <w:shd w:val="clear" w:color="auto" w:fill="auto"/>
            <w:noWrap/>
          </w:tcPr>
          <w:p w14:paraId="6B002B3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218" w:type="pct"/>
            <w:shd w:val="clear" w:color="auto" w:fill="auto"/>
            <w:noWrap/>
          </w:tcPr>
          <w:p w14:paraId="00872DA9" w14:textId="4AC07C18"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5CEF5AE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p.L183fs</w:t>
            </w:r>
          </w:p>
        </w:tc>
        <w:tc>
          <w:tcPr>
            <w:tcW w:w="702" w:type="pct"/>
            <w:shd w:val="clear" w:color="auto" w:fill="auto"/>
          </w:tcPr>
          <w:p w14:paraId="6580083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c.548del</w:t>
            </w:r>
          </w:p>
        </w:tc>
        <w:tc>
          <w:tcPr>
            <w:tcW w:w="674" w:type="pct"/>
            <w:shd w:val="clear" w:color="auto" w:fill="auto"/>
          </w:tcPr>
          <w:p w14:paraId="7BC834A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4A9871C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55520FC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335C6780" w14:textId="77777777" w:rsidTr="00222FF0">
        <w:tc>
          <w:tcPr>
            <w:tcW w:w="388" w:type="pct"/>
            <w:vMerge w:val="restart"/>
            <w:shd w:val="clear" w:color="auto" w:fill="auto"/>
            <w:noWrap/>
          </w:tcPr>
          <w:p w14:paraId="69012C2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49</w:t>
            </w:r>
          </w:p>
        </w:tc>
        <w:tc>
          <w:tcPr>
            <w:tcW w:w="1218" w:type="pct"/>
            <w:shd w:val="clear" w:color="auto" w:fill="auto"/>
            <w:noWrap/>
          </w:tcPr>
          <w:p w14:paraId="6D0893A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 prime UTR variant</w:t>
            </w:r>
          </w:p>
        </w:tc>
        <w:tc>
          <w:tcPr>
            <w:tcW w:w="641" w:type="pct"/>
            <w:shd w:val="clear" w:color="auto" w:fill="auto"/>
          </w:tcPr>
          <w:p w14:paraId="7D15A803" w14:textId="46A6114C" w:rsidR="008E4A29" w:rsidRPr="001C0689" w:rsidRDefault="00640D17"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w:t>
            </w:r>
            <w:r w:rsidR="008E4A29" w:rsidRPr="001C0689">
              <w:rPr>
                <w:rFonts w:ascii="Book Antiqua" w:eastAsia="SimSun" w:hAnsi="Book Antiqua"/>
                <w:color w:val="000000" w:themeColor="text1"/>
              </w:rPr>
              <w:t>201G&gt;A</w:t>
            </w:r>
            <w:r w:rsidRPr="001C0689">
              <w:rPr>
                <w:rFonts w:ascii="Book Antiqua" w:eastAsia="SimSun" w:hAnsi="Book Antiqua"/>
                <w:color w:val="000000" w:themeColor="text1"/>
                <w:vertAlign w:val="superscript"/>
                <w:lang w:eastAsia="zh-CN"/>
              </w:rPr>
              <w:t>1</w:t>
            </w:r>
          </w:p>
        </w:tc>
        <w:tc>
          <w:tcPr>
            <w:tcW w:w="702" w:type="pct"/>
            <w:shd w:val="clear" w:color="auto" w:fill="auto"/>
          </w:tcPr>
          <w:p w14:paraId="42DB7167" w14:textId="6D95AC4A" w:rsidR="008E4A29" w:rsidRPr="001C0689" w:rsidRDefault="00640D17"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w:t>
            </w:r>
            <w:r w:rsidR="008E4A29" w:rsidRPr="001C0689">
              <w:rPr>
                <w:rFonts w:ascii="Book Antiqua" w:eastAsia="SimSun" w:hAnsi="Book Antiqua"/>
                <w:color w:val="000000" w:themeColor="text1"/>
              </w:rPr>
              <w:t>201G&gt;A</w:t>
            </w:r>
            <w:r w:rsidRPr="001C0689">
              <w:rPr>
                <w:rFonts w:ascii="Book Antiqua" w:eastAsia="SimSun" w:hAnsi="Book Antiqua"/>
                <w:color w:val="000000" w:themeColor="text1"/>
                <w:vertAlign w:val="superscript"/>
                <w:lang w:eastAsia="zh-CN"/>
              </w:rPr>
              <w:t>1</w:t>
            </w:r>
          </w:p>
        </w:tc>
        <w:tc>
          <w:tcPr>
            <w:tcW w:w="674" w:type="pct"/>
            <w:shd w:val="clear" w:color="auto" w:fill="auto"/>
          </w:tcPr>
          <w:p w14:paraId="779A4F1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rs528679025</w:t>
            </w:r>
          </w:p>
        </w:tc>
        <w:tc>
          <w:tcPr>
            <w:tcW w:w="930" w:type="pct"/>
            <w:shd w:val="clear" w:color="auto" w:fill="auto"/>
          </w:tcPr>
          <w:p w14:paraId="75D8001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7A874B3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6E062527" w14:textId="77777777" w:rsidTr="00222FF0">
        <w:tc>
          <w:tcPr>
            <w:tcW w:w="388" w:type="pct"/>
            <w:vMerge/>
            <w:shd w:val="clear" w:color="auto" w:fill="auto"/>
            <w:noWrap/>
          </w:tcPr>
          <w:p w14:paraId="7AFB651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218" w:type="pct"/>
            <w:shd w:val="clear" w:color="auto" w:fill="auto"/>
            <w:noWrap/>
          </w:tcPr>
          <w:p w14:paraId="19627ADA" w14:textId="2FE35A93"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720FBFF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p.C158fs</w:t>
            </w:r>
          </w:p>
        </w:tc>
        <w:tc>
          <w:tcPr>
            <w:tcW w:w="702" w:type="pct"/>
            <w:shd w:val="clear" w:color="auto" w:fill="auto"/>
          </w:tcPr>
          <w:p w14:paraId="6143EDC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c.472del</w:t>
            </w:r>
          </w:p>
        </w:tc>
        <w:tc>
          <w:tcPr>
            <w:tcW w:w="674" w:type="pct"/>
            <w:shd w:val="clear" w:color="auto" w:fill="auto"/>
          </w:tcPr>
          <w:p w14:paraId="0605A19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2115F85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62E45E6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5E7FA9F0" w14:textId="77777777" w:rsidTr="00222FF0">
        <w:tc>
          <w:tcPr>
            <w:tcW w:w="388" w:type="pct"/>
            <w:shd w:val="clear" w:color="auto" w:fill="auto"/>
            <w:noWrap/>
          </w:tcPr>
          <w:p w14:paraId="7CCC288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50</w:t>
            </w:r>
          </w:p>
        </w:tc>
        <w:tc>
          <w:tcPr>
            <w:tcW w:w="1218" w:type="pct"/>
            <w:shd w:val="clear" w:color="auto" w:fill="auto"/>
            <w:noWrap/>
          </w:tcPr>
          <w:p w14:paraId="3F3C8BE7" w14:textId="40167BDD"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10CFFF4D" w14:textId="6364740D"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p.K81</w:t>
            </w:r>
            <w:r w:rsidR="00640D17" w:rsidRPr="001C0689">
              <w:rPr>
                <w:rFonts w:ascii="Book Antiqua" w:eastAsia="SimSun" w:hAnsi="Book Antiqua"/>
                <w:color w:val="000000" w:themeColor="text1"/>
                <w:vertAlign w:val="superscript"/>
                <w:lang w:eastAsia="zh-CN"/>
              </w:rPr>
              <w:t>1</w:t>
            </w:r>
          </w:p>
        </w:tc>
        <w:tc>
          <w:tcPr>
            <w:tcW w:w="702" w:type="pct"/>
            <w:shd w:val="clear" w:color="auto" w:fill="auto"/>
          </w:tcPr>
          <w:p w14:paraId="1681F36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c.241A&gt;T</w:t>
            </w:r>
          </w:p>
        </w:tc>
        <w:tc>
          <w:tcPr>
            <w:tcW w:w="674" w:type="pct"/>
            <w:shd w:val="clear" w:color="auto" w:fill="auto"/>
          </w:tcPr>
          <w:p w14:paraId="1263ACB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14E6548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6344B92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45572774" w14:textId="77777777" w:rsidTr="00222FF0">
        <w:tc>
          <w:tcPr>
            <w:tcW w:w="388" w:type="pct"/>
            <w:shd w:val="clear" w:color="auto" w:fill="auto"/>
            <w:noWrap/>
          </w:tcPr>
          <w:p w14:paraId="62A752C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51</w:t>
            </w:r>
          </w:p>
        </w:tc>
        <w:tc>
          <w:tcPr>
            <w:tcW w:w="1218" w:type="pct"/>
            <w:shd w:val="clear" w:color="auto" w:fill="auto"/>
            <w:noWrap/>
          </w:tcPr>
          <w:p w14:paraId="48204A8E" w14:textId="399AAB8C"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19D8F96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p.R304P</w:t>
            </w:r>
          </w:p>
        </w:tc>
        <w:tc>
          <w:tcPr>
            <w:tcW w:w="702" w:type="pct"/>
            <w:shd w:val="clear" w:color="auto" w:fill="auto"/>
          </w:tcPr>
          <w:p w14:paraId="33E40F9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c.911G&gt;C</w:t>
            </w:r>
          </w:p>
        </w:tc>
        <w:tc>
          <w:tcPr>
            <w:tcW w:w="674" w:type="pct"/>
            <w:shd w:val="clear" w:color="auto" w:fill="auto"/>
          </w:tcPr>
          <w:p w14:paraId="4F37491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16FC799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6ED03A3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58E0CB38" w14:textId="77777777" w:rsidTr="00222FF0">
        <w:tc>
          <w:tcPr>
            <w:tcW w:w="388" w:type="pct"/>
            <w:shd w:val="clear" w:color="auto" w:fill="auto"/>
            <w:noWrap/>
          </w:tcPr>
          <w:p w14:paraId="3B91593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52</w:t>
            </w:r>
          </w:p>
        </w:tc>
        <w:tc>
          <w:tcPr>
            <w:tcW w:w="1218" w:type="pct"/>
            <w:shd w:val="clear" w:color="auto" w:fill="auto"/>
            <w:noWrap/>
          </w:tcPr>
          <w:p w14:paraId="521794A7" w14:textId="7DB3E0AA"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6DAE9B1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p.R297K</w:t>
            </w:r>
          </w:p>
        </w:tc>
        <w:tc>
          <w:tcPr>
            <w:tcW w:w="702" w:type="pct"/>
            <w:shd w:val="clear" w:color="auto" w:fill="auto"/>
          </w:tcPr>
          <w:p w14:paraId="5E7FB13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c.890G&gt;A</w:t>
            </w:r>
          </w:p>
        </w:tc>
        <w:tc>
          <w:tcPr>
            <w:tcW w:w="674" w:type="pct"/>
            <w:shd w:val="clear" w:color="auto" w:fill="auto"/>
          </w:tcPr>
          <w:p w14:paraId="63BD92B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7AB2889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2E2EEA5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58B313E1" w14:textId="77777777" w:rsidTr="00222FF0">
        <w:tc>
          <w:tcPr>
            <w:tcW w:w="388" w:type="pct"/>
            <w:shd w:val="clear" w:color="auto" w:fill="auto"/>
            <w:noWrap/>
          </w:tcPr>
          <w:p w14:paraId="42E1055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53</w:t>
            </w:r>
          </w:p>
        </w:tc>
        <w:tc>
          <w:tcPr>
            <w:tcW w:w="1218" w:type="pct"/>
            <w:shd w:val="clear" w:color="auto" w:fill="auto"/>
            <w:noWrap/>
          </w:tcPr>
          <w:p w14:paraId="4D9717A6" w14:textId="78BECC8B"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38731FD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p.E145fs</w:t>
            </w:r>
          </w:p>
        </w:tc>
        <w:tc>
          <w:tcPr>
            <w:tcW w:w="702" w:type="pct"/>
            <w:shd w:val="clear" w:color="auto" w:fill="auto"/>
          </w:tcPr>
          <w:p w14:paraId="339A0B9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c.426_448del</w:t>
            </w:r>
          </w:p>
        </w:tc>
        <w:tc>
          <w:tcPr>
            <w:tcW w:w="674" w:type="pct"/>
            <w:shd w:val="clear" w:color="auto" w:fill="auto"/>
          </w:tcPr>
          <w:p w14:paraId="37BC9E4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5A115A5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66C2C2A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5CD67836" w14:textId="77777777" w:rsidTr="00222FF0">
        <w:tc>
          <w:tcPr>
            <w:tcW w:w="388" w:type="pct"/>
            <w:shd w:val="clear" w:color="auto" w:fill="auto"/>
            <w:noWrap/>
          </w:tcPr>
          <w:p w14:paraId="690E7EF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54</w:t>
            </w:r>
          </w:p>
        </w:tc>
        <w:tc>
          <w:tcPr>
            <w:tcW w:w="1218" w:type="pct"/>
            <w:shd w:val="clear" w:color="auto" w:fill="auto"/>
            <w:noWrap/>
          </w:tcPr>
          <w:p w14:paraId="6C28EC71" w14:textId="4AB9FB30"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7903A5C8" w14:textId="65BD02E6"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p.Y272</w:t>
            </w:r>
            <w:r w:rsidR="00640D17" w:rsidRPr="001C0689">
              <w:rPr>
                <w:rFonts w:ascii="Book Antiqua" w:eastAsia="SimSun" w:hAnsi="Book Antiqua"/>
                <w:color w:val="000000" w:themeColor="text1"/>
                <w:vertAlign w:val="superscript"/>
                <w:lang w:eastAsia="zh-CN"/>
              </w:rPr>
              <w:t>1</w:t>
            </w:r>
          </w:p>
        </w:tc>
        <w:tc>
          <w:tcPr>
            <w:tcW w:w="702" w:type="pct"/>
            <w:shd w:val="clear" w:color="auto" w:fill="auto"/>
          </w:tcPr>
          <w:p w14:paraId="1BFBD7B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c.816C&gt;A</w:t>
            </w:r>
          </w:p>
        </w:tc>
        <w:tc>
          <w:tcPr>
            <w:tcW w:w="674" w:type="pct"/>
            <w:shd w:val="clear" w:color="auto" w:fill="auto"/>
          </w:tcPr>
          <w:p w14:paraId="278FCDF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52DD5CF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114345B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3B54F03E" w14:textId="77777777" w:rsidTr="00222FF0">
        <w:tc>
          <w:tcPr>
            <w:tcW w:w="388" w:type="pct"/>
            <w:shd w:val="clear" w:color="auto" w:fill="auto"/>
            <w:noWrap/>
          </w:tcPr>
          <w:p w14:paraId="2ACE9DB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55</w:t>
            </w:r>
          </w:p>
        </w:tc>
        <w:tc>
          <w:tcPr>
            <w:tcW w:w="1218" w:type="pct"/>
            <w:shd w:val="clear" w:color="auto" w:fill="auto"/>
            <w:noWrap/>
          </w:tcPr>
          <w:p w14:paraId="53843C42" w14:textId="5BE642AB"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13088938" w14:textId="6E662E81"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p.Q100</w:t>
            </w:r>
            <w:r w:rsidR="00640D17" w:rsidRPr="001C0689">
              <w:rPr>
                <w:rFonts w:ascii="Book Antiqua" w:eastAsia="SimSun" w:hAnsi="Book Antiqua"/>
                <w:color w:val="000000" w:themeColor="text1"/>
                <w:vertAlign w:val="superscript"/>
                <w:lang w:eastAsia="zh-CN"/>
              </w:rPr>
              <w:t>1</w:t>
            </w:r>
          </w:p>
        </w:tc>
        <w:tc>
          <w:tcPr>
            <w:tcW w:w="702" w:type="pct"/>
            <w:shd w:val="clear" w:color="auto" w:fill="auto"/>
          </w:tcPr>
          <w:p w14:paraId="4984E9A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c.298C&gt;T</w:t>
            </w:r>
          </w:p>
        </w:tc>
        <w:tc>
          <w:tcPr>
            <w:tcW w:w="674" w:type="pct"/>
            <w:shd w:val="clear" w:color="auto" w:fill="auto"/>
          </w:tcPr>
          <w:p w14:paraId="0B03BFD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29E3B31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1F592E6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51E7322F" w14:textId="77777777" w:rsidTr="00222FF0">
        <w:tc>
          <w:tcPr>
            <w:tcW w:w="388" w:type="pct"/>
            <w:shd w:val="clear" w:color="auto" w:fill="auto"/>
            <w:noWrap/>
          </w:tcPr>
          <w:p w14:paraId="44914C6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56</w:t>
            </w:r>
          </w:p>
        </w:tc>
        <w:tc>
          <w:tcPr>
            <w:tcW w:w="1218" w:type="pct"/>
            <w:shd w:val="clear" w:color="auto" w:fill="auto"/>
            <w:noWrap/>
          </w:tcPr>
          <w:p w14:paraId="152D932B" w14:textId="2B9878FB"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10739A7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p.K64fs</w:t>
            </w:r>
          </w:p>
        </w:tc>
        <w:tc>
          <w:tcPr>
            <w:tcW w:w="702" w:type="pct"/>
            <w:shd w:val="clear" w:color="auto" w:fill="auto"/>
          </w:tcPr>
          <w:p w14:paraId="3DFA53E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c.190_191del</w:t>
            </w:r>
          </w:p>
        </w:tc>
        <w:tc>
          <w:tcPr>
            <w:tcW w:w="674" w:type="pct"/>
            <w:shd w:val="clear" w:color="auto" w:fill="auto"/>
          </w:tcPr>
          <w:p w14:paraId="47726C8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0BB9A70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6C4944F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774FCC9B" w14:textId="77777777" w:rsidTr="00222FF0">
        <w:tc>
          <w:tcPr>
            <w:tcW w:w="388" w:type="pct"/>
            <w:shd w:val="clear" w:color="auto" w:fill="auto"/>
            <w:noWrap/>
          </w:tcPr>
          <w:p w14:paraId="2D7D245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lastRenderedPageBreak/>
              <w:t>57</w:t>
            </w:r>
          </w:p>
        </w:tc>
        <w:tc>
          <w:tcPr>
            <w:tcW w:w="1218" w:type="pct"/>
            <w:shd w:val="clear" w:color="auto" w:fill="auto"/>
            <w:noWrap/>
          </w:tcPr>
          <w:p w14:paraId="34E813B2" w14:textId="13660D61"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4648515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c.921-2A&gt;G</w:t>
            </w:r>
          </w:p>
        </w:tc>
        <w:tc>
          <w:tcPr>
            <w:tcW w:w="702" w:type="pct"/>
            <w:shd w:val="clear" w:color="auto" w:fill="auto"/>
          </w:tcPr>
          <w:p w14:paraId="5F64F02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c.921-2A&gt;G</w:t>
            </w:r>
          </w:p>
        </w:tc>
        <w:tc>
          <w:tcPr>
            <w:tcW w:w="674" w:type="pct"/>
            <w:shd w:val="clear" w:color="auto" w:fill="auto"/>
          </w:tcPr>
          <w:p w14:paraId="3E5E3D4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40615AE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71E8494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5F58A83A" w14:textId="77777777" w:rsidTr="00222FF0">
        <w:tc>
          <w:tcPr>
            <w:tcW w:w="388" w:type="pct"/>
            <w:shd w:val="clear" w:color="auto" w:fill="auto"/>
            <w:noWrap/>
          </w:tcPr>
          <w:p w14:paraId="4B694FC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58</w:t>
            </w:r>
          </w:p>
        </w:tc>
        <w:tc>
          <w:tcPr>
            <w:tcW w:w="1218" w:type="pct"/>
            <w:shd w:val="clear" w:color="auto" w:fill="auto"/>
            <w:noWrap/>
          </w:tcPr>
          <w:p w14:paraId="2225FCFA" w14:textId="4D1BEDB2"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2666D671" w14:textId="2F01A65D"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p.Y292</w:t>
            </w:r>
            <w:r w:rsidR="00640D17" w:rsidRPr="001C0689">
              <w:rPr>
                <w:rFonts w:ascii="Book Antiqua" w:eastAsia="SimSun" w:hAnsi="Book Antiqua"/>
                <w:color w:val="000000" w:themeColor="text1"/>
                <w:vertAlign w:val="superscript"/>
                <w:lang w:eastAsia="zh-CN"/>
              </w:rPr>
              <w:t>1</w:t>
            </w:r>
          </w:p>
        </w:tc>
        <w:tc>
          <w:tcPr>
            <w:tcW w:w="702" w:type="pct"/>
            <w:shd w:val="clear" w:color="auto" w:fill="auto"/>
          </w:tcPr>
          <w:p w14:paraId="523D7BC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c.876C&gt;G</w:t>
            </w:r>
          </w:p>
        </w:tc>
        <w:tc>
          <w:tcPr>
            <w:tcW w:w="674" w:type="pct"/>
            <w:shd w:val="clear" w:color="auto" w:fill="auto"/>
          </w:tcPr>
          <w:p w14:paraId="1BC33DA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2C20921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7890A00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09047A2F" w14:textId="77777777" w:rsidTr="00222FF0">
        <w:tc>
          <w:tcPr>
            <w:tcW w:w="388" w:type="pct"/>
            <w:shd w:val="clear" w:color="auto" w:fill="auto"/>
            <w:noWrap/>
          </w:tcPr>
          <w:p w14:paraId="673A980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59</w:t>
            </w:r>
          </w:p>
        </w:tc>
        <w:tc>
          <w:tcPr>
            <w:tcW w:w="1218" w:type="pct"/>
            <w:shd w:val="clear" w:color="auto" w:fill="auto"/>
            <w:noWrap/>
          </w:tcPr>
          <w:p w14:paraId="4DE63D86" w14:textId="437AACFE"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14D30B6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p.T212fs</w:t>
            </w:r>
          </w:p>
        </w:tc>
        <w:tc>
          <w:tcPr>
            <w:tcW w:w="702" w:type="pct"/>
            <w:shd w:val="clear" w:color="auto" w:fill="auto"/>
          </w:tcPr>
          <w:p w14:paraId="7F686FE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c.634del</w:t>
            </w:r>
          </w:p>
        </w:tc>
        <w:tc>
          <w:tcPr>
            <w:tcW w:w="674" w:type="pct"/>
            <w:shd w:val="clear" w:color="auto" w:fill="auto"/>
          </w:tcPr>
          <w:p w14:paraId="649B330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3100D86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087B9B6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667DFDD2" w14:textId="77777777" w:rsidTr="00222FF0">
        <w:tc>
          <w:tcPr>
            <w:tcW w:w="388" w:type="pct"/>
            <w:shd w:val="clear" w:color="auto" w:fill="auto"/>
            <w:noWrap/>
          </w:tcPr>
          <w:p w14:paraId="0BD01B6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60</w:t>
            </w:r>
          </w:p>
        </w:tc>
        <w:tc>
          <w:tcPr>
            <w:tcW w:w="1218" w:type="pct"/>
            <w:shd w:val="clear" w:color="auto" w:fill="auto"/>
            <w:noWrap/>
          </w:tcPr>
          <w:p w14:paraId="49B89024" w14:textId="544B5241"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487E9EBA" w14:textId="648429D8"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p.K97</w:t>
            </w:r>
            <w:r w:rsidR="00640D17" w:rsidRPr="001C0689">
              <w:rPr>
                <w:rFonts w:ascii="Book Antiqua" w:eastAsia="SimSun" w:hAnsi="Book Antiqua"/>
                <w:color w:val="000000" w:themeColor="text1"/>
                <w:vertAlign w:val="superscript"/>
                <w:lang w:eastAsia="zh-CN"/>
              </w:rPr>
              <w:t>1</w:t>
            </w:r>
          </w:p>
        </w:tc>
        <w:tc>
          <w:tcPr>
            <w:tcW w:w="702" w:type="pct"/>
            <w:shd w:val="clear" w:color="auto" w:fill="auto"/>
          </w:tcPr>
          <w:p w14:paraId="3C9C23C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c.289A&gt;T</w:t>
            </w:r>
          </w:p>
        </w:tc>
        <w:tc>
          <w:tcPr>
            <w:tcW w:w="674" w:type="pct"/>
            <w:shd w:val="clear" w:color="auto" w:fill="auto"/>
          </w:tcPr>
          <w:p w14:paraId="4D14895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27E4B8F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0C990C6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555E67F7" w14:textId="77777777" w:rsidTr="00222FF0">
        <w:tc>
          <w:tcPr>
            <w:tcW w:w="388" w:type="pct"/>
            <w:shd w:val="clear" w:color="auto" w:fill="auto"/>
            <w:noWrap/>
          </w:tcPr>
          <w:p w14:paraId="0A7F4DC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61</w:t>
            </w:r>
          </w:p>
        </w:tc>
        <w:tc>
          <w:tcPr>
            <w:tcW w:w="1218" w:type="pct"/>
            <w:shd w:val="clear" w:color="auto" w:fill="auto"/>
            <w:noWrap/>
          </w:tcPr>
          <w:p w14:paraId="50D7F275" w14:textId="689F7A7A"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077D559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p.H154P</w:t>
            </w:r>
          </w:p>
        </w:tc>
        <w:tc>
          <w:tcPr>
            <w:tcW w:w="702" w:type="pct"/>
            <w:shd w:val="clear" w:color="auto" w:fill="auto"/>
          </w:tcPr>
          <w:p w14:paraId="6E482DB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c.461A&gt;C</w:t>
            </w:r>
          </w:p>
        </w:tc>
        <w:tc>
          <w:tcPr>
            <w:tcW w:w="674" w:type="pct"/>
            <w:shd w:val="clear" w:color="auto" w:fill="auto"/>
          </w:tcPr>
          <w:p w14:paraId="620F568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0177024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4D9E84E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1D9DE588" w14:textId="77777777" w:rsidTr="00222FF0">
        <w:tc>
          <w:tcPr>
            <w:tcW w:w="388" w:type="pct"/>
            <w:shd w:val="clear" w:color="auto" w:fill="auto"/>
            <w:noWrap/>
          </w:tcPr>
          <w:p w14:paraId="21C75B4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62</w:t>
            </w:r>
          </w:p>
        </w:tc>
        <w:tc>
          <w:tcPr>
            <w:tcW w:w="1218" w:type="pct"/>
            <w:shd w:val="clear" w:color="auto" w:fill="auto"/>
            <w:noWrap/>
          </w:tcPr>
          <w:p w14:paraId="78067A60" w14:textId="492A859E"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2B91BA2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p.A153P</w:t>
            </w:r>
          </w:p>
        </w:tc>
        <w:tc>
          <w:tcPr>
            <w:tcW w:w="702" w:type="pct"/>
            <w:shd w:val="clear" w:color="auto" w:fill="auto"/>
          </w:tcPr>
          <w:p w14:paraId="10A0093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c.457G&gt;C</w:t>
            </w:r>
          </w:p>
        </w:tc>
        <w:tc>
          <w:tcPr>
            <w:tcW w:w="674" w:type="pct"/>
            <w:shd w:val="clear" w:color="auto" w:fill="auto"/>
          </w:tcPr>
          <w:p w14:paraId="668E7E0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03851CA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24A9B55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66932B40" w14:textId="77777777" w:rsidTr="00222FF0">
        <w:tc>
          <w:tcPr>
            <w:tcW w:w="388" w:type="pct"/>
            <w:shd w:val="clear" w:color="auto" w:fill="auto"/>
            <w:noWrap/>
          </w:tcPr>
          <w:p w14:paraId="4D7B449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63</w:t>
            </w:r>
          </w:p>
        </w:tc>
        <w:tc>
          <w:tcPr>
            <w:tcW w:w="1218" w:type="pct"/>
            <w:shd w:val="clear" w:color="auto" w:fill="auto"/>
            <w:noWrap/>
          </w:tcPr>
          <w:p w14:paraId="0D03E2FA" w14:textId="7F54DC6E"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69273D2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p.L140P</w:t>
            </w:r>
          </w:p>
        </w:tc>
        <w:tc>
          <w:tcPr>
            <w:tcW w:w="702" w:type="pct"/>
            <w:shd w:val="clear" w:color="auto" w:fill="auto"/>
          </w:tcPr>
          <w:p w14:paraId="2162D59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c.419T&gt;C</w:t>
            </w:r>
          </w:p>
        </w:tc>
        <w:tc>
          <w:tcPr>
            <w:tcW w:w="674" w:type="pct"/>
            <w:shd w:val="clear" w:color="auto" w:fill="auto"/>
          </w:tcPr>
          <w:p w14:paraId="67A7FCE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329F2DD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1FADB8B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2A190DD7" w14:textId="77777777" w:rsidTr="00222FF0">
        <w:tc>
          <w:tcPr>
            <w:tcW w:w="388" w:type="pct"/>
            <w:shd w:val="clear" w:color="auto" w:fill="auto"/>
            <w:noWrap/>
          </w:tcPr>
          <w:p w14:paraId="36EF24F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64</w:t>
            </w:r>
          </w:p>
        </w:tc>
        <w:tc>
          <w:tcPr>
            <w:tcW w:w="1218" w:type="pct"/>
            <w:shd w:val="clear" w:color="auto" w:fill="auto"/>
            <w:noWrap/>
          </w:tcPr>
          <w:p w14:paraId="0F6B0FF3" w14:textId="75996696"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194F916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p.F264fs</w:t>
            </w:r>
          </w:p>
        </w:tc>
        <w:tc>
          <w:tcPr>
            <w:tcW w:w="702" w:type="pct"/>
            <w:shd w:val="clear" w:color="auto" w:fill="auto"/>
          </w:tcPr>
          <w:p w14:paraId="1C8AECA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c.792del</w:t>
            </w:r>
          </w:p>
        </w:tc>
        <w:tc>
          <w:tcPr>
            <w:tcW w:w="674" w:type="pct"/>
            <w:shd w:val="clear" w:color="auto" w:fill="auto"/>
          </w:tcPr>
          <w:p w14:paraId="18A46A6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7693A93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19CEB59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43142319" w14:textId="77777777" w:rsidTr="00222FF0">
        <w:tc>
          <w:tcPr>
            <w:tcW w:w="388" w:type="pct"/>
            <w:shd w:val="clear" w:color="auto" w:fill="auto"/>
            <w:noWrap/>
          </w:tcPr>
          <w:p w14:paraId="1E34BC7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65</w:t>
            </w:r>
          </w:p>
        </w:tc>
        <w:tc>
          <w:tcPr>
            <w:tcW w:w="1218" w:type="pct"/>
            <w:shd w:val="clear" w:color="auto" w:fill="auto"/>
            <w:noWrap/>
          </w:tcPr>
          <w:p w14:paraId="682FB08B" w14:textId="190187A6"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top gained</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0894B9FD" w14:textId="4674AAA5"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p.W308</w:t>
            </w:r>
            <w:r w:rsidR="00640D17" w:rsidRPr="001C0689">
              <w:rPr>
                <w:rFonts w:ascii="Book Antiqua" w:eastAsia="SimSun" w:hAnsi="Book Antiqua"/>
                <w:color w:val="000000" w:themeColor="text1"/>
                <w:vertAlign w:val="superscript"/>
                <w:lang w:eastAsia="zh-CN"/>
              </w:rPr>
              <w:t>1</w:t>
            </w:r>
          </w:p>
        </w:tc>
        <w:tc>
          <w:tcPr>
            <w:tcW w:w="702" w:type="pct"/>
            <w:shd w:val="clear" w:color="auto" w:fill="auto"/>
          </w:tcPr>
          <w:p w14:paraId="4CAFCB3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c.924G&gt;A</w:t>
            </w:r>
          </w:p>
        </w:tc>
        <w:tc>
          <w:tcPr>
            <w:tcW w:w="674" w:type="pct"/>
            <w:shd w:val="clear" w:color="auto" w:fill="auto"/>
          </w:tcPr>
          <w:p w14:paraId="0F12FE0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66A91E1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00F49C1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0E64FA7B" w14:textId="77777777" w:rsidTr="00222FF0">
        <w:tc>
          <w:tcPr>
            <w:tcW w:w="388" w:type="pct"/>
            <w:shd w:val="clear" w:color="auto" w:fill="auto"/>
            <w:noWrap/>
          </w:tcPr>
          <w:p w14:paraId="769357A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66</w:t>
            </w:r>
          </w:p>
        </w:tc>
        <w:tc>
          <w:tcPr>
            <w:tcW w:w="1218" w:type="pct"/>
            <w:shd w:val="clear" w:color="auto" w:fill="auto"/>
            <w:noWrap/>
          </w:tcPr>
          <w:p w14:paraId="0D96008E" w14:textId="6ABDA838"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4E9FF01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c.598-2A&gt;G</w:t>
            </w:r>
          </w:p>
        </w:tc>
        <w:tc>
          <w:tcPr>
            <w:tcW w:w="702" w:type="pct"/>
            <w:shd w:val="clear" w:color="auto" w:fill="auto"/>
          </w:tcPr>
          <w:p w14:paraId="68CBB95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c.598-2A&gt;G</w:t>
            </w:r>
          </w:p>
        </w:tc>
        <w:tc>
          <w:tcPr>
            <w:tcW w:w="674" w:type="pct"/>
            <w:shd w:val="clear" w:color="auto" w:fill="auto"/>
          </w:tcPr>
          <w:p w14:paraId="6A93186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281BE54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5138E2E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3B519CFC" w14:textId="77777777" w:rsidTr="00222FF0">
        <w:tc>
          <w:tcPr>
            <w:tcW w:w="388" w:type="pct"/>
            <w:shd w:val="clear" w:color="auto" w:fill="auto"/>
            <w:noWrap/>
          </w:tcPr>
          <w:p w14:paraId="52E9F64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67</w:t>
            </w:r>
          </w:p>
        </w:tc>
        <w:tc>
          <w:tcPr>
            <w:tcW w:w="1218" w:type="pct"/>
            <w:shd w:val="clear" w:color="auto" w:fill="auto"/>
            <w:noWrap/>
          </w:tcPr>
          <w:p w14:paraId="749916F1" w14:textId="08EB6009"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30121B0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p.F157fs</w:t>
            </w:r>
          </w:p>
        </w:tc>
        <w:tc>
          <w:tcPr>
            <w:tcW w:w="702" w:type="pct"/>
            <w:shd w:val="clear" w:color="auto" w:fill="auto"/>
          </w:tcPr>
          <w:p w14:paraId="41A2CE2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c.471_472del</w:t>
            </w:r>
          </w:p>
        </w:tc>
        <w:tc>
          <w:tcPr>
            <w:tcW w:w="674" w:type="pct"/>
            <w:shd w:val="clear" w:color="auto" w:fill="auto"/>
          </w:tcPr>
          <w:p w14:paraId="1DCB916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930" w:type="pct"/>
            <w:shd w:val="clear" w:color="auto" w:fill="auto"/>
          </w:tcPr>
          <w:p w14:paraId="2594D63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59EB84C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6611764C" w14:textId="77777777" w:rsidTr="00222FF0">
        <w:tc>
          <w:tcPr>
            <w:tcW w:w="388" w:type="pct"/>
            <w:shd w:val="clear" w:color="auto" w:fill="auto"/>
            <w:noWrap/>
          </w:tcPr>
          <w:p w14:paraId="45004F7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68</w:t>
            </w:r>
          </w:p>
        </w:tc>
        <w:tc>
          <w:tcPr>
            <w:tcW w:w="1218" w:type="pct"/>
            <w:shd w:val="clear" w:color="auto" w:fill="auto"/>
            <w:noWrap/>
          </w:tcPr>
          <w:p w14:paraId="37F50229" w14:textId="48CFFE21"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4D60C3B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p.S193fs</w:t>
            </w:r>
          </w:p>
        </w:tc>
        <w:tc>
          <w:tcPr>
            <w:tcW w:w="702" w:type="pct"/>
            <w:shd w:val="clear" w:color="auto" w:fill="auto"/>
          </w:tcPr>
          <w:p w14:paraId="144262F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c.577_578del</w:t>
            </w:r>
          </w:p>
        </w:tc>
        <w:tc>
          <w:tcPr>
            <w:tcW w:w="674" w:type="pct"/>
            <w:shd w:val="clear" w:color="auto" w:fill="auto"/>
          </w:tcPr>
          <w:p w14:paraId="51DB3269" w14:textId="7CB3BACA"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6129C51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1A7A6F6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6345C18F" w14:textId="77777777" w:rsidTr="00222FF0">
        <w:tc>
          <w:tcPr>
            <w:tcW w:w="388" w:type="pct"/>
            <w:shd w:val="clear" w:color="auto" w:fill="auto"/>
            <w:noWrap/>
          </w:tcPr>
          <w:p w14:paraId="46F4294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69</w:t>
            </w:r>
          </w:p>
        </w:tc>
        <w:tc>
          <w:tcPr>
            <w:tcW w:w="1218" w:type="pct"/>
            <w:shd w:val="clear" w:color="auto" w:fill="auto"/>
            <w:noWrap/>
          </w:tcPr>
          <w:p w14:paraId="1FE1A487" w14:textId="6E550F0D"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acceptor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2E7186F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c.734+1G&gt;A</w:t>
            </w:r>
          </w:p>
        </w:tc>
        <w:tc>
          <w:tcPr>
            <w:tcW w:w="702" w:type="pct"/>
            <w:shd w:val="clear" w:color="auto" w:fill="auto"/>
          </w:tcPr>
          <w:p w14:paraId="5452925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c.734+1G&gt;A</w:t>
            </w:r>
          </w:p>
        </w:tc>
        <w:tc>
          <w:tcPr>
            <w:tcW w:w="674" w:type="pct"/>
            <w:shd w:val="clear" w:color="auto" w:fill="auto"/>
          </w:tcPr>
          <w:p w14:paraId="7EC59FD8" w14:textId="1611D3EB"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7E922C2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w:t>
            </w:r>
          </w:p>
        </w:tc>
        <w:tc>
          <w:tcPr>
            <w:tcW w:w="447" w:type="pct"/>
            <w:shd w:val="clear" w:color="auto" w:fill="auto"/>
          </w:tcPr>
          <w:p w14:paraId="48B5032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r w:rsidR="001C0689" w:rsidRPr="001C0689" w14:paraId="276E3111" w14:textId="77777777" w:rsidTr="00222FF0">
        <w:tc>
          <w:tcPr>
            <w:tcW w:w="388" w:type="pct"/>
            <w:shd w:val="clear" w:color="auto" w:fill="auto"/>
            <w:noWrap/>
          </w:tcPr>
          <w:p w14:paraId="061F6A1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70</w:t>
            </w:r>
          </w:p>
        </w:tc>
        <w:tc>
          <w:tcPr>
            <w:tcW w:w="1218" w:type="pct"/>
            <w:shd w:val="clear" w:color="auto" w:fill="auto"/>
            <w:noWrap/>
          </w:tcPr>
          <w:p w14:paraId="7E3681DE" w14:textId="502F6879"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0C212FB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p.L290H</w:t>
            </w:r>
          </w:p>
        </w:tc>
        <w:tc>
          <w:tcPr>
            <w:tcW w:w="702" w:type="pct"/>
            <w:shd w:val="clear" w:color="auto" w:fill="auto"/>
          </w:tcPr>
          <w:p w14:paraId="703041F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c.869T&gt;A</w:t>
            </w:r>
          </w:p>
        </w:tc>
        <w:tc>
          <w:tcPr>
            <w:tcW w:w="674" w:type="pct"/>
            <w:shd w:val="clear" w:color="auto" w:fill="auto"/>
          </w:tcPr>
          <w:p w14:paraId="065E98D0" w14:textId="44FB8D80"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1AF6BD85" w14:textId="116B15E4"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COSM20944</w:t>
            </w:r>
            <w:r w:rsidR="00640D17"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COSM25847</w:t>
            </w:r>
            <w:r w:rsidR="00640D17"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COSM4278092</w:t>
            </w:r>
          </w:p>
        </w:tc>
        <w:tc>
          <w:tcPr>
            <w:tcW w:w="447" w:type="pct"/>
            <w:shd w:val="clear" w:color="auto" w:fill="auto"/>
          </w:tcPr>
          <w:p w14:paraId="06D1531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54FF0A91" w14:textId="77777777" w:rsidTr="00222FF0">
        <w:tc>
          <w:tcPr>
            <w:tcW w:w="388" w:type="pct"/>
            <w:shd w:val="clear" w:color="auto" w:fill="auto"/>
            <w:noWrap/>
          </w:tcPr>
          <w:p w14:paraId="495D0F2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71</w:t>
            </w:r>
          </w:p>
        </w:tc>
        <w:tc>
          <w:tcPr>
            <w:tcW w:w="1218" w:type="pct"/>
            <w:shd w:val="clear" w:color="auto" w:fill="auto"/>
            <w:noWrap/>
          </w:tcPr>
          <w:p w14:paraId="121A1013" w14:textId="45C7C273"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N</w:t>
            </w:r>
            <w:r w:rsidR="008E4A29" w:rsidRPr="001C0689">
              <w:rPr>
                <w:rFonts w:ascii="Book Antiqua" w:eastAsia="SimSun" w:hAnsi="Book Antiqua"/>
                <w:color w:val="000000" w:themeColor="text1"/>
              </w:rPr>
              <w:t>onsense variant</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0CE76D6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p.Y60X</w:t>
            </w:r>
          </w:p>
        </w:tc>
        <w:tc>
          <w:tcPr>
            <w:tcW w:w="702" w:type="pct"/>
            <w:shd w:val="clear" w:color="auto" w:fill="auto"/>
          </w:tcPr>
          <w:p w14:paraId="255C498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c.179dup</w:t>
            </w:r>
          </w:p>
        </w:tc>
        <w:tc>
          <w:tcPr>
            <w:tcW w:w="674" w:type="pct"/>
            <w:shd w:val="clear" w:color="auto" w:fill="auto"/>
          </w:tcPr>
          <w:p w14:paraId="607E9736" w14:textId="01704B02"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737BEF85" w14:textId="4E67FA8A"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447" w:type="pct"/>
            <w:shd w:val="clear" w:color="auto" w:fill="auto"/>
          </w:tcPr>
          <w:p w14:paraId="74A0B9A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3E5611EB" w14:textId="77777777" w:rsidTr="00222FF0">
        <w:tc>
          <w:tcPr>
            <w:tcW w:w="388" w:type="pct"/>
            <w:shd w:val="clear" w:color="auto" w:fill="auto"/>
            <w:noWrap/>
          </w:tcPr>
          <w:p w14:paraId="574540D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72</w:t>
            </w:r>
          </w:p>
        </w:tc>
        <w:tc>
          <w:tcPr>
            <w:tcW w:w="1218" w:type="pct"/>
            <w:shd w:val="clear" w:color="auto" w:fill="auto"/>
            <w:noWrap/>
          </w:tcPr>
          <w:p w14:paraId="16D5E5C8" w14:textId="1B7B7D1D"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26DCE36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p.L282Afs</w:t>
            </w:r>
          </w:p>
        </w:tc>
        <w:tc>
          <w:tcPr>
            <w:tcW w:w="702" w:type="pct"/>
            <w:shd w:val="clear" w:color="auto" w:fill="auto"/>
          </w:tcPr>
          <w:p w14:paraId="030DA82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c.842dup</w:t>
            </w:r>
          </w:p>
        </w:tc>
        <w:tc>
          <w:tcPr>
            <w:tcW w:w="674" w:type="pct"/>
            <w:shd w:val="clear" w:color="auto" w:fill="auto"/>
          </w:tcPr>
          <w:p w14:paraId="3DF90563" w14:textId="4BFA4798"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15506E4D" w14:textId="2893EFEC"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447" w:type="pct"/>
            <w:shd w:val="clear" w:color="auto" w:fill="auto"/>
          </w:tcPr>
          <w:p w14:paraId="49A4477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w:t>
            </w:r>
          </w:p>
        </w:tc>
      </w:tr>
      <w:tr w:rsidR="001C0689" w:rsidRPr="001C0689" w14:paraId="6F46FEC3" w14:textId="77777777" w:rsidTr="00222FF0">
        <w:tc>
          <w:tcPr>
            <w:tcW w:w="388" w:type="pct"/>
            <w:shd w:val="clear" w:color="auto" w:fill="auto"/>
            <w:noWrap/>
          </w:tcPr>
          <w:p w14:paraId="06FA49F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73</w:t>
            </w:r>
          </w:p>
        </w:tc>
        <w:tc>
          <w:tcPr>
            <w:tcW w:w="1218" w:type="pct"/>
            <w:shd w:val="clear" w:color="auto" w:fill="auto"/>
            <w:noWrap/>
          </w:tcPr>
          <w:p w14:paraId="4AF4BAFC" w14:textId="6B7B7203" w:rsidR="008E4A29" w:rsidRPr="001C0689" w:rsidRDefault="00F032D5"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C</w:t>
            </w:r>
            <w:r w:rsidR="008E4A29" w:rsidRPr="001C0689">
              <w:rPr>
                <w:rFonts w:ascii="Book Antiqua" w:eastAsia="SimSun" w:hAnsi="Book Antiqua"/>
                <w:color w:val="000000" w:themeColor="text1"/>
              </w:rPr>
              <w:t xml:space="preserve">onservative </w:t>
            </w:r>
            <w:proofErr w:type="spellStart"/>
            <w:r w:rsidR="008E4A29" w:rsidRPr="001C0689">
              <w:rPr>
                <w:rFonts w:ascii="Book Antiqua" w:eastAsia="SimSun" w:hAnsi="Book Antiqua"/>
                <w:color w:val="000000" w:themeColor="text1"/>
              </w:rPr>
              <w:t>inframe</w:t>
            </w:r>
            <w:proofErr w:type="spellEnd"/>
            <w:r w:rsidR="008E4A29" w:rsidRPr="001C0689">
              <w:rPr>
                <w:rFonts w:ascii="Book Antiqua" w:eastAsia="SimSun" w:hAnsi="Book Antiqua"/>
                <w:color w:val="000000" w:themeColor="text1"/>
              </w:rPr>
              <w:t xml:space="preserve"> deletion</w:t>
            </w:r>
            <w:r w:rsidR="00134677" w:rsidRPr="001C0689">
              <w:rPr>
                <w:rFonts w:ascii="Book Antiqua" w:eastAsia="SimSun" w:hAnsi="Book Antiqua" w:hint="eastAsia"/>
                <w:color w:val="000000" w:themeColor="text1"/>
                <w:vertAlign w:val="superscript"/>
                <w:lang w:eastAsia="zh-CN"/>
              </w:rPr>
              <w:t>2</w:t>
            </w:r>
          </w:p>
        </w:tc>
        <w:tc>
          <w:tcPr>
            <w:tcW w:w="641" w:type="pct"/>
            <w:shd w:val="clear" w:color="auto" w:fill="auto"/>
          </w:tcPr>
          <w:p w14:paraId="29B6341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p.V77Rfs</w:t>
            </w:r>
          </w:p>
        </w:tc>
        <w:tc>
          <w:tcPr>
            <w:tcW w:w="702" w:type="pct"/>
            <w:shd w:val="clear" w:color="auto" w:fill="auto"/>
          </w:tcPr>
          <w:p w14:paraId="4DF9D27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c.228dup</w:t>
            </w:r>
          </w:p>
        </w:tc>
        <w:tc>
          <w:tcPr>
            <w:tcW w:w="674" w:type="pct"/>
            <w:shd w:val="clear" w:color="auto" w:fill="auto"/>
          </w:tcPr>
          <w:p w14:paraId="040CE7B8" w14:textId="5B997114" w:rsidR="008E4A29" w:rsidRPr="001C0689" w:rsidRDefault="00F032D5"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w:t>
            </w:r>
          </w:p>
        </w:tc>
        <w:tc>
          <w:tcPr>
            <w:tcW w:w="930" w:type="pct"/>
            <w:shd w:val="clear" w:color="auto" w:fill="auto"/>
          </w:tcPr>
          <w:p w14:paraId="7E223D4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COSM48901</w:t>
            </w:r>
          </w:p>
        </w:tc>
        <w:tc>
          <w:tcPr>
            <w:tcW w:w="447" w:type="pct"/>
            <w:shd w:val="clear" w:color="auto" w:fill="auto"/>
          </w:tcPr>
          <w:p w14:paraId="0296D3C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LP</w:t>
            </w:r>
          </w:p>
        </w:tc>
      </w:tr>
    </w:tbl>
    <w:p w14:paraId="60BE5F01" w14:textId="024F9A82" w:rsidR="00227BDC" w:rsidRPr="001C0689" w:rsidRDefault="00227BDC" w:rsidP="00116BF8">
      <w:pPr>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vertAlign w:val="superscript"/>
          <w:lang w:eastAsia="zh-CN"/>
        </w:rPr>
        <w:t>1</w:t>
      </w:r>
      <w:r w:rsidRPr="001C0689">
        <w:rPr>
          <w:rFonts w:ascii="Book Antiqua" w:eastAsia="SimSun" w:hAnsi="Book Antiqua"/>
          <w:color w:val="000000" w:themeColor="text1"/>
        </w:rPr>
        <w:t xml:space="preserve">Nonsense mutation leading to protein </w:t>
      </w:r>
      <w:proofErr w:type="spellStart"/>
      <w:r w:rsidRPr="001C0689">
        <w:rPr>
          <w:rFonts w:ascii="Book Antiqua" w:eastAsia="SimSun" w:hAnsi="Book Antiqua"/>
          <w:color w:val="000000" w:themeColor="text1"/>
        </w:rPr>
        <w:t>inactivation</w:t>
      </w:r>
      <w:r w:rsidRPr="001C0689">
        <w:rPr>
          <w:rFonts w:ascii="Book Antiqua" w:eastAsia="SimSun" w:hAnsi="Book Antiqua"/>
          <w:color w:val="000000" w:themeColor="text1"/>
          <w:lang w:eastAsia="zh-CN"/>
        </w:rPr>
        <w:t>y</w:t>
      </w:r>
      <w:proofErr w:type="spellEnd"/>
      <w:r w:rsidRPr="001C0689">
        <w:rPr>
          <w:rFonts w:ascii="Book Antiqua" w:eastAsia="SimSun" w:hAnsi="Book Antiqua"/>
          <w:color w:val="000000" w:themeColor="text1"/>
          <w:lang w:eastAsia="zh-CN"/>
        </w:rPr>
        <w:t>.</w:t>
      </w:r>
    </w:p>
    <w:p w14:paraId="3A293A94" w14:textId="77777777" w:rsidR="006F0FE3" w:rsidRPr="001C0689" w:rsidRDefault="00AF6A0D"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hint="eastAsia"/>
          <w:color w:val="000000" w:themeColor="text1"/>
          <w:vertAlign w:val="superscript"/>
          <w:lang w:eastAsia="zh-CN"/>
        </w:rPr>
        <w:t>2</w:t>
      </w:r>
      <w:r w:rsidRPr="001C0689">
        <w:rPr>
          <w:rFonts w:ascii="Book Antiqua" w:eastAsia="SimSun" w:hAnsi="Book Antiqua" w:hint="eastAsia"/>
          <w:color w:val="000000" w:themeColor="text1"/>
          <w:lang w:eastAsia="zh-CN"/>
        </w:rPr>
        <w:t>T</w:t>
      </w:r>
      <w:r w:rsidR="008E4A29" w:rsidRPr="001C0689">
        <w:rPr>
          <w:rFonts w:ascii="Book Antiqua" w:eastAsia="SimSun" w:hAnsi="Book Antiqua"/>
          <w:color w:val="000000" w:themeColor="text1"/>
        </w:rPr>
        <w:t xml:space="preserve">he table shows the 26 new </w:t>
      </w:r>
      <w:r w:rsidR="008E4A29" w:rsidRPr="001C0689">
        <w:rPr>
          <w:rFonts w:ascii="Book Antiqua" w:eastAsia="SimSun" w:hAnsi="Book Antiqua"/>
          <w:i/>
          <w:iCs/>
          <w:color w:val="000000" w:themeColor="text1"/>
        </w:rPr>
        <w:t>STK11</w:t>
      </w:r>
      <w:r w:rsidR="008E4A29" w:rsidRPr="001C0689">
        <w:rPr>
          <w:rFonts w:ascii="Book Antiqua" w:eastAsia="SimSun" w:hAnsi="Book Antiqua"/>
          <w:color w:val="000000" w:themeColor="text1"/>
        </w:rPr>
        <w:t xml:space="preserve"> mutation sites</w:t>
      </w:r>
      <w:r w:rsidR="00EF6080" w:rsidRPr="001C0689">
        <w:rPr>
          <w:rFonts w:ascii="Book Antiqua" w:eastAsia="SimSun" w:hAnsi="Book Antiqua"/>
          <w:color w:val="000000" w:themeColor="text1"/>
          <w:lang w:eastAsia="zh-CN"/>
        </w:rPr>
        <w:t>.</w:t>
      </w:r>
      <w:r w:rsidR="00DC6127" w:rsidRPr="001C0689">
        <w:rPr>
          <w:rFonts w:ascii="Book Antiqua" w:eastAsia="SimSun" w:hAnsi="Book Antiqua"/>
          <w:color w:val="000000" w:themeColor="text1"/>
          <w:lang w:eastAsia="zh-CN"/>
        </w:rPr>
        <w:t xml:space="preserve"> </w:t>
      </w:r>
    </w:p>
    <w:p w14:paraId="5A513F60" w14:textId="5AB9176E" w:rsidR="008E4A29" w:rsidRPr="001C0689" w:rsidRDefault="008E4A29" w:rsidP="00116BF8">
      <w:pPr>
        <w:adjustRightInd w:val="0"/>
        <w:snapToGrid w:val="0"/>
        <w:spacing w:line="360" w:lineRule="auto"/>
        <w:jc w:val="both"/>
        <w:rPr>
          <w:rFonts w:ascii="Book Antiqua" w:hAnsi="Book Antiqua"/>
          <w:color w:val="000000" w:themeColor="text1"/>
          <w:lang w:eastAsia="zh-CN"/>
        </w:rPr>
      </w:pPr>
      <w:r w:rsidRPr="001C0689">
        <w:rPr>
          <w:rFonts w:ascii="Book Antiqua" w:eastAsia="SimSun" w:hAnsi="Book Antiqua"/>
          <w:color w:val="000000" w:themeColor="text1"/>
        </w:rPr>
        <w:lastRenderedPageBreak/>
        <w:t xml:space="preserve">P: Pathogenic; LP: Likely </w:t>
      </w:r>
      <w:r w:rsidR="00EF6080" w:rsidRPr="001C0689">
        <w:rPr>
          <w:rFonts w:ascii="Book Antiqua" w:eastAsia="SimSun" w:hAnsi="Book Antiqua"/>
          <w:color w:val="000000" w:themeColor="text1"/>
          <w:lang w:eastAsia="zh-CN"/>
        </w:rPr>
        <w:t>p</w:t>
      </w:r>
      <w:r w:rsidRPr="001C0689">
        <w:rPr>
          <w:rFonts w:ascii="Book Antiqua" w:eastAsia="SimSun" w:hAnsi="Book Antiqua"/>
          <w:color w:val="000000" w:themeColor="text1"/>
        </w:rPr>
        <w:t xml:space="preserve">athogenic; VUS: Uncertain </w:t>
      </w:r>
      <w:r w:rsidR="00EF6080" w:rsidRPr="001C0689">
        <w:rPr>
          <w:rFonts w:ascii="Book Antiqua" w:eastAsia="SimSun" w:hAnsi="Book Antiqua"/>
          <w:color w:val="000000" w:themeColor="text1"/>
          <w:lang w:eastAsia="zh-CN"/>
        </w:rPr>
        <w:t>s</w:t>
      </w:r>
      <w:r w:rsidR="006D09AC" w:rsidRPr="001C0689">
        <w:rPr>
          <w:rFonts w:ascii="Book Antiqua" w:eastAsia="SimSun" w:hAnsi="Book Antiqua"/>
          <w:color w:val="000000" w:themeColor="text1"/>
        </w:rPr>
        <w:t>ignificance</w:t>
      </w:r>
      <w:r w:rsidR="006D09AC" w:rsidRPr="001C0689">
        <w:rPr>
          <w:rFonts w:ascii="Book Antiqua" w:eastAsia="SimSun" w:hAnsi="Book Antiqua"/>
          <w:color w:val="000000" w:themeColor="text1"/>
          <w:lang w:eastAsia="zh-CN"/>
        </w:rPr>
        <w:t xml:space="preserve">; </w:t>
      </w:r>
      <w:r w:rsidR="006D09AC" w:rsidRPr="001C0689">
        <w:rPr>
          <w:rFonts w:ascii="Book Antiqua" w:eastAsia="Book Antiqua" w:hAnsi="Book Antiqua" w:cs="Book Antiqua"/>
          <w:color w:val="000000" w:themeColor="text1"/>
        </w:rPr>
        <w:t>SNP</w:t>
      </w:r>
      <w:r w:rsidR="006D09AC" w:rsidRPr="001C0689">
        <w:rPr>
          <w:rFonts w:ascii="Book Antiqua" w:hAnsi="Book Antiqua" w:cs="Book Antiqua"/>
          <w:color w:val="000000" w:themeColor="text1"/>
          <w:lang w:eastAsia="zh-CN"/>
        </w:rPr>
        <w:t>:</w:t>
      </w:r>
      <w:r w:rsidR="006D09AC" w:rsidRPr="001C0689">
        <w:rPr>
          <w:rFonts w:ascii="Book Antiqua" w:eastAsia="Book Antiqua" w:hAnsi="Book Antiqua" w:cs="Book Antiqua"/>
          <w:color w:val="000000" w:themeColor="text1"/>
          <w:shd w:val="clear" w:color="auto" w:fill="FFFFFF"/>
        </w:rPr>
        <w:t xml:space="preserve"> </w:t>
      </w:r>
      <w:r w:rsidR="006D09AC" w:rsidRPr="001C0689">
        <w:rPr>
          <w:rFonts w:ascii="Book Antiqua" w:hAnsi="Book Antiqua" w:cs="Book Antiqua"/>
          <w:color w:val="000000" w:themeColor="text1"/>
          <w:shd w:val="clear" w:color="auto" w:fill="FFFFFF"/>
          <w:lang w:eastAsia="zh-CN"/>
        </w:rPr>
        <w:t>S</w:t>
      </w:r>
      <w:r w:rsidR="006D09AC" w:rsidRPr="001C0689">
        <w:rPr>
          <w:rFonts w:ascii="Book Antiqua" w:eastAsia="Book Antiqua" w:hAnsi="Book Antiqua" w:cs="Book Antiqua"/>
          <w:color w:val="000000" w:themeColor="text1"/>
          <w:shd w:val="clear" w:color="auto" w:fill="FFFFFF"/>
        </w:rPr>
        <w:t>ingle nucleotide polymorphism</w:t>
      </w:r>
      <w:r w:rsidR="006D09AC" w:rsidRPr="001C0689">
        <w:rPr>
          <w:rFonts w:ascii="Book Antiqua" w:hAnsi="Book Antiqua" w:cs="Book Antiqua"/>
          <w:color w:val="000000" w:themeColor="text1"/>
          <w:shd w:val="clear" w:color="auto" w:fill="FFFFFF"/>
          <w:lang w:eastAsia="zh-CN"/>
        </w:rPr>
        <w:t>.</w:t>
      </w:r>
    </w:p>
    <w:p w14:paraId="1C87F00D" w14:textId="20144940" w:rsidR="008E4A29" w:rsidRPr="001C0689" w:rsidRDefault="008E4A29" w:rsidP="00116BF8">
      <w:pPr>
        <w:spacing w:line="360" w:lineRule="auto"/>
        <w:jc w:val="both"/>
        <w:rPr>
          <w:rFonts w:ascii="Book Antiqua" w:eastAsia="SimSun" w:hAnsi="Book Antiqua"/>
          <w:b/>
          <w:color w:val="000000" w:themeColor="text1"/>
          <w:lang w:eastAsia="zh-CN"/>
        </w:rPr>
      </w:pPr>
      <w:r w:rsidRPr="001C0689">
        <w:rPr>
          <w:rFonts w:ascii="Book Antiqua" w:eastAsia="SimSun" w:hAnsi="Book Antiqua"/>
          <w:b/>
          <w:bCs/>
          <w:color w:val="000000" w:themeColor="text1"/>
          <w:lang w:eastAsia="zh-CN"/>
        </w:rPr>
        <w:br w:type="page"/>
      </w:r>
      <w:r w:rsidRPr="001C0689">
        <w:rPr>
          <w:rFonts w:ascii="Book Antiqua" w:eastAsia="SimSun" w:hAnsi="Book Antiqua"/>
          <w:b/>
          <w:color w:val="000000" w:themeColor="text1"/>
        </w:rPr>
        <w:lastRenderedPageBreak/>
        <w:t xml:space="preserve">Table 4 Characterization and pathogenicity of mutations in wild-type </w:t>
      </w:r>
      <w:proofErr w:type="spellStart"/>
      <w:r w:rsidR="00EA4B0E" w:rsidRPr="001C0689">
        <w:rPr>
          <w:rFonts w:ascii="Book Antiqua" w:eastAsia="Book Antiqua" w:hAnsi="Book Antiqua" w:cs="Book Antiqua"/>
          <w:b/>
          <w:color w:val="000000" w:themeColor="text1"/>
        </w:rPr>
        <w:t>Peutz-Jeghers</w:t>
      </w:r>
      <w:proofErr w:type="spellEnd"/>
      <w:r w:rsidR="00EA4B0E" w:rsidRPr="001C0689">
        <w:rPr>
          <w:rFonts w:ascii="Book Antiqua" w:eastAsia="Book Antiqua" w:hAnsi="Book Antiqua" w:cs="Book Antiqua"/>
          <w:b/>
          <w:color w:val="000000" w:themeColor="text1"/>
        </w:rPr>
        <w:t xml:space="preserve"> </w:t>
      </w:r>
      <w:r w:rsidR="00EA4B0E" w:rsidRPr="001C0689">
        <w:rPr>
          <w:rFonts w:ascii="Book Antiqua" w:hAnsi="Book Antiqua" w:cs="Book Antiqua"/>
          <w:b/>
          <w:color w:val="000000" w:themeColor="text1"/>
          <w:lang w:eastAsia="zh-CN"/>
        </w:rPr>
        <w:t>s</w:t>
      </w:r>
      <w:r w:rsidR="00EA4B0E" w:rsidRPr="001C0689">
        <w:rPr>
          <w:rFonts w:ascii="Book Antiqua" w:eastAsia="Book Antiqua" w:hAnsi="Book Antiqua" w:cs="Book Antiqua"/>
          <w:b/>
          <w:color w:val="000000" w:themeColor="text1"/>
        </w:rPr>
        <w:t>yndrome</w:t>
      </w:r>
      <w:r w:rsidRPr="001C0689" w:rsidDel="00F8545D">
        <w:rPr>
          <w:rFonts w:ascii="Book Antiqua" w:eastAsia="SimSun" w:hAnsi="Book Antiqua"/>
          <w:b/>
          <w:color w:val="000000" w:themeColor="text1"/>
        </w:rPr>
        <w:t xml:space="preserve"> </w:t>
      </w:r>
      <w:r w:rsidRPr="001C0689">
        <w:rPr>
          <w:rFonts w:ascii="Book Antiqua" w:eastAsia="SimSun" w:hAnsi="Book Antiqua"/>
          <w:b/>
          <w:color w:val="000000" w:themeColor="text1"/>
        </w:rPr>
        <w:t>patients</w:t>
      </w:r>
    </w:p>
    <w:tbl>
      <w:tblPr>
        <w:tblW w:w="5774" w:type="pct"/>
        <w:tblInd w:w="-885" w:type="dxa"/>
        <w:tblBorders>
          <w:top w:val="single" w:sz="4" w:space="0" w:color="auto"/>
          <w:bottom w:val="single" w:sz="4" w:space="0" w:color="auto"/>
        </w:tblBorders>
        <w:tblLayout w:type="fixed"/>
        <w:tblLook w:val="0600" w:firstRow="0" w:lastRow="0" w:firstColumn="0" w:lastColumn="0" w:noHBand="1" w:noVBand="1"/>
      </w:tblPr>
      <w:tblGrid>
        <w:gridCol w:w="970"/>
        <w:gridCol w:w="1165"/>
        <w:gridCol w:w="1749"/>
        <w:gridCol w:w="1386"/>
        <w:gridCol w:w="1245"/>
        <w:gridCol w:w="1386"/>
        <w:gridCol w:w="1524"/>
        <w:gridCol w:w="1384"/>
      </w:tblGrid>
      <w:tr w:rsidR="001C0689" w:rsidRPr="001C0689" w14:paraId="1741BB19" w14:textId="77777777" w:rsidTr="00F6791A">
        <w:tc>
          <w:tcPr>
            <w:tcW w:w="449" w:type="pct"/>
            <w:tcBorders>
              <w:top w:val="single" w:sz="4" w:space="0" w:color="auto"/>
              <w:bottom w:val="single" w:sz="4" w:space="0" w:color="auto"/>
            </w:tcBorders>
            <w:shd w:val="clear" w:color="auto" w:fill="auto"/>
            <w:noWrap/>
          </w:tcPr>
          <w:p w14:paraId="74E0E2A0" w14:textId="7BE334BC" w:rsidR="008E4A29" w:rsidRPr="001C0689" w:rsidRDefault="005963BA" w:rsidP="00116BF8">
            <w:pPr>
              <w:adjustRightInd w:val="0"/>
              <w:snapToGrid w:val="0"/>
              <w:spacing w:line="360" w:lineRule="auto"/>
              <w:jc w:val="both"/>
              <w:rPr>
                <w:rFonts w:ascii="Book Antiqua" w:eastAsia="SimSun" w:hAnsi="Book Antiqua"/>
                <w:b/>
                <w:color w:val="000000" w:themeColor="text1"/>
              </w:rPr>
            </w:pPr>
            <w:bookmarkStart w:id="3" w:name="_Hlk118814383"/>
            <w:r w:rsidRPr="001C0689">
              <w:rPr>
                <w:rFonts w:ascii="Book Antiqua" w:eastAsia="SimSun" w:hAnsi="Book Antiqua"/>
                <w:b/>
                <w:color w:val="000000" w:themeColor="text1"/>
                <w:lang w:eastAsia="zh-CN"/>
              </w:rPr>
              <w:t>S</w:t>
            </w:r>
            <w:r w:rsidR="008E4A29" w:rsidRPr="001C0689">
              <w:rPr>
                <w:rFonts w:ascii="Book Antiqua" w:eastAsia="SimSun" w:hAnsi="Book Antiqua"/>
                <w:b/>
                <w:color w:val="000000" w:themeColor="text1"/>
              </w:rPr>
              <w:t>ample</w:t>
            </w:r>
          </w:p>
        </w:tc>
        <w:tc>
          <w:tcPr>
            <w:tcW w:w="539" w:type="pct"/>
            <w:tcBorders>
              <w:top w:val="single" w:sz="4" w:space="0" w:color="auto"/>
              <w:bottom w:val="single" w:sz="4" w:space="0" w:color="auto"/>
            </w:tcBorders>
            <w:shd w:val="clear" w:color="auto" w:fill="auto"/>
          </w:tcPr>
          <w:p w14:paraId="72630ABC" w14:textId="633F9D70" w:rsidR="008E4A29" w:rsidRPr="001C0689" w:rsidRDefault="005963BA"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lang w:eastAsia="zh-CN"/>
              </w:rPr>
              <w:t>G</w:t>
            </w:r>
            <w:r w:rsidR="008E4A29" w:rsidRPr="001C0689">
              <w:rPr>
                <w:rFonts w:ascii="Book Antiqua" w:eastAsia="SimSun" w:hAnsi="Book Antiqua"/>
                <w:b/>
                <w:color w:val="000000" w:themeColor="text1"/>
              </w:rPr>
              <w:t>ene</w:t>
            </w:r>
          </w:p>
        </w:tc>
        <w:tc>
          <w:tcPr>
            <w:tcW w:w="809" w:type="pct"/>
            <w:tcBorders>
              <w:top w:val="single" w:sz="4" w:space="0" w:color="auto"/>
              <w:bottom w:val="single" w:sz="4" w:space="0" w:color="auto"/>
            </w:tcBorders>
            <w:shd w:val="clear" w:color="auto" w:fill="auto"/>
          </w:tcPr>
          <w:p w14:paraId="5C9FBCD1"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Description</w:t>
            </w:r>
          </w:p>
        </w:tc>
        <w:tc>
          <w:tcPr>
            <w:tcW w:w="641" w:type="pct"/>
            <w:tcBorders>
              <w:top w:val="single" w:sz="4" w:space="0" w:color="auto"/>
              <w:bottom w:val="single" w:sz="4" w:space="0" w:color="auto"/>
            </w:tcBorders>
            <w:shd w:val="clear" w:color="auto" w:fill="auto"/>
          </w:tcPr>
          <w:p w14:paraId="771B74C4"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proofErr w:type="spellStart"/>
            <w:r w:rsidRPr="001C0689">
              <w:rPr>
                <w:rFonts w:ascii="Book Antiqua" w:eastAsia="SimSun" w:hAnsi="Book Antiqua"/>
                <w:b/>
                <w:color w:val="000000" w:themeColor="text1"/>
              </w:rPr>
              <w:t>HGVSc</w:t>
            </w:r>
            <w:proofErr w:type="spellEnd"/>
          </w:p>
        </w:tc>
        <w:tc>
          <w:tcPr>
            <w:tcW w:w="576" w:type="pct"/>
            <w:tcBorders>
              <w:top w:val="single" w:sz="4" w:space="0" w:color="auto"/>
              <w:bottom w:val="single" w:sz="4" w:space="0" w:color="auto"/>
            </w:tcBorders>
            <w:shd w:val="clear" w:color="auto" w:fill="auto"/>
          </w:tcPr>
          <w:p w14:paraId="735B710C" w14:textId="6287034F" w:rsidR="008E4A29" w:rsidRPr="001C0689" w:rsidRDefault="008E4A29" w:rsidP="00116BF8">
            <w:pPr>
              <w:adjustRightInd w:val="0"/>
              <w:snapToGrid w:val="0"/>
              <w:spacing w:line="360" w:lineRule="auto"/>
              <w:jc w:val="both"/>
              <w:rPr>
                <w:rFonts w:ascii="Book Antiqua" w:eastAsia="SimSun" w:hAnsi="Book Antiqua"/>
                <w:b/>
                <w:color w:val="000000" w:themeColor="text1"/>
              </w:rPr>
            </w:pPr>
            <w:proofErr w:type="spellStart"/>
            <w:r w:rsidRPr="001C0689">
              <w:rPr>
                <w:rFonts w:ascii="Book Antiqua" w:eastAsia="SimSun" w:hAnsi="Book Antiqua"/>
                <w:b/>
                <w:color w:val="000000" w:themeColor="text1"/>
              </w:rPr>
              <w:t>Mutation_</w:t>
            </w:r>
            <w:r w:rsidR="005963BA" w:rsidRPr="001C0689">
              <w:rPr>
                <w:rFonts w:ascii="Book Antiqua" w:eastAsia="SimSun" w:hAnsi="Book Antiqua"/>
                <w:b/>
                <w:color w:val="000000" w:themeColor="text1"/>
                <w:lang w:eastAsia="zh-CN"/>
              </w:rPr>
              <w:t>t</w:t>
            </w:r>
            <w:r w:rsidRPr="001C0689">
              <w:rPr>
                <w:rFonts w:ascii="Book Antiqua" w:eastAsia="SimSun" w:hAnsi="Book Antiqua"/>
                <w:b/>
                <w:color w:val="000000" w:themeColor="text1"/>
              </w:rPr>
              <w:t>ype</w:t>
            </w:r>
            <w:proofErr w:type="spellEnd"/>
          </w:p>
        </w:tc>
        <w:tc>
          <w:tcPr>
            <w:tcW w:w="641" w:type="pct"/>
            <w:tcBorders>
              <w:top w:val="single" w:sz="4" w:space="0" w:color="auto"/>
              <w:bottom w:val="single" w:sz="4" w:space="0" w:color="auto"/>
            </w:tcBorders>
            <w:shd w:val="clear" w:color="auto" w:fill="auto"/>
          </w:tcPr>
          <w:p w14:paraId="160CBE24"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proofErr w:type="spellStart"/>
            <w:r w:rsidRPr="001C0689">
              <w:rPr>
                <w:rFonts w:ascii="Book Antiqua" w:eastAsia="SimSun" w:hAnsi="Book Antiqua"/>
                <w:b/>
                <w:color w:val="000000" w:themeColor="text1"/>
              </w:rPr>
              <w:t>dbSNP</w:t>
            </w:r>
            <w:proofErr w:type="spellEnd"/>
            <w:r w:rsidRPr="001C0689">
              <w:rPr>
                <w:rFonts w:ascii="Book Antiqua" w:eastAsia="SimSun" w:hAnsi="Book Antiqua"/>
                <w:b/>
                <w:color w:val="000000" w:themeColor="text1"/>
              </w:rPr>
              <w:t xml:space="preserve"> RS</w:t>
            </w:r>
          </w:p>
        </w:tc>
        <w:tc>
          <w:tcPr>
            <w:tcW w:w="705" w:type="pct"/>
            <w:tcBorders>
              <w:top w:val="single" w:sz="4" w:space="0" w:color="auto"/>
              <w:bottom w:val="single" w:sz="4" w:space="0" w:color="auto"/>
            </w:tcBorders>
            <w:shd w:val="clear" w:color="auto" w:fill="auto"/>
          </w:tcPr>
          <w:p w14:paraId="01E72A66"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COSM_ID</w:t>
            </w:r>
          </w:p>
        </w:tc>
        <w:tc>
          <w:tcPr>
            <w:tcW w:w="640" w:type="pct"/>
            <w:tcBorders>
              <w:top w:val="single" w:sz="4" w:space="0" w:color="auto"/>
              <w:bottom w:val="single" w:sz="4" w:space="0" w:color="auto"/>
            </w:tcBorders>
            <w:shd w:val="clear" w:color="auto" w:fill="auto"/>
          </w:tcPr>
          <w:p w14:paraId="1C522AD4"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Classification</w:t>
            </w:r>
          </w:p>
        </w:tc>
      </w:tr>
      <w:tr w:rsidR="001C0689" w:rsidRPr="001C0689" w14:paraId="56212BEF" w14:textId="77777777" w:rsidTr="00F6791A">
        <w:tc>
          <w:tcPr>
            <w:tcW w:w="449" w:type="pct"/>
            <w:vMerge w:val="restart"/>
            <w:tcBorders>
              <w:top w:val="single" w:sz="4" w:space="0" w:color="auto"/>
            </w:tcBorders>
            <w:shd w:val="clear" w:color="auto" w:fill="auto"/>
            <w:noWrap/>
          </w:tcPr>
          <w:p w14:paraId="4FB35B6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w:t>
            </w:r>
          </w:p>
        </w:tc>
        <w:tc>
          <w:tcPr>
            <w:tcW w:w="539" w:type="pct"/>
            <w:tcBorders>
              <w:top w:val="single" w:sz="4" w:space="0" w:color="auto"/>
            </w:tcBorders>
            <w:shd w:val="clear" w:color="auto" w:fill="auto"/>
          </w:tcPr>
          <w:p w14:paraId="2EC6C73A"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4" w:name="_Hlk117715851"/>
            <w:r w:rsidRPr="001C0689">
              <w:rPr>
                <w:rFonts w:ascii="Book Antiqua" w:eastAsia="SimSun" w:hAnsi="Book Antiqua"/>
                <w:i/>
                <w:iCs/>
                <w:color w:val="000000" w:themeColor="text1"/>
              </w:rPr>
              <w:t>BLM</w:t>
            </w:r>
            <w:bookmarkEnd w:id="4"/>
          </w:p>
        </w:tc>
        <w:tc>
          <w:tcPr>
            <w:tcW w:w="809" w:type="pct"/>
            <w:tcBorders>
              <w:top w:val="single" w:sz="4" w:space="0" w:color="auto"/>
            </w:tcBorders>
            <w:shd w:val="clear" w:color="auto" w:fill="auto"/>
          </w:tcPr>
          <w:p w14:paraId="1AD5CE1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p.I947V</w:t>
            </w:r>
          </w:p>
        </w:tc>
        <w:tc>
          <w:tcPr>
            <w:tcW w:w="641" w:type="pct"/>
            <w:tcBorders>
              <w:top w:val="single" w:sz="4" w:space="0" w:color="auto"/>
            </w:tcBorders>
            <w:shd w:val="clear" w:color="auto" w:fill="auto"/>
          </w:tcPr>
          <w:p w14:paraId="17512AC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c.2839A&gt;G</w:t>
            </w:r>
          </w:p>
        </w:tc>
        <w:tc>
          <w:tcPr>
            <w:tcW w:w="576" w:type="pct"/>
            <w:tcBorders>
              <w:top w:val="single" w:sz="4" w:space="0" w:color="auto"/>
            </w:tcBorders>
            <w:shd w:val="clear" w:color="auto" w:fill="auto"/>
          </w:tcPr>
          <w:p w14:paraId="1FE28130" w14:textId="1FA21C38"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tcBorders>
              <w:top w:val="single" w:sz="4" w:space="0" w:color="auto"/>
            </w:tcBorders>
            <w:shd w:val="clear" w:color="auto" w:fill="auto"/>
          </w:tcPr>
          <w:p w14:paraId="4F82DC1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rs189925962</w:t>
            </w:r>
          </w:p>
        </w:tc>
        <w:tc>
          <w:tcPr>
            <w:tcW w:w="705" w:type="pct"/>
            <w:tcBorders>
              <w:top w:val="single" w:sz="4" w:space="0" w:color="auto"/>
            </w:tcBorders>
            <w:shd w:val="clear" w:color="auto" w:fill="auto"/>
          </w:tcPr>
          <w:p w14:paraId="6A41328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tcBorders>
              <w:top w:val="single" w:sz="4" w:space="0" w:color="auto"/>
            </w:tcBorders>
            <w:shd w:val="clear" w:color="auto" w:fill="auto"/>
          </w:tcPr>
          <w:p w14:paraId="623CEB7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622750C0" w14:textId="77777777" w:rsidTr="00F6791A">
        <w:tc>
          <w:tcPr>
            <w:tcW w:w="449" w:type="pct"/>
            <w:vMerge/>
            <w:shd w:val="clear" w:color="auto" w:fill="auto"/>
            <w:noWrap/>
          </w:tcPr>
          <w:p w14:paraId="519F608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6A4688FC"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BMPR1A</w:t>
            </w:r>
          </w:p>
        </w:tc>
        <w:tc>
          <w:tcPr>
            <w:tcW w:w="809" w:type="pct"/>
            <w:shd w:val="clear" w:color="auto" w:fill="auto"/>
          </w:tcPr>
          <w:p w14:paraId="2F020E0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p.A13T</w:t>
            </w:r>
          </w:p>
        </w:tc>
        <w:tc>
          <w:tcPr>
            <w:tcW w:w="641" w:type="pct"/>
            <w:shd w:val="clear" w:color="auto" w:fill="auto"/>
          </w:tcPr>
          <w:p w14:paraId="7CE009C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c.37G&gt;A</w:t>
            </w:r>
          </w:p>
        </w:tc>
        <w:tc>
          <w:tcPr>
            <w:tcW w:w="576" w:type="pct"/>
            <w:shd w:val="clear" w:color="auto" w:fill="auto"/>
          </w:tcPr>
          <w:p w14:paraId="39E37008" w14:textId="7F3BBE0A"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654DB5D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rs200115604</w:t>
            </w:r>
          </w:p>
        </w:tc>
        <w:tc>
          <w:tcPr>
            <w:tcW w:w="705" w:type="pct"/>
            <w:shd w:val="clear" w:color="auto" w:fill="auto"/>
          </w:tcPr>
          <w:p w14:paraId="714648F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3069B3E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450D39A7" w14:textId="77777777" w:rsidTr="00F6791A">
        <w:tc>
          <w:tcPr>
            <w:tcW w:w="449" w:type="pct"/>
            <w:vMerge/>
            <w:shd w:val="clear" w:color="auto" w:fill="auto"/>
            <w:noWrap/>
          </w:tcPr>
          <w:p w14:paraId="1951B98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6F485453"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5" w:name="_Hlk117715920"/>
            <w:r w:rsidRPr="001C0689">
              <w:rPr>
                <w:rFonts w:ascii="Book Antiqua" w:eastAsia="SimSun" w:hAnsi="Book Antiqua"/>
                <w:i/>
                <w:iCs/>
                <w:color w:val="000000" w:themeColor="text1"/>
              </w:rPr>
              <w:t>POLD1</w:t>
            </w:r>
            <w:bookmarkEnd w:id="5"/>
          </w:p>
        </w:tc>
        <w:tc>
          <w:tcPr>
            <w:tcW w:w="809" w:type="pct"/>
            <w:shd w:val="clear" w:color="auto" w:fill="auto"/>
          </w:tcPr>
          <w:p w14:paraId="44D7E8E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p.K486del</w:t>
            </w:r>
          </w:p>
        </w:tc>
        <w:tc>
          <w:tcPr>
            <w:tcW w:w="641" w:type="pct"/>
            <w:shd w:val="clear" w:color="auto" w:fill="auto"/>
          </w:tcPr>
          <w:p w14:paraId="2A0E4C8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c.1456_1458del</w:t>
            </w:r>
          </w:p>
        </w:tc>
        <w:tc>
          <w:tcPr>
            <w:tcW w:w="576" w:type="pct"/>
            <w:shd w:val="clear" w:color="auto" w:fill="auto"/>
          </w:tcPr>
          <w:p w14:paraId="019A4E0E" w14:textId="59623586"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F</w:t>
            </w:r>
            <w:r w:rsidR="008E4A29" w:rsidRPr="001C0689">
              <w:rPr>
                <w:rFonts w:ascii="Book Antiqua" w:eastAsia="SimSun" w:hAnsi="Book Antiqua"/>
                <w:color w:val="000000" w:themeColor="text1"/>
              </w:rPr>
              <w:t>rameshift deletion</w:t>
            </w:r>
          </w:p>
        </w:tc>
        <w:tc>
          <w:tcPr>
            <w:tcW w:w="641" w:type="pct"/>
            <w:shd w:val="clear" w:color="auto" w:fill="auto"/>
          </w:tcPr>
          <w:p w14:paraId="17B12A5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705" w:type="pct"/>
            <w:shd w:val="clear" w:color="auto" w:fill="auto"/>
          </w:tcPr>
          <w:p w14:paraId="02B2B28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1C78101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21B623FF" w14:textId="77777777" w:rsidTr="00F6791A">
        <w:tc>
          <w:tcPr>
            <w:tcW w:w="449" w:type="pct"/>
            <w:vMerge w:val="restart"/>
            <w:shd w:val="clear" w:color="auto" w:fill="auto"/>
            <w:noWrap/>
          </w:tcPr>
          <w:p w14:paraId="276989D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w:t>
            </w:r>
          </w:p>
        </w:tc>
        <w:tc>
          <w:tcPr>
            <w:tcW w:w="539" w:type="pct"/>
            <w:shd w:val="clear" w:color="auto" w:fill="auto"/>
          </w:tcPr>
          <w:p w14:paraId="16DA720D"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6" w:name="_Hlk117715946"/>
            <w:r w:rsidRPr="001C0689">
              <w:rPr>
                <w:rFonts w:ascii="Book Antiqua" w:eastAsia="SimSun" w:hAnsi="Book Antiqua"/>
                <w:i/>
                <w:iCs/>
                <w:color w:val="000000" w:themeColor="text1"/>
              </w:rPr>
              <w:t>CHEK2</w:t>
            </w:r>
            <w:bookmarkEnd w:id="6"/>
          </w:p>
        </w:tc>
        <w:tc>
          <w:tcPr>
            <w:tcW w:w="809" w:type="pct"/>
            <w:shd w:val="clear" w:color="auto" w:fill="auto"/>
          </w:tcPr>
          <w:p w14:paraId="555607E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p.S252N</w:t>
            </w:r>
          </w:p>
        </w:tc>
        <w:tc>
          <w:tcPr>
            <w:tcW w:w="641" w:type="pct"/>
            <w:shd w:val="clear" w:color="auto" w:fill="auto"/>
          </w:tcPr>
          <w:p w14:paraId="6079348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c.755G&gt;A</w:t>
            </w:r>
          </w:p>
        </w:tc>
        <w:tc>
          <w:tcPr>
            <w:tcW w:w="576" w:type="pct"/>
            <w:shd w:val="clear" w:color="auto" w:fill="auto"/>
          </w:tcPr>
          <w:p w14:paraId="24E2020E" w14:textId="13D2F10D"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0D759E1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rs587781379</w:t>
            </w:r>
          </w:p>
        </w:tc>
        <w:tc>
          <w:tcPr>
            <w:tcW w:w="705" w:type="pct"/>
            <w:shd w:val="clear" w:color="auto" w:fill="auto"/>
          </w:tcPr>
          <w:p w14:paraId="2341659B" w14:textId="02646BDB"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COSM6004987</w:t>
            </w:r>
            <w:r w:rsidR="00490F68"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COSM6004988</w:t>
            </w:r>
          </w:p>
        </w:tc>
        <w:tc>
          <w:tcPr>
            <w:tcW w:w="640" w:type="pct"/>
            <w:shd w:val="clear" w:color="auto" w:fill="auto"/>
          </w:tcPr>
          <w:p w14:paraId="1EE3BC2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17FCD0E4" w14:textId="77777777" w:rsidTr="00F6791A">
        <w:tc>
          <w:tcPr>
            <w:tcW w:w="449" w:type="pct"/>
            <w:vMerge/>
            <w:shd w:val="clear" w:color="auto" w:fill="auto"/>
            <w:noWrap/>
          </w:tcPr>
          <w:p w14:paraId="638FC2D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1D322D03"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7" w:name="_Hlk117715974"/>
            <w:r w:rsidRPr="001C0689">
              <w:rPr>
                <w:rFonts w:ascii="Book Antiqua" w:eastAsia="SimSun" w:hAnsi="Book Antiqua"/>
                <w:i/>
                <w:iCs/>
                <w:color w:val="000000" w:themeColor="text1"/>
              </w:rPr>
              <w:t>MUTYH</w:t>
            </w:r>
            <w:bookmarkEnd w:id="7"/>
          </w:p>
        </w:tc>
        <w:tc>
          <w:tcPr>
            <w:tcW w:w="809" w:type="pct"/>
            <w:shd w:val="clear" w:color="auto" w:fill="auto"/>
          </w:tcPr>
          <w:p w14:paraId="28F5987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c.36+11C&gt;T</w:t>
            </w:r>
          </w:p>
        </w:tc>
        <w:tc>
          <w:tcPr>
            <w:tcW w:w="641" w:type="pct"/>
            <w:shd w:val="clear" w:color="auto" w:fill="auto"/>
          </w:tcPr>
          <w:p w14:paraId="70E6046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c.36+11C&gt;T</w:t>
            </w:r>
          </w:p>
        </w:tc>
        <w:tc>
          <w:tcPr>
            <w:tcW w:w="576" w:type="pct"/>
            <w:shd w:val="clear" w:color="auto" w:fill="auto"/>
          </w:tcPr>
          <w:p w14:paraId="4344166C" w14:textId="39C1C43D"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I</w:t>
            </w:r>
            <w:r w:rsidR="008E4A29" w:rsidRPr="001C0689">
              <w:rPr>
                <w:rFonts w:ascii="Book Antiqua" w:eastAsia="SimSun" w:hAnsi="Book Antiqua"/>
                <w:color w:val="000000" w:themeColor="text1"/>
              </w:rPr>
              <w:t>ntron mutations</w:t>
            </w:r>
          </w:p>
        </w:tc>
        <w:tc>
          <w:tcPr>
            <w:tcW w:w="641" w:type="pct"/>
            <w:shd w:val="clear" w:color="auto" w:fill="auto"/>
          </w:tcPr>
          <w:p w14:paraId="261D04D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rs2275602</w:t>
            </w:r>
          </w:p>
        </w:tc>
        <w:tc>
          <w:tcPr>
            <w:tcW w:w="705" w:type="pct"/>
            <w:shd w:val="clear" w:color="auto" w:fill="auto"/>
          </w:tcPr>
          <w:p w14:paraId="424EF97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COSN17145138</w:t>
            </w:r>
          </w:p>
        </w:tc>
        <w:tc>
          <w:tcPr>
            <w:tcW w:w="640" w:type="pct"/>
            <w:shd w:val="clear" w:color="auto" w:fill="auto"/>
          </w:tcPr>
          <w:p w14:paraId="6AC4B91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66FFAF72" w14:textId="77777777" w:rsidTr="00F6791A">
        <w:tc>
          <w:tcPr>
            <w:tcW w:w="449" w:type="pct"/>
            <w:vMerge/>
            <w:shd w:val="clear" w:color="auto" w:fill="auto"/>
            <w:noWrap/>
          </w:tcPr>
          <w:p w14:paraId="58E67D2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1D5B9E67"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8" w:name="_Hlk117715997"/>
            <w:r w:rsidRPr="001C0689">
              <w:rPr>
                <w:rFonts w:ascii="Book Antiqua" w:eastAsia="SimSun" w:hAnsi="Book Antiqua"/>
                <w:i/>
                <w:iCs/>
                <w:color w:val="000000" w:themeColor="text1"/>
              </w:rPr>
              <w:t>SDHC</w:t>
            </w:r>
            <w:bookmarkEnd w:id="8"/>
          </w:p>
        </w:tc>
        <w:tc>
          <w:tcPr>
            <w:tcW w:w="809" w:type="pct"/>
            <w:shd w:val="clear" w:color="auto" w:fill="auto"/>
          </w:tcPr>
          <w:p w14:paraId="5ED8A47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p.L106V</w:t>
            </w:r>
          </w:p>
        </w:tc>
        <w:tc>
          <w:tcPr>
            <w:tcW w:w="641" w:type="pct"/>
            <w:shd w:val="clear" w:color="auto" w:fill="auto"/>
          </w:tcPr>
          <w:p w14:paraId="382A5B4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c.316C&gt;G</w:t>
            </w:r>
          </w:p>
        </w:tc>
        <w:tc>
          <w:tcPr>
            <w:tcW w:w="576" w:type="pct"/>
            <w:shd w:val="clear" w:color="auto" w:fill="auto"/>
          </w:tcPr>
          <w:p w14:paraId="4BFC5170" w14:textId="5A0D8ABB"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29CD1AB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705" w:type="pct"/>
            <w:shd w:val="clear" w:color="auto" w:fill="auto"/>
          </w:tcPr>
          <w:p w14:paraId="3C85CC7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74010A9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4BE6603D" w14:textId="77777777" w:rsidTr="00F6791A">
        <w:tc>
          <w:tcPr>
            <w:tcW w:w="449" w:type="pct"/>
            <w:vMerge w:val="restart"/>
            <w:shd w:val="clear" w:color="auto" w:fill="auto"/>
            <w:noWrap/>
          </w:tcPr>
          <w:p w14:paraId="79FAA6F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w:t>
            </w:r>
          </w:p>
        </w:tc>
        <w:tc>
          <w:tcPr>
            <w:tcW w:w="539" w:type="pct"/>
            <w:shd w:val="clear" w:color="auto" w:fill="auto"/>
          </w:tcPr>
          <w:p w14:paraId="1FE449EB"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CHEK2</w:t>
            </w:r>
          </w:p>
        </w:tc>
        <w:tc>
          <w:tcPr>
            <w:tcW w:w="809" w:type="pct"/>
            <w:shd w:val="clear" w:color="auto" w:fill="auto"/>
          </w:tcPr>
          <w:p w14:paraId="13F47D5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p.R181H</w:t>
            </w:r>
          </w:p>
        </w:tc>
        <w:tc>
          <w:tcPr>
            <w:tcW w:w="641" w:type="pct"/>
            <w:shd w:val="clear" w:color="auto" w:fill="auto"/>
          </w:tcPr>
          <w:p w14:paraId="2579123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c.542G&gt;A</w:t>
            </w:r>
          </w:p>
        </w:tc>
        <w:tc>
          <w:tcPr>
            <w:tcW w:w="576" w:type="pct"/>
            <w:shd w:val="clear" w:color="auto" w:fill="auto"/>
          </w:tcPr>
          <w:p w14:paraId="30BD0793" w14:textId="3325402A"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5ED8575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rs121908701</w:t>
            </w:r>
          </w:p>
        </w:tc>
        <w:tc>
          <w:tcPr>
            <w:tcW w:w="705" w:type="pct"/>
            <w:shd w:val="clear" w:color="auto" w:fill="auto"/>
          </w:tcPr>
          <w:p w14:paraId="2C9B5C4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5F2FE80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31089727" w14:textId="77777777" w:rsidTr="00F6791A">
        <w:tc>
          <w:tcPr>
            <w:tcW w:w="449" w:type="pct"/>
            <w:vMerge/>
            <w:shd w:val="clear" w:color="auto" w:fill="auto"/>
            <w:noWrap/>
          </w:tcPr>
          <w:p w14:paraId="6006E75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03E6C783"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MUTYH</w:t>
            </w:r>
          </w:p>
        </w:tc>
        <w:tc>
          <w:tcPr>
            <w:tcW w:w="809" w:type="pct"/>
            <w:shd w:val="clear" w:color="auto" w:fill="auto"/>
          </w:tcPr>
          <w:p w14:paraId="47808F35" w14:textId="2D996DAD" w:rsidR="008E4A29" w:rsidRPr="001C0689" w:rsidRDefault="00490F68" w:rsidP="00116BF8">
            <w:pPr>
              <w:adjustRightInd w:val="0"/>
              <w:snapToGrid w:val="0"/>
              <w:spacing w:line="360" w:lineRule="auto"/>
              <w:jc w:val="both"/>
              <w:rPr>
                <w:rFonts w:ascii="Book Antiqua" w:eastAsia="SimSun" w:hAnsi="Book Antiqua"/>
                <w:color w:val="000000" w:themeColor="text1"/>
                <w:vertAlign w:val="superscript"/>
                <w:lang w:eastAsia="zh-CN"/>
              </w:rPr>
            </w:pPr>
            <w:r w:rsidRPr="001C0689">
              <w:rPr>
                <w:rFonts w:ascii="Book Antiqua" w:eastAsia="SimSun" w:hAnsi="Book Antiqua"/>
                <w:color w:val="000000" w:themeColor="text1"/>
              </w:rPr>
              <w:t>c.37_</w:t>
            </w:r>
            <w:r w:rsidR="008E4A29" w:rsidRPr="001C0689">
              <w:rPr>
                <w:rFonts w:ascii="Book Antiqua" w:eastAsia="SimSun" w:hAnsi="Book Antiqua"/>
                <w:color w:val="000000" w:themeColor="text1"/>
              </w:rPr>
              <w:t>39del</w:t>
            </w:r>
            <w:r w:rsidRPr="001C0689">
              <w:rPr>
                <w:rFonts w:ascii="Book Antiqua" w:eastAsia="SimSun" w:hAnsi="Book Antiqua"/>
                <w:color w:val="000000" w:themeColor="text1"/>
                <w:vertAlign w:val="superscript"/>
                <w:lang w:eastAsia="zh-CN"/>
              </w:rPr>
              <w:t>1</w:t>
            </w:r>
          </w:p>
        </w:tc>
        <w:tc>
          <w:tcPr>
            <w:tcW w:w="641" w:type="pct"/>
            <w:shd w:val="clear" w:color="auto" w:fill="auto"/>
          </w:tcPr>
          <w:p w14:paraId="2A02BAF3" w14:textId="24C36D42"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c.37_</w:t>
            </w:r>
            <w:r w:rsidR="008E4A29" w:rsidRPr="001C0689">
              <w:rPr>
                <w:rFonts w:ascii="Book Antiqua" w:eastAsia="SimSun" w:hAnsi="Book Antiqua"/>
                <w:color w:val="000000" w:themeColor="text1"/>
              </w:rPr>
              <w:t>39del</w:t>
            </w:r>
            <w:r w:rsidRPr="001C0689">
              <w:rPr>
                <w:rFonts w:ascii="Book Antiqua" w:eastAsia="SimSun" w:hAnsi="Book Antiqua"/>
                <w:color w:val="000000" w:themeColor="text1"/>
                <w:vertAlign w:val="superscript"/>
                <w:lang w:eastAsia="zh-CN"/>
              </w:rPr>
              <w:t>1</w:t>
            </w:r>
          </w:p>
        </w:tc>
        <w:tc>
          <w:tcPr>
            <w:tcW w:w="576" w:type="pct"/>
            <w:shd w:val="clear" w:color="auto" w:fill="auto"/>
          </w:tcPr>
          <w:p w14:paraId="45CAB5D2" w14:textId="2EC07BC0"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utation in the 3' untranslated region</w:t>
            </w:r>
          </w:p>
        </w:tc>
        <w:tc>
          <w:tcPr>
            <w:tcW w:w="641" w:type="pct"/>
            <w:shd w:val="clear" w:color="auto" w:fill="auto"/>
          </w:tcPr>
          <w:p w14:paraId="0CAE265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rs373507005</w:t>
            </w:r>
          </w:p>
        </w:tc>
        <w:tc>
          <w:tcPr>
            <w:tcW w:w="705" w:type="pct"/>
            <w:shd w:val="clear" w:color="auto" w:fill="auto"/>
          </w:tcPr>
          <w:p w14:paraId="1000898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7FA9D2C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1C372CF0" w14:textId="77777777" w:rsidTr="00F6791A">
        <w:tc>
          <w:tcPr>
            <w:tcW w:w="449" w:type="pct"/>
            <w:vMerge/>
            <w:shd w:val="clear" w:color="auto" w:fill="auto"/>
            <w:noWrap/>
          </w:tcPr>
          <w:p w14:paraId="319B921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3840CE9B"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MUTYH</w:t>
            </w:r>
          </w:p>
        </w:tc>
        <w:tc>
          <w:tcPr>
            <w:tcW w:w="809" w:type="pct"/>
            <w:shd w:val="clear" w:color="auto" w:fill="auto"/>
          </w:tcPr>
          <w:p w14:paraId="2942DE0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c.36+11C&gt;T</w:t>
            </w:r>
          </w:p>
        </w:tc>
        <w:tc>
          <w:tcPr>
            <w:tcW w:w="641" w:type="pct"/>
            <w:shd w:val="clear" w:color="auto" w:fill="auto"/>
          </w:tcPr>
          <w:p w14:paraId="054BDA6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c.36+11C&gt;T</w:t>
            </w:r>
          </w:p>
        </w:tc>
        <w:tc>
          <w:tcPr>
            <w:tcW w:w="576" w:type="pct"/>
            <w:shd w:val="clear" w:color="auto" w:fill="auto"/>
          </w:tcPr>
          <w:p w14:paraId="4A07706C" w14:textId="45393D38"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I</w:t>
            </w:r>
            <w:r w:rsidR="008E4A29" w:rsidRPr="001C0689">
              <w:rPr>
                <w:rFonts w:ascii="Book Antiqua" w:eastAsia="SimSun" w:hAnsi="Book Antiqua"/>
                <w:color w:val="000000" w:themeColor="text1"/>
              </w:rPr>
              <w:t>ntron mutations</w:t>
            </w:r>
          </w:p>
        </w:tc>
        <w:tc>
          <w:tcPr>
            <w:tcW w:w="641" w:type="pct"/>
            <w:shd w:val="clear" w:color="auto" w:fill="auto"/>
          </w:tcPr>
          <w:p w14:paraId="1A70BD7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rs2275602</w:t>
            </w:r>
          </w:p>
        </w:tc>
        <w:tc>
          <w:tcPr>
            <w:tcW w:w="705" w:type="pct"/>
            <w:shd w:val="clear" w:color="auto" w:fill="auto"/>
          </w:tcPr>
          <w:p w14:paraId="722277F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COSN17145138</w:t>
            </w:r>
          </w:p>
        </w:tc>
        <w:tc>
          <w:tcPr>
            <w:tcW w:w="640" w:type="pct"/>
            <w:shd w:val="clear" w:color="auto" w:fill="auto"/>
          </w:tcPr>
          <w:p w14:paraId="2F604B5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06B88045" w14:textId="77777777" w:rsidTr="00F6791A">
        <w:tc>
          <w:tcPr>
            <w:tcW w:w="449" w:type="pct"/>
            <w:vMerge/>
            <w:shd w:val="clear" w:color="auto" w:fill="auto"/>
            <w:noWrap/>
          </w:tcPr>
          <w:p w14:paraId="0BC3AEF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6D1CAB12"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MUTYH</w:t>
            </w:r>
          </w:p>
        </w:tc>
        <w:tc>
          <w:tcPr>
            <w:tcW w:w="809" w:type="pct"/>
            <w:shd w:val="clear" w:color="auto" w:fill="auto"/>
          </w:tcPr>
          <w:p w14:paraId="7FDBD43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p.G25D</w:t>
            </w:r>
          </w:p>
        </w:tc>
        <w:tc>
          <w:tcPr>
            <w:tcW w:w="641" w:type="pct"/>
            <w:shd w:val="clear" w:color="auto" w:fill="auto"/>
          </w:tcPr>
          <w:p w14:paraId="2F69136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c.74G&gt;A</w:t>
            </w:r>
          </w:p>
        </w:tc>
        <w:tc>
          <w:tcPr>
            <w:tcW w:w="576" w:type="pct"/>
            <w:shd w:val="clear" w:color="auto" w:fill="auto"/>
          </w:tcPr>
          <w:p w14:paraId="6D1B2785" w14:textId="352AA814"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45C7FAD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rs75321043</w:t>
            </w:r>
          </w:p>
        </w:tc>
        <w:tc>
          <w:tcPr>
            <w:tcW w:w="705" w:type="pct"/>
            <w:shd w:val="clear" w:color="auto" w:fill="auto"/>
          </w:tcPr>
          <w:p w14:paraId="23F029E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4F839A0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633DEDCD" w14:textId="77777777" w:rsidTr="00F6791A">
        <w:tc>
          <w:tcPr>
            <w:tcW w:w="449" w:type="pct"/>
            <w:vMerge/>
            <w:shd w:val="clear" w:color="auto" w:fill="auto"/>
            <w:noWrap/>
          </w:tcPr>
          <w:p w14:paraId="6F1D915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5C5E5C66"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MUTYH</w:t>
            </w:r>
          </w:p>
        </w:tc>
        <w:tc>
          <w:tcPr>
            <w:tcW w:w="809" w:type="pct"/>
            <w:shd w:val="clear" w:color="auto" w:fill="auto"/>
          </w:tcPr>
          <w:p w14:paraId="2B0B972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p.P18L</w:t>
            </w:r>
          </w:p>
        </w:tc>
        <w:tc>
          <w:tcPr>
            <w:tcW w:w="641" w:type="pct"/>
            <w:shd w:val="clear" w:color="auto" w:fill="auto"/>
          </w:tcPr>
          <w:p w14:paraId="76B1EAA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c.53C&gt;T</w:t>
            </w:r>
          </w:p>
        </w:tc>
        <w:tc>
          <w:tcPr>
            <w:tcW w:w="576" w:type="pct"/>
            <w:shd w:val="clear" w:color="auto" w:fill="auto"/>
          </w:tcPr>
          <w:p w14:paraId="22834FA6" w14:textId="5DA8A4D3"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2293647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rs79777494</w:t>
            </w:r>
          </w:p>
        </w:tc>
        <w:tc>
          <w:tcPr>
            <w:tcW w:w="705" w:type="pct"/>
            <w:shd w:val="clear" w:color="auto" w:fill="auto"/>
          </w:tcPr>
          <w:p w14:paraId="0B81851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02DC949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36B7A405" w14:textId="77777777" w:rsidTr="00F6791A">
        <w:tc>
          <w:tcPr>
            <w:tcW w:w="449" w:type="pct"/>
            <w:vMerge/>
            <w:shd w:val="clear" w:color="auto" w:fill="auto"/>
            <w:noWrap/>
          </w:tcPr>
          <w:p w14:paraId="59D8B61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69CEF21D"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9" w:name="_Hlk117716029"/>
            <w:r w:rsidRPr="001C0689">
              <w:rPr>
                <w:rFonts w:ascii="Book Antiqua" w:eastAsia="SimSun" w:hAnsi="Book Antiqua"/>
                <w:i/>
                <w:iCs/>
                <w:color w:val="000000" w:themeColor="text1"/>
              </w:rPr>
              <w:t>POLE</w:t>
            </w:r>
            <w:bookmarkEnd w:id="9"/>
          </w:p>
        </w:tc>
        <w:tc>
          <w:tcPr>
            <w:tcW w:w="809" w:type="pct"/>
            <w:shd w:val="clear" w:color="auto" w:fill="auto"/>
          </w:tcPr>
          <w:p w14:paraId="432B273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c.3378+10A&gt;G</w:t>
            </w:r>
          </w:p>
        </w:tc>
        <w:tc>
          <w:tcPr>
            <w:tcW w:w="641" w:type="pct"/>
            <w:shd w:val="clear" w:color="auto" w:fill="auto"/>
          </w:tcPr>
          <w:p w14:paraId="698D2DC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c.3378+10A&gt;G</w:t>
            </w:r>
          </w:p>
        </w:tc>
        <w:tc>
          <w:tcPr>
            <w:tcW w:w="576" w:type="pct"/>
            <w:shd w:val="clear" w:color="auto" w:fill="auto"/>
          </w:tcPr>
          <w:p w14:paraId="6822AE65" w14:textId="7DECA8E7"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I</w:t>
            </w:r>
            <w:r w:rsidR="008E4A29" w:rsidRPr="001C0689">
              <w:rPr>
                <w:rFonts w:ascii="Book Antiqua" w:eastAsia="SimSun" w:hAnsi="Book Antiqua"/>
                <w:color w:val="000000" w:themeColor="text1"/>
              </w:rPr>
              <w:t>ntron mutations</w:t>
            </w:r>
          </w:p>
        </w:tc>
        <w:tc>
          <w:tcPr>
            <w:tcW w:w="641" w:type="pct"/>
            <w:shd w:val="clear" w:color="auto" w:fill="auto"/>
          </w:tcPr>
          <w:p w14:paraId="158936E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rs193075152</w:t>
            </w:r>
          </w:p>
        </w:tc>
        <w:tc>
          <w:tcPr>
            <w:tcW w:w="705" w:type="pct"/>
            <w:shd w:val="clear" w:color="auto" w:fill="auto"/>
          </w:tcPr>
          <w:p w14:paraId="4C0B159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60479F5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09AC7316" w14:textId="77777777" w:rsidTr="00F6791A">
        <w:tc>
          <w:tcPr>
            <w:tcW w:w="449" w:type="pct"/>
            <w:shd w:val="clear" w:color="auto" w:fill="auto"/>
            <w:noWrap/>
          </w:tcPr>
          <w:p w14:paraId="3E1C132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w:t>
            </w:r>
          </w:p>
        </w:tc>
        <w:tc>
          <w:tcPr>
            <w:tcW w:w="539" w:type="pct"/>
            <w:shd w:val="clear" w:color="auto" w:fill="auto"/>
          </w:tcPr>
          <w:p w14:paraId="5616C57C"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BLM</w:t>
            </w:r>
          </w:p>
        </w:tc>
        <w:tc>
          <w:tcPr>
            <w:tcW w:w="809" w:type="pct"/>
            <w:shd w:val="clear" w:color="auto" w:fill="auto"/>
          </w:tcPr>
          <w:p w14:paraId="42A3007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p.M348I</w:t>
            </w:r>
          </w:p>
        </w:tc>
        <w:tc>
          <w:tcPr>
            <w:tcW w:w="641" w:type="pct"/>
            <w:shd w:val="clear" w:color="auto" w:fill="auto"/>
          </w:tcPr>
          <w:p w14:paraId="0256781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c.1044G&gt;A</w:t>
            </w:r>
          </w:p>
        </w:tc>
        <w:tc>
          <w:tcPr>
            <w:tcW w:w="576" w:type="pct"/>
            <w:shd w:val="clear" w:color="auto" w:fill="auto"/>
          </w:tcPr>
          <w:p w14:paraId="4A4A5C3B" w14:textId="7B87468F"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21C114A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rs184657475</w:t>
            </w:r>
          </w:p>
        </w:tc>
        <w:tc>
          <w:tcPr>
            <w:tcW w:w="705" w:type="pct"/>
            <w:shd w:val="clear" w:color="auto" w:fill="auto"/>
          </w:tcPr>
          <w:p w14:paraId="07425DF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COSM1580597</w:t>
            </w:r>
          </w:p>
        </w:tc>
        <w:tc>
          <w:tcPr>
            <w:tcW w:w="640" w:type="pct"/>
            <w:shd w:val="clear" w:color="auto" w:fill="auto"/>
          </w:tcPr>
          <w:p w14:paraId="181C1DB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1AB70248" w14:textId="77777777" w:rsidTr="00F6791A">
        <w:tc>
          <w:tcPr>
            <w:tcW w:w="449" w:type="pct"/>
            <w:vMerge w:val="restart"/>
            <w:shd w:val="clear" w:color="auto" w:fill="auto"/>
            <w:noWrap/>
          </w:tcPr>
          <w:p w14:paraId="37C7CDA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w:t>
            </w:r>
          </w:p>
        </w:tc>
        <w:tc>
          <w:tcPr>
            <w:tcW w:w="539" w:type="pct"/>
            <w:shd w:val="clear" w:color="auto" w:fill="auto"/>
          </w:tcPr>
          <w:p w14:paraId="0729AEDB"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10" w:name="_Hlk117716071"/>
            <w:r w:rsidRPr="001C0689">
              <w:rPr>
                <w:rFonts w:ascii="Book Antiqua" w:eastAsia="SimSun" w:hAnsi="Book Antiqua"/>
                <w:i/>
                <w:iCs/>
                <w:color w:val="000000" w:themeColor="text1"/>
              </w:rPr>
              <w:t>BRCA1</w:t>
            </w:r>
            <w:bookmarkEnd w:id="10"/>
          </w:p>
        </w:tc>
        <w:tc>
          <w:tcPr>
            <w:tcW w:w="809" w:type="pct"/>
            <w:shd w:val="clear" w:color="auto" w:fill="auto"/>
          </w:tcPr>
          <w:p w14:paraId="6525AE9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p.P1192L</w:t>
            </w:r>
          </w:p>
        </w:tc>
        <w:tc>
          <w:tcPr>
            <w:tcW w:w="641" w:type="pct"/>
            <w:shd w:val="clear" w:color="auto" w:fill="auto"/>
          </w:tcPr>
          <w:p w14:paraId="71A7EF6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c.3575C&gt;T</w:t>
            </w:r>
          </w:p>
        </w:tc>
        <w:tc>
          <w:tcPr>
            <w:tcW w:w="576" w:type="pct"/>
            <w:shd w:val="clear" w:color="auto" w:fill="auto"/>
          </w:tcPr>
          <w:p w14:paraId="52986217" w14:textId="25B3399C"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3AF7E93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705" w:type="pct"/>
            <w:shd w:val="clear" w:color="auto" w:fill="auto"/>
          </w:tcPr>
          <w:p w14:paraId="1BB9BFC3" w14:textId="49CCC858"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COSM4991001</w:t>
            </w:r>
            <w:r w:rsidR="00490F68"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COSM4991000</w:t>
            </w:r>
          </w:p>
        </w:tc>
        <w:tc>
          <w:tcPr>
            <w:tcW w:w="640" w:type="pct"/>
            <w:shd w:val="clear" w:color="auto" w:fill="auto"/>
          </w:tcPr>
          <w:p w14:paraId="3FFE52B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5F71FB6F" w14:textId="77777777" w:rsidTr="00F6791A">
        <w:tc>
          <w:tcPr>
            <w:tcW w:w="449" w:type="pct"/>
            <w:vMerge/>
            <w:shd w:val="clear" w:color="auto" w:fill="auto"/>
            <w:noWrap/>
            <w:hideMark/>
          </w:tcPr>
          <w:p w14:paraId="79DF3D8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04492950"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11" w:name="_Hlk117716093"/>
            <w:r w:rsidRPr="001C0689">
              <w:rPr>
                <w:rFonts w:ascii="Book Antiqua" w:eastAsia="SimSun" w:hAnsi="Book Antiqua"/>
                <w:i/>
                <w:iCs/>
                <w:color w:val="000000" w:themeColor="text1"/>
              </w:rPr>
              <w:t>BRCA2</w:t>
            </w:r>
            <w:bookmarkEnd w:id="11"/>
          </w:p>
        </w:tc>
        <w:tc>
          <w:tcPr>
            <w:tcW w:w="809" w:type="pct"/>
            <w:shd w:val="clear" w:color="auto" w:fill="auto"/>
          </w:tcPr>
          <w:p w14:paraId="05C2828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p.F3328C</w:t>
            </w:r>
          </w:p>
        </w:tc>
        <w:tc>
          <w:tcPr>
            <w:tcW w:w="641" w:type="pct"/>
            <w:shd w:val="clear" w:color="auto" w:fill="auto"/>
          </w:tcPr>
          <w:p w14:paraId="121581A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c.9983T&gt;G</w:t>
            </w:r>
          </w:p>
        </w:tc>
        <w:tc>
          <w:tcPr>
            <w:tcW w:w="576" w:type="pct"/>
            <w:shd w:val="clear" w:color="auto" w:fill="auto"/>
          </w:tcPr>
          <w:p w14:paraId="5E1BC7FF" w14:textId="48A6F24A"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6AD463C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rs770826575</w:t>
            </w:r>
          </w:p>
        </w:tc>
        <w:tc>
          <w:tcPr>
            <w:tcW w:w="705" w:type="pct"/>
            <w:shd w:val="clear" w:color="auto" w:fill="auto"/>
          </w:tcPr>
          <w:p w14:paraId="71053AA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70A75B9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3E29A010" w14:textId="77777777" w:rsidTr="00F6791A">
        <w:tc>
          <w:tcPr>
            <w:tcW w:w="449" w:type="pct"/>
            <w:vMerge/>
            <w:shd w:val="clear" w:color="auto" w:fill="auto"/>
            <w:noWrap/>
          </w:tcPr>
          <w:p w14:paraId="32C7BF1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33FAD988"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CHEK2</w:t>
            </w:r>
          </w:p>
        </w:tc>
        <w:tc>
          <w:tcPr>
            <w:tcW w:w="809" w:type="pct"/>
            <w:shd w:val="clear" w:color="auto" w:fill="auto"/>
          </w:tcPr>
          <w:p w14:paraId="3977F9C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p.H371Y</w:t>
            </w:r>
          </w:p>
        </w:tc>
        <w:tc>
          <w:tcPr>
            <w:tcW w:w="641" w:type="pct"/>
            <w:shd w:val="clear" w:color="auto" w:fill="auto"/>
          </w:tcPr>
          <w:p w14:paraId="4AB5B95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c.1111C&gt;T</w:t>
            </w:r>
          </w:p>
        </w:tc>
        <w:tc>
          <w:tcPr>
            <w:tcW w:w="576" w:type="pct"/>
            <w:shd w:val="clear" w:color="auto" w:fill="auto"/>
          </w:tcPr>
          <w:p w14:paraId="3894BA24" w14:textId="5A191E4D"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3CB5C80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rs531398630</w:t>
            </w:r>
          </w:p>
        </w:tc>
        <w:tc>
          <w:tcPr>
            <w:tcW w:w="705" w:type="pct"/>
            <w:shd w:val="clear" w:color="auto" w:fill="auto"/>
          </w:tcPr>
          <w:p w14:paraId="24C6886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COSM4002125</w:t>
            </w:r>
          </w:p>
        </w:tc>
        <w:tc>
          <w:tcPr>
            <w:tcW w:w="640" w:type="pct"/>
            <w:shd w:val="clear" w:color="auto" w:fill="auto"/>
          </w:tcPr>
          <w:p w14:paraId="6F6CDB6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19B5F625" w14:textId="77777777" w:rsidTr="00F6791A">
        <w:tc>
          <w:tcPr>
            <w:tcW w:w="449" w:type="pct"/>
            <w:shd w:val="clear" w:color="auto" w:fill="auto"/>
            <w:noWrap/>
          </w:tcPr>
          <w:p w14:paraId="5DEE4EB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w:t>
            </w:r>
          </w:p>
        </w:tc>
        <w:tc>
          <w:tcPr>
            <w:tcW w:w="539" w:type="pct"/>
            <w:shd w:val="clear" w:color="auto" w:fill="auto"/>
          </w:tcPr>
          <w:p w14:paraId="1A4EB892"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12" w:name="_Hlk117716118"/>
            <w:r w:rsidRPr="001C0689">
              <w:rPr>
                <w:rFonts w:ascii="Book Antiqua" w:eastAsia="SimSun" w:hAnsi="Book Antiqua"/>
                <w:i/>
                <w:iCs/>
                <w:color w:val="000000" w:themeColor="text1"/>
              </w:rPr>
              <w:t>APC</w:t>
            </w:r>
            <w:bookmarkEnd w:id="12"/>
          </w:p>
        </w:tc>
        <w:tc>
          <w:tcPr>
            <w:tcW w:w="809" w:type="pct"/>
            <w:shd w:val="clear" w:color="auto" w:fill="auto"/>
          </w:tcPr>
          <w:p w14:paraId="590B76B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p.I1524R</w:t>
            </w:r>
          </w:p>
        </w:tc>
        <w:tc>
          <w:tcPr>
            <w:tcW w:w="641" w:type="pct"/>
            <w:shd w:val="clear" w:color="auto" w:fill="auto"/>
          </w:tcPr>
          <w:p w14:paraId="27D5C40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c.4571T&gt;G</w:t>
            </w:r>
          </w:p>
        </w:tc>
        <w:tc>
          <w:tcPr>
            <w:tcW w:w="576" w:type="pct"/>
            <w:shd w:val="clear" w:color="auto" w:fill="auto"/>
          </w:tcPr>
          <w:p w14:paraId="4ECE75A5" w14:textId="3D9296FC"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618415C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rs200803739</w:t>
            </w:r>
          </w:p>
        </w:tc>
        <w:tc>
          <w:tcPr>
            <w:tcW w:w="705" w:type="pct"/>
            <w:shd w:val="clear" w:color="auto" w:fill="auto"/>
          </w:tcPr>
          <w:p w14:paraId="23436CA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6CABE67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5A399A87" w14:textId="77777777" w:rsidTr="00F6791A">
        <w:tc>
          <w:tcPr>
            <w:tcW w:w="449" w:type="pct"/>
            <w:vMerge w:val="restart"/>
            <w:shd w:val="clear" w:color="auto" w:fill="auto"/>
            <w:noWrap/>
          </w:tcPr>
          <w:p w14:paraId="74B0ADD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7</w:t>
            </w:r>
          </w:p>
        </w:tc>
        <w:tc>
          <w:tcPr>
            <w:tcW w:w="539" w:type="pct"/>
            <w:shd w:val="clear" w:color="auto" w:fill="auto"/>
          </w:tcPr>
          <w:p w14:paraId="390A57D1"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13" w:name="_Hlk117716138"/>
            <w:r w:rsidRPr="001C0689">
              <w:rPr>
                <w:rFonts w:ascii="Book Antiqua" w:eastAsia="SimSun" w:hAnsi="Book Antiqua"/>
                <w:i/>
                <w:iCs/>
                <w:color w:val="000000" w:themeColor="text1"/>
              </w:rPr>
              <w:t>CDH1</w:t>
            </w:r>
            <w:bookmarkEnd w:id="13"/>
          </w:p>
        </w:tc>
        <w:tc>
          <w:tcPr>
            <w:tcW w:w="809" w:type="pct"/>
            <w:shd w:val="clear" w:color="auto" w:fill="auto"/>
          </w:tcPr>
          <w:p w14:paraId="5CD7BBA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p.S145Y</w:t>
            </w:r>
          </w:p>
        </w:tc>
        <w:tc>
          <w:tcPr>
            <w:tcW w:w="641" w:type="pct"/>
            <w:shd w:val="clear" w:color="auto" w:fill="auto"/>
          </w:tcPr>
          <w:p w14:paraId="5B47B20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c.434C&gt;A</w:t>
            </w:r>
          </w:p>
        </w:tc>
        <w:tc>
          <w:tcPr>
            <w:tcW w:w="576" w:type="pct"/>
            <w:shd w:val="clear" w:color="auto" w:fill="auto"/>
          </w:tcPr>
          <w:p w14:paraId="688518F2" w14:textId="78946E4D"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551ADF6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705" w:type="pct"/>
            <w:shd w:val="clear" w:color="auto" w:fill="auto"/>
          </w:tcPr>
          <w:p w14:paraId="02F9EE1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49303A4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71E68C4E" w14:textId="77777777" w:rsidTr="00F6791A">
        <w:tc>
          <w:tcPr>
            <w:tcW w:w="449" w:type="pct"/>
            <w:vMerge/>
            <w:shd w:val="clear" w:color="auto" w:fill="auto"/>
            <w:noWrap/>
          </w:tcPr>
          <w:p w14:paraId="6EEA15D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2555C3E9"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POLE</w:t>
            </w:r>
          </w:p>
        </w:tc>
        <w:tc>
          <w:tcPr>
            <w:tcW w:w="809" w:type="pct"/>
            <w:shd w:val="clear" w:color="auto" w:fill="auto"/>
          </w:tcPr>
          <w:p w14:paraId="6649887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c.3378+10A&gt;G</w:t>
            </w:r>
          </w:p>
        </w:tc>
        <w:tc>
          <w:tcPr>
            <w:tcW w:w="641" w:type="pct"/>
            <w:shd w:val="clear" w:color="auto" w:fill="auto"/>
          </w:tcPr>
          <w:p w14:paraId="2E04969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c.3378+10A&gt;G</w:t>
            </w:r>
          </w:p>
        </w:tc>
        <w:tc>
          <w:tcPr>
            <w:tcW w:w="576" w:type="pct"/>
            <w:shd w:val="clear" w:color="auto" w:fill="auto"/>
          </w:tcPr>
          <w:p w14:paraId="01111D02" w14:textId="6931C76D"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I</w:t>
            </w:r>
            <w:r w:rsidR="008E4A29" w:rsidRPr="001C0689">
              <w:rPr>
                <w:rFonts w:ascii="Book Antiqua" w:eastAsia="SimSun" w:hAnsi="Book Antiqua"/>
                <w:color w:val="000000" w:themeColor="text1"/>
              </w:rPr>
              <w:t>ntron mutations</w:t>
            </w:r>
          </w:p>
        </w:tc>
        <w:tc>
          <w:tcPr>
            <w:tcW w:w="641" w:type="pct"/>
            <w:shd w:val="clear" w:color="auto" w:fill="auto"/>
          </w:tcPr>
          <w:p w14:paraId="0892918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rs193075152</w:t>
            </w:r>
          </w:p>
        </w:tc>
        <w:tc>
          <w:tcPr>
            <w:tcW w:w="705" w:type="pct"/>
            <w:shd w:val="clear" w:color="auto" w:fill="auto"/>
          </w:tcPr>
          <w:p w14:paraId="79E5733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7281A01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7E1EFE80" w14:textId="77777777" w:rsidTr="00F6791A">
        <w:tc>
          <w:tcPr>
            <w:tcW w:w="449" w:type="pct"/>
            <w:vMerge w:val="restart"/>
            <w:shd w:val="clear" w:color="auto" w:fill="auto"/>
            <w:noWrap/>
            <w:hideMark/>
          </w:tcPr>
          <w:p w14:paraId="34A18E5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lastRenderedPageBreak/>
              <w:t>8</w:t>
            </w:r>
          </w:p>
        </w:tc>
        <w:tc>
          <w:tcPr>
            <w:tcW w:w="539" w:type="pct"/>
            <w:shd w:val="clear" w:color="auto" w:fill="auto"/>
          </w:tcPr>
          <w:p w14:paraId="34DE58C7"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14" w:name="_Hlk117716168"/>
            <w:r w:rsidRPr="001C0689">
              <w:rPr>
                <w:rFonts w:ascii="Book Antiqua" w:eastAsia="SimSun" w:hAnsi="Book Antiqua"/>
                <w:i/>
                <w:iCs/>
                <w:color w:val="000000" w:themeColor="text1"/>
              </w:rPr>
              <w:t>ATM</w:t>
            </w:r>
            <w:bookmarkEnd w:id="14"/>
          </w:p>
        </w:tc>
        <w:tc>
          <w:tcPr>
            <w:tcW w:w="809" w:type="pct"/>
            <w:shd w:val="clear" w:color="auto" w:fill="auto"/>
          </w:tcPr>
          <w:p w14:paraId="5100947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c.3154-5C&gt;T</w:t>
            </w:r>
          </w:p>
        </w:tc>
        <w:tc>
          <w:tcPr>
            <w:tcW w:w="641" w:type="pct"/>
            <w:shd w:val="clear" w:color="auto" w:fill="auto"/>
          </w:tcPr>
          <w:p w14:paraId="1E4CB90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c.3154-5C&gt;T</w:t>
            </w:r>
          </w:p>
        </w:tc>
        <w:tc>
          <w:tcPr>
            <w:tcW w:w="576" w:type="pct"/>
            <w:shd w:val="clear" w:color="auto" w:fill="auto"/>
          </w:tcPr>
          <w:p w14:paraId="0064126D" w14:textId="1D300FA7"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I</w:t>
            </w:r>
            <w:r w:rsidR="008E4A29" w:rsidRPr="001C0689">
              <w:rPr>
                <w:rFonts w:ascii="Book Antiqua" w:eastAsia="SimSun" w:hAnsi="Book Antiqua"/>
                <w:color w:val="000000" w:themeColor="text1"/>
              </w:rPr>
              <w:t>ntron mutations</w:t>
            </w:r>
          </w:p>
        </w:tc>
        <w:tc>
          <w:tcPr>
            <w:tcW w:w="641" w:type="pct"/>
            <w:shd w:val="clear" w:color="auto" w:fill="auto"/>
          </w:tcPr>
          <w:p w14:paraId="1A2385E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rs55719759</w:t>
            </w:r>
          </w:p>
        </w:tc>
        <w:tc>
          <w:tcPr>
            <w:tcW w:w="705" w:type="pct"/>
            <w:shd w:val="clear" w:color="auto" w:fill="auto"/>
          </w:tcPr>
          <w:p w14:paraId="5FD4285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691C4F6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0DFFD618" w14:textId="77777777" w:rsidTr="00F6791A">
        <w:tc>
          <w:tcPr>
            <w:tcW w:w="449" w:type="pct"/>
            <w:vMerge/>
            <w:shd w:val="clear" w:color="auto" w:fill="auto"/>
            <w:noWrap/>
          </w:tcPr>
          <w:p w14:paraId="06167DC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27E3BF6A"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CHEK2</w:t>
            </w:r>
          </w:p>
        </w:tc>
        <w:tc>
          <w:tcPr>
            <w:tcW w:w="809" w:type="pct"/>
            <w:shd w:val="clear" w:color="auto" w:fill="auto"/>
          </w:tcPr>
          <w:p w14:paraId="67331EF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p.S252N</w:t>
            </w:r>
          </w:p>
        </w:tc>
        <w:tc>
          <w:tcPr>
            <w:tcW w:w="641" w:type="pct"/>
            <w:shd w:val="clear" w:color="auto" w:fill="auto"/>
          </w:tcPr>
          <w:p w14:paraId="2F380BA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c.755G&gt;A</w:t>
            </w:r>
          </w:p>
        </w:tc>
        <w:tc>
          <w:tcPr>
            <w:tcW w:w="576" w:type="pct"/>
            <w:shd w:val="clear" w:color="auto" w:fill="auto"/>
          </w:tcPr>
          <w:p w14:paraId="1423CD4D" w14:textId="2900ACCE"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3C87CF5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rs587781379</w:t>
            </w:r>
          </w:p>
        </w:tc>
        <w:tc>
          <w:tcPr>
            <w:tcW w:w="705" w:type="pct"/>
            <w:shd w:val="clear" w:color="auto" w:fill="auto"/>
          </w:tcPr>
          <w:p w14:paraId="703407DD" w14:textId="1BA8279F"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COSM6004987</w:t>
            </w:r>
            <w:r w:rsidR="00490F68"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COSM6004988</w:t>
            </w:r>
          </w:p>
        </w:tc>
        <w:tc>
          <w:tcPr>
            <w:tcW w:w="640" w:type="pct"/>
            <w:shd w:val="clear" w:color="auto" w:fill="auto"/>
          </w:tcPr>
          <w:p w14:paraId="171EA72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3118AEFE" w14:textId="77777777" w:rsidTr="00F6791A">
        <w:tc>
          <w:tcPr>
            <w:tcW w:w="449" w:type="pct"/>
            <w:vMerge/>
            <w:shd w:val="clear" w:color="auto" w:fill="auto"/>
            <w:noWrap/>
          </w:tcPr>
          <w:p w14:paraId="2AC5166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65F97CC1"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15" w:name="_Hlk117716195"/>
            <w:r w:rsidRPr="001C0689">
              <w:rPr>
                <w:rFonts w:ascii="Book Antiqua" w:eastAsia="SimSun" w:hAnsi="Book Antiqua"/>
                <w:i/>
                <w:iCs/>
                <w:color w:val="000000" w:themeColor="text1"/>
              </w:rPr>
              <w:t>ERBB2</w:t>
            </w:r>
            <w:bookmarkEnd w:id="15"/>
          </w:p>
        </w:tc>
        <w:tc>
          <w:tcPr>
            <w:tcW w:w="809" w:type="pct"/>
            <w:shd w:val="clear" w:color="auto" w:fill="auto"/>
          </w:tcPr>
          <w:p w14:paraId="2F33E45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p.V1253M</w:t>
            </w:r>
          </w:p>
        </w:tc>
        <w:tc>
          <w:tcPr>
            <w:tcW w:w="641" w:type="pct"/>
            <w:shd w:val="clear" w:color="auto" w:fill="auto"/>
          </w:tcPr>
          <w:p w14:paraId="74CA8FA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c.3757G&gt;A</w:t>
            </w:r>
          </w:p>
        </w:tc>
        <w:tc>
          <w:tcPr>
            <w:tcW w:w="576" w:type="pct"/>
            <w:shd w:val="clear" w:color="auto" w:fill="auto"/>
          </w:tcPr>
          <w:p w14:paraId="19F4E0AB" w14:textId="779193EB"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625BB70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rs36085723</w:t>
            </w:r>
          </w:p>
        </w:tc>
        <w:tc>
          <w:tcPr>
            <w:tcW w:w="705" w:type="pct"/>
            <w:shd w:val="clear" w:color="auto" w:fill="auto"/>
          </w:tcPr>
          <w:p w14:paraId="738A004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103A8BF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1C32D2EB" w14:textId="77777777" w:rsidTr="00F6791A">
        <w:tc>
          <w:tcPr>
            <w:tcW w:w="449" w:type="pct"/>
            <w:vMerge w:val="restart"/>
            <w:shd w:val="clear" w:color="auto" w:fill="auto"/>
            <w:noWrap/>
          </w:tcPr>
          <w:p w14:paraId="1AFE107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9</w:t>
            </w:r>
          </w:p>
        </w:tc>
        <w:tc>
          <w:tcPr>
            <w:tcW w:w="539" w:type="pct"/>
            <w:shd w:val="clear" w:color="auto" w:fill="auto"/>
          </w:tcPr>
          <w:p w14:paraId="1FCA053D"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ATM</w:t>
            </w:r>
          </w:p>
        </w:tc>
        <w:tc>
          <w:tcPr>
            <w:tcW w:w="809" w:type="pct"/>
            <w:shd w:val="clear" w:color="auto" w:fill="auto"/>
          </w:tcPr>
          <w:p w14:paraId="2437B97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p.I1332M</w:t>
            </w:r>
          </w:p>
        </w:tc>
        <w:tc>
          <w:tcPr>
            <w:tcW w:w="641" w:type="pct"/>
            <w:shd w:val="clear" w:color="auto" w:fill="auto"/>
          </w:tcPr>
          <w:p w14:paraId="08D409C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c.3996T&gt;G</w:t>
            </w:r>
          </w:p>
        </w:tc>
        <w:tc>
          <w:tcPr>
            <w:tcW w:w="576" w:type="pct"/>
            <w:shd w:val="clear" w:color="auto" w:fill="auto"/>
          </w:tcPr>
          <w:p w14:paraId="49885D41" w14:textId="5C1C12F4"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0F6E5C6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705" w:type="pct"/>
            <w:shd w:val="clear" w:color="auto" w:fill="auto"/>
          </w:tcPr>
          <w:p w14:paraId="17DBDAC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686595D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65E729FC" w14:textId="77777777" w:rsidTr="00F6791A">
        <w:tc>
          <w:tcPr>
            <w:tcW w:w="449" w:type="pct"/>
            <w:vMerge/>
            <w:shd w:val="clear" w:color="auto" w:fill="auto"/>
            <w:noWrap/>
          </w:tcPr>
          <w:p w14:paraId="64D24B7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72A65372"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POLD1</w:t>
            </w:r>
          </w:p>
        </w:tc>
        <w:tc>
          <w:tcPr>
            <w:tcW w:w="809" w:type="pct"/>
            <w:shd w:val="clear" w:color="auto" w:fill="auto"/>
          </w:tcPr>
          <w:p w14:paraId="71DC2B3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p.A532T</w:t>
            </w:r>
          </w:p>
        </w:tc>
        <w:tc>
          <w:tcPr>
            <w:tcW w:w="641" w:type="pct"/>
            <w:shd w:val="clear" w:color="auto" w:fill="auto"/>
          </w:tcPr>
          <w:p w14:paraId="2673692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c.1594G&gt;A</w:t>
            </w:r>
          </w:p>
        </w:tc>
        <w:tc>
          <w:tcPr>
            <w:tcW w:w="576" w:type="pct"/>
            <w:shd w:val="clear" w:color="auto" w:fill="auto"/>
          </w:tcPr>
          <w:p w14:paraId="3495B43E" w14:textId="4F3C1527"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6E30756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rs765276497</w:t>
            </w:r>
          </w:p>
        </w:tc>
        <w:tc>
          <w:tcPr>
            <w:tcW w:w="705" w:type="pct"/>
            <w:shd w:val="clear" w:color="auto" w:fill="auto"/>
          </w:tcPr>
          <w:p w14:paraId="5414EA2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4168A0A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02A8DF00" w14:textId="77777777" w:rsidTr="00F6791A">
        <w:tc>
          <w:tcPr>
            <w:tcW w:w="449" w:type="pct"/>
            <w:vMerge w:val="restart"/>
            <w:shd w:val="clear" w:color="auto" w:fill="auto"/>
            <w:noWrap/>
          </w:tcPr>
          <w:p w14:paraId="70429F2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10</w:t>
            </w:r>
          </w:p>
        </w:tc>
        <w:tc>
          <w:tcPr>
            <w:tcW w:w="539" w:type="pct"/>
            <w:shd w:val="clear" w:color="auto" w:fill="auto"/>
          </w:tcPr>
          <w:p w14:paraId="46E0AFFA"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MUTYH</w:t>
            </w:r>
          </w:p>
        </w:tc>
        <w:tc>
          <w:tcPr>
            <w:tcW w:w="809" w:type="pct"/>
            <w:shd w:val="clear" w:color="auto" w:fill="auto"/>
          </w:tcPr>
          <w:p w14:paraId="34CBD99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c.934-2A&gt;G</w:t>
            </w:r>
          </w:p>
        </w:tc>
        <w:tc>
          <w:tcPr>
            <w:tcW w:w="641" w:type="pct"/>
            <w:shd w:val="clear" w:color="auto" w:fill="auto"/>
          </w:tcPr>
          <w:p w14:paraId="0B686D6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c.934-2A&gt;G</w:t>
            </w:r>
          </w:p>
        </w:tc>
        <w:tc>
          <w:tcPr>
            <w:tcW w:w="576" w:type="pct"/>
            <w:shd w:val="clear" w:color="auto" w:fill="auto"/>
          </w:tcPr>
          <w:p w14:paraId="4039A437" w14:textId="72AC7402"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S</w:t>
            </w:r>
            <w:r w:rsidR="008E4A29" w:rsidRPr="001C0689">
              <w:rPr>
                <w:rFonts w:ascii="Book Antiqua" w:eastAsia="SimSun" w:hAnsi="Book Antiqua"/>
                <w:color w:val="000000" w:themeColor="text1"/>
              </w:rPr>
              <w:t>plice receptor mutation</w:t>
            </w:r>
          </w:p>
        </w:tc>
        <w:tc>
          <w:tcPr>
            <w:tcW w:w="641" w:type="pct"/>
            <w:shd w:val="clear" w:color="auto" w:fill="auto"/>
          </w:tcPr>
          <w:p w14:paraId="7E5DBAB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rs77542170</w:t>
            </w:r>
          </w:p>
        </w:tc>
        <w:tc>
          <w:tcPr>
            <w:tcW w:w="705" w:type="pct"/>
            <w:shd w:val="clear" w:color="auto" w:fill="auto"/>
          </w:tcPr>
          <w:p w14:paraId="6CD16F3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39A4CF1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0C4CF95C" w14:textId="77777777" w:rsidTr="00F6791A">
        <w:tc>
          <w:tcPr>
            <w:tcW w:w="449" w:type="pct"/>
            <w:vMerge/>
            <w:shd w:val="clear" w:color="auto" w:fill="auto"/>
            <w:noWrap/>
          </w:tcPr>
          <w:p w14:paraId="237FC75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780EFAE5"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bookmarkStart w:id="16" w:name="_Hlk117716235"/>
            <w:r w:rsidRPr="001C0689">
              <w:rPr>
                <w:rFonts w:ascii="Book Antiqua" w:eastAsia="SimSun" w:hAnsi="Book Antiqua"/>
                <w:i/>
                <w:iCs/>
                <w:color w:val="000000" w:themeColor="text1"/>
              </w:rPr>
              <w:t>SMAD4</w:t>
            </w:r>
            <w:bookmarkEnd w:id="16"/>
          </w:p>
        </w:tc>
        <w:tc>
          <w:tcPr>
            <w:tcW w:w="809" w:type="pct"/>
            <w:shd w:val="clear" w:color="auto" w:fill="auto"/>
          </w:tcPr>
          <w:p w14:paraId="71BC0D1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p.A309V</w:t>
            </w:r>
          </w:p>
        </w:tc>
        <w:tc>
          <w:tcPr>
            <w:tcW w:w="641" w:type="pct"/>
            <w:shd w:val="clear" w:color="auto" w:fill="auto"/>
          </w:tcPr>
          <w:p w14:paraId="564E11F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c.926C&gt;T</w:t>
            </w:r>
          </w:p>
        </w:tc>
        <w:tc>
          <w:tcPr>
            <w:tcW w:w="576" w:type="pct"/>
            <w:shd w:val="clear" w:color="auto" w:fill="auto"/>
          </w:tcPr>
          <w:p w14:paraId="0C1484B5" w14:textId="501303BA"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0A33C1E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705" w:type="pct"/>
            <w:shd w:val="clear" w:color="auto" w:fill="auto"/>
          </w:tcPr>
          <w:p w14:paraId="7EA2DD4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49102AF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0E1DA57B" w14:textId="77777777" w:rsidTr="00F6791A">
        <w:tc>
          <w:tcPr>
            <w:tcW w:w="449" w:type="pct"/>
            <w:vMerge w:val="restart"/>
            <w:shd w:val="clear" w:color="auto" w:fill="auto"/>
            <w:noWrap/>
          </w:tcPr>
          <w:p w14:paraId="0006F7A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11</w:t>
            </w:r>
          </w:p>
        </w:tc>
        <w:tc>
          <w:tcPr>
            <w:tcW w:w="539" w:type="pct"/>
            <w:shd w:val="clear" w:color="auto" w:fill="auto"/>
          </w:tcPr>
          <w:p w14:paraId="26582C45"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APC</w:t>
            </w:r>
          </w:p>
        </w:tc>
        <w:tc>
          <w:tcPr>
            <w:tcW w:w="809" w:type="pct"/>
            <w:shd w:val="clear" w:color="auto" w:fill="auto"/>
          </w:tcPr>
          <w:p w14:paraId="1FA7220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p.A41T</w:t>
            </w:r>
          </w:p>
        </w:tc>
        <w:tc>
          <w:tcPr>
            <w:tcW w:w="641" w:type="pct"/>
            <w:shd w:val="clear" w:color="auto" w:fill="auto"/>
          </w:tcPr>
          <w:p w14:paraId="69D1D25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c.121G&gt;A</w:t>
            </w:r>
          </w:p>
        </w:tc>
        <w:tc>
          <w:tcPr>
            <w:tcW w:w="576" w:type="pct"/>
            <w:shd w:val="clear" w:color="auto" w:fill="auto"/>
          </w:tcPr>
          <w:p w14:paraId="317F4559" w14:textId="298ABD6E"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7A9436D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705" w:type="pct"/>
            <w:shd w:val="clear" w:color="auto" w:fill="auto"/>
          </w:tcPr>
          <w:p w14:paraId="2308588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12381F8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1606A614" w14:textId="77777777" w:rsidTr="00F6791A">
        <w:tc>
          <w:tcPr>
            <w:tcW w:w="449" w:type="pct"/>
            <w:vMerge/>
            <w:shd w:val="clear" w:color="auto" w:fill="auto"/>
            <w:noWrap/>
          </w:tcPr>
          <w:p w14:paraId="22621EB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294089A7"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POLD1</w:t>
            </w:r>
          </w:p>
        </w:tc>
        <w:tc>
          <w:tcPr>
            <w:tcW w:w="809" w:type="pct"/>
            <w:shd w:val="clear" w:color="auto" w:fill="auto"/>
          </w:tcPr>
          <w:p w14:paraId="2BED903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p.R218H</w:t>
            </w:r>
          </w:p>
        </w:tc>
        <w:tc>
          <w:tcPr>
            <w:tcW w:w="641" w:type="pct"/>
            <w:shd w:val="clear" w:color="auto" w:fill="auto"/>
          </w:tcPr>
          <w:p w14:paraId="53C2E2A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c.653G&gt;A</w:t>
            </w:r>
          </w:p>
        </w:tc>
        <w:tc>
          <w:tcPr>
            <w:tcW w:w="576" w:type="pct"/>
            <w:shd w:val="clear" w:color="auto" w:fill="auto"/>
          </w:tcPr>
          <w:p w14:paraId="767D00FE" w14:textId="5BFD4642"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349C0D8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rs150010804</w:t>
            </w:r>
          </w:p>
        </w:tc>
        <w:tc>
          <w:tcPr>
            <w:tcW w:w="705" w:type="pct"/>
            <w:shd w:val="clear" w:color="auto" w:fill="auto"/>
          </w:tcPr>
          <w:p w14:paraId="61C0CF0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3CD36CE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7B6BCDC4" w14:textId="77777777" w:rsidTr="00F6791A">
        <w:tc>
          <w:tcPr>
            <w:tcW w:w="449" w:type="pct"/>
            <w:shd w:val="clear" w:color="auto" w:fill="auto"/>
            <w:noWrap/>
          </w:tcPr>
          <w:p w14:paraId="181E08E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12</w:t>
            </w:r>
          </w:p>
        </w:tc>
        <w:tc>
          <w:tcPr>
            <w:tcW w:w="539" w:type="pct"/>
            <w:shd w:val="clear" w:color="auto" w:fill="auto"/>
          </w:tcPr>
          <w:p w14:paraId="53489C99"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SBDS</w:t>
            </w:r>
          </w:p>
        </w:tc>
        <w:tc>
          <w:tcPr>
            <w:tcW w:w="809" w:type="pct"/>
            <w:shd w:val="clear" w:color="auto" w:fill="auto"/>
          </w:tcPr>
          <w:p w14:paraId="23AC7E2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p.K33R</w:t>
            </w:r>
          </w:p>
        </w:tc>
        <w:tc>
          <w:tcPr>
            <w:tcW w:w="641" w:type="pct"/>
            <w:shd w:val="clear" w:color="auto" w:fill="auto"/>
          </w:tcPr>
          <w:p w14:paraId="2B6FD56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c.98A&gt;G</w:t>
            </w:r>
          </w:p>
        </w:tc>
        <w:tc>
          <w:tcPr>
            <w:tcW w:w="576" w:type="pct"/>
            <w:shd w:val="clear" w:color="auto" w:fill="auto"/>
          </w:tcPr>
          <w:p w14:paraId="7C5B0F08" w14:textId="4514CAEE"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4C5CA9B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rs373730800</w:t>
            </w:r>
          </w:p>
        </w:tc>
        <w:tc>
          <w:tcPr>
            <w:tcW w:w="705" w:type="pct"/>
            <w:shd w:val="clear" w:color="auto" w:fill="auto"/>
          </w:tcPr>
          <w:p w14:paraId="19E74BB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COSM4826086</w:t>
            </w:r>
          </w:p>
        </w:tc>
        <w:tc>
          <w:tcPr>
            <w:tcW w:w="640" w:type="pct"/>
            <w:shd w:val="clear" w:color="auto" w:fill="auto"/>
          </w:tcPr>
          <w:p w14:paraId="59505F7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5AB0FB85" w14:textId="77777777" w:rsidTr="00F6791A">
        <w:tc>
          <w:tcPr>
            <w:tcW w:w="449" w:type="pct"/>
            <w:vMerge w:val="restart"/>
            <w:shd w:val="clear" w:color="auto" w:fill="auto"/>
            <w:noWrap/>
          </w:tcPr>
          <w:p w14:paraId="71C1E17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13</w:t>
            </w:r>
          </w:p>
        </w:tc>
        <w:tc>
          <w:tcPr>
            <w:tcW w:w="539" w:type="pct"/>
            <w:shd w:val="clear" w:color="auto" w:fill="auto"/>
          </w:tcPr>
          <w:p w14:paraId="35F3AFCE"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ATM</w:t>
            </w:r>
          </w:p>
        </w:tc>
        <w:tc>
          <w:tcPr>
            <w:tcW w:w="809" w:type="pct"/>
            <w:shd w:val="clear" w:color="auto" w:fill="auto"/>
          </w:tcPr>
          <w:p w14:paraId="60AC4B6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p.V519I</w:t>
            </w:r>
          </w:p>
        </w:tc>
        <w:tc>
          <w:tcPr>
            <w:tcW w:w="641" w:type="pct"/>
            <w:shd w:val="clear" w:color="auto" w:fill="auto"/>
          </w:tcPr>
          <w:p w14:paraId="4CD47E0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c.1555G&gt;A</w:t>
            </w:r>
          </w:p>
        </w:tc>
        <w:tc>
          <w:tcPr>
            <w:tcW w:w="576" w:type="pct"/>
            <w:shd w:val="clear" w:color="auto" w:fill="auto"/>
          </w:tcPr>
          <w:p w14:paraId="0EF40926" w14:textId="7DAAB3C9"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430F9D2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705" w:type="pct"/>
            <w:shd w:val="clear" w:color="auto" w:fill="auto"/>
          </w:tcPr>
          <w:p w14:paraId="490D547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1F6E048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r w:rsidR="001C0689" w:rsidRPr="001C0689" w14:paraId="74716A67" w14:textId="77777777" w:rsidTr="00F6791A">
        <w:tc>
          <w:tcPr>
            <w:tcW w:w="449" w:type="pct"/>
            <w:vMerge/>
            <w:shd w:val="clear" w:color="auto" w:fill="auto"/>
            <w:noWrap/>
          </w:tcPr>
          <w:p w14:paraId="52AE11E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539" w:type="pct"/>
            <w:shd w:val="clear" w:color="auto" w:fill="auto"/>
          </w:tcPr>
          <w:p w14:paraId="7AF1BD08" w14:textId="77777777" w:rsidR="008E4A29" w:rsidRPr="001C0689" w:rsidRDefault="008E4A29" w:rsidP="00116BF8">
            <w:pPr>
              <w:adjustRightInd w:val="0"/>
              <w:snapToGrid w:val="0"/>
              <w:spacing w:line="360" w:lineRule="auto"/>
              <w:jc w:val="both"/>
              <w:rPr>
                <w:rFonts w:ascii="Book Antiqua" w:eastAsia="SimSun" w:hAnsi="Book Antiqua"/>
                <w:i/>
                <w:iCs/>
                <w:color w:val="000000" w:themeColor="text1"/>
              </w:rPr>
            </w:pPr>
            <w:r w:rsidRPr="001C0689">
              <w:rPr>
                <w:rFonts w:ascii="Book Antiqua" w:eastAsia="SimSun" w:hAnsi="Book Antiqua"/>
                <w:i/>
                <w:iCs/>
                <w:color w:val="000000" w:themeColor="text1"/>
              </w:rPr>
              <w:t>BRCA2</w:t>
            </w:r>
          </w:p>
        </w:tc>
        <w:tc>
          <w:tcPr>
            <w:tcW w:w="809" w:type="pct"/>
            <w:shd w:val="clear" w:color="auto" w:fill="auto"/>
          </w:tcPr>
          <w:p w14:paraId="26EDCE4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p.H523R</w:t>
            </w:r>
          </w:p>
        </w:tc>
        <w:tc>
          <w:tcPr>
            <w:tcW w:w="641" w:type="pct"/>
            <w:shd w:val="clear" w:color="auto" w:fill="auto"/>
          </w:tcPr>
          <w:p w14:paraId="0C0E27C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c.1568A&gt;G</w:t>
            </w:r>
          </w:p>
        </w:tc>
        <w:tc>
          <w:tcPr>
            <w:tcW w:w="576" w:type="pct"/>
            <w:shd w:val="clear" w:color="auto" w:fill="auto"/>
          </w:tcPr>
          <w:p w14:paraId="16188517" w14:textId="1D92D560" w:rsidR="008E4A29" w:rsidRPr="001C0689" w:rsidRDefault="00490F68"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lang w:eastAsia="zh-CN"/>
              </w:rPr>
              <w:t>M</w:t>
            </w:r>
            <w:r w:rsidR="008E4A29" w:rsidRPr="001C0689">
              <w:rPr>
                <w:rFonts w:ascii="Book Antiqua" w:eastAsia="SimSun" w:hAnsi="Book Antiqua"/>
                <w:color w:val="000000" w:themeColor="text1"/>
              </w:rPr>
              <w:t>issense mutation</w:t>
            </w:r>
          </w:p>
        </w:tc>
        <w:tc>
          <w:tcPr>
            <w:tcW w:w="641" w:type="pct"/>
            <w:shd w:val="clear" w:color="auto" w:fill="auto"/>
          </w:tcPr>
          <w:p w14:paraId="45B672A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rs80358443</w:t>
            </w:r>
          </w:p>
        </w:tc>
        <w:tc>
          <w:tcPr>
            <w:tcW w:w="705" w:type="pct"/>
            <w:shd w:val="clear" w:color="auto" w:fill="auto"/>
          </w:tcPr>
          <w:p w14:paraId="0358A24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NA</w:t>
            </w:r>
          </w:p>
        </w:tc>
        <w:tc>
          <w:tcPr>
            <w:tcW w:w="640" w:type="pct"/>
            <w:shd w:val="clear" w:color="auto" w:fill="auto"/>
          </w:tcPr>
          <w:p w14:paraId="7A56F13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VUS</w:t>
            </w:r>
          </w:p>
        </w:tc>
      </w:tr>
    </w:tbl>
    <w:bookmarkEnd w:id="3"/>
    <w:p w14:paraId="3293715E" w14:textId="77777777" w:rsidR="00490F68" w:rsidRPr="001C0689" w:rsidRDefault="00490F68" w:rsidP="00116BF8">
      <w:pPr>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vertAlign w:val="superscript"/>
          <w:lang w:eastAsia="zh-CN"/>
        </w:rPr>
        <w:t>1</w:t>
      </w:r>
      <w:r w:rsidRPr="001C0689">
        <w:rPr>
          <w:rFonts w:ascii="Book Antiqua" w:eastAsia="SimSun" w:hAnsi="Book Antiqua"/>
          <w:color w:val="000000" w:themeColor="text1"/>
        </w:rPr>
        <w:t>Nonsense mutation leading to protein inactivation</w:t>
      </w:r>
      <w:r w:rsidRPr="001C0689">
        <w:rPr>
          <w:rFonts w:ascii="Book Antiqua" w:eastAsia="SimSun" w:hAnsi="Book Antiqua"/>
          <w:color w:val="000000" w:themeColor="text1"/>
          <w:lang w:eastAsia="zh-CN"/>
        </w:rPr>
        <w:t>.</w:t>
      </w:r>
      <w:r w:rsidRPr="001C0689">
        <w:rPr>
          <w:rFonts w:ascii="Book Antiqua" w:eastAsia="SimSun" w:hAnsi="Book Antiqua"/>
          <w:color w:val="000000" w:themeColor="text1"/>
        </w:rPr>
        <w:t xml:space="preserve"> </w:t>
      </w:r>
    </w:p>
    <w:p w14:paraId="69F3C182" w14:textId="40480AA8" w:rsidR="008E4A29" w:rsidRPr="001C0689" w:rsidRDefault="008E4A29" w:rsidP="00116BF8">
      <w:pPr>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 xml:space="preserve">P: Pathogenic; LP: Likely </w:t>
      </w:r>
      <w:r w:rsidR="006575A0" w:rsidRPr="001C0689">
        <w:rPr>
          <w:rFonts w:ascii="Book Antiqua" w:eastAsia="SimSun" w:hAnsi="Book Antiqua"/>
          <w:color w:val="000000" w:themeColor="text1"/>
          <w:lang w:eastAsia="zh-CN"/>
        </w:rPr>
        <w:t>p</w:t>
      </w:r>
      <w:r w:rsidRPr="001C0689">
        <w:rPr>
          <w:rFonts w:ascii="Book Antiqua" w:eastAsia="SimSun" w:hAnsi="Book Antiqua"/>
          <w:color w:val="000000" w:themeColor="text1"/>
        </w:rPr>
        <w:t xml:space="preserve">athogenic; VUS: Uncertain </w:t>
      </w:r>
      <w:r w:rsidR="0060570E" w:rsidRPr="001C0689">
        <w:rPr>
          <w:rFonts w:ascii="Book Antiqua" w:eastAsia="SimSun" w:hAnsi="Book Antiqua"/>
          <w:color w:val="000000" w:themeColor="text1"/>
          <w:lang w:eastAsia="zh-CN"/>
        </w:rPr>
        <w:t>s</w:t>
      </w:r>
      <w:r w:rsidR="005456BE" w:rsidRPr="001C0689">
        <w:rPr>
          <w:rFonts w:ascii="Book Antiqua" w:eastAsia="SimSun" w:hAnsi="Book Antiqua"/>
          <w:color w:val="000000" w:themeColor="text1"/>
        </w:rPr>
        <w:t>ignificance</w:t>
      </w:r>
      <w:r w:rsidR="005456BE" w:rsidRPr="001C0689">
        <w:rPr>
          <w:rFonts w:ascii="Book Antiqua" w:eastAsia="SimSun" w:hAnsi="Book Antiqua"/>
          <w:color w:val="000000" w:themeColor="text1"/>
          <w:lang w:eastAsia="zh-CN"/>
        </w:rPr>
        <w:t>; NA: No application.</w:t>
      </w:r>
    </w:p>
    <w:p w14:paraId="130FABB8" w14:textId="041643E9" w:rsidR="008E4A29" w:rsidRPr="001C0689" w:rsidRDefault="008E4A29" w:rsidP="00116BF8">
      <w:pPr>
        <w:spacing w:line="360" w:lineRule="auto"/>
        <w:jc w:val="both"/>
        <w:rPr>
          <w:rFonts w:ascii="Book Antiqua" w:eastAsia="SimSun" w:hAnsi="Book Antiqua"/>
          <w:b/>
          <w:color w:val="000000" w:themeColor="text1"/>
          <w:lang w:eastAsia="zh-CN"/>
        </w:rPr>
      </w:pPr>
      <w:r w:rsidRPr="001C0689">
        <w:rPr>
          <w:rFonts w:ascii="Book Antiqua" w:eastAsia="SimSun" w:hAnsi="Book Antiqua"/>
          <w:b/>
          <w:bCs/>
          <w:color w:val="000000" w:themeColor="text1"/>
          <w:lang w:eastAsia="zh-CN"/>
        </w:rPr>
        <w:br w:type="page"/>
      </w:r>
      <w:r w:rsidRPr="001C0689">
        <w:rPr>
          <w:rFonts w:ascii="Book Antiqua" w:eastAsia="SimSun" w:hAnsi="Book Antiqua"/>
          <w:b/>
          <w:color w:val="000000" w:themeColor="text1"/>
        </w:rPr>
        <w:lastRenderedPageBreak/>
        <w:t>Table 5 Comparison of clinicopathological parameters between two groups</w:t>
      </w:r>
    </w:p>
    <w:tbl>
      <w:tblPr>
        <w:tblW w:w="5000" w:type="pct"/>
        <w:jc w:val="center"/>
        <w:tblBorders>
          <w:top w:val="single" w:sz="4" w:space="0" w:color="auto"/>
          <w:bottom w:val="single" w:sz="4" w:space="0" w:color="auto"/>
        </w:tblBorders>
        <w:tblLook w:val="0600" w:firstRow="0" w:lastRow="0" w:firstColumn="0" w:lastColumn="0" w:noHBand="1" w:noVBand="1"/>
      </w:tblPr>
      <w:tblGrid>
        <w:gridCol w:w="4723"/>
        <w:gridCol w:w="1747"/>
        <w:gridCol w:w="1956"/>
        <w:gridCol w:w="934"/>
      </w:tblGrid>
      <w:tr w:rsidR="001C0689" w:rsidRPr="001C0689" w14:paraId="7C7AA603" w14:textId="77777777" w:rsidTr="00DD7069">
        <w:trPr>
          <w:jc w:val="center"/>
        </w:trPr>
        <w:tc>
          <w:tcPr>
            <w:tcW w:w="2523" w:type="pct"/>
            <w:tcBorders>
              <w:top w:val="single" w:sz="4" w:space="0" w:color="auto"/>
              <w:bottom w:val="single" w:sz="4" w:space="0" w:color="auto"/>
            </w:tcBorders>
            <w:shd w:val="clear" w:color="auto" w:fill="auto"/>
          </w:tcPr>
          <w:p w14:paraId="3C3E4735"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bookmarkStart w:id="17" w:name="_Hlk117782643"/>
            <w:r w:rsidRPr="001C0689">
              <w:rPr>
                <w:rFonts w:ascii="Book Antiqua" w:eastAsia="SimSun" w:hAnsi="Book Antiqua"/>
                <w:b/>
                <w:color w:val="000000" w:themeColor="text1"/>
              </w:rPr>
              <w:t>Project</w:t>
            </w:r>
          </w:p>
        </w:tc>
        <w:tc>
          <w:tcPr>
            <w:tcW w:w="933" w:type="pct"/>
            <w:tcBorders>
              <w:top w:val="single" w:sz="4" w:space="0" w:color="auto"/>
              <w:bottom w:val="single" w:sz="4" w:space="0" w:color="auto"/>
            </w:tcBorders>
            <w:shd w:val="clear" w:color="auto" w:fill="auto"/>
          </w:tcPr>
          <w:p w14:paraId="3C3E9498"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Wild-type (</w:t>
            </w:r>
            <w:r w:rsidRPr="001C0689">
              <w:rPr>
                <w:rFonts w:ascii="Book Antiqua" w:eastAsia="SimSun" w:hAnsi="Book Antiqua"/>
                <w:b/>
                <w:i/>
                <w:color w:val="000000" w:themeColor="text1"/>
              </w:rPr>
              <w:t>n</w:t>
            </w:r>
            <w:r w:rsidRPr="001C0689">
              <w:rPr>
                <w:rFonts w:ascii="Book Antiqua" w:eastAsia="SimSun" w:hAnsi="Book Antiqua"/>
                <w:b/>
                <w:color w:val="000000" w:themeColor="text1"/>
              </w:rPr>
              <w:t xml:space="preserve"> = 19)</w:t>
            </w:r>
          </w:p>
        </w:tc>
        <w:tc>
          <w:tcPr>
            <w:tcW w:w="1045" w:type="pct"/>
            <w:tcBorders>
              <w:top w:val="single" w:sz="4" w:space="0" w:color="auto"/>
              <w:bottom w:val="single" w:sz="4" w:space="0" w:color="auto"/>
            </w:tcBorders>
            <w:shd w:val="clear" w:color="auto" w:fill="auto"/>
          </w:tcPr>
          <w:p w14:paraId="47D76AFA"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Mutant-type (</w:t>
            </w:r>
            <w:r w:rsidRPr="001C0689">
              <w:rPr>
                <w:rFonts w:ascii="Book Antiqua" w:eastAsia="SimSun" w:hAnsi="Book Antiqua"/>
                <w:b/>
                <w:i/>
                <w:color w:val="000000" w:themeColor="text1"/>
              </w:rPr>
              <w:t>n</w:t>
            </w:r>
            <w:r w:rsidRPr="001C0689">
              <w:rPr>
                <w:rFonts w:ascii="Book Antiqua" w:eastAsia="SimSun" w:hAnsi="Book Antiqua"/>
                <w:b/>
                <w:color w:val="000000" w:themeColor="text1"/>
              </w:rPr>
              <w:t xml:space="preserve"> = 73)</w:t>
            </w:r>
          </w:p>
        </w:tc>
        <w:tc>
          <w:tcPr>
            <w:tcW w:w="499" w:type="pct"/>
            <w:tcBorders>
              <w:top w:val="single" w:sz="4" w:space="0" w:color="auto"/>
              <w:bottom w:val="single" w:sz="4" w:space="0" w:color="auto"/>
            </w:tcBorders>
            <w:shd w:val="clear" w:color="auto" w:fill="auto"/>
          </w:tcPr>
          <w:p w14:paraId="2E2FD7E8" w14:textId="042F6C1B"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i/>
                <w:iCs/>
                <w:color w:val="000000" w:themeColor="text1"/>
              </w:rPr>
              <w:t>P</w:t>
            </w:r>
            <w:r w:rsidR="00367AAE" w:rsidRPr="001C0689">
              <w:rPr>
                <w:rFonts w:ascii="Book Antiqua" w:eastAsia="SimSun" w:hAnsi="Book Antiqua"/>
                <w:b/>
                <w:color w:val="000000" w:themeColor="text1"/>
                <w:lang w:eastAsia="zh-CN"/>
              </w:rPr>
              <w:t xml:space="preserve"> </w:t>
            </w:r>
            <w:r w:rsidRPr="001C0689">
              <w:rPr>
                <w:rFonts w:ascii="Book Antiqua" w:eastAsia="SimSun" w:hAnsi="Book Antiqua"/>
                <w:b/>
                <w:color w:val="000000" w:themeColor="text1"/>
              </w:rPr>
              <w:t>value</w:t>
            </w:r>
          </w:p>
        </w:tc>
      </w:tr>
      <w:tr w:rsidR="001C0689" w:rsidRPr="001C0689" w14:paraId="526DC5C3" w14:textId="77777777" w:rsidTr="00DD7069">
        <w:trPr>
          <w:jc w:val="center"/>
        </w:trPr>
        <w:tc>
          <w:tcPr>
            <w:tcW w:w="2522" w:type="pct"/>
            <w:tcBorders>
              <w:top w:val="single" w:sz="4" w:space="0" w:color="auto"/>
            </w:tcBorders>
            <w:shd w:val="clear" w:color="auto" w:fill="auto"/>
          </w:tcPr>
          <w:p w14:paraId="083FACEA"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Gender</w:t>
            </w:r>
          </w:p>
        </w:tc>
        <w:tc>
          <w:tcPr>
            <w:tcW w:w="933" w:type="pct"/>
            <w:tcBorders>
              <w:top w:val="single" w:sz="4" w:space="0" w:color="auto"/>
            </w:tcBorders>
            <w:shd w:val="clear" w:color="auto" w:fill="auto"/>
          </w:tcPr>
          <w:p w14:paraId="0DD94F2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shd w:val="pct15" w:color="auto" w:fill="FFFFFF"/>
              </w:rPr>
            </w:pPr>
          </w:p>
        </w:tc>
        <w:tc>
          <w:tcPr>
            <w:tcW w:w="1045" w:type="pct"/>
            <w:tcBorders>
              <w:top w:val="single" w:sz="4" w:space="0" w:color="auto"/>
            </w:tcBorders>
            <w:shd w:val="clear" w:color="auto" w:fill="auto"/>
          </w:tcPr>
          <w:p w14:paraId="64BF0D5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shd w:val="pct15" w:color="auto" w:fill="FFFFFF"/>
              </w:rPr>
            </w:pPr>
          </w:p>
        </w:tc>
        <w:tc>
          <w:tcPr>
            <w:tcW w:w="499" w:type="pct"/>
            <w:tcBorders>
              <w:top w:val="single" w:sz="4" w:space="0" w:color="auto"/>
            </w:tcBorders>
            <w:shd w:val="clear" w:color="auto" w:fill="auto"/>
          </w:tcPr>
          <w:p w14:paraId="1070CCCE"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shd w:val="pct15" w:color="auto" w:fill="FFFFFF"/>
              </w:rPr>
            </w:pPr>
          </w:p>
        </w:tc>
      </w:tr>
      <w:tr w:rsidR="001C0689" w:rsidRPr="001C0689" w14:paraId="105F684C" w14:textId="77777777" w:rsidTr="00DD7069">
        <w:trPr>
          <w:trHeight w:val="270"/>
          <w:jc w:val="center"/>
        </w:trPr>
        <w:tc>
          <w:tcPr>
            <w:tcW w:w="2522" w:type="pct"/>
            <w:shd w:val="clear" w:color="auto" w:fill="auto"/>
          </w:tcPr>
          <w:p w14:paraId="796AF176" w14:textId="7285DD1A"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Male</w:t>
            </w:r>
          </w:p>
        </w:tc>
        <w:tc>
          <w:tcPr>
            <w:tcW w:w="933" w:type="pct"/>
            <w:shd w:val="clear" w:color="auto" w:fill="auto"/>
          </w:tcPr>
          <w:p w14:paraId="16BE32A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11</w:t>
            </w:r>
          </w:p>
        </w:tc>
        <w:tc>
          <w:tcPr>
            <w:tcW w:w="1045" w:type="pct"/>
            <w:shd w:val="clear" w:color="auto" w:fill="auto"/>
          </w:tcPr>
          <w:p w14:paraId="19A9209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44</w:t>
            </w:r>
          </w:p>
        </w:tc>
        <w:tc>
          <w:tcPr>
            <w:tcW w:w="499" w:type="pct"/>
            <w:vMerge w:val="restart"/>
            <w:shd w:val="clear" w:color="auto" w:fill="auto"/>
          </w:tcPr>
          <w:p w14:paraId="0853C2A8"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0.851</w:t>
            </w:r>
          </w:p>
        </w:tc>
      </w:tr>
      <w:tr w:rsidR="001C0689" w:rsidRPr="001C0689" w14:paraId="1BF64E25" w14:textId="77777777" w:rsidTr="00DD7069">
        <w:trPr>
          <w:trHeight w:val="270"/>
          <w:jc w:val="center"/>
        </w:trPr>
        <w:tc>
          <w:tcPr>
            <w:tcW w:w="2522" w:type="pct"/>
            <w:shd w:val="clear" w:color="auto" w:fill="auto"/>
          </w:tcPr>
          <w:p w14:paraId="3730E71A" w14:textId="1EE92D91" w:rsidR="008E4A29" w:rsidRPr="001C0689" w:rsidRDefault="0035668A"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Female</w:t>
            </w:r>
          </w:p>
        </w:tc>
        <w:tc>
          <w:tcPr>
            <w:tcW w:w="933" w:type="pct"/>
            <w:shd w:val="clear" w:color="auto" w:fill="auto"/>
          </w:tcPr>
          <w:p w14:paraId="6A1EB2D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8</w:t>
            </w:r>
          </w:p>
        </w:tc>
        <w:tc>
          <w:tcPr>
            <w:tcW w:w="1045" w:type="pct"/>
            <w:shd w:val="clear" w:color="auto" w:fill="auto"/>
          </w:tcPr>
          <w:p w14:paraId="36BF357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29</w:t>
            </w:r>
          </w:p>
        </w:tc>
        <w:tc>
          <w:tcPr>
            <w:tcW w:w="499" w:type="pct"/>
            <w:vMerge/>
            <w:shd w:val="clear" w:color="auto" w:fill="auto"/>
          </w:tcPr>
          <w:p w14:paraId="60724CB9"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6EC0C949" w14:textId="77777777" w:rsidTr="00DD7069">
        <w:trPr>
          <w:jc w:val="center"/>
        </w:trPr>
        <w:tc>
          <w:tcPr>
            <w:tcW w:w="2522" w:type="pct"/>
            <w:shd w:val="clear" w:color="auto" w:fill="auto"/>
          </w:tcPr>
          <w:p w14:paraId="53209B5C"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Family history</w:t>
            </w:r>
          </w:p>
        </w:tc>
        <w:tc>
          <w:tcPr>
            <w:tcW w:w="933" w:type="pct"/>
            <w:shd w:val="clear" w:color="auto" w:fill="auto"/>
          </w:tcPr>
          <w:p w14:paraId="24F501E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045" w:type="pct"/>
            <w:shd w:val="clear" w:color="auto" w:fill="auto"/>
          </w:tcPr>
          <w:p w14:paraId="66578AF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499" w:type="pct"/>
            <w:shd w:val="clear" w:color="auto" w:fill="auto"/>
          </w:tcPr>
          <w:p w14:paraId="477BADA1"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796FA6F3" w14:textId="77777777" w:rsidTr="00DD7069">
        <w:trPr>
          <w:trHeight w:val="270"/>
          <w:jc w:val="center"/>
        </w:trPr>
        <w:tc>
          <w:tcPr>
            <w:tcW w:w="2522" w:type="pct"/>
            <w:shd w:val="clear" w:color="auto" w:fill="auto"/>
          </w:tcPr>
          <w:p w14:paraId="3E10107B" w14:textId="454EDBE6"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No</w:t>
            </w:r>
          </w:p>
        </w:tc>
        <w:tc>
          <w:tcPr>
            <w:tcW w:w="933" w:type="pct"/>
            <w:shd w:val="clear" w:color="auto" w:fill="auto"/>
          </w:tcPr>
          <w:p w14:paraId="0955012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13</w:t>
            </w:r>
          </w:p>
        </w:tc>
        <w:tc>
          <w:tcPr>
            <w:tcW w:w="1045" w:type="pct"/>
            <w:shd w:val="clear" w:color="auto" w:fill="auto"/>
          </w:tcPr>
          <w:p w14:paraId="1D19C6B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51</w:t>
            </w:r>
          </w:p>
        </w:tc>
        <w:tc>
          <w:tcPr>
            <w:tcW w:w="499" w:type="pct"/>
            <w:vMerge w:val="restart"/>
            <w:shd w:val="clear" w:color="auto" w:fill="auto"/>
          </w:tcPr>
          <w:p w14:paraId="00E8AE34"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0.903</w:t>
            </w:r>
          </w:p>
        </w:tc>
      </w:tr>
      <w:tr w:rsidR="001C0689" w:rsidRPr="001C0689" w14:paraId="213A1ECD" w14:textId="77777777" w:rsidTr="00DD7069">
        <w:trPr>
          <w:trHeight w:val="270"/>
          <w:jc w:val="center"/>
        </w:trPr>
        <w:tc>
          <w:tcPr>
            <w:tcW w:w="2522" w:type="pct"/>
            <w:shd w:val="clear" w:color="auto" w:fill="auto"/>
          </w:tcPr>
          <w:p w14:paraId="4B64C2F8" w14:textId="17697F8C" w:rsidR="008E4A29" w:rsidRPr="001C0689" w:rsidRDefault="0035668A"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Yes</w:t>
            </w:r>
          </w:p>
        </w:tc>
        <w:tc>
          <w:tcPr>
            <w:tcW w:w="933" w:type="pct"/>
            <w:shd w:val="clear" w:color="auto" w:fill="auto"/>
          </w:tcPr>
          <w:p w14:paraId="739891B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w:t>
            </w:r>
          </w:p>
        </w:tc>
        <w:tc>
          <w:tcPr>
            <w:tcW w:w="1045" w:type="pct"/>
            <w:shd w:val="clear" w:color="auto" w:fill="auto"/>
          </w:tcPr>
          <w:p w14:paraId="3F1AE95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22</w:t>
            </w:r>
          </w:p>
        </w:tc>
        <w:tc>
          <w:tcPr>
            <w:tcW w:w="499" w:type="pct"/>
            <w:vMerge/>
            <w:shd w:val="clear" w:color="auto" w:fill="auto"/>
          </w:tcPr>
          <w:p w14:paraId="067713AA"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24179A5D" w14:textId="77777777" w:rsidTr="00DD7069">
        <w:trPr>
          <w:jc w:val="center"/>
        </w:trPr>
        <w:tc>
          <w:tcPr>
            <w:tcW w:w="2522" w:type="pct"/>
            <w:shd w:val="clear" w:color="auto" w:fill="auto"/>
          </w:tcPr>
          <w:p w14:paraId="4DBC613C" w14:textId="2E3AB8DD"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ABO blood group</w:t>
            </w:r>
            <w:r w:rsidR="00473473" w:rsidRPr="001C0689">
              <w:rPr>
                <w:rFonts w:ascii="Book Antiqua" w:eastAsia="SimSun" w:hAnsi="Book Antiqua"/>
                <w:b/>
                <w:color w:val="000000" w:themeColor="text1"/>
                <w:vertAlign w:val="superscript"/>
              </w:rPr>
              <w:t>1</w:t>
            </w:r>
          </w:p>
        </w:tc>
        <w:tc>
          <w:tcPr>
            <w:tcW w:w="933" w:type="pct"/>
            <w:shd w:val="clear" w:color="auto" w:fill="auto"/>
          </w:tcPr>
          <w:p w14:paraId="4EEB0E9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045" w:type="pct"/>
            <w:shd w:val="clear" w:color="auto" w:fill="auto"/>
          </w:tcPr>
          <w:p w14:paraId="2A9AAD5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499" w:type="pct"/>
            <w:shd w:val="clear" w:color="auto" w:fill="auto"/>
          </w:tcPr>
          <w:p w14:paraId="0AF996B7"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11EDBD37" w14:textId="77777777" w:rsidTr="00DD7069">
        <w:trPr>
          <w:trHeight w:val="244"/>
          <w:jc w:val="center"/>
        </w:trPr>
        <w:tc>
          <w:tcPr>
            <w:tcW w:w="2522" w:type="pct"/>
            <w:shd w:val="clear" w:color="auto" w:fill="auto"/>
          </w:tcPr>
          <w:p w14:paraId="0B217502" w14:textId="6188FDD3"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A</w:t>
            </w:r>
          </w:p>
        </w:tc>
        <w:tc>
          <w:tcPr>
            <w:tcW w:w="933" w:type="pct"/>
            <w:shd w:val="clear" w:color="auto" w:fill="auto"/>
          </w:tcPr>
          <w:p w14:paraId="1D92915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7</w:t>
            </w:r>
          </w:p>
        </w:tc>
        <w:tc>
          <w:tcPr>
            <w:tcW w:w="1045" w:type="pct"/>
            <w:shd w:val="clear" w:color="auto" w:fill="auto"/>
          </w:tcPr>
          <w:p w14:paraId="1ADD7DC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23</w:t>
            </w:r>
          </w:p>
        </w:tc>
        <w:tc>
          <w:tcPr>
            <w:tcW w:w="499" w:type="pct"/>
            <w:vMerge w:val="restart"/>
            <w:shd w:val="clear" w:color="auto" w:fill="auto"/>
          </w:tcPr>
          <w:p w14:paraId="3E2E5132"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0.964</w:t>
            </w:r>
          </w:p>
        </w:tc>
      </w:tr>
      <w:tr w:rsidR="001C0689" w:rsidRPr="001C0689" w14:paraId="514AE4A9" w14:textId="77777777" w:rsidTr="00DD7069">
        <w:trPr>
          <w:trHeight w:val="242"/>
          <w:jc w:val="center"/>
        </w:trPr>
        <w:tc>
          <w:tcPr>
            <w:tcW w:w="2522" w:type="pct"/>
            <w:shd w:val="clear" w:color="auto" w:fill="auto"/>
          </w:tcPr>
          <w:p w14:paraId="6880967C" w14:textId="7DA4A657" w:rsidR="008E4A29" w:rsidRPr="001C0689" w:rsidRDefault="0035668A"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B</w:t>
            </w:r>
          </w:p>
        </w:tc>
        <w:tc>
          <w:tcPr>
            <w:tcW w:w="933" w:type="pct"/>
            <w:shd w:val="clear" w:color="auto" w:fill="auto"/>
          </w:tcPr>
          <w:p w14:paraId="2819F30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w:t>
            </w:r>
          </w:p>
        </w:tc>
        <w:tc>
          <w:tcPr>
            <w:tcW w:w="1045" w:type="pct"/>
            <w:shd w:val="clear" w:color="auto" w:fill="auto"/>
          </w:tcPr>
          <w:p w14:paraId="068D478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21</w:t>
            </w:r>
          </w:p>
        </w:tc>
        <w:tc>
          <w:tcPr>
            <w:tcW w:w="499" w:type="pct"/>
            <w:vMerge/>
            <w:shd w:val="clear" w:color="auto" w:fill="auto"/>
          </w:tcPr>
          <w:p w14:paraId="74FE0D23"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2BE4E29C" w14:textId="77777777" w:rsidTr="00DD7069">
        <w:trPr>
          <w:trHeight w:val="242"/>
          <w:jc w:val="center"/>
        </w:trPr>
        <w:tc>
          <w:tcPr>
            <w:tcW w:w="2522" w:type="pct"/>
            <w:shd w:val="clear" w:color="auto" w:fill="auto"/>
          </w:tcPr>
          <w:p w14:paraId="41330548" w14:textId="308E636C" w:rsidR="008E4A29" w:rsidRPr="001C0689" w:rsidRDefault="0035668A"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AB</w:t>
            </w:r>
          </w:p>
        </w:tc>
        <w:tc>
          <w:tcPr>
            <w:tcW w:w="933" w:type="pct"/>
            <w:shd w:val="clear" w:color="auto" w:fill="auto"/>
          </w:tcPr>
          <w:p w14:paraId="5D5E657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w:t>
            </w:r>
          </w:p>
        </w:tc>
        <w:tc>
          <w:tcPr>
            <w:tcW w:w="1045" w:type="pct"/>
            <w:shd w:val="clear" w:color="auto" w:fill="auto"/>
          </w:tcPr>
          <w:p w14:paraId="0968271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18</w:t>
            </w:r>
          </w:p>
        </w:tc>
        <w:tc>
          <w:tcPr>
            <w:tcW w:w="499" w:type="pct"/>
            <w:vMerge/>
            <w:shd w:val="clear" w:color="auto" w:fill="auto"/>
          </w:tcPr>
          <w:p w14:paraId="7BB00CB8"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3A538804" w14:textId="77777777" w:rsidTr="00DD7069">
        <w:trPr>
          <w:trHeight w:val="242"/>
          <w:jc w:val="center"/>
        </w:trPr>
        <w:tc>
          <w:tcPr>
            <w:tcW w:w="2522" w:type="pct"/>
            <w:shd w:val="clear" w:color="auto" w:fill="auto"/>
          </w:tcPr>
          <w:p w14:paraId="06D64694" w14:textId="783D6EEF" w:rsidR="008E4A29" w:rsidRPr="001C0689" w:rsidRDefault="0035668A"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O</w:t>
            </w:r>
          </w:p>
        </w:tc>
        <w:tc>
          <w:tcPr>
            <w:tcW w:w="933" w:type="pct"/>
            <w:shd w:val="clear" w:color="auto" w:fill="auto"/>
          </w:tcPr>
          <w:p w14:paraId="655E4F5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w:t>
            </w:r>
          </w:p>
        </w:tc>
        <w:tc>
          <w:tcPr>
            <w:tcW w:w="1045" w:type="pct"/>
            <w:shd w:val="clear" w:color="auto" w:fill="auto"/>
          </w:tcPr>
          <w:p w14:paraId="6E15AF1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9</w:t>
            </w:r>
          </w:p>
        </w:tc>
        <w:tc>
          <w:tcPr>
            <w:tcW w:w="499" w:type="pct"/>
            <w:vMerge/>
            <w:shd w:val="clear" w:color="auto" w:fill="auto"/>
          </w:tcPr>
          <w:p w14:paraId="50E9F472"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6821D036" w14:textId="77777777" w:rsidTr="00DD7069">
        <w:trPr>
          <w:jc w:val="center"/>
        </w:trPr>
        <w:tc>
          <w:tcPr>
            <w:tcW w:w="2522" w:type="pct"/>
            <w:shd w:val="clear" w:color="auto" w:fill="auto"/>
          </w:tcPr>
          <w:p w14:paraId="3195C9AF" w14:textId="7E4145A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Rh blood group</w:t>
            </w:r>
            <w:r w:rsidR="00473473" w:rsidRPr="001C0689">
              <w:rPr>
                <w:rFonts w:ascii="Book Antiqua" w:eastAsia="SimSun" w:hAnsi="Book Antiqua"/>
                <w:b/>
                <w:color w:val="000000" w:themeColor="text1"/>
                <w:vertAlign w:val="superscript"/>
              </w:rPr>
              <w:t>1</w:t>
            </w:r>
          </w:p>
        </w:tc>
        <w:tc>
          <w:tcPr>
            <w:tcW w:w="933" w:type="pct"/>
            <w:shd w:val="clear" w:color="auto" w:fill="auto"/>
          </w:tcPr>
          <w:p w14:paraId="5A671C4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045" w:type="pct"/>
            <w:shd w:val="clear" w:color="auto" w:fill="auto"/>
          </w:tcPr>
          <w:p w14:paraId="40B5E57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499" w:type="pct"/>
            <w:shd w:val="clear" w:color="auto" w:fill="auto"/>
          </w:tcPr>
          <w:p w14:paraId="1D307C6B"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35F102EB" w14:textId="77777777" w:rsidTr="00DD7069">
        <w:trPr>
          <w:trHeight w:val="270"/>
          <w:jc w:val="center"/>
        </w:trPr>
        <w:tc>
          <w:tcPr>
            <w:tcW w:w="2522" w:type="pct"/>
            <w:shd w:val="clear" w:color="auto" w:fill="auto"/>
          </w:tcPr>
          <w:p w14:paraId="7B8CFE45" w14:textId="6D3BC623" w:rsidR="008E4A29" w:rsidRPr="001C0689" w:rsidRDefault="008E4A29"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Negative</w:t>
            </w:r>
          </w:p>
        </w:tc>
        <w:tc>
          <w:tcPr>
            <w:tcW w:w="933" w:type="pct"/>
            <w:shd w:val="clear" w:color="auto" w:fill="auto"/>
          </w:tcPr>
          <w:p w14:paraId="6B0392A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0</w:t>
            </w:r>
          </w:p>
        </w:tc>
        <w:tc>
          <w:tcPr>
            <w:tcW w:w="1045" w:type="pct"/>
            <w:shd w:val="clear" w:color="auto" w:fill="auto"/>
          </w:tcPr>
          <w:p w14:paraId="031D042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0</w:t>
            </w:r>
          </w:p>
        </w:tc>
        <w:tc>
          <w:tcPr>
            <w:tcW w:w="499" w:type="pct"/>
            <w:vMerge w:val="restart"/>
            <w:shd w:val="clear" w:color="auto" w:fill="auto"/>
          </w:tcPr>
          <w:p w14:paraId="0B361C86"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21B4D1C8" w14:textId="77777777" w:rsidTr="00DD7069">
        <w:trPr>
          <w:trHeight w:val="270"/>
          <w:jc w:val="center"/>
        </w:trPr>
        <w:tc>
          <w:tcPr>
            <w:tcW w:w="2522" w:type="pct"/>
            <w:shd w:val="clear" w:color="auto" w:fill="auto"/>
          </w:tcPr>
          <w:p w14:paraId="7A09D1B7" w14:textId="56A0ADE3" w:rsidR="008E4A29" w:rsidRPr="001C0689" w:rsidRDefault="0035668A"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Positive</w:t>
            </w:r>
          </w:p>
        </w:tc>
        <w:tc>
          <w:tcPr>
            <w:tcW w:w="933" w:type="pct"/>
            <w:shd w:val="clear" w:color="auto" w:fill="auto"/>
          </w:tcPr>
          <w:p w14:paraId="65BF610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19</w:t>
            </w:r>
          </w:p>
        </w:tc>
        <w:tc>
          <w:tcPr>
            <w:tcW w:w="1045" w:type="pct"/>
            <w:shd w:val="clear" w:color="auto" w:fill="auto"/>
          </w:tcPr>
          <w:p w14:paraId="79FA13A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71</w:t>
            </w:r>
          </w:p>
        </w:tc>
        <w:tc>
          <w:tcPr>
            <w:tcW w:w="499" w:type="pct"/>
            <w:vMerge/>
            <w:shd w:val="clear" w:color="auto" w:fill="auto"/>
          </w:tcPr>
          <w:p w14:paraId="09D0936F"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5C847897" w14:textId="77777777" w:rsidTr="00DD7069">
        <w:trPr>
          <w:jc w:val="center"/>
        </w:trPr>
        <w:tc>
          <w:tcPr>
            <w:tcW w:w="2522" w:type="pct"/>
            <w:shd w:val="clear" w:color="auto" w:fill="auto"/>
          </w:tcPr>
          <w:p w14:paraId="30E0B1E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Age of initial treatment (years)</w:t>
            </w:r>
          </w:p>
        </w:tc>
        <w:tc>
          <w:tcPr>
            <w:tcW w:w="933" w:type="pct"/>
            <w:shd w:val="clear" w:color="auto" w:fill="auto"/>
          </w:tcPr>
          <w:p w14:paraId="3716F43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18.474 ± 8.8089</w:t>
            </w:r>
          </w:p>
        </w:tc>
        <w:tc>
          <w:tcPr>
            <w:tcW w:w="1045" w:type="pct"/>
            <w:shd w:val="clear" w:color="auto" w:fill="auto"/>
          </w:tcPr>
          <w:p w14:paraId="06A3CC6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12.973 ± 8.3881</w:t>
            </w:r>
          </w:p>
        </w:tc>
        <w:tc>
          <w:tcPr>
            <w:tcW w:w="499" w:type="pct"/>
            <w:shd w:val="clear" w:color="auto" w:fill="auto"/>
          </w:tcPr>
          <w:p w14:paraId="54E47C61"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0.021</w:t>
            </w:r>
          </w:p>
        </w:tc>
      </w:tr>
      <w:tr w:rsidR="001C0689" w:rsidRPr="001C0689" w14:paraId="43DCABA3" w14:textId="77777777" w:rsidTr="00DD7069">
        <w:trPr>
          <w:jc w:val="center"/>
        </w:trPr>
        <w:tc>
          <w:tcPr>
            <w:tcW w:w="2522" w:type="pct"/>
            <w:shd w:val="clear" w:color="auto" w:fill="auto"/>
          </w:tcPr>
          <w:p w14:paraId="6113338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Final age of follow-up (years)</w:t>
            </w:r>
          </w:p>
        </w:tc>
        <w:tc>
          <w:tcPr>
            <w:tcW w:w="933" w:type="pct"/>
            <w:shd w:val="clear" w:color="auto" w:fill="auto"/>
          </w:tcPr>
          <w:p w14:paraId="38AC0FB1" w14:textId="77777777" w:rsidR="008E4A29" w:rsidRPr="001C0689" w:rsidDel="003F36DB"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30.842 ± 11.3101</w:t>
            </w:r>
          </w:p>
        </w:tc>
        <w:tc>
          <w:tcPr>
            <w:tcW w:w="1045" w:type="pct"/>
            <w:shd w:val="clear" w:color="auto" w:fill="auto"/>
          </w:tcPr>
          <w:p w14:paraId="3BE2D0B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27.425 ± 9.7680</w:t>
            </w:r>
          </w:p>
        </w:tc>
        <w:tc>
          <w:tcPr>
            <w:tcW w:w="499" w:type="pct"/>
            <w:shd w:val="clear" w:color="auto" w:fill="auto"/>
          </w:tcPr>
          <w:p w14:paraId="076EE1E4"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0.239</w:t>
            </w:r>
          </w:p>
        </w:tc>
      </w:tr>
      <w:tr w:rsidR="001C0689" w:rsidRPr="001C0689" w14:paraId="36BDFDE5" w14:textId="77777777" w:rsidTr="00DD7069">
        <w:trPr>
          <w:jc w:val="center"/>
        </w:trPr>
        <w:tc>
          <w:tcPr>
            <w:tcW w:w="2522" w:type="pct"/>
            <w:shd w:val="clear" w:color="auto" w:fill="auto"/>
          </w:tcPr>
          <w:p w14:paraId="03B174D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Total hospitalizations</w:t>
            </w:r>
          </w:p>
        </w:tc>
        <w:tc>
          <w:tcPr>
            <w:tcW w:w="933" w:type="pct"/>
            <w:shd w:val="clear" w:color="auto" w:fill="auto"/>
          </w:tcPr>
          <w:p w14:paraId="49DB3F48" w14:textId="2B0699B6"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 (1,</w:t>
            </w:r>
            <w:r w:rsidR="009C3461"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4)</w:t>
            </w:r>
          </w:p>
        </w:tc>
        <w:tc>
          <w:tcPr>
            <w:tcW w:w="1045" w:type="pct"/>
            <w:shd w:val="clear" w:color="auto" w:fill="auto"/>
          </w:tcPr>
          <w:p w14:paraId="7B178053" w14:textId="3743A6B8"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 (3,</w:t>
            </w:r>
            <w:r w:rsidR="009C3461"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6)</w:t>
            </w:r>
          </w:p>
        </w:tc>
        <w:tc>
          <w:tcPr>
            <w:tcW w:w="499" w:type="pct"/>
            <w:shd w:val="clear" w:color="auto" w:fill="auto"/>
          </w:tcPr>
          <w:p w14:paraId="4FA2E1D1"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0.003</w:t>
            </w:r>
          </w:p>
        </w:tc>
      </w:tr>
      <w:tr w:rsidR="001C0689" w:rsidRPr="001C0689" w14:paraId="3BFA1626" w14:textId="77777777" w:rsidTr="00DD7069">
        <w:trPr>
          <w:jc w:val="center"/>
        </w:trPr>
        <w:tc>
          <w:tcPr>
            <w:tcW w:w="2522" w:type="pct"/>
            <w:shd w:val="clear" w:color="auto" w:fill="auto"/>
          </w:tcPr>
          <w:p w14:paraId="31C2146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Age of first intussusception (years)</w:t>
            </w:r>
          </w:p>
        </w:tc>
        <w:tc>
          <w:tcPr>
            <w:tcW w:w="933" w:type="pct"/>
            <w:shd w:val="clear" w:color="auto" w:fill="auto"/>
          </w:tcPr>
          <w:p w14:paraId="7D95A7E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22 (14, 27) </w:t>
            </w:r>
          </w:p>
        </w:tc>
        <w:tc>
          <w:tcPr>
            <w:tcW w:w="1045" w:type="pct"/>
            <w:shd w:val="clear" w:color="auto" w:fill="auto"/>
          </w:tcPr>
          <w:p w14:paraId="7158409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15 (9.25, 24) </w:t>
            </w:r>
          </w:p>
        </w:tc>
        <w:tc>
          <w:tcPr>
            <w:tcW w:w="499" w:type="pct"/>
            <w:shd w:val="clear" w:color="auto" w:fill="auto"/>
          </w:tcPr>
          <w:p w14:paraId="61B370C5"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0.025</w:t>
            </w:r>
          </w:p>
        </w:tc>
      </w:tr>
      <w:tr w:rsidR="001C0689" w:rsidRPr="001C0689" w14:paraId="5BD01DDD" w14:textId="77777777" w:rsidTr="00DD7069">
        <w:trPr>
          <w:jc w:val="center"/>
        </w:trPr>
        <w:tc>
          <w:tcPr>
            <w:tcW w:w="2522" w:type="pct"/>
            <w:shd w:val="clear" w:color="auto" w:fill="auto"/>
          </w:tcPr>
          <w:p w14:paraId="04308ED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Frequency of intussusception</w:t>
            </w:r>
          </w:p>
        </w:tc>
        <w:tc>
          <w:tcPr>
            <w:tcW w:w="933" w:type="pct"/>
            <w:shd w:val="clear" w:color="auto" w:fill="auto"/>
          </w:tcPr>
          <w:p w14:paraId="55E3A7B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 (1, 2) </w:t>
            </w:r>
          </w:p>
        </w:tc>
        <w:tc>
          <w:tcPr>
            <w:tcW w:w="1045" w:type="pct"/>
            <w:shd w:val="clear" w:color="auto" w:fill="auto"/>
          </w:tcPr>
          <w:p w14:paraId="19A4FAE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2 (1, 3) </w:t>
            </w:r>
          </w:p>
        </w:tc>
        <w:tc>
          <w:tcPr>
            <w:tcW w:w="499" w:type="pct"/>
            <w:shd w:val="clear" w:color="auto" w:fill="auto"/>
          </w:tcPr>
          <w:p w14:paraId="693971D0"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0.006</w:t>
            </w:r>
          </w:p>
        </w:tc>
      </w:tr>
      <w:tr w:rsidR="001C0689" w:rsidRPr="001C0689" w14:paraId="18A09F0C" w14:textId="77777777" w:rsidTr="00DD7069">
        <w:trPr>
          <w:jc w:val="center"/>
        </w:trPr>
        <w:tc>
          <w:tcPr>
            <w:tcW w:w="2522" w:type="pct"/>
            <w:shd w:val="clear" w:color="auto" w:fill="auto"/>
          </w:tcPr>
          <w:p w14:paraId="5A16974D" w14:textId="77777777" w:rsidR="008E4A29" w:rsidRPr="001C0689" w:rsidDel="006515B2"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Age of initial surgery (years)</w:t>
            </w:r>
          </w:p>
        </w:tc>
        <w:tc>
          <w:tcPr>
            <w:tcW w:w="933" w:type="pct"/>
            <w:shd w:val="clear" w:color="auto" w:fill="auto"/>
          </w:tcPr>
          <w:p w14:paraId="2FB7540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19 (14, 25)</w:t>
            </w:r>
          </w:p>
        </w:tc>
        <w:tc>
          <w:tcPr>
            <w:tcW w:w="1045" w:type="pct"/>
            <w:shd w:val="clear" w:color="auto" w:fill="auto"/>
          </w:tcPr>
          <w:p w14:paraId="271EFEA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14 (8, 23.75) </w:t>
            </w:r>
          </w:p>
        </w:tc>
        <w:tc>
          <w:tcPr>
            <w:tcW w:w="499" w:type="pct"/>
            <w:shd w:val="clear" w:color="auto" w:fill="auto"/>
          </w:tcPr>
          <w:p w14:paraId="6B1B7D3E"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0.007</w:t>
            </w:r>
          </w:p>
        </w:tc>
      </w:tr>
      <w:tr w:rsidR="001C0689" w:rsidRPr="001C0689" w14:paraId="08EBA565" w14:textId="77777777" w:rsidTr="00DD7069">
        <w:trPr>
          <w:jc w:val="center"/>
        </w:trPr>
        <w:tc>
          <w:tcPr>
            <w:tcW w:w="2522" w:type="pct"/>
            <w:shd w:val="clear" w:color="auto" w:fill="auto"/>
          </w:tcPr>
          <w:p w14:paraId="65025C0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Number of operations</w:t>
            </w:r>
          </w:p>
        </w:tc>
        <w:tc>
          <w:tcPr>
            <w:tcW w:w="933" w:type="pct"/>
            <w:shd w:val="clear" w:color="auto" w:fill="auto"/>
          </w:tcPr>
          <w:p w14:paraId="2690B1F6" w14:textId="395FC540"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 (1,</w:t>
            </w:r>
            <w:r w:rsidR="009C3461"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2)</w:t>
            </w:r>
          </w:p>
        </w:tc>
        <w:tc>
          <w:tcPr>
            <w:tcW w:w="1045" w:type="pct"/>
            <w:shd w:val="clear" w:color="auto" w:fill="auto"/>
          </w:tcPr>
          <w:p w14:paraId="1808002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 (1, 2)</w:t>
            </w:r>
          </w:p>
        </w:tc>
        <w:tc>
          <w:tcPr>
            <w:tcW w:w="499" w:type="pct"/>
            <w:shd w:val="clear" w:color="auto" w:fill="auto"/>
          </w:tcPr>
          <w:p w14:paraId="05FAFDEA"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0.924</w:t>
            </w:r>
          </w:p>
        </w:tc>
      </w:tr>
      <w:tr w:rsidR="001C0689" w:rsidRPr="001C0689" w14:paraId="0E1666E9" w14:textId="77777777" w:rsidTr="00DD7069">
        <w:trPr>
          <w:jc w:val="center"/>
        </w:trPr>
        <w:tc>
          <w:tcPr>
            <w:tcW w:w="2522" w:type="pct"/>
            <w:shd w:val="clear" w:color="auto" w:fill="auto"/>
          </w:tcPr>
          <w:p w14:paraId="5334CDA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Age of mucocutaneous pigmentation appearance (years)</w:t>
            </w:r>
          </w:p>
        </w:tc>
        <w:tc>
          <w:tcPr>
            <w:tcW w:w="933" w:type="pct"/>
            <w:shd w:val="clear" w:color="auto" w:fill="auto"/>
          </w:tcPr>
          <w:p w14:paraId="2BC3A30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3 (0, 5) </w:t>
            </w:r>
          </w:p>
        </w:tc>
        <w:tc>
          <w:tcPr>
            <w:tcW w:w="1045" w:type="pct"/>
            <w:shd w:val="clear" w:color="auto" w:fill="auto"/>
          </w:tcPr>
          <w:p w14:paraId="0B52A92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3 (0.5, 5) </w:t>
            </w:r>
          </w:p>
        </w:tc>
        <w:tc>
          <w:tcPr>
            <w:tcW w:w="499" w:type="pct"/>
            <w:shd w:val="clear" w:color="auto" w:fill="auto"/>
          </w:tcPr>
          <w:p w14:paraId="7D2EF914"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0.811</w:t>
            </w:r>
          </w:p>
        </w:tc>
      </w:tr>
      <w:tr w:rsidR="001C0689" w:rsidRPr="001C0689" w14:paraId="56F09A08" w14:textId="77777777" w:rsidTr="00DD7069">
        <w:trPr>
          <w:jc w:val="center"/>
        </w:trPr>
        <w:tc>
          <w:tcPr>
            <w:tcW w:w="2522" w:type="pct"/>
            <w:shd w:val="clear" w:color="auto" w:fill="auto"/>
          </w:tcPr>
          <w:p w14:paraId="0C76A8AD" w14:textId="6F88E29B"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lastRenderedPageBreak/>
              <w:t>Order of mucocutaneous pigmentation appearance</w:t>
            </w:r>
          </w:p>
        </w:tc>
        <w:tc>
          <w:tcPr>
            <w:tcW w:w="933" w:type="pct"/>
            <w:shd w:val="clear" w:color="auto" w:fill="auto"/>
          </w:tcPr>
          <w:p w14:paraId="3F31B8E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045" w:type="pct"/>
            <w:shd w:val="clear" w:color="auto" w:fill="auto"/>
          </w:tcPr>
          <w:p w14:paraId="718E8D3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499" w:type="pct"/>
            <w:shd w:val="clear" w:color="auto" w:fill="auto"/>
          </w:tcPr>
          <w:p w14:paraId="04CD66E2"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76FC9E43" w14:textId="77777777" w:rsidTr="00DD7069">
        <w:trPr>
          <w:jc w:val="center"/>
        </w:trPr>
        <w:tc>
          <w:tcPr>
            <w:tcW w:w="2522" w:type="pct"/>
            <w:shd w:val="clear" w:color="auto" w:fill="auto"/>
          </w:tcPr>
          <w:p w14:paraId="0878CA7D" w14:textId="12465087" w:rsidR="0035668A" w:rsidRPr="001C0689" w:rsidRDefault="0035668A"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Lips</w:t>
            </w:r>
          </w:p>
        </w:tc>
        <w:tc>
          <w:tcPr>
            <w:tcW w:w="933" w:type="pct"/>
            <w:shd w:val="clear" w:color="auto" w:fill="auto"/>
          </w:tcPr>
          <w:p w14:paraId="6EDF5244" w14:textId="5A07FD65" w:rsidR="0035668A" w:rsidRPr="001C0689" w:rsidRDefault="0035668A"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2</w:t>
            </w:r>
          </w:p>
        </w:tc>
        <w:tc>
          <w:tcPr>
            <w:tcW w:w="1045" w:type="pct"/>
            <w:shd w:val="clear" w:color="auto" w:fill="auto"/>
          </w:tcPr>
          <w:p w14:paraId="212F04C3" w14:textId="1B7E5ECF" w:rsidR="0035668A" w:rsidRPr="001C0689" w:rsidRDefault="0035668A"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17</w:t>
            </w:r>
          </w:p>
        </w:tc>
        <w:tc>
          <w:tcPr>
            <w:tcW w:w="499" w:type="pct"/>
            <w:vMerge w:val="restart"/>
            <w:shd w:val="clear" w:color="auto" w:fill="auto"/>
          </w:tcPr>
          <w:p w14:paraId="23D68016" w14:textId="77777777" w:rsidR="0035668A" w:rsidRPr="001C0689" w:rsidRDefault="0035668A"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0.213</w:t>
            </w:r>
          </w:p>
        </w:tc>
      </w:tr>
      <w:tr w:rsidR="001C0689" w:rsidRPr="001C0689" w14:paraId="3FCA3961" w14:textId="77777777" w:rsidTr="00DD7069">
        <w:trPr>
          <w:jc w:val="center"/>
        </w:trPr>
        <w:tc>
          <w:tcPr>
            <w:tcW w:w="2523" w:type="pct"/>
            <w:shd w:val="clear" w:color="auto" w:fill="auto"/>
          </w:tcPr>
          <w:p w14:paraId="4908E649" w14:textId="2E8BFCCC" w:rsidR="0035668A" w:rsidRPr="001C0689" w:rsidRDefault="0035668A" w:rsidP="00116BF8">
            <w:pPr>
              <w:adjustRightInd w:val="0"/>
              <w:snapToGrid w:val="0"/>
              <w:spacing w:line="360" w:lineRule="auto"/>
              <w:jc w:val="both"/>
              <w:rPr>
                <w:rFonts w:ascii="Book Antiqua" w:eastAsia="SimSun" w:hAnsi="Book Antiqua"/>
                <w:color w:val="000000" w:themeColor="text1"/>
                <w:lang w:eastAsia="zh-CN"/>
              </w:rPr>
            </w:pPr>
            <w:r w:rsidRPr="001C0689">
              <w:rPr>
                <w:rFonts w:ascii="Book Antiqua" w:eastAsia="SimSun" w:hAnsi="Book Antiqua"/>
                <w:color w:val="000000" w:themeColor="text1"/>
              </w:rPr>
              <w:t>Lips and limbs</w:t>
            </w:r>
          </w:p>
        </w:tc>
        <w:tc>
          <w:tcPr>
            <w:tcW w:w="933" w:type="pct"/>
            <w:shd w:val="clear" w:color="auto" w:fill="auto"/>
          </w:tcPr>
          <w:p w14:paraId="757753EF" w14:textId="300E9016" w:rsidR="0035668A" w:rsidRPr="001C0689" w:rsidRDefault="0035668A"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w:t>
            </w:r>
          </w:p>
        </w:tc>
        <w:tc>
          <w:tcPr>
            <w:tcW w:w="1045" w:type="pct"/>
            <w:shd w:val="clear" w:color="auto" w:fill="auto"/>
          </w:tcPr>
          <w:p w14:paraId="7DDBFAB8" w14:textId="288BEFE1" w:rsidR="0035668A" w:rsidRPr="001C0689" w:rsidRDefault="0035668A"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46</w:t>
            </w:r>
          </w:p>
        </w:tc>
        <w:tc>
          <w:tcPr>
            <w:tcW w:w="499" w:type="pct"/>
            <w:vMerge/>
            <w:shd w:val="clear" w:color="auto" w:fill="auto"/>
          </w:tcPr>
          <w:p w14:paraId="7B2E71A1" w14:textId="77777777" w:rsidR="0035668A" w:rsidRPr="001C0689" w:rsidRDefault="0035668A" w:rsidP="00116BF8">
            <w:pPr>
              <w:adjustRightInd w:val="0"/>
              <w:snapToGrid w:val="0"/>
              <w:spacing w:line="360" w:lineRule="auto"/>
              <w:jc w:val="both"/>
              <w:rPr>
                <w:rFonts w:ascii="Book Antiqua" w:eastAsia="SimSun" w:hAnsi="Book Antiqua"/>
                <w:iCs/>
                <w:color w:val="000000" w:themeColor="text1"/>
              </w:rPr>
            </w:pPr>
          </w:p>
        </w:tc>
      </w:tr>
      <w:tr w:rsidR="001C0689" w:rsidRPr="001C0689" w14:paraId="44A75657" w14:textId="77777777" w:rsidTr="00DD7069">
        <w:trPr>
          <w:jc w:val="center"/>
        </w:trPr>
        <w:tc>
          <w:tcPr>
            <w:tcW w:w="2523" w:type="pct"/>
            <w:shd w:val="clear" w:color="auto" w:fill="auto"/>
          </w:tcPr>
          <w:p w14:paraId="0958BA97" w14:textId="63B12913" w:rsidR="0035668A" w:rsidRPr="001C0689" w:rsidRDefault="0035668A"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Lips to limbs</w:t>
            </w:r>
          </w:p>
        </w:tc>
        <w:tc>
          <w:tcPr>
            <w:tcW w:w="933" w:type="pct"/>
            <w:shd w:val="clear" w:color="auto" w:fill="auto"/>
          </w:tcPr>
          <w:p w14:paraId="2BFAF34C" w14:textId="5584E788" w:rsidR="0035668A" w:rsidRPr="001C0689" w:rsidRDefault="0035668A"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16</w:t>
            </w:r>
          </w:p>
        </w:tc>
        <w:tc>
          <w:tcPr>
            <w:tcW w:w="1045" w:type="pct"/>
            <w:shd w:val="clear" w:color="auto" w:fill="auto"/>
          </w:tcPr>
          <w:p w14:paraId="5554662D" w14:textId="7C441D46" w:rsidR="0035668A" w:rsidRPr="001C0689" w:rsidRDefault="0035668A"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10</w:t>
            </w:r>
          </w:p>
        </w:tc>
        <w:tc>
          <w:tcPr>
            <w:tcW w:w="499" w:type="pct"/>
            <w:vMerge/>
            <w:shd w:val="clear" w:color="auto" w:fill="auto"/>
          </w:tcPr>
          <w:p w14:paraId="21E0B5B3" w14:textId="77777777" w:rsidR="0035668A" w:rsidRPr="001C0689" w:rsidRDefault="0035668A" w:rsidP="00116BF8">
            <w:pPr>
              <w:adjustRightInd w:val="0"/>
              <w:snapToGrid w:val="0"/>
              <w:spacing w:line="360" w:lineRule="auto"/>
              <w:jc w:val="both"/>
              <w:rPr>
                <w:rFonts w:ascii="Book Antiqua" w:eastAsia="SimSun" w:hAnsi="Book Antiqua"/>
                <w:iCs/>
                <w:color w:val="000000" w:themeColor="text1"/>
              </w:rPr>
            </w:pPr>
          </w:p>
        </w:tc>
      </w:tr>
      <w:tr w:rsidR="001C0689" w:rsidRPr="001C0689" w14:paraId="6C5651D0" w14:textId="77777777" w:rsidTr="00DD7069">
        <w:trPr>
          <w:jc w:val="center"/>
        </w:trPr>
        <w:tc>
          <w:tcPr>
            <w:tcW w:w="2523" w:type="pct"/>
            <w:shd w:val="clear" w:color="auto" w:fill="auto"/>
          </w:tcPr>
          <w:p w14:paraId="29C43B3B" w14:textId="19DC4535"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Time interval from mucocutaneous pigmentation</w:t>
            </w:r>
            <w:r w:rsidR="0035668A"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appearance to abdominal symptoms (years)</w:t>
            </w:r>
          </w:p>
        </w:tc>
        <w:tc>
          <w:tcPr>
            <w:tcW w:w="933" w:type="pct"/>
            <w:shd w:val="clear" w:color="auto" w:fill="auto"/>
          </w:tcPr>
          <w:p w14:paraId="68211C2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14.5 (8, 25.5)</w:t>
            </w:r>
          </w:p>
        </w:tc>
        <w:tc>
          <w:tcPr>
            <w:tcW w:w="1045" w:type="pct"/>
            <w:shd w:val="clear" w:color="auto" w:fill="auto"/>
          </w:tcPr>
          <w:p w14:paraId="5941D63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10 (5, 15) </w:t>
            </w:r>
          </w:p>
        </w:tc>
        <w:tc>
          <w:tcPr>
            <w:tcW w:w="499" w:type="pct"/>
            <w:shd w:val="clear" w:color="auto" w:fill="auto"/>
          </w:tcPr>
          <w:p w14:paraId="4DC3D1D9"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0.038</w:t>
            </w:r>
          </w:p>
        </w:tc>
      </w:tr>
      <w:tr w:rsidR="001C0689" w:rsidRPr="001C0689" w14:paraId="547BC191" w14:textId="77777777" w:rsidTr="00DD7069">
        <w:trPr>
          <w:jc w:val="center"/>
        </w:trPr>
        <w:tc>
          <w:tcPr>
            <w:tcW w:w="2523" w:type="pct"/>
            <w:shd w:val="clear" w:color="auto" w:fill="auto"/>
          </w:tcPr>
          <w:p w14:paraId="468D8C8D"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Distribution of gastric polyps</w:t>
            </w:r>
          </w:p>
        </w:tc>
        <w:tc>
          <w:tcPr>
            <w:tcW w:w="933" w:type="pct"/>
            <w:shd w:val="clear" w:color="auto" w:fill="auto"/>
          </w:tcPr>
          <w:p w14:paraId="3F55DDF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045" w:type="pct"/>
            <w:shd w:val="clear" w:color="auto" w:fill="auto"/>
          </w:tcPr>
          <w:p w14:paraId="5C30C69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499" w:type="pct"/>
            <w:shd w:val="clear" w:color="auto" w:fill="auto"/>
          </w:tcPr>
          <w:p w14:paraId="563F4660"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266F1AE4" w14:textId="77777777" w:rsidTr="00DD7069">
        <w:trPr>
          <w:jc w:val="center"/>
        </w:trPr>
        <w:tc>
          <w:tcPr>
            <w:tcW w:w="2523" w:type="pct"/>
            <w:shd w:val="clear" w:color="auto" w:fill="auto"/>
          </w:tcPr>
          <w:p w14:paraId="2ABDB8B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Yes</w:t>
            </w:r>
          </w:p>
        </w:tc>
        <w:tc>
          <w:tcPr>
            <w:tcW w:w="933" w:type="pct"/>
            <w:shd w:val="clear" w:color="auto" w:fill="auto"/>
          </w:tcPr>
          <w:p w14:paraId="4B63DA3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16 (84.2%) </w:t>
            </w:r>
          </w:p>
        </w:tc>
        <w:tc>
          <w:tcPr>
            <w:tcW w:w="1045" w:type="pct"/>
            <w:shd w:val="clear" w:color="auto" w:fill="auto"/>
          </w:tcPr>
          <w:p w14:paraId="50B7170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60 (82.2%)</w:t>
            </w:r>
          </w:p>
        </w:tc>
        <w:tc>
          <w:tcPr>
            <w:tcW w:w="499" w:type="pct"/>
            <w:shd w:val="clear" w:color="auto" w:fill="auto"/>
          </w:tcPr>
          <w:p w14:paraId="1AFAE6A5"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1</w:t>
            </w:r>
          </w:p>
        </w:tc>
      </w:tr>
      <w:tr w:rsidR="001C0689" w:rsidRPr="001C0689" w14:paraId="483D0FD8" w14:textId="77777777" w:rsidTr="00DD7069">
        <w:trPr>
          <w:jc w:val="center"/>
        </w:trPr>
        <w:tc>
          <w:tcPr>
            <w:tcW w:w="2523" w:type="pct"/>
            <w:shd w:val="clear" w:color="auto" w:fill="auto"/>
          </w:tcPr>
          <w:p w14:paraId="0F67533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No</w:t>
            </w:r>
          </w:p>
        </w:tc>
        <w:tc>
          <w:tcPr>
            <w:tcW w:w="933" w:type="pct"/>
            <w:shd w:val="clear" w:color="auto" w:fill="auto"/>
          </w:tcPr>
          <w:p w14:paraId="09F0ACF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3 (15.8%) </w:t>
            </w:r>
          </w:p>
        </w:tc>
        <w:tc>
          <w:tcPr>
            <w:tcW w:w="1045" w:type="pct"/>
            <w:shd w:val="clear" w:color="auto" w:fill="auto"/>
          </w:tcPr>
          <w:p w14:paraId="712851D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13 (17.8%) </w:t>
            </w:r>
          </w:p>
        </w:tc>
        <w:tc>
          <w:tcPr>
            <w:tcW w:w="499" w:type="pct"/>
            <w:shd w:val="clear" w:color="auto" w:fill="auto"/>
          </w:tcPr>
          <w:p w14:paraId="32D8F508"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55FB4435" w14:textId="77777777" w:rsidTr="00DD7069">
        <w:trPr>
          <w:jc w:val="center"/>
        </w:trPr>
        <w:tc>
          <w:tcPr>
            <w:tcW w:w="2523" w:type="pct"/>
            <w:shd w:val="clear" w:color="auto" w:fill="auto"/>
          </w:tcPr>
          <w:p w14:paraId="6995A66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Load of gastric polyps</w:t>
            </w:r>
          </w:p>
        </w:tc>
        <w:tc>
          <w:tcPr>
            <w:tcW w:w="933" w:type="pct"/>
            <w:shd w:val="clear" w:color="auto" w:fill="auto"/>
          </w:tcPr>
          <w:p w14:paraId="2D1EEFC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5 (5, 10) </w:t>
            </w:r>
          </w:p>
        </w:tc>
        <w:tc>
          <w:tcPr>
            <w:tcW w:w="1045" w:type="pct"/>
            <w:shd w:val="clear" w:color="auto" w:fill="auto"/>
          </w:tcPr>
          <w:p w14:paraId="16E17E0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5 (3.25, 10) </w:t>
            </w:r>
          </w:p>
        </w:tc>
        <w:tc>
          <w:tcPr>
            <w:tcW w:w="499" w:type="pct"/>
            <w:shd w:val="clear" w:color="auto" w:fill="auto"/>
          </w:tcPr>
          <w:p w14:paraId="63ABEEF6"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0.111</w:t>
            </w:r>
          </w:p>
        </w:tc>
      </w:tr>
      <w:tr w:rsidR="001C0689" w:rsidRPr="001C0689" w14:paraId="6DBFF759" w14:textId="77777777" w:rsidTr="00DD7069">
        <w:trPr>
          <w:jc w:val="center"/>
        </w:trPr>
        <w:tc>
          <w:tcPr>
            <w:tcW w:w="2523" w:type="pct"/>
            <w:shd w:val="clear" w:color="auto" w:fill="auto"/>
          </w:tcPr>
          <w:p w14:paraId="2374943A" w14:textId="77777777" w:rsidR="008E4A29" w:rsidRPr="001C0689" w:rsidRDefault="008E4A29" w:rsidP="00116BF8">
            <w:pPr>
              <w:adjustRightInd w:val="0"/>
              <w:snapToGrid w:val="0"/>
              <w:spacing w:line="360" w:lineRule="auto"/>
              <w:ind w:left="240" w:hangingChars="100" w:hanging="240"/>
              <w:jc w:val="both"/>
              <w:rPr>
                <w:rFonts w:ascii="Book Antiqua" w:eastAsia="SimSun" w:hAnsi="Book Antiqua"/>
                <w:color w:val="000000" w:themeColor="text1"/>
              </w:rPr>
            </w:pPr>
            <w:r w:rsidRPr="001C0689">
              <w:rPr>
                <w:rFonts w:ascii="Book Antiqua" w:eastAsia="SimSun" w:hAnsi="Book Antiqua"/>
                <w:color w:val="000000" w:themeColor="text1"/>
              </w:rPr>
              <w:t>Maximum diameter of gastric polyps (mm)</w:t>
            </w:r>
          </w:p>
        </w:tc>
        <w:tc>
          <w:tcPr>
            <w:tcW w:w="933" w:type="pct"/>
            <w:shd w:val="clear" w:color="auto" w:fill="auto"/>
          </w:tcPr>
          <w:p w14:paraId="4A6728E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7 (4.25, 10) </w:t>
            </w:r>
          </w:p>
        </w:tc>
        <w:tc>
          <w:tcPr>
            <w:tcW w:w="1045" w:type="pct"/>
            <w:shd w:val="clear" w:color="auto" w:fill="auto"/>
          </w:tcPr>
          <w:p w14:paraId="7299B3E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10 (6, 15) </w:t>
            </w:r>
          </w:p>
        </w:tc>
        <w:tc>
          <w:tcPr>
            <w:tcW w:w="499" w:type="pct"/>
            <w:shd w:val="clear" w:color="auto" w:fill="auto"/>
          </w:tcPr>
          <w:p w14:paraId="0D96D041"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0.012</w:t>
            </w:r>
          </w:p>
        </w:tc>
      </w:tr>
      <w:tr w:rsidR="001C0689" w:rsidRPr="001C0689" w14:paraId="37E44B5A" w14:textId="77777777" w:rsidTr="00DD7069">
        <w:trPr>
          <w:jc w:val="center"/>
        </w:trPr>
        <w:tc>
          <w:tcPr>
            <w:tcW w:w="2523" w:type="pct"/>
            <w:shd w:val="clear" w:color="auto" w:fill="auto"/>
          </w:tcPr>
          <w:p w14:paraId="7880F1D6"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Distribution of duodenal intestine polyps</w:t>
            </w:r>
          </w:p>
        </w:tc>
        <w:tc>
          <w:tcPr>
            <w:tcW w:w="933" w:type="pct"/>
            <w:shd w:val="clear" w:color="auto" w:fill="auto"/>
          </w:tcPr>
          <w:p w14:paraId="05CA9D2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045" w:type="pct"/>
            <w:shd w:val="clear" w:color="auto" w:fill="auto"/>
          </w:tcPr>
          <w:p w14:paraId="48FB7EC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499" w:type="pct"/>
            <w:shd w:val="clear" w:color="auto" w:fill="auto"/>
          </w:tcPr>
          <w:p w14:paraId="733AF560"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21B1E3C4" w14:textId="77777777" w:rsidTr="00DD7069">
        <w:trPr>
          <w:jc w:val="center"/>
        </w:trPr>
        <w:tc>
          <w:tcPr>
            <w:tcW w:w="2523" w:type="pct"/>
            <w:shd w:val="clear" w:color="auto" w:fill="auto"/>
          </w:tcPr>
          <w:p w14:paraId="4C2B8FB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Yes</w:t>
            </w:r>
          </w:p>
        </w:tc>
        <w:tc>
          <w:tcPr>
            <w:tcW w:w="933" w:type="pct"/>
            <w:shd w:val="clear" w:color="auto" w:fill="auto"/>
          </w:tcPr>
          <w:p w14:paraId="3E34448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18 (94.7%) </w:t>
            </w:r>
          </w:p>
        </w:tc>
        <w:tc>
          <w:tcPr>
            <w:tcW w:w="1045" w:type="pct"/>
            <w:shd w:val="clear" w:color="auto" w:fill="auto"/>
          </w:tcPr>
          <w:p w14:paraId="7635D6F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71 (97.3%) </w:t>
            </w:r>
          </w:p>
        </w:tc>
        <w:tc>
          <w:tcPr>
            <w:tcW w:w="499" w:type="pct"/>
            <w:vMerge w:val="restart"/>
            <w:shd w:val="clear" w:color="auto" w:fill="auto"/>
          </w:tcPr>
          <w:p w14:paraId="0A84BF77"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1</w:t>
            </w:r>
          </w:p>
        </w:tc>
      </w:tr>
      <w:tr w:rsidR="001C0689" w:rsidRPr="001C0689" w14:paraId="67DA637C" w14:textId="77777777" w:rsidTr="00DD7069">
        <w:trPr>
          <w:jc w:val="center"/>
        </w:trPr>
        <w:tc>
          <w:tcPr>
            <w:tcW w:w="2523" w:type="pct"/>
            <w:shd w:val="clear" w:color="auto" w:fill="auto"/>
          </w:tcPr>
          <w:p w14:paraId="407B9E2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No</w:t>
            </w:r>
          </w:p>
        </w:tc>
        <w:tc>
          <w:tcPr>
            <w:tcW w:w="933" w:type="pct"/>
            <w:shd w:val="clear" w:color="auto" w:fill="auto"/>
          </w:tcPr>
          <w:p w14:paraId="616E669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 (5.3%) </w:t>
            </w:r>
          </w:p>
        </w:tc>
        <w:tc>
          <w:tcPr>
            <w:tcW w:w="1045" w:type="pct"/>
            <w:shd w:val="clear" w:color="auto" w:fill="auto"/>
          </w:tcPr>
          <w:p w14:paraId="636208A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2 (2.7%) </w:t>
            </w:r>
          </w:p>
        </w:tc>
        <w:tc>
          <w:tcPr>
            <w:tcW w:w="499" w:type="pct"/>
            <w:vMerge/>
            <w:shd w:val="clear" w:color="auto" w:fill="auto"/>
          </w:tcPr>
          <w:p w14:paraId="42F2635B"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2C8EEC6D" w14:textId="77777777" w:rsidTr="00DD7069">
        <w:trPr>
          <w:jc w:val="center"/>
        </w:trPr>
        <w:tc>
          <w:tcPr>
            <w:tcW w:w="2523" w:type="pct"/>
            <w:shd w:val="clear" w:color="auto" w:fill="auto"/>
          </w:tcPr>
          <w:p w14:paraId="40278C8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Load of duodenal intestine polyps</w:t>
            </w:r>
          </w:p>
        </w:tc>
        <w:tc>
          <w:tcPr>
            <w:tcW w:w="933" w:type="pct"/>
            <w:shd w:val="clear" w:color="auto" w:fill="auto"/>
          </w:tcPr>
          <w:p w14:paraId="4847C46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3 (1, 6.5) </w:t>
            </w:r>
          </w:p>
        </w:tc>
        <w:tc>
          <w:tcPr>
            <w:tcW w:w="1045" w:type="pct"/>
            <w:shd w:val="clear" w:color="auto" w:fill="auto"/>
          </w:tcPr>
          <w:p w14:paraId="044692B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bookmarkStart w:id="18" w:name="_Hlk99644537"/>
            <w:r w:rsidRPr="001C0689">
              <w:rPr>
                <w:rFonts w:ascii="Book Antiqua" w:eastAsia="SimSun" w:hAnsi="Book Antiqua"/>
                <w:color w:val="000000" w:themeColor="text1"/>
              </w:rPr>
              <w:t>7 (4, 15.5</w:t>
            </w:r>
            <w:bookmarkEnd w:id="18"/>
            <w:r w:rsidRPr="001C0689">
              <w:rPr>
                <w:rFonts w:ascii="Book Antiqua" w:eastAsia="SimSun" w:hAnsi="Book Antiqua"/>
                <w:color w:val="000000" w:themeColor="text1"/>
              </w:rPr>
              <w:t xml:space="preserve">) </w:t>
            </w:r>
          </w:p>
        </w:tc>
        <w:tc>
          <w:tcPr>
            <w:tcW w:w="499" w:type="pct"/>
            <w:shd w:val="clear" w:color="auto" w:fill="auto"/>
          </w:tcPr>
          <w:p w14:paraId="227639AA"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0.013</w:t>
            </w:r>
          </w:p>
        </w:tc>
      </w:tr>
      <w:tr w:rsidR="001C0689" w:rsidRPr="001C0689" w14:paraId="06557A21" w14:textId="77777777" w:rsidTr="00DD7069">
        <w:trPr>
          <w:jc w:val="center"/>
        </w:trPr>
        <w:tc>
          <w:tcPr>
            <w:tcW w:w="2523" w:type="pct"/>
            <w:shd w:val="clear" w:color="auto" w:fill="auto"/>
          </w:tcPr>
          <w:p w14:paraId="0210D7E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Maximum diameter of duodenal intestine polyps (mm)</w:t>
            </w:r>
          </w:p>
        </w:tc>
        <w:tc>
          <w:tcPr>
            <w:tcW w:w="933" w:type="pct"/>
            <w:shd w:val="clear" w:color="auto" w:fill="auto"/>
          </w:tcPr>
          <w:p w14:paraId="5B36BB1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30 (15, 50) </w:t>
            </w:r>
          </w:p>
        </w:tc>
        <w:tc>
          <w:tcPr>
            <w:tcW w:w="1045" w:type="pct"/>
            <w:shd w:val="clear" w:color="auto" w:fill="auto"/>
          </w:tcPr>
          <w:p w14:paraId="5DB5225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48 (30, 60) </w:t>
            </w:r>
          </w:p>
        </w:tc>
        <w:tc>
          <w:tcPr>
            <w:tcW w:w="499" w:type="pct"/>
            <w:shd w:val="clear" w:color="auto" w:fill="auto"/>
          </w:tcPr>
          <w:p w14:paraId="08F3A6DF"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0.110</w:t>
            </w:r>
          </w:p>
        </w:tc>
      </w:tr>
      <w:tr w:rsidR="001C0689" w:rsidRPr="001C0689" w14:paraId="68C6C1B3" w14:textId="77777777" w:rsidTr="00DD7069">
        <w:trPr>
          <w:jc w:val="center"/>
        </w:trPr>
        <w:tc>
          <w:tcPr>
            <w:tcW w:w="2523" w:type="pct"/>
            <w:shd w:val="clear" w:color="auto" w:fill="auto"/>
          </w:tcPr>
          <w:p w14:paraId="183AF18C"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Distribution of colorectal polyps</w:t>
            </w:r>
          </w:p>
        </w:tc>
        <w:tc>
          <w:tcPr>
            <w:tcW w:w="933" w:type="pct"/>
            <w:shd w:val="clear" w:color="auto" w:fill="auto"/>
          </w:tcPr>
          <w:p w14:paraId="28514C1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045" w:type="pct"/>
            <w:shd w:val="clear" w:color="auto" w:fill="auto"/>
          </w:tcPr>
          <w:p w14:paraId="51E206F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499" w:type="pct"/>
            <w:shd w:val="clear" w:color="auto" w:fill="auto"/>
          </w:tcPr>
          <w:p w14:paraId="673148E7"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2F60B83A" w14:textId="77777777" w:rsidTr="00DD7069">
        <w:trPr>
          <w:jc w:val="center"/>
        </w:trPr>
        <w:tc>
          <w:tcPr>
            <w:tcW w:w="2523" w:type="pct"/>
            <w:shd w:val="clear" w:color="auto" w:fill="auto"/>
          </w:tcPr>
          <w:p w14:paraId="2C01CC9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Yes</w:t>
            </w:r>
          </w:p>
        </w:tc>
        <w:tc>
          <w:tcPr>
            <w:tcW w:w="933" w:type="pct"/>
            <w:shd w:val="clear" w:color="auto" w:fill="auto"/>
          </w:tcPr>
          <w:p w14:paraId="5C1196A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6 (31.6%) </w:t>
            </w:r>
          </w:p>
        </w:tc>
        <w:tc>
          <w:tcPr>
            <w:tcW w:w="1045" w:type="pct"/>
            <w:shd w:val="clear" w:color="auto" w:fill="auto"/>
          </w:tcPr>
          <w:p w14:paraId="29CDD63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52 (71.2%) </w:t>
            </w:r>
          </w:p>
        </w:tc>
        <w:tc>
          <w:tcPr>
            <w:tcW w:w="499" w:type="pct"/>
            <w:vMerge w:val="restart"/>
            <w:shd w:val="clear" w:color="auto" w:fill="auto"/>
          </w:tcPr>
          <w:p w14:paraId="58A0E43C"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0.001</w:t>
            </w:r>
          </w:p>
        </w:tc>
      </w:tr>
      <w:tr w:rsidR="001C0689" w:rsidRPr="001C0689" w14:paraId="46CC8E31" w14:textId="77777777" w:rsidTr="00DD7069">
        <w:trPr>
          <w:jc w:val="center"/>
        </w:trPr>
        <w:tc>
          <w:tcPr>
            <w:tcW w:w="2523" w:type="pct"/>
            <w:shd w:val="clear" w:color="auto" w:fill="auto"/>
          </w:tcPr>
          <w:p w14:paraId="2C88482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No</w:t>
            </w:r>
          </w:p>
        </w:tc>
        <w:tc>
          <w:tcPr>
            <w:tcW w:w="933" w:type="pct"/>
            <w:shd w:val="clear" w:color="auto" w:fill="auto"/>
          </w:tcPr>
          <w:p w14:paraId="0345247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13 (68.4%) </w:t>
            </w:r>
          </w:p>
        </w:tc>
        <w:tc>
          <w:tcPr>
            <w:tcW w:w="1045" w:type="pct"/>
            <w:shd w:val="clear" w:color="auto" w:fill="auto"/>
          </w:tcPr>
          <w:p w14:paraId="0E958FD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21 (28.8%) </w:t>
            </w:r>
          </w:p>
        </w:tc>
        <w:tc>
          <w:tcPr>
            <w:tcW w:w="499" w:type="pct"/>
            <w:vMerge/>
            <w:shd w:val="clear" w:color="auto" w:fill="auto"/>
          </w:tcPr>
          <w:p w14:paraId="1ABC59C5"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08520F01" w14:textId="77777777" w:rsidTr="00DD7069">
        <w:trPr>
          <w:jc w:val="center"/>
        </w:trPr>
        <w:tc>
          <w:tcPr>
            <w:tcW w:w="2523" w:type="pct"/>
            <w:shd w:val="clear" w:color="auto" w:fill="auto"/>
          </w:tcPr>
          <w:p w14:paraId="3077CD6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Load of colorectal polyps</w:t>
            </w:r>
          </w:p>
        </w:tc>
        <w:tc>
          <w:tcPr>
            <w:tcW w:w="933" w:type="pct"/>
            <w:shd w:val="clear" w:color="auto" w:fill="auto"/>
          </w:tcPr>
          <w:p w14:paraId="7F10064A"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4 (1.5, 12) </w:t>
            </w:r>
          </w:p>
        </w:tc>
        <w:tc>
          <w:tcPr>
            <w:tcW w:w="1045" w:type="pct"/>
            <w:shd w:val="clear" w:color="auto" w:fill="auto"/>
          </w:tcPr>
          <w:p w14:paraId="24CE3A39"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3 (1, 10) </w:t>
            </w:r>
          </w:p>
        </w:tc>
        <w:tc>
          <w:tcPr>
            <w:tcW w:w="499" w:type="pct"/>
            <w:shd w:val="clear" w:color="auto" w:fill="auto"/>
          </w:tcPr>
          <w:p w14:paraId="169C616B"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0.864</w:t>
            </w:r>
          </w:p>
        </w:tc>
      </w:tr>
      <w:tr w:rsidR="001C0689" w:rsidRPr="001C0689" w14:paraId="134CB05D" w14:textId="77777777" w:rsidTr="00DD7069">
        <w:trPr>
          <w:jc w:val="center"/>
        </w:trPr>
        <w:tc>
          <w:tcPr>
            <w:tcW w:w="2523" w:type="pct"/>
            <w:shd w:val="clear" w:color="auto" w:fill="auto"/>
          </w:tcPr>
          <w:p w14:paraId="4F1657A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Maximum diameter of colorectal polyps (mm)</w:t>
            </w:r>
          </w:p>
        </w:tc>
        <w:tc>
          <w:tcPr>
            <w:tcW w:w="933" w:type="pct"/>
            <w:shd w:val="clear" w:color="auto" w:fill="auto"/>
          </w:tcPr>
          <w:p w14:paraId="272C932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30 (15, 50) </w:t>
            </w:r>
          </w:p>
        </w:tc>
        <w:tc>
          <w:tcPr>
            <w:tcW w:w="1045" w:type="pct"/>
            <w:shd w:val="clear" w:color="auto" w:fill="auto"/>
          </w:tcPr>
          <w:p w14:paraId="74162CEF"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25 (13.5, 40) </w:t>
            </w:r>
          </w:p>
        </w:tc>
        <w:tc>
          <w:tcPr>
            <w:tcW w:w="499" w:type="pct"/>
            <w:shd w:val="clear" w:color="auto" w:fill="auto"/>
          </w:tcPr>
          <w:p w14:paraId="11C6D100"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0.664</w:t>
            </w:r>
          </w:p>
        </w:tc>
      </w:tr>
      <w:tr w:rsidR="001C0689" w:rsidRPr="001C0689" w14:paraId="04CCAE95" w14:textId="77777777" w:rsidTr="00DD7069">
        <w:trPr>
          <w:jc w:val="center"/>
        </w:trPr>
        <w:tc>
          <w:tcPr>
            <w:tcW w:w="2523" w:type="pct"/>
            <w:shd w:val="clear" w:color="auto" w:fill="auto"/>
          </w:tcPr>
          <w:p w14:paraId="00169E94"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Carcinogenesis</w:t>
            </w:r>
          </w:p>
        </w:tc>
        <w:tc>
          <w:tcPr>
            <w:tcW w:w="933" w:type="pct"/>
            <w:shd w:val="clear" w:color="auto" w:fill="auto"/>
          </w:tcPr>
          <w:p w14:paraId="7ECE4F7B"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045" w:type="pct"/>
            <w:shd w:val="clear" w:color="auto" w:fill="auto"/>
          </w:tcPr>
          <w:p w14:paraId="4BCC18F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499" w:type="pct"/>
            <w:shd w:val="clear" w:color="auto" w:fill="auto"/>
          </w:tcPr>
          <w:p w14:paraId="6FE6D029"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791B3C49" w14:textId="77777777" w:rsidTr="00DD7069">
        <w:trPr>
          <w:jc w:val="center"/>
        </w:trPr>
        <w:tc>
          <w:tcPr>
            <w:tcW w:w="2523" w:type="pct"/>
            <w:shd w:val="clear" w:color="auto" w:fill="auto"/>
          </w:tcPr>
          <w:p w14:paraId="3B523D0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Yes</w:t>
            </w:r>
          </w:p>
        </w:tc>
        <w:tc>
          <w:tcPr>
            <w:tcW w:w="933" w:type="pct"/>
            <w:shd w:val="clear" w:color="auto" w:fill="auto"/>
          </w:tcPr>
          <w:p w14:paraId="5CFB360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0 (0%) </w:t>
            </w:r>
          </w:p>
        </w:tc>
        <w:tc>
          <w:tcPr>
            <w:tcW w:w="1045" w:type="pct"/>
            <w:shd w:val="clear" w:color="auto" w:fill="auto"/>
          </w:tcPr>
          <w:p w14:paraId="2C540B7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9 (9.52%) </w:t>
            </w:r>
          </w:p>
        </w:tc>
        <w:tc>
          <w:tcPr>
            <w:tcW w:w="499" w:type="pct"/>
            <w:vMerge w:val="restart"/>
            <w:shd w:val="clear" w:color="auto" w:fill="auto"/>
          </w:tcPr>
          <w:p w14:paraId="2F480602"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0.239</w:t>
            </w:r>
          </w:p>
        </w:tc>
      </w:tr>
      <w:tr w:rsidR="001C0689" w:rsidRPr="001C0689" w14:paraId="37E50D8F" w14:textId="77777777" w:rsidTr="00DD7069">
        <w:trPr>
          <w:jc w:val="center"/>
        </w:trPr>
        <w:tc>
          <w:tcPr>
            <w:tcW w:w="2523" w:type="pct"/>
            <w:shd w:val="clear" w:color="auto" w:fill="auto"/>
          </w:tcPr>
          <w:p w14:paraId="24E4BA40"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lastRenderedPageBreak/>
              <w:t>No</w:t>
            </w:r>
          </w:p>
        </w:tc>
        <w:tc>
          <w:tcPr>
            <w:tcW w:w="933" w:type="pct"/>
            <w:shd w:val="clear" w:color="auto" w:fill="auto"/>
          </w:tcPr>
          <w:p w14:paraId="75C9FB2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19 (100%) </w:t>
            </w:r>
          </w:p>
        </w:tc>
        <w:tc>
          <w:tcPr>
            <w:tcW w:w="1045" w:type="pct"/>
            <w:shd w:val="clear" w:color="auto" w:fill="auto"/>
          </w:tcPr>
          <w:p w14:paraId="60B4A8B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 xml:space="preserve">64 (90.48%) </w:t>
            </w:r>
          </w:p>
        </w:tc>
        <w:tc>
          <w:tcPr>
            <w:tcW w:w="499" w:type="pct"/>
            <w:vMerge/>
            <w:shd w:val="clear" w:color="auto" w:fill="auto"/>
          </w:tcPr>
          <w:p w14:paraId="0DBA1C87"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3A39F752" w14:textId="77777777" w:rsidTr="00DD7069">
        <w:trPr>
          <w:trHeight w:val="169"/>
          <w:jc w:val="center"/>
        </w:trPr>
        <w:tc>
          <w:tcPr>
            <w:tcW w:w="2523" w:type="pct"/>
            <w:shd w:val="clear" w:color="auto" w:fill="auto"/>
          </w:tcPr>
          <w:p w14:paraId="6945E85C" w14:textId="77777777" w:rsidR="008E4A29" w:rsidRPr="001C0689" w:rsidRDefault="008E4A29" w:rsidP="00116BF8">
            <w:pPr>
              <w:adjustRightInd w:val="0"/>
              <w:snapToGrid w:val="0"/>
              <w:spacing w:line="360" w:lineRule="auto"/>
              <w:jc w:val="both"/>
              <w:rPr>
                <w:rFonts w:ascii="Book Antiqua" w:eastAsia="SimSun" w:hAnsi="Book Antiqua"/>
                <w:b/>
                <w:color w:val="000000" w:themeColor="text1"/>
              </w:rPr>
            </w:pPr>
            <w:r w:rsidRPr="001C0689">
              <w:rPr>
                <w:rFonts w:ascii="Book Antiqua" w:eastAsia="SimSun" w:hAnsi="Book Antiqua"/>
                <w:b/>
                <w:color w:val="000000" w:themeColor="text1"/>
              </w:rPr>
              <w:t>Pathology of polyps</w:t>
            </w:r>
          </w:p>
        </w:tc>
        <w:tc>
          <w:tcPr>
            <w:tcW w:w="933" w:type="pct"/>
            <w:shd w:val="clear" w:color="auto" w:fill="auto"/>
          </w:tcPr>
          <w:p w14:paraId="39F0013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1045" w:type="pct"/>
            <w:shd w:val="clear" w:color="auto" w:fill="auto"/>
          </w:tcPr>
          <w:p w14:paraId="476B751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p>
        </w:tc>
        <w:tc>
          <w:tcPr>
            <w:tcW w:w="499" w:type="pct"/>
            <w:shd w:val="clear" w:color="auto" w:fill="auto"/>
          </w:tcPr>
          <w:p w14:paraId="0078ED73"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0EAB1339" w14:textId="77777777" w:rsidTr="00DD7069">
        <w:trPr>
          <w:trHeight w:val="187"/>
          <w:jc w:val="center"/>
        </w:trPr>
        <w:tc>
          <w:tcPr>
            <w:tcW w:w="2523" w:type="pct"/>
            <w:shd w:val="clear" w:color="auto" w:fill="auto"/>
          </w:tcPr>
          <w:p w14:paraId="5CD1D48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Hamartoma</w:t>
            </w:r>
          </w:p>
        </w:tc>
        <w:tc>
          <w:tcPr>
            <w:tcW w:w="933" w:type="pct"/>
            <w:shd w:val="clear" w:color="auto" w:fill="auto"/>
          </w:tcPr>
          <w:p w14:paraId="78D2951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12</w:t>
            </w:r>
          </w:p>
        </w:tc>
        <w:tc>
          <w:tcPr>
            <w:tcW w:w="1045" w:type="pct"/>
            <w:shd w:val="clear" w:color="auto" w:fill="auto"/>
          </w:tcPr>
          <w:p w14:paraId="41AE2B4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35</w:t>
            </w:r>
          </w:p>
        </w:tc>
        <w:tc>
          <w:tcPr>
            <w:tcW w:w="499" w:type="pct"/>
            <w:vMerge w:val="restart"/>
            <w:shd w:val="clear" w:color="auto" w:fill="auto"/>
          </w:tcPr>
          <w:p w14:paraId="51BE5AB8"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0.344</w:t>
            </w:r>
          </w:p>
        </w:tc>
      </w:tr>
      <w:tr w:rsidR="001C0689" w:rsidRPr="001C0689" w14:paraId="2123E455" w14:textId="77777777" w:rsidTr="00DD7069">
        <w:trPr>
          <w:jc w:val="center"/>
        </w:trPr>
        <w:tc>
          <w:tcPr>
            <w:tcW w:w="2523" w:type="pct"/>
            <w:shd w:val="clear" w:color="auto" w:fill="auto"/>
          </w:tcPr>
          <w:p w14:paraId="540D250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Adenoma</w:t>
            </w:r>
          </w:p>
        </w:tc>
        <w:tc>
          <w:tcPr>
            <w:tcW w:w="933" w:type="pct"/>
            <w:shd w:val="clear" w:color="auto" w:fill="auto"/>
          </w:tcPr>
          <w:p w14:paraId="17528E02"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w:t>
            </w:r>
          </w:p>
        </w:tc>
        <w:tc>
          <w:tcPr>
            <w:tcW w:w="1045" w:type="pct"/>
            <w:shd w:val="clear" w:color="auto" w:fill="auto"/>
          </w:tcPr>
          <w:p w14:paraId="551E9DF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8</w:t>
            </w:r>
          </w:p>
        </w:tc>
        <w:tc>
          <w:tcPr>
            <w:tcW w:w="499" w:type="pct"/>
            <w:vMerge/>
            <w:shd w:val="clear" w:color="auto" w:fill="auto"/>
          </w:tcPr>
          <w:p w14:paraId="12A00D1E"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20713591" w14:textId="77777777" w:rsidTr="00DD7069">
        <w:trPr>
          <w:jc w:val="center"/>
        </w:trPr>
        <w:tc>
          <w:tcPr>
            <w:tcW w:w="2523" w:type="pct"/>
            <w:shd w:val="clear" w:color="auto" w:fill="auto"/>
          </w:tcPr>
          <w:p w14:paraId="78FB5FB3"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Hamartoma + adenoma</w:t>
            </w:r>
          </w:p>
        </w:tc>
        <w:tc>
          <w:tcPr>
            <w:tcW w:w="933" w:type="pct"/>
            <w:shd w:val="clear" w:color="auto" w:fill="auto"/>
          </w:tcPr>
          <w:p w14:paraId="5E935986"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w:t>
            </w:r>
          </w:p>
        </w:tc>
        <w:tc>
          <w:tcPr>
            <w:tcW w:w="1045" w:type="pct"/>
            <w:shd w:val="clear" w:color="auto" w:fill="auto"/>
          </w:tcPr>
          <w:p w14:paraId="55DE617D"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4</w:t>
            </w:r>
          </w:p>
        </w:tc>
        <w:tc>
          <w:tcPr>
            <w:tcW w:w="499" w:type="pct"/>
            <w:vMerge/>
            <w:shd w:val="clear" w:color="auto" w:fill="auto"/>
          </w:tcPr>
          <w:p w14:paraId="4F4EE342"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53FFF38E" w14:textId="77777777" w:rsidTr="00DD7069">
        <w:trPr>
          <w:jc w:val="center"/>
        </w:trPr>
        <w:tc>
          <w:tcPr>
            <w:tcW w:w="2523" w:type="pct"/>
            <w:shd w:val="clear" w:color="auto" w:fill="auto"/>
          </w:tcPr>
          <w:p w14:paraId="3220C64E"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Carcinogenesis</w:t>
            </w:r>
          </w:p>
        </w:tc>
        <w:tc>
          <w:tcPr>
            <w:tcW w:w="933" w:type="pct"/>
            <w:shd w:val="clear" w:color="auto" w:fill="auto"/>
          </w:tcPr>
          <w:p w14:paraId="2E6474E1"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0</w:t>
            </w:r>
          </w:p>
        </w:tc>
        <w:tc>
          <w:tcPr>
            <w:tcW w:w="1045" w:type="pct"/>
            <w:shd w:val="clear" w:color="auto" w:fill="auto"/>
          </w:tcPr>
          <w:p w14:paraId="5EE4ADB5"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9</w:t>
            </w:r>
          </w:p>
        </w:tc>
        <w:tc>
          <w:tcPr>
            <w:tcW w:w="499" w:type="pct"/>
            <w:vMerge/>
            <w:shd w:val="clear" w:color="auto" w:fill="auto"/>
          </w:tcPr>
          <w:p w14:paraId="05E8EE05"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6B4DD19E" w14:textId="77777777" w:rsidTr="00DD7069">
        <w:trPr>
          <w:jc w:val="center"/>
        </w:trPr>
        <w:tc>
          <w:tcPr>
            <w:tcW w:w="2523" w:type="pct"/>
            <w:shd w:val="clear" w:color="auto" w:fill="auto"/>
          </w:tcPr>
          <w:p w14:paraId="1D2F8234"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Deletion</w:t>
            </w:r>
          </w:p>
        </w:tc>
        <w:tc>
          <w:tcPr>
            <w:tcW w:w="933" w:type="pct"/>
            <w:shd w:val="clear" w:color="auto" w:fill="auto"/>
          </w:tcPr>
          <w:p w14:paraId="42A2C2C8"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3</w:t>
            </w:r>
          </w:p>
        </w:tc>
        <w:tc>
          <w:tcPr>
            <w:tcW w:w="1045" w:type="pct"/>
            <w:shd w:val="clear" w:color="auto" w:fill="auto"/>
          </w:tcPr>
          <w:p w14:paraId="79174DD7"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17</w:t>
            </w:r>
          </w:p>
        </w:tc>
        <w:tc>
          <w:tcPr>
            <w:tcW w:w="499" w:type="pct"/>
            <w:vMerge/>
            <w:shd w:val="clear" w:color="auto" w:fill="auto"/>
          </w:tcPr>
          <w:p w14:paraId="0E12337C"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p>
        </w:tc>
      </w:tr>
      <w:tr w:rsidR="001C0689" w:rsidRPr="001C0689" w14:paraId="570ECD70" w14:textId="77777777" w:rsidTr="00DD7069">
        <w:trPr>
          <w:jc w:val="center"/>
        </w:trPr>
        <w:tc>
          <w:tcPr>
            <w:tcW w:w="2523" w:type="pct"/>
            <w:shd w:val="clear" w:color="auto" w:fill="auto"/>
          </w:tcPr>
          <w:p w14:paraId="236F95BC" w14:textId="77777777"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Times of endoscopic examinations</w:t>
            </w:r>
          </w:p>
        </w:tc>
        <w:tc>
          <w:tcPr>
            <w:tcW w:w="933" w:type="pct"/>
            <w:shd w:val="clear" w:color="auto" w:fill="auto"/>
          </w:tcPr>
          <w:p w14:paraId="0AD00007" w14:textId="67BCECD0"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 (1,</w:t>
            </w:r>
            <w:r w:rsidR="00976481"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2)</w:t>
            </w:r>
          </w:p>
        </w:tc>
        <w:tc>
          <w:tcPr>
            <w:tcW w:w="1045" w:type="pct"/>
            <w:shd w:val="clear" w:color="auto" w:fill="auto"/>
          </w:tcPr>
          <w:p w14:paraId="689DBEE5" w14:textId="55D5C3A6" w:rsidR="008E4A29" w:rsidRPr="001C0689" w:rsidRDefault="008E4A29" w:rsidP="00116BF8">
            <w:pPr>
              <w:adjustRightInd w:val="0"/>
              <w:snapToGrid w:val="0"/>
              <w:spacing w:line="360" w:lineRule="auto"/>
              <w:jc w:val="both"/>
              <w:rPr>
                <w:rFonts w:ascii="Book Antiqua" w:eastAsia="SimSun" w:hAnsi="Book Antiqua"/>
                <w:color w:val="000000" w:themeColor="text1"/>
              </w:rPr>
            </w:pPr>
            <w:r w:rsidRPr="001C0689">
              <w:rPr>
                <w:rFonts w:ascii="Book Antiqua" w:eastAsia="SimSun" w:hAnsi="Book Antiqua"/>
                <w:color w:val="000000" w:themeColor="text1"/>
              </w:rPr>
              <w:t>2 (2,</w:t>
            </w:r>
            <w:r w:rsidR="00976481"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4.75)</w:t>
            </w:r>
          </w:p>
        </w:tc>
        <w:tc>
          <w:tcPr>
            <w:tcW w:w="499" w:type="pct"/>
            <w:shd w:val="clear" w:color="auto" w:fill="auto"/>
          </w:tcPr>
          <w:p w14:paraId="06B1336F" w14:textId="77777777" w:rsidR="008E4A29" w:rsidRPr="001C0689" w:rsidRDefault="008E4A29" w:rsidP="00116BF8">
            <w:pPr>
              <w:adjustRightInd w:val="0"/>
              <w:snapToGrid w:val="0"/>
              <w:spacing w:line="360" w:lineRule="auto"/>
              <w:jc w:val="both"/>
              <w:rPr>
                <w:rFonts w:ascii="Book Antiqua" w:eastAsia="SimSun" w:hAnsi="Book Antiqua"/>
                <w:iCs/>
                <w:color w:val="000000" w:themeColor="text1"/>
              </w:rPr>
            </w:pPr>
            <w:r w:rsidRPr="001C0689">
              <w:rPr>
                <w:rFonts w:ascii="Book Antiqua" w:eastAsia="SimSun" w:hAnsi="Book Antiqua"/>
                <w:iCs/>
                <w:color w:val="000000" w:themeColor="text1"/>
              </w:rPr>
              <w:t>0.012</w:t>
            </w:r>
          </w:p>
        </w:tc>
      </w:tr>
    </w:tbl>
    <w:bookmarkEnd w:id="17"/>
    <w:p w14:paraId="6537EF6C" w14:textId="1571552B" w:rsidR="008E4A29" w:rsidRPr="001C0689" w:rsidRDefault="00C74531" w:rsidP="00116BF8">
      <w:pPr>
        <w:spacing w:line="360" w:lineRule="auto"/>
        <w:jc w:val="both"/>
        <w:rPr>
          <w:rFonts w:ascii="Book Antiqua" w:eastAsia="SimSun" w:hAnsi="Book Antiqua"/>
          <w:bCs/>
          <w:color w:val="000000" w:themeColor="text1"/>
          <w:lang w:eastAsia="zh-CN"/>
        </w:rPr>
      </w:pPr>
      <w:r w:rsidRPr="001C0689">
        <w:rPr>
          <w:rFonts w:ascii="Book Antiqua" w:eastAsia="SimSun" w:hAnsi="Book Antiqua"/>
          <w:bCs/>
          <w:color w:val="000000" w:themeColor="text1"/>
          <w:vertAlign w:val="superscript"/>
          <w:lang w:eastAsia="zh-CN"/>
        </w:rPr>
        <w:t>1</w:t>
      </w:r>
      <w:r w:rsidR="00D07D32" w:rsidRPr="001C0689">
        <w:rPr>
          <w:rFonts w:ascii="Book Antiqua" w:eastAsia="SimSun" w:hAnsi="Book Antiqua"/>
          <w:bCs/>
          <w:color w:val="000000" w:themeColor="text1"/>
          <w:lang w:eastAsia="zh-CN"/>
        </w:rPr>
        <w:t>A few cases did not undergo relevant laboratory tests.</w:t>
      </w:r>
    </w:p>
    <w:p w14:paraId="1AD27A0A" w14:textId="08B1E970" w:rsidR="008E4A29" w:rsidRPr="001C0689" w:rsidRDefault="008E4A29" w:rsidP="00116BF8">
      <w:pPr>
        <w:spacing w:line="360" w:lineRule="auto"/>
        <w:jc w:val="both"/>
        <w:rPr>
          <w:rFonts w:ascii="Book Antiqua" w:eastAsia="SimSun" w:hAnsi="Book Antiqua"/>
          <w:b/>
          <w:color w:val="000000" w:themeColor="text1"/>
          <w:lang w:eastAsia="zh-CN"/>
        </w:rPr>
      </w:pPr>
      <w:r w:rsidRPr="001C0689">
        <w:rPr>
          <w:rFonts w:ascii="Book Antiqua" w:eastAsia="SimSun" w:hAnsi="Book Antiqua"/>
          <w:b/>
          <w:bCs/>
          <w:color w:val="000000" w:themeColor="text1"/>
          <w:lang w:eastAsia="zh-CN"/>
        </w:rPr>
        <w:br w:type="page"/>
      </w:r>
      <w:r w:rsidRPr="001C0689">
        <w:rPr>
          <w:rFonts w:ascii="Book Antiqua" w:eastAsia="SimSun" w:hAnsi="Book Antiqua"/>
          <w:b/>
          <w:color w:val="000000" w:themeColor="text1"/>
        </w:rPr>
        <w:lastRenderedPageBreak/>
        <w:t xml:space="preserve">Table 6 Recommended follow-up and intervention strategies for mutant-type and wild-type </w:t>
      </w:r>
      <w:proofErr w:type="spellStart"/>
      <w:r w:rsidR="00C57C5A" w:rsidRPr="001C0689">
        <w:rPr>
          <w:rFonts w:ascii="Book Antiqua" w:eastAsia="Book Antiqua" w:hAnsi="Book Antiqua" w:cs="Book Antiqua"/>
          <w:b/>
          <w:color w:val="000000" w:themeColor="text1"/>
        </w:rPr>
        <w:t>Peutz-Jeghers</w:t>
      </w:r>
      <w:proofErr w:type="spellEnd"/>
      <w:r w:rsidR="00C57C5A" w:rsidRPr="001C0689">
        <w:rPr>
          <w:rFonts w:ascii="Book Antiqua" w:eastAsia="Book Antiqua" w:hAnsi="Book Antiqua" w:cs="Book Antiqua"/>
          <w:b/>
          <w:color w:val="000000" w:themeColor="text1"/>
        </w:rPr>
        <w:t xml:space="preserve"> </w:t>
      </w:r>
      <w:r w:rsidR="00C57C5A" w:rsidRPr="001C0689">
        <w:rPr>
          <w:rFonts w:ascii="Book Antiqua" w:hAnsi="Book Antiqua" w:cs="Book Antiqua"/>
          <w:b/>
          <w:color w:val="000000" w:themeColor="text1"/>
          <w:lang w:eastAsia="zh-CN"/>
        </w:rPr>
        <w:t>s</w:t>
      </w:r>
      <w:r w:rsidR="00C57C5A" w:rsidRPr="001C0689">
        <w:rPr>
          <w:rFonts w:ascii="Book Antiqua" w:eastAsia="Book Antiqua" w:hAnsi="Book Antiqua" w:cs="Book Antiqua"/>
          <w:b/>
          <w:color w:val="000000" w:themeColor="text1"/>
        </w:rPr>
        <w:t>yndrome</w:t>
      </w:r>
    </w:p>
    <w:tbl>
      <w:tblPr>
        <w:tblW w:w="5000" w:type="pct"/>
        <w:jc w:val="center"/>
        <w:tblBorders>
          <w:top w:val="single" w:sz="4" w:space="0" w:color="auto"/>
          <w:bottom w:val="single" w:sz="4" w:space="0" w:color="auto"/>
        </w:tblBorders>
        <w:tblLook w:val="0600" w:firstRow="0" w:lastRow="0" w:firstColumn="0" w:lastColumn="0" w:noHBand="1" w:noVBand="1"/>
      </w:tblPr>
      <w:tblGrid>
        <w:gridCol w:w="888"/>
        <w:gridCol w:w="2956"/>
        <w:gridCol w:w="1590"/>
        <w:gridCol w:w="2336"/>
        <w:gridCol w:w="1590"/>
      </w:tblGrid>
      <w:tr w:rsidR="001C0689" w:rsidRPr="001C0689" w14:paraId="77823433" w14:textId="77777777" w:rsidTr="00D24334">
        <w:trPr>
          <w:trHeight w:val="43"/>
          <w:jc w:val="center"/>
        </w:trPr>
        <w:tc>
          <w:tcPr>
            <w:tcW w:w="493" w:type="pct"/>
            <w:vMerge w:val="restart"/>
            <w:tcBorders>
              <w:top w:val="single" w:sz="4" w:space="0" w:color="auto"/>
              <w:bottom w:val="nil"/>
            </w:tcBorders>
            <w:shd w:val="clear" w:color="auto" w:fill="auto"/>
          </w:tcPr>
          <w:p w14:paraId="2CE890D6" w14:textId="1557BBAF"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bookmarkStart w:id="19" w:name="_Hlk118830780"/>
            <w:r w:rsidRPr="001C0689">
              <w:rPr>
                <w:rFonts w:ascii="Book Antiqua" w:eastAsia="SimSun" w:hAnsi="Book Antiqua"/>
                <w:b/>
                <w:color w:val="000000" w:themeColor="text1"/>
              </w:rPr>
              <w:t>Age</w:t>
            </w:r>
            <w:r w:rsidR="00A52E3A" w:rsidRPr="001C0689">
              <w:rPr>
                <w:rFonts w:ascii="Book Antiqua" w:eastAsia="SimSun" w:hAnsi="Book Antiqua"/>
                <w:b/>
                <w:color w:val="000000" w:themeColor="text1"/>
                <w:lang w:eastAsia="zh-CN"/>
              </w:rPr>
              <w:t xml:space="preserve"> </w:t>
            </w:r>
            <w:r w:rsidRPr="001C0689">
              <w:rPr>
                <w:rFonts w:ascii="Book Antiqua" w:eastAsia="SimSun" w:hAnsi="Book Antiqua"/>
                <w:b/>
                <w:color w:val="000000" w:themeColor="text1"/>
              </w:rPr>
              <w:t>(</w:t>
            </w:r>
            <w:proofErr w:type="spellStart"/>
            <w:r w:rsidRPr="001C0689">
              <w:rPr>
                <w:rFonts w:ascii="Book Antiqua" w:eastAsia="SimSun" w:hAnsi="Book Antiqua"/>
                <w:b/>
                <w:color w:val="000000" w:themeColor="text1"/>
              </w:rPr>
              <w:t>y</w:t>
            </w:r>
            <w:r w:rsidR="00A52E3A" w:rsidRPr="001C0689">
              <w:rPr>
                <w:rFonts w:ascii="Book Antiqua" w:eastAsia="SimSun" w:hAnsi="Book Antiqua"/>
                <w:b/>
                <w:color w:val="000000" w:themeColor="text1"/>
                <w:lang w:eastAsia="zh-CN"/>
              </w:rPr>
              <w:t>r</w:t>
            </w:r>
            <w:proofErr w:type="spellEnd"/>
            <w:r w:rsidRPr="001C0689">
              <w:rPr>
                <w:rFonts w:ascii="Book Antiqua" w:eastAsia="SimSun" w:hAnsi="Book Antiqua"/>
                <w:b/>
                <w:color w:val="000000" w:themeColor="text1"/>
              </w:rPr>
              <w:t>)</w:t>
            </w:r>
          </w:p>
        </w:tc>
        <w:tc>
          <w:tcPr>
            <w:tcW w:w="2440" w:type="pct"/>
            <w:gridSpan w:val="2"/>
            <w:tcBorders>
              <w:top w:val="single" w:sz="4" w:space="0" w:color="auto"/>
              <w:bottom w:val="single" w:sz="4" w:space="0" w:color="auto"/>
            </w:tcBorders>
            <w:shd w:val="clear" w:color="auto" w:fill="auto"/>
          </w:tcPr>
          <w:p w14:paraId="710938A8"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SimSun" w:hAnsi="Book Antiqua"/>
                <w:b/>
                <w:color w:val="000000" w:themeColor="text1"/>
              </w:rPr>
              <w:t>Mutant-type</w:t>
            </w:r>
          </w:p>
        </w:tc>
        <w:tc>
          <w:tcPr>
            <w:tcW w:w="2067" w:type="pct"/>
            <w:gridSpan w:val="2"/>
            <w:tcBorders>
              <w:top w:val="single" w:sz="4" w:space="0" w:color="auto"/>
              <w:bottom w:val="single" w:sz="4" w:space="0" w:color="auto"/>
            </w:tcBorders>
            <w:shd w:val="clear" w:color="auto" w:fill="auto"/>
          </w:tcPr>
          <w:p w14:paraId="09CF79D9"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SimSun" w:hAnsi="Book Antiqua"/>
                <w:b/>
                <w:color w:val="000000" w:themeColor="text1"/>
              </w:rPr>
              <w:t>Wild-type</w:t>
            </w:r>
          </w:p>
        </w:tc>
      </w:tr>
      <w:tr w:rsidR="001C0689" w:rsidRPr="001C0689" w14:paraId="55D9B32B" w14:textId="77777777" w:rsidTr="00D24334">
        <w:trPr>
          <w:trHeight w:val="54"/>
          <w:jc w:val="center"/>
        </w:trPr>
        <w:tc>
          <w:tcPr>
            <w:tcW w:w="493" w:type="pct"/>
            <w:vMerge/>
            <w:tcBorders>
              <w:top w:val="nil"/>
              <w:bottom w:val="single" w:sz="4" w:space="0" w:color="auto"/>
            </w:tcBorders>
            <w:shd w:val="clear" w:color="auto" w:fill="auto"/>
          </w:tcPr>
          <w:p w14:paraId="59197579"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p>
        </w:tc>
        <w:tc>
          <w:tcPr>
            <w:tcW w:w="1598" w:type="pct"/>
            <w:tcBorders>
              <w:top w:val="single" w:sz="4" w:space="0" w:color="auto"/>
              <w:bottom w:val="single" w:sz="4" w:space="0" w:color="auto"/>
            </w:tcBorders>
            <w:shd w:val="clear" w:color="auto" w:fill="auto"/>
          </w:tcPr>
          <w:p w14:paraId="40BC80D8"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SimSun" w:hAnsi="Book Antiqua"/>
                <w:b/>
                <w:color w:val="000000" w:themeColor="text1"/>
              </w:rPr>
              <w:t>Surveillance</w:t>
            </w:r>
          </w:p>
        </w:tc>
        <w:tc>
          <w:tcPr>
            <w:tcW w:w="842" w:type="pct"/>
            <w:tcBorders>
              <w:top w:val="single" w:sz="4" w:space="0" w:color="auto"/>
              <w:bottom w:val="single" w:sz="4" w:space="0" w:color="auto"/>
            </w:tcBorders>
            <w:shd w:val="clear" w:color="auto" w:fill="auto"/>
          </w:tcPr>
          <w:p w14:paraId="1AA7A8CD"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SimSun" w:hAnsi="Book Antiqua"/>
                <w:b/>
                <w:color w:val="000000" w:themeColor="text1"/>
              </w:rPr>
              <w:t>Intervention</w:t>
            </w:r>
          </w:p>
        </w:tc>
        <w:tc>
          <w:tcPr>
            <w:tcW w:w="1266" w:type="pct"/>
            <w:tcBorders>
              <w:top w:val="single" w:sz="4" w:space="0" w:color="auto"/>
              <w:bottom w:val="single" w:sz="4" w:space="0" w:color="auto"/>
            </w:tcBorders>
            <w:shd w:val="clear" w:color="auto" w:fill="auto"/>
          </w:tcPr>
          <w:p w14:paraId="2D037B25"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SimSun" w:hAnsi="Book Antiqua"/>
                <w:b/>
                <w:color w:val="000000" w:themeColor="text1"/>
              </w:rPr>
              <w:t>Surveillance</w:t>
            </w:r>
          </w:p>
        </w:tc>
        <w:tc>
          <w:tcPr>
            <w:tcW w:w="801" w:type="pct"/>
            <w:tcBorders>
              <w:top w:val="single" w:sz="4" w:space="0" w:color="auto"/>
              <w:bottom w:val="single" w:sz="4" w:space="0" w:color="auto"/>
            </w:tcBorders>
            <w:shd w:val="clear" w:color="auto" w:fill="auto"/>
          </w:tcPr>
          <w:p w14:paraId="7997F688"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SimSun" w:hAnsi="Book Antiqua"/>
                <w:b/>
                <w:color w:val="000000" w:themeColor="text1"/>
              </w:rPr>
              <w:t>Intervention</w:t>
            </w:r>
          </w:p>
        </w:tc>
      </w:tr>
      <w:tr w:rsidR="001C0689" w:rsidRPr="001C0689" w14:paraId="50D41006" w14:textId="77777777" w:rsidTr="00D24334">
        <w:trPr>
          <w:trHeight w:val="34"/>
          <w:jc w:val="center"/>
        </w:trPr>
        <w:tc>
          <w:tcPr>
            <w:tcW w:w="493" w:type="pct"/>
            <w:tcBorders>
              <w:top w:val="single" w:sz="4" w:space="0" w:color="auto"/>
            </w:tcBorders>
            <w:shd w:val="clear" w:color="auto" w:fill="auto"/>
          </w:tcPr>
          <w:p w14:paraId="1BBB6AE4"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&lt; 7</w:t>
            </w:r>
          </w:p>
        </w:tc>
        <w:tc>
          <w:tcPr>
            <w:tcW w:w="1598" w:type="pct"/>
            <w:tcBorders>
              <w:top w:val="single" w:sz="4" w:space="0" w:color="auto"/>
            </w:tcBorders>
            <w:shd w:val="clear" w:color="auto" w:fill="auto"/>
          </w:tcPr>
          <w:p w14:paraId="00006062"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Routine abdominal ultrasound surveillance is recommended</w:t>
            </w:r>
            <w:r w:rsidRPr="001C0689">
              <w:rPr>
                <w:rFonts w:ascii="Book Antiqua" w:hAnsi="Book Antiqua"/>
                <w:color w:val="000000" w:themeColor="text1"/>
              </w:rPr>
              <w:t xml:space="preserve"> </w:t>
            </w:r>
            <w:r w:rsidRPr="001C0689">
              <w:rPr>
                <w:rFonts w:ascii="Book Antiqua" w:eastAsia="SimSun" w:hAnsi="Book Antiqua"/>
                <w:color w:val="000000" w:themeColor="text1"/>
              </w:rPr>
              <w:t>every year</w:t>
            </w:r>
          </w:p>
        </w:tc>
        <w:tc>
          <w:tcPr>
            <w:tcW w:w="842" w:type="pct"/>
            <w:tcBorders>
              <w:top w:val="single" w:sz="4" w:space="0" w:color="auto"/>
            </w:tcBorders>
            <w:shd w:val="clear" w:color="auto" w:fill="auto"/>
          </w:tcPr>
          <w:p w14:paraId="297E41E1"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Removal of polyps</w:t>
            </w:r>
          </w:p>
        </w:tc>
        <w:tc>
          <w:tcPr>
            <w:tcW w:w="1266" w:type="pct"/>
            <w:tcBorders>
              <w:top w:val="single" w:sz="4" w:space="0" w:color="auto"/>
            </w:tcBorders>
            <w:shd w:val="clear" w:color="auto" w:fill="auto"/>
          </w:tcPr>
          <w:p w14:paraId="6BB22A01" w14:textId="69588F95"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lang w:eastAsia="zh-CN"/>
              </w:rPr>
            </w:pPr>
            <w:r w:rsidRPr="001C0689">
              <w:rPr>
                <w:rFonts w:ascii="Book Antiqua" w:eastAsia="SimSun" w:hAnsi="Book Antiqua"/>
                <w:color w:val="000000" w:themeColor="text1"/>
              </w:rPr>
              <w:t>Abdominal</w:t>
            </w:r>
            <w:r w:rsidRPr="001C0689">
              <w:rPr>
                <w:rFonts w:ascii="Book Antiqua" w:hAnsi="Book Antiqua"/>
                <w:color w:val="000000" w:themeColor="text1"/>
              </w:rPr>
              <w:t xml:space="preserve"> </w:t>
            </w:r>
            <w:r w:rsidRPr="001C0689">
              <w:rPr>
                <w:rFonts w:ascii="Book Antiqua" w:eastAsia="SimSun" w:hAnsi="Book Antiqua"/>
                <w:color w:val="000000" w:themeColor="text1"/>
              </w:rPr>
              <w:t>ultrasoun</w:t>
            </w:r>
            <w:r w:rsidRPr="001C0689">
              <w:rPr>
                <w:rFonts w:ascii="Book Antiqua" w:hAnsi="Book Antiqua"/>
                <w:color w:val="000000" w:themeColor="text1"/>
              </w:rPr>
              <w:t>d</w:t>
            </w:r>
            <w:r w:rsidRPr="001C0689">
              <w:rPr>
                <w:rFonts w:ascii="Book Antiqua" w:eastAsia="SimSun" w:hAnsi="Book Antiqua"/>
                <w:color w:val="000000" w:themeColor="text1"/>
              </w:rPr>
              <w:t xml:space="preserve"> is</w:t>
            </w:r>
            <w:r w:rsidRPr="001C0689">
              <w:rPr>
                <w:rFonts w:ascii="Book Antiqua" w:hAnsi="Book Antiqua"/>
                <w:color w:val="000000" w:themeColor="text1"/>
              </w:rPr>
              <w:t xml:space="preserve"> </w:t>
            </w:r>
            <w:r w:rsidRPr="001C0689">
              <w:rPr>
                <w:rFonts w:ascii="Book Antiqua" w:eastAsia="SimSun" w:hAnsi="Book Antiqua"/>
                <w:color w:val="000000" w:themeColor="text1"/>
              </w:rPr>
              <w:t>recommended</w:t>
            </w:r>
            <w:r w:rsidRPr="001C0689">
              <w:rPr>
                <w:rFonts w:ascii="Book Antiqua" w:hAnsi="Book Antiqua"/>
                <w:color w:val="000000" w:themeColor="text1"/>
              </w:rPr>
              <w:t xml:space="preserve"> </w:t>
            </w:r>
            <w:r w:rsidRPr="001C0689">
              <w:rPr>
                <w:rFonts w:ascii="Book Antiqua" w:eastAsia="SimSun" w:hAnsi="Book Antiqua"/>
                <w:color w:val="000000" w:themeColor="text1"/>
              </w:rPr>
              <w:t xml:space="preserve">every 3–5 </w:t>
            </w:r>
            <w:proofErr w:type="spellStart"/>
            <w:r w:rsidRPr="001C0689">
              <w:rPr>
                <w:rFonts w:ascii="Book Antiqua" w:eastAsia="SimSun" w:hAnsi="Book Antiqua"/>
                <w:color w:val="000000" w:themeColor="text1"/>
              </w:rPr>
              <w:t>yr</w:t>
            </w:r>
            <w:proofErr w:type="spellEnd"/>
          </w:p>
        </w:tc>
        <w:tc>
          <w:tcPr>
            <w:tcW w:w="801" w:type="pct"/>
            <w:tcBorders>
              <w:top w:val="single" w:sz="4" w:space="0" w:color="auto"/>
            </w:tcBorders>
            <w:shd w:val="clear" w:color="auto" w:fill="auto"/>
          </w:tcPr>
          <w:p w14:paraId="2D026B1D"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Follow-up observation</w:t>
            </w:r>
          </w:p>
        </w:tc>
      </w:tr>
      <w:tr w:rsidR="001C0689" w:rsidRPr="001C0689" w14:paraId="2FA3F1EF" w14:textId="77777777" w:rsidTr="00D24334">
        <w:trPr>
          <w:trHeight w:val="715"/>
          <w:jc w:val="center"/>
        </w:trPr>
        <w:tc>
          <w:tcPr>
            <w:tcW w:w="493" w:type="pct"/>
            <w:shd w:val="clear" w:color="auto" w:fill="auto"/>
          </w:tcPr>
          <w:p w14:paraId="7277A3DF"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8–11</w:t>
            </w:r>
          </w:p>
        </w:tc>
        <w:tc>
          <w:tcPr>
            <w:tcW w:w="1598" w:type="pct"/>
            <w:shd w:val="clear" w:color="auto" w:fill="auto"/>
          </w:tcPr>
          <w:p w14:paraId="72D69F37"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Routine abdominal ultrasound surveillance is recommended</w:t>
            </w:r>
            <w:r w:rsidRPr="001C0689">
              <w:rPr>
                <w:rFonts w:ascii="Book Antiqua" w:hAnsi="Book Antiqua"/>
                <w:color w:val="000000" w:themeColor="text1"/>
              </w:rPr>
              <w:t xml:space="preserve"> </w:t>
            </w:r>
            <w:r w:rsidRPr="001C0689">
              <w:rPr>
                <w:rFonts w:ascii="Book Antiqua" w:eastAsia="SimSun" w:hAnsi="Book Antiqua"/>
                <w:color w:val="000000" w:themeColor="text1"/>
              </w:rPr>
              <w:t>every year</w:t>
            </w:r>
            <w:r w:rsidRPr="001C0689">
              <w:rPr>
                <w:rFonts w:ascii="Book Antiqua" w:hAnsi="Book Antiqua"/>
                <w:color w:val="000000" w:themeColor="text1"/>
              </w:rPr>
              <w:t xml:space="preserve">. For </w:t>
            </w:r>
            <w:r w:rsidRPr="001C0689">
              <w:rPr>
                <w:rFonts w:ascii="Book Antiqua" w:eastAsia="SimSun" w:hAnsi="Book Antiqua"/>
                <w:color w:val="000000" w:themeColor="text1"/>
              </w:rPr>
              <w:t>symptomatic individuals with PJS, an abdominal ultrasound should be performed earlier</w:t>
            </w:r>
          </w:p>
        </w:tc>
        <w:tc>
          <w:tcPr>
            <w:tcW w:w="842" w:type="pct"/>
            <w:shd w:val="clear" w:color="auto" w:fill="auto"/>
          </w:tcPr>
          <w:p w14:paraId="2EA6EEE7"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Removal of polyps</w:t>
            </w:r>
          </w:p>
        </w:tc>
        <w:tc>
          <w:tcPr>
            <w:tcW w:w="1266" w:type="pct"/>
            <w:shd w:val="clear" w:color="auto" w:fill="auto"/>
          </w:tcPr>
          <w:p w14:paraId="5527D960" w14:textId="21F1F6B6"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Abdominal ultrasound is</w:t>
            </w:r>
            <w:r w:rsidRPr="001C0689">
              <w:rPr>
                <w:rFonts w:ascii="Book Antiqua" w:hAnsi="Book Antiqua"/>
                <w:color w:val="000000" w:themeColor="text1"/>
              </w:rPr>
              <w:t xml:space="preserve"> </w:t>
            </w:r>
            <w:r w:rsidRPr="001C0689">
              <w:rPr>
                <w:rFonts w:ascii="Book Antiqua" w:eastAsia="SimSun" w:hAnsi="Book Antiqua"/>
                <w:color w:val="000000" w:themeColor="text1"/>
              </w:rPr>
              <w:t>recommended</w:t>
            </w:r>
            <w:r w:rsidRPr="001C0689">
              <w:rPr>
                <w:rFonts w:ascii="Book Antiqua" w:hAnsi="Book Antiqua"/>
                <w:color w:val="000000" w:themeColor="text1"/>
              </w:rPr>
              <w:t xml:space="preserve"> </w:t>
            </w:r>
            <w:r w:rsidRPr="001C0689">
              <w:rPr>
                <w:rFonts w:ascii="Book Antiqua" w:eastAsia="SimSun" w:hAnsi="Book Antiqua"/>
                <w:color w:val="000000" w:themeColor="text1"/>
              </w:rPr>
              <w:t>every 3–5 y</w:t>
            </w:r>
            <w:r w:rsidR="0091190A" w:rsidRPr="001C0689">
              <w:rPr>
                <w:rFonts w:ascii="Book Antiqua" w:eastAsia="SimSun" w:hAnsi="Book Antiqua"/>
                <w:color w:val="000000" w:themeColor="text1"/>
              </w:rPr>
              <w:t>r</w:t>
            </w:r>
            <w:r w:rsidRPr="001C0689">
              <w:rPr>
                <w:rFonts w:ascii="Book Antiqua" w:eastAsia="SimSun" w:hAnsi="Book Antiqua"/>
                <w:color w:val="000000" w:themeColor="text1"/>
              </w:rPr>
              <w:t>. For symptomatic individuals with PJS, an abdominal ultrasound should be performed earlier</w:t>
            </w:r>
          </w:p>
        </w:tc>
        <w:tc>
          <w:tcPr>
            <w:tcW w:w="801" w:type="pct"/>
            <w:shd w:val="clear" w:color="auto" w:fill="auto"/>
          </w:tcPr>
          <w:p w14:paraId="74CB2052"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Removal of polyps</w:t>
            </w:r>
          </w:p>
        </w:tc>
      </w:tr>
      <w:tr w:rsidR="001C0689" w:rsidRPr="001C0689" w14:paraId="272D7F39" w14:textId="77777777" w:rsidTr="00D24334">
        <w:trPr>
          <w:trHeight w:val="290"/>
          <w:jc w:val="center"/>
        </w:trPr>
        <w:tc>
          <w:tcPr>
            <w:tcW w:w="493" w:type="pct"/>
            <w:shd w:val="clear" w:color="auto" w:fill="auto"/>
          </w:tcPr>
          <w:p w14:paraId="3F853950"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8–18</w:t>
            </w:r>
          </w:p>
        </w:tc>
        <w:tc>
          <w:tcPr>
            <w:tcW w:w="1598" w:type="pct"/>
            <w:shd w:val="clear" w:color="auto" w:fill="auto"/>
          </w:tcPr>
          <w:p w14:paraId="74F48395" w14:textId="3F30C61C"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Total GI</w:t>
            </w:r>
            <w:r w:rsidRPr="001C0689">
              <w:rPr>
                <w:rFonts w:ascii="Book Antiqua" w:hAnsi="Book Antiqua"/>
                <w:color w:val="000000" w:themeColor="text1"/>
              </w:rPr>
              <w:t xml:space="preserve"> </w:t>
            </w:r>
            <w:r w:rsidRPr="001C0689">
              <w:rPr>
                <w:rFonts w:ascii="Book Antiqua" w:eastAsia="SimSun" w:hAnsi="Book Antiqua"/>
                <w:color w:val="000000" w:themeColor="text1"/>
              </w:rPr>
              <w:t>surveillance every year (CT scan of</w:t>
            </w:r>
            <w:r w:rsidR="0091190A" w:rsidRPr="001C0689">
              <w:rPr>
                <w:rFonts w:ascii="Book Antiqua" w:eastAsia="SimSun" w:hAnsi="Book Antiqua"/>
                <w:color w:val="000000" w:themeColor="text1"/>
                <w:lang w:eastAsia="zh-CN"/>
              </w:rPr>
              <w:t xml:space="preserve"> </w:t>
            </w:r>
            <w:r w:rsidRPr="001C0689">
              <w:rPr>
                <w:rFonts w:ascii="Book Antiqua" w:eastAsia="SimSun" w:hAnsi="Book Antiqua"/>
                <w:color w:val="000000" w:themeColor="text1"/>
              </w:rPr>
              <w:t xml:space="preserve">small-bowel or </w:t>
            </w:r>
            <w:proofErr w:type="spellStart"/>
            <w:r w:rsidRPr="001C0689">
              <w:rPr>
                <w:rFonts w:ascii="Book Antiqua" w:eastAsia="SimSun" w:hAnsi="Book Antiqua"/>
                <w:color w:val="000000" w:themeColor="text1"/>
              </w:rPr>
              <w:t>enteroscopy</w:t>
            </w:r>
            <w:proofErr w:type="spellEnd"/>
            <w:r w:rsidRPr="001C0689">
              <w:rPr>
                <w:rFonts w:ascii="Book Antiqua" w:eastAsia="SimSun" w:hAnsi="Book Antiqua"/>
                <w:color w:val="000000" w:themeColor="text1"/>
              </w:rPr>
              <w:t>/capsule endoscopy should be offered as options</w:t>
            </w:r>
          </w:p>
        </w:tc>
        <w:tc>
          <w:tcPr>
            <w:tcW w:w="842" w:type="pct"/>
            <w:shd w:val="clear" w:color="auto" w:fill="auto"/>
          </w:tcPr>
          <w:p w14:paraId="6368DCF1"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Polyps &gt; 10 mm should be removed</w:t>
            </w:r>
          </w:p>
        </w:tc>
        <w:tc>
          <w:tcPr>
            <w:tcW w:w="1266" w:type="pct"/>
            <w:shd w:val="clear" w:color="auto" w:fill="auto"/>
          </w:tcPr>
          <w:p w14:paraId="48F10675" w14:textId="6DE3319A"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lang w:eastAsia="zh-CN"/>
              </w:rPr>
            </w:pPr>
            <w:r w:rsidRPr="001C0689">
              <w:rPr>
                <w:rFonts w:ascii="Book Antiqua" w:eastAsia="SimSun" w:hAnsi="Book Antiqua"/>
                <w:color w:val="000000" w:themeColor="text1"/>
              </w:rPr>
              <w:t xml:space="preserve">Total GI surveillance 2–3 </w:t>
            </w:r>
            <w:proofErr w:type="spellStart"/>
            <w:r w:rsidRPr="001C0689">
              <w:rPr>
                <w:rFonts w:ascii="Book Antiqua" w:eastAsia="SimSun" w:hAnsi="Book Antiqua"/>
                <w:color w:val="000000" w:themeColor="text1"/>
              </w:rPr>
              <w:t>yr</w:t>
            </w:r>
            <w:proofErr w:type="spellEnd"/>
          </w:p>
        </w:tc>
        <w:tc>
          <w:tcPr>
            <w:tcW w:w="801" w:type="pct"/>
            <w:shd w:val="clear" w:color="auto" w:fill="auto"/>
          </w:tcPr>
          <w:p w14:paraId="61918879"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Removal of polyps</w:t>
            </w:r>
          </w:p>
        </w:tc>
      </w:tr>
      <w:tr w:rsidR="001C0689" w:rsidRPr="001C0689" w14:paraId="40FE3FB3" w14:textId="77777777" w:rsidTr="00D24334">
        <w:trPr>
          <w:trHeight w:val="54"/>
          <w:jc w:val="center"/>
        </w:trPr>
        <w:tc>
          <w:tcPr>
            <w:tcW w:w="493" w:type="pct"/>
            <w:shd w:val="clear" w:color="auto" w:fill="auto"/>
          </w:tcPr>
          <w:p w14:paraId="17766B73"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19–30</w:t>
            </w:r>
          </w:p>
        </w:tc>
        <w:tc>
          <w:tcPr>
            <w:tcW w:w="1598" w:type="pct"/>
            <w:shd w:val="clear" w:color="auto" w:fill="auto"/>
          </w:tcPr>
          <w:p w14:paraId="3504E808" w14:textId="4E5BE48F"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 xml:space="preserve">Routine total GI polyps surveillance every 2–3 </w:t>
            </w:r>
            <w:proofErr w:type="spellStart"/>
            <w:r w:rsidRPr="001C0689">
              <w:rPr>
                <w:rFonts w:ascii="Book Antiqua" w:eastAsia="SimSun" w:hAnsi="Book Antiqua"/>
                <w:color w:val="000000" w:themeColor="text1"/>
              </w:rPr>
              <w:t>y</w:t>
            </w:r>
            <w:r w:rsidR="0091190A" w:rsidRPr="001C0689">
              <w:rPr>
                <w:rFonts w:ascii="Book Antiqua" w:eastAsia="SimSun" w:hAnsi="Book Antiqua"/>
                <w:color w:val="000000" w:themeColor="text1"/>
              </w:rPr>
              <w:t>r</w:t>
            </w:r>
            <w:proofErr w:type="spellEnd"/>
            <w:r w:rsidRPr="001C0689">
              <w:rPr>
                <w:rFonts w:ascii="Book Antiqua" w:eastAsia="SimSun" w:hAnsi="Book Antiqua"/>
                <w:color w:val="000000" w:themeColor="text1"/>
              </w:rPr>
              <w:t xml:space="preserve"> and screening for systemic tumors</w:t>
            </w:r>
          </w:p>
        </w:tc>
        <w:tc>
          <w:tcPr>
            <w:tcW w:w="842" w:type="pct"/>
            <w:shd w:val="clear" w:color="auto" w:fill="auto"/>
          </w:tcPr>
          <w:p w14:paraId="184638CD"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Removal of polyps and treatment of tumors</w:t>
            </w:r>
          </w:p>
        </w:tc>
        <w:tc>
          <w:tcPr>
            <w:tcW w:w="1266" w:type="pct"/>
            <w:shd w:val="clear" w:color="auto" w:fill="auto"/>
          </w:tcPr>
          <w:p w14:paraId="58FDC54C" w14:textId="5C53F13C"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lang w:eastAsia="zh-CN"/>
              </w:rPr>
            </w:pPr>
            <w:r w:rsidRPr="001C0689">
              <w:rPr>
                <w:rFonts w:ascii="Book Antiqua" w:eastAsia="SimSun" w:hAnsi="Book Antiqua"/>
                <w:color w:val="000000" w:themeColor="text1"/>
              </w:rPr>
              <w:t xml:space="preserve">Routine total GI polyps surveillance every 2–3 </w:t>
            </w:r>
            <w:proofErr w:type="spellStart"/>
            <w:r w:rsidRPr="001C0689">
              <w:rPr>
                <w:rFonts w:ascii="Book Antiqua" w:eastAsia="SimSun" w:hAnsi="Book Antiqua"/>
                <w:color w:val="000000" w:themeColor="text1"/>
              </w:rPr>
              <w:t>yr</w:t>
            </w:r>
            <w:proofErr w:type="spellEnd"/>
          </w:p>
        </w:tc>
        <w:tc>
          <w:tcPr>
            <w:tcW w:w="801" w:type="pct"/>
            <w:shd w:val="clear" w:color="auto" w:fill="auto"/>
          </w:tcPr>
          <w:p w14:paraId="1A86D0A0"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Removal of polyps</w:t>
            </w:r>
          </w:p>
        </w:tc>
      </w:tr>
      <w:tr w:rsidR="001C0689" w:rsidRPr="001C0689" w14:paraId="494780D0" w14:textId="77777777" w:rsidTr="00D24334">
        <w:trPr>
          <w:trHeight w:val="80"/>
          <w:jc w:val="center"/>
        </w:trPr>
        <w:tc>
          <w:tcPr>
            <w:tcW w:w="493" w:type="pct"/>
            <w:shd w:val="clear" w:color="auto" w:fill="auto"/>
          </w:tcPr>
          <w:p w14:paraId="74DE8AFE"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lastRenderedPageBreak/>
              <w:t>&gt; 30</w:t>
            </w:r>
          </w:p>
        </w:tc>
        <w:tc>
          <w:tcPr>
            <w:tcW w:w="1598" w:type="pct"/>
            <w:shd w:val="clear" w:color="auto" w:fill="auto"/>
          </w:tcPr>
          <w:p w14:paraId="188731BB"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Focus on detection of tumors in digestive tract and other organs</w:t>
            </w:r>
          </w:p>
        </w:tc>
        <w:tc>
          <w:tcPr>
            <w:tcW w:w="842" w:type="pct"/>
            <w:shd w:val="clear" w:color="auto" w:fill="auto"/>
          </w:tcPr>
          <w:p w14:paraId="158B855D"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Treatment of tumors</w:t>
            </w:r>
          </w:p>
        </w:tc>
        <w:tc>
          <w:tcPr>
            <w:tcW w:w="1266" w:type="pct"/>
            <w:shd w:val="clear" w:color="auto" w:fill="auto"/>
          </w:tcPr>
          <w:p w14:paraId="2487FDA1"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Focus on detection of tumors in digestive tract and other organs</w:t>
            </w:r>
          </w:p>
        </w:tc>
        <w:tc>
          <w:tcPr>
            <w:tcW w:w="801" w:type="pct"/>
            <w:shd w:val="clear" w:color="auto" w:fill="auto"/>
          </w:tcPr>
          <w:p w14:paraId="1019CFD9"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SimSun" w:hAnsi="Book Antiqua"/>
                <w:color w:val="000000" w:themeColor="text1"/>
              </w:rPr>
              <w:t>Treatment of tumors</w:t>
            </w:r>
          </w:p>
        </w:tc>
      </w:tr>
    </w:tbl>
    <w:bookmarkEnd w:id="19"/>
    <w:p w14:paraId="4290489A" w14:textId="56F67795" w:rsidR="008E4A29" w:rsidRPr="001C0689" w:rsidRDefault="00C57C5A" w:rsidP="00116BF8">
      <w:pPr>
        <w:spacing w:line="360" w:lineRule="auto"/>
        <w:jc w:val="both"/>
        <w:rPr>
          <w:rFonts w:ascii="Book Antiqua" w:eastAsia="Book Antiqua" w:hAnsi="Book Antiqua" w:cs="Book Antiqua"/>
          <w:color w:val="000000" w:themeColor="text1"/>
        </w:rPr>
      </w:pPr>
      <w:r w:rsidRPr="001C0689">
        <w:rPr>
          <w:rFonts w:ascii="Book Antiqua" w:hAnsi="Book Antiqua" w:cs="Book Antiqua"/>
          <w:color w:val="000000" w:themeColor="text1"/>
          <w:lang w:eastAsia="zh-CN"/>
        </w:rPr>
        <w:t xml:space="preserve">PJS: </w:t>
      </w: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w:t>
      </w:r>
      <w:r w:rsidRPr="001C0689">
        <w:rPr>
          <w:rFonts w:ascii="Book Antiqua" w:hAnsi="Book Antiqua" w:cs="Book Antiqua"/>
          <w:color w:val="000000" w:themeColor="text1"/>
          <w:lang w:eastAsia="zh-CN"/>
        </w:rPr>
        <w:t>s</w:t>
      </w:r>
      <w:r w:rsidRPr="001C0689">
        <w:rPr>
          <w:rFonts w:ascii="Book Antiqua" w:eastAsia="Book Antiqua" w:hAnsi="Book Antiqua" w:cs="Book Antiqua"/>
          <w:color w:val="000000" w:themeColor="text1"/>
        </w:rPr>
        <w:t xml:space="preserve">yndrome; GI: </w:t>
      </w:r>
      <w:proofErr w:type="spellStart"/>
      <w:r w:rsidR="00D733DB" w:rsidRPr="001C0689">
        <w:rPr>
          <w:rFonts w:ascii="Book Antiqua" w:eastAsia="Book Antiqua" w:hAnsi="Book Antiqua" w:cs="Book Antiqua"/>
          <w:color w:val="000000" w:themeColor="text1"/>
        </w:rPr>
        <w:t>Gastrointestina</w:t>
      </w:r>
      <w:proofErr w:type="spellEnd"/>
      <w:r w:rsidRPr="001C0689">
        <w:rPr>
          <w:rFonts w:ascii="Book Antiqua" w:eastAsia="Book Antiqua" w:hAnsi="Book Antiqua" w:cs="Book Antiqua"/>
          <w:color w:val="000000" w:themeColor="text1"/>
        </w:rPr>
        <w:t xml:space="preserve">; CT: </w:t>
      </w:r>
      <w:r w:rsidR="00D733DB" w:rsidRPr="001C0689">
        <w:rPr>
          <w:rFonts w:ascii="Book Antiqua" w:eastAsia="Book Antiqua" w:hAnsi="Book Antiqua" w:cs="Book Antiqua"/>
          <w:color w:val="000000" w:themeColor="text1"/>
        </w:rPr>
        <w:t>Computed tomography</w:t>
      </w:r>
      <w:r w:rsidRPr="001C0689">
        <w:rPr>
          <w:rFonts w:ascii="Book Antiqua" w:eastAsia="Book Antiqua" w:hAnsi="Book Antiqua" w:cs="Book Antiqua"/>
          <w:color w:val="000000" w:themeColor="text1"/>
        </w:rPr>
        <w:t>.</w:t>
      </w:r>
    </w:p>
    <w:p w14:paraId="799976D9" w14:textId="77777777" w:rsidR="007F780B" w:rsidRPr="001C0689" w:rsidRDefault="007F780B" w:rsidP="00116BF8">
      <w:pPr>
        <w:spacing w:line="360" w:lineRule="auto"/>
        <w:jc w:val="both"/>
        <w:rPr>
          <w:rFonts w:ascii="Book Antiqua" w:hAnsi="Book Antiqua"/>
          <w:color w:val="000000" w:themeColor="text1"/>
          <w:lang w:eastAsia="zh-CN"/>
        </w:rPr>
      </w:pPr>
    </w:p>
    <w:sectPr w:rsidR="007F780B" w:rsidRPr="001C06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F5A" w14:textId="77777777" w:rsidR="0004026F" w:rsidRDefault="0004026F" w:rsidP="00567045">
      <w:r>
        <w:separator/>
      </w:r>
    </w:p>
  </w:endnote>
  <w:endnote w:type="continuationSeparator" w:id="0">
    <w:p w14:paraId="2E76D8B2" w14:textId="77777777" w:rsidR="0004026F" w:rsidRDefault="0004026F" w:rsidP="0056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698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C9C5B3A" w14:textId="228AADA0" w:rsidR="00523155" w:rsidRPr="00523155" w:rsidRDefault="00523155">
            <w:pPr>
              <w:pStyle w:val="Footer"/>
              <w:jc w:val="right"/>
              <w:rPr>
                <w:rFonts w:ascii="Book Antiqua" w:hAnsi="Book Antiqua"/>
                <w:sz w:val="24"/>
                <w:szCs w:val="24"/>
              </w:rPr>
            </w:pPr>
            <w:r w:rsidRPr="00523155">
              <w:rPr>
                <w:rFonts w:ascii="Book Antiqua" w:hAnsi="Book Antiqua"/>
                <w:sz w:val="24"/>
                <w:szCs w:val="24"/>
                <w:lang w:val="zh-CN" w:eastAsia="zh-CN"/>
              </w:rPr>
              <w:t xml:space="preserve"> </w:t>
            </w:r>
            <w:r w:rsidRPr="00523155">
              <w:rPr>
                <w:rFonts w:ascii="Book Antiqua" w:hAnsi="Book Antiqua"/>
                <w:b/>
                <w:bCs/>
                <w:sz w:val="24"/>
                <w:szCs w:val="24"/>
              </w:rPr>
              <w:fldChar w:fldCharType="begin"/>
            </w:r>
            <w:r w:rsidRPr="00523155">
              <w:rPr>
                <w:rFonts w:ascii="Book Antiqua" w:hAnsi="Book Antiqua"/>
                <w:b/>
                <w:bCs/>
                <w:sz w:val="24"/>
                <w:szCs w:val="24"/>
              </w:rPr>
              <w:instrText>PAGE</w:instrText>
            </w:r>
            <w:r w:rsidRPr="00523155">
              <w:rPr>
                <w:rFonts w:ascii="Book Antiqua" w:hAnsi="Book Antiqua"/>
                <w:b/>
                <w:bCs/>
                <w:sz w:val="24"/>
                <w:szCs w:val="24"/>
              </w:rPr>
              <w:fldChar w:fldCharType="separate"/>
            </w:r>
            <w:r w:rsidR="00936865">
              <w:rPr>
                <w:rFonts w:ascii="Book Antiqua" w:hAnsi="Book Antiqua"/>
                <w:b/>
                <w:bCs/>
                <w:noProof/>
                <w:sz w:val="24"/>
                <w:szCs w:val="24"/>
              </w:rPr>
              <w:t>23</w:t>
            </w:r>
            <w:r w:rsidRPr="00523155">
              <w:rPr>
                <w:rFonts w:ascii="Book Antiqua" w:hAnsi="Book Antiqua"/>
                <w:b/>
                <w:bCs/>
                <w:sz w:val="24"/>
                <w:szCs w:val="24"/>
              </w:rPr>
              <w:fldChar w:fldCharType="end"/>
            </w:r>
            <w:r w:rsidRPr="00523155">
              <w:rPr>
                <w:rFonts w:ascii="Book Antiqua" w:hAnsi="Book Antiqua"/>
                <w:sz w:val="24"/>
                <w:szCs w:val="24"/>
                <w:lang w:val="zh-CN" w:eastAsia="zh-CN"/>
              </w:rPr>
              <w:t xml:space="preserve"> / </w:t>
            </w:r>
            <w:r w:rsidRPr="00523155">
              <w:rPr>
                <w:rFonts w:ascii="Book Antiqua" w:hAnsi="Book Antiqua"/>
                <w:b/>
                <w:bCs/>
                <w:sz w:val="24"/>
                <w:szCs w:val="24"/>
              </w:rPr>
              <w:fldChar w:fldCharType="begin"/>
            </w:r>
            <w:r w:rsidRPr="00523155">
              <w:rPr>
                <w:rFonts w:ascii="Book Antiqua" w:hAnsi="Book Antiqua"/>
                <w:b/>
                <w:bCs/>
                <w:sz w:val="24"/>
                <w:szCs w:val="24"/>
              </w:rPr>
              <w:instrText>NUMPAGES</w:instrText>
            </w:r>
            <w:r w:rsidRPr="00523155">
              <w:rPr>
                <w:rFonts w:ascii="Book Antiqua" w:hAnsi="Book Antiqua"/>
                <w:b/>
                <w:bCs/>
                <w:sz w:val="24"/>
                <w:szCs w:val="24"/>
              </w:rPr>
              <w:fldChar w:fldCharType="separate"/>
            </w:r>
            <w:r w:rsidR="00936865">
              <w:rPr>
                <w:rFonts w:ascii="Book Antiqua" w:hAnsi="Book Antiqua"/>
                <w:b/>
                <w:bCs/>
                <w:noProof/>
                <w:sz w:val="24"/>
                <w:szCs w:val="24"/>
              </w:rPr>
              <w:t>41</w:t>
            </w:r>
            <w:r w:rsidRPr="00523155">
              <w:rPr>
                <w:rFonts w:ascii="Book Antiqua" w:hAnsi="Book Antiqua"/>
                <w:b/>
                <w:bCs/>
                <w:sz w:val="24"/>
                <w:szCs w:val="24"/>
              </w:rPr>
              <w:fldChar w:fldCharType="end"/>
            </w:r>
          </w:p>
        </w:sdtContent>
      </w:sdt>
    </w:sdtContent>
  </w:sdt>
  <w:p w14:paraId="1BFF9F62" w14:textId="77777777" w:rsidR="00523155" w:rsidRDefault="0052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AA87" w14:textId="77777777" w:rsidR="0004026F" w:rsidRDefault="0004026F" w:rsidP="00567045">
      <w:r>
        <w:separator/>
      </w:r>
    </w:p>
  </w:footnote>
  <w:footnote w:type="continuationSeparator" w:id="0">
    <w:p w14:paraId="276B9D7F" w14:textId="77777777" w:rsidR="0004026F" w:rsidRDefault="0004026F" w:rsidP="005670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B1"/>
    <w:rsid w:val="00024D30"/>
    <w:rsid w:val="0004026F"/>
    <w:rsid w:val="000A7FD9"/>
    <w:rsid w:val="000B3421"/>
    <w:rsid w:val="000B77B0"/>
    <w:rsid w:val="000E0E03"/>
    <w:rsid w:val="000E3E44"/>
    <w:rsid w:val="00104BD2"/>
    <w:rsid w:val="00115C63"/>
    <w:rsid w:val="00116BF8"/>
    <w:rsid w:val="00134677"/>
    <w:rsid w:val="0013532A"/>
    <w:rsid w:val="00144CAA"/>
    <w:rsid w:val="00196B9F"/>
    <w:rsid w:val="001A3EBB"/>
    <w:rsid w:val="001C0689"/>
    <w:rsid w:val="001E562B"/>
    <w:rsid w:val="001F3A29"/>
    <w:rsid w:val="0020028A"/>
    <w:rsid w:val="0021187A"/>
    <w:rsid w:val="00222FF0"/>
    <w:rsid w:val="00227BDC"/>
    <w:rsid w:val="00276E07"/>
    <w:rsid w:val="002A419D"/>
    <w:rsid w:val="002A6C8E"/>
    <w:rsid w:val="002C02EB"/>
    <w:rsid w:val="002E7C77"/>
    <w:rsid w:val="00320DA1"/>
    <w:rsid w:val="003448AA"/>
    <w:rsid w:val="00345BD4"/>
    <w:rsid w:val="0035668A"/>
    <w:rsid w:val="00367AAE"/>
    <w:rsid w:val="003827F3"/>
    <w:rsid w:val="003B53DC"/>
    <w:rsid w:val="003C2FD1"/>
    <w:rsid w:val="003C5809"/>
    <w:rsid w:val="003E1954"/>
    <w:rsid w:val="003F4279"/>
    <w:rsid w:val="00434DBD"/>
    <w:rsid w:val="00440DFF"/>
    <w:rsid w:val="00447B90"/>
    <w:rsid w:val="00473473"/>
    <w:rsid w:val="00476679"/>
    <w:rsid w:val="00490F68"/>
    <w:rsid w:val="004F1119"/>
    <w:rsid w:val="004F7D1C"/>
    <w:rsid w:val="00511BB4"/>
    <w:rsid w:val="00516A69"/>
    <w:rsid w:val="00523155"/>
    <w:rsid w:val="005456BE"/>
    <w:rsid w:val="00551D5F"/>
    <w:rsid w:val="00553737"/>
    <w:rsid w:val="00553EC4"/>
    <w:rsid w:val="00565BC7"/>
    <w:rsid w:val="00567045"/>
    <w:rsid w:val="00572525"/>
    <w:rsid w:val="005963BA"/>
    <w:rsid w:val="00596CA1"/>
    <w:rsid w:val="005A6823"/>
    <w:rsid w:val="005B096A"/>
    <w:rsid w:val="005B5677"/>
    <w:rsid w:val="005D7925"/>
    <w:rsid w:val="005E39F5"/>
    <w:rsid w:val="005E4985"/>
    <w:rsid w:val="005E64B0"/>
    <w:rsid w:val="005F699E"/>
    <w:rsid w:val="00604EA6"/>
    <w:rsid w:val="00604FF2"/>
    <w:rsid w:val="0060570E"/>
    <w:rsid w:val="00611303"/>
    <w:rsid w:val="006249EB"/>
    <w:rsid w:val="00625209"/>
    <w:rsid w:val="00640D17"/>
    <w:rsid w:val="006434E0"/>
    <w:rsid w:val="00647219"/>
    <w:rsid w:val="00650962"/>
    <w:rsid w:val="006575A0"/>
    <w:rsid w:val="00666DB3"/>
    <w:rsid w:val="00676923"/>
    <w:rsid w:val="00696534"/>
    <w:rsid w:val="006A240C"/>
    <w:rsid w:val="006D09AC"/>
    <w:rsid w:val="006D453D"/>
    <w:rsid w:val="006F0FE3"/>
    <w:rsid w:val="00730A72"/>
    <w:rsid w:val="00733ED8"/>
    <w:rsid w:val="00740B7C"/>
    <w:rsid w:val="007447CB"/>
    <w:rsid w:val="00746754"/>
    <w:rsid w:val="00752721"/>
    <w:rsid w:val="007D70DB"/>
    <w:rsid w:val="007E4C74"/>
    <w:rsid w:val="007F780B"/>
    <w:rsid w:val="00810BD6"/>
    <w:rsid w:val="008110CA"/>
    <w:rsid w:val="00824887"/>
    <w:rsid w:val="00827A4D"/>
    <w:rsid w:val="008903E9"/>
    <w:rsid w:val="008C0A22"/>
    <w:rsid w:val="008D39B1"/>
    <w:rsid w:val="008E4A29"/>
    <w:rsid w:val="008F6E9E"/>
    <w:rsid w:val="009012E1"/>
    <w:rsid w:val="0091190A"/>
    <w:rsid w:val="00923721"/>
    <w:rsid w:val="00931B57"/>
    <w:rsid w:val="009324C6"/>
    <w:rsid w:val="00935174"/>
    <w:rsid w:val="00936865"/>
    <w:rsid w:val="00937680"/>
    <w:rsid w:val="00942039"/>
    <w:rsid w:val="00942137"/>
    <w:rsid w:val="00951EC9"/>
    <w:rsid w:val="00976481"/>
    <w:rsid w:val="0098351D"/>
    <w:rsid w:val="0098781E"/>
    <w:rsid w:val="009962DB"/>
    <w:rsid w:val="009B40EC"/>
    <w:rsid w:val="009C3461"/>
    <w:rsid w:val="009C476B"/>
    <w:rsid w:val="009C7455"/>
    <w:rsid w:val="009F2061"/>
    <w:rsid w:val="009F78F4"/>
    <w:rsid w:val="00A2577A"/>
    <w:rsid w:val="00A52E3A"/>
    <w:rsid w:val="00A77B3E"/>
    <w:rsid w:val="00AD76AD"/>
    <w:rsid w:val="00AE70C8"/>
    <w:rsid w:val="00AF6A0D"/>
    <w:rsid w:val="00B0557B"/>
    <w:rsid w:val="00B3268E"/>
    <w:rsid w:val="00B34F90"/>
    <w:rsid w:val="00B52958"/>
    <w:rsid w:val="00B573C8"/>
    <w:rsid w:val="00B76966"/>
    <w:rsid w:val="00BC78E0"/>
    <w:rsid w:val="00C160DE"/>
    <w:rsid w:val="00C57C5A"/>
    <w:rsid w:val="00C74531"/>
    <w:rsid w:val="00C77837"/>
    <w:rsid w:val="00C87C09"/>
    <w:rsid w:val="00CA15A4"/>
    <w:rsid w:val="00CA2A55"/>
    <w:rsid w:val="00CB5888"/>
    <w:rsid w:val="00CC4D22"/>
    <w:rsid w:val="00CD4990"/>
    <w:rsid w:val="00CE1865"/>
    <w:rsid w:val="00CF7296"/>
    <w:rsid w:val="00D01DC2"/>
    <w:rsid w:val="00D06202"/>
    <w:rsid w:val="00D07D32"/>
    <w:rsid w:val="00D22DB4"/>
    <w:rsid w:val="00D24334"/>
    <w:rsid w:val="00D51F1D"/>
    <w:rsid w:val="00D546C2"/>
    <w:rsid w:val="00D64749"/>
    <w:rsid w:val="00D664C8"/>
    <w:rsid w:val="00D733DB"/>
    <w:rsid w:val="00D824F3"/>
    <w:rsid w:val="00D84EEA"/>
    <w:rsid w:val="00D95099"/>
    <w:rsid w:val="00DC6127"/>
    <w:rsid w:val="00DD05AD"/>
    <w:rsid w:val="00DD7069"/>
    <w:rsid w:val="00E56BC6"/>
    <w:rsid w:val="00E5734B"/>
    <w:rsid w:val="00E623B4"/>
    <w:rsid w:val="00E96F29"/>
    <w:rsid w:val="00EA4B0E"/>
    <w:rsid w:val="00ED2875"/>
    <w:rsid w:val="00EF6080"/>
    <w:rsid w:val="00F032D5"/>
    <w:rsid w:val="00F117E1"/>
    <w:rsid w:val="00F31997"/>
    <w:rsid w:val="00F4556A"/>
    <w:rsid w:val="00F6791A"/>
    <w:rsid w:val="00F74C55"/>
    <w:rsid w:val="00FA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5E580"/>
  <w15:docId w15:val="{EEB3DE62-2F35-FE4E-87F7-EA32CEEE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447CB"/>
    <w:rPr>
      <w:sz w:val="24"/>
      <w:szCs w:val="24"/>
    </w:rPr>
  </w:style>
  <w:style w:type="paragraph" w:styleId="Header">
    <w:name w:val="header"/>
    <w:basedOn w:val="Normal"/>
    <w:link w:val="HeaderChar"/>
    <w:unhideWhenUsed/>
    <w:rsid w:val="005670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67045"/>
    <w:rPr>
      <w:sz w:val="18"/>
      <w:szCs w:val="18"/>
    </w:rPr>
  </w:style>
  <w:style w:type="paragraph" w:styleId="Footer">
    <w:name w:val="footer"/>
    <w:basedOn w:val="Normal"/>
    <w:link w:val="FooterChar"/>
    <w:uiPriority w:val="99"/>
    <w:unhideWhenUsed/>
    <w:rsid w:val="0056704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67045"/>
    <w:rPr>
      <w:sz w:val="18"/>
      <w:szCs w:val="18"/>
    </w:rPr>
  </w:style>
  <w:style w:type="paragraph" w:styleId="BalloonText">
    <w:name w:val="Balloon Text"/>
    <w:basedOn w:val="Normal"/>
    <w:link w:val="BalloonTextChar"/>
    <w:rsid w:val="00476679"/>
    <w:rPr>
      <w:sz w:val="18"/>
      <w:szCs w:val="18"/>
    </w:rPr>
  </w:style>
  <w:style w:type="character" w:customStyle="1" w:styleId="BalloonTextChar">
    <w:name w:val="Balloon Text Char"/>
    <w:basedOn w:val="DefaultParagraphFont"/>
    <w:link w:val="BalloonText"/>
    <w:rsid w:val="00476679"/>
    <w:rPr>
      <w:sz w:val="18"/>
      <w:szCs w:val="18"/>
    </w:rPr>
  </w:style>
  <w:style w:type="table" w:styleId="TableGrid">
    <w:name w:val="Table Grid"/>
    <w:basedOn w:val="TableNormal"/>
    <w:rsid w:val="007F7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6C8E"/>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7722</Words>
  <Characters>44019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2023-05-04T22:35:00Z</dcterms:created>
  <dcterms:modified xsi:type="dcterms:W3CDTF">2023-05-04T22:35:00Z</dcterms:modified>
</cp:coreProperties>
</file>