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C803"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Name of Journal: </w:t>
      </w:r>
      <w:r w:rsidRPr="00C36BE8">
        <w:rPr>
          <w:rFonts w:ascii="Book Antiqua" w:eastAsia="Book Antiqua" w:hAnsi="Book Antiqua" w:cs="Book Antiqua"/>
          <w:i/>
          <w:color w:val="000000"/>
        </w:rPr>
        <w:t>World Journal of Hematology</w:t>
      </w:r>
    </w:p>
    <w:p w14:paraId="4FBCF2AE"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Manuscript NO: </w:t>
      </w:r>
      <w:r w:rsidRPr="00C36BE8">
        <w:rPr>
          <w:rFonts w:ascii="Book Antiqua" w:eastAsia="Book Antiqua" w:hAnsi="Book Antiqua" w:cs="Book Antiqua"/>
          <w:color w:val="000000"/>
        </w:rPr>
        <w:t>82157</w:t>
      </w:r>
    </w:p>
    <w:p w14:paraId="1EB6E404"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Manuscript Type: </w:t>
      </w:r>
      <w:r w:rsidRPr="00C36BE8">
        <w:rPr>
          <w:rFonts w:ascii="Book Antiqua" w:eastAsia="Book Antiqua" w:hAnsi="Book Antiqua" w:cs="Book Antiqua"/>
          <w:color w:val="000000"/>
        </w:rPr>
        <w:t>REVIEW</w:t>
      </w:r>
    </w:p>
    <w:p w14:paraId="69562905" w14:textId="77777777" w:rsidR="00DD6EF3" w:rsidRPr="00C36BE8" w:rsidRDefault="00DD6EF3" w:rsidP="00C36BE8">
      <w:pPr>
        <w:spacing w:line="360" w:lineRule="auto"/>
        <w:jc w:val="both"/>
        <w:rPr>
          <w:rFonts w:ascii="Book Antiqua" w:hAnsi="Book Antiqua"/>
        </w:rPr>
      </w:pPr>
    </w:p>
    <w:p w14:paraId="29708E2B" w14:textId="77777777" w:rsidR="00DD6EF3" w:rsidRPr="00C36BE8" w:rsidRDefault="00573A3B" w:rsidP="00C36BE8">
      <w:pPr>
        <w:spacing w:line="360" w:lineRule="auto"/>
        <w:jc w:val="both"/>
        <w:rPr>
          <w:rFonts w:ascii="Book Antiqua" w:hAnsi="Book Antiqua" w:cs="Book Antiqua"/>
          <w:b/>
          <w:color w:val="000000"/>
          <w:lang w:eastAsia="zh-CN"/>
        </w:rPr>
      </w:pPr>
      <w:r w:rsidRPr="00C36BE8">
        <w:rPr>
          <w:rFonts w:ascii="Book Antiqua" w:eastAsia="Book Antiqua" w:hAnsi="Book Antiqua" w:cs="Book Antiqua"/>
          <w:b/>
          <w:color w:val="000000"/>
        </w:rPr>
        <w:t>Role of hematological parameters in</w:t>
      </w:r>
      <w:r w:rsidRPr="00C36BE8">
        <w:rPr>
          <w:rFonts w:ascii="Book Antiqua" w:eastAsia="宋体" w:hAnsi="Book Antiqua" w:cs="Book Antiqua"/>
          <w:b/>
          <w:color w:val="000000"/>
          <w:lang w:eastAsia="zh-CN"/>
        </w:rPr>
        <w:t xml:space="preserve"> </w:t>
      </w:r>
      <w:r w:rsidRPr="00C36BE8">
        <w:rPr>
          <w:rFonts w:ascii="Book Antiqua" w:eastAsia="Book Antiqua" w:hAnsi="Book Antiqua" w:cs="Book Antiqua"/>
          <w:b/>
          <w:color w:val="000000"/>
        </w:rPr>
        <w:t xml:space="preserve">pathogenesis of diabetes mellitus: </w:t>
      </w:r>
      <w:r w:rsidRPr="00C36BE8">
        <w:rPr>
          <w:rFonts w:ascii="Book Antiqua" w:hAnsi="Book Antiqua" w:cs="Book Antiqua"/>
          <w:b/>
          <w:color w:val="000000"/>
          <w:lang w:eastAsia="zh-CN"/>
        </w:rPr>
        <w:t>A review of the literature</w:t>
      </w:r>
    </w:p>
    <w:p w14:paraId="5E0AC9EE" w14:textId="77777777" w:rsidR="00DD6EF3" w:rsidRPr="00C36BE8" w:rsidRDefault="00DD6EF3" w:rsidP="00C36BE8">
      <w:pPr>
        <w:spacing w:line="360" w:lineRule="auto"/>
        <w:jc w:val="both"/>
        <w:rPr>
          <w:rFonts w:ascii="Book Antiqua" w:hAnsi="Book Antiqua"/>
        </w:rPr>
      </w:pPr>
    </w:p>
    <w:p w14:paraId="5EF1A625"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t>Rafaqat</w:t>
      </w:r>
      <w:r w:rsidRPr="00C36BE8">
        <w:rPr>
          <w:rFonts w:ascii="Book Antiqua" w:hAnsi="Book Antiqua" w:cs="Book Antiqua"/>
          <w:color w:val="000000"/>
          <w:lang w:eastAsia="zh-CN"/>
        </w:rPr>
        <w:t xml:space="preserve"> S </w:t>
      </w:r>
      <w:r w:rsidRPr="00C36BE8">
        <w:rPr>
          <w:rFonts w:ascii="Book Antiqua" w:hAnsi="Book Antiqua" w:cs="Book Antiqua"/>
          <w:i/>
          <w:color w:val="000000"/>
          <w:lang w:eastAsia="zh-CN"/>
        </w:rPr>
        <w:t>et al.</w:t>
      </w:r>
      <w:r w:rsidRPr="00C36BE8">
        <w:rPr>
          <w:rFonts w:ascii="Book Antiqua" w:eastAsia="Book Antiqua" w:hAnsi="Book Antiqua" w:cs="Book Antiqua"/>
          <w:color w:val="000000"/>
        </w:rPr>
        <w:t xml:space="preserve"> Role of hematological parameters in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pathogenesis</w:t>
      </w:r>
    </w:p>
    <w:p w14:paraId="777FCEDA" w14:textId="77777777" w:rsidR="00DD6EF3" w:rsidRPr="00C36BE8" w:rsidRDefault="00DD6EF3" w:rsidP="00C36BE8">
      <w:pPr>
        <w:spacing w:line="360" w:lineRule="auto"/>
        <w:jc w:val="both"/>
        <w:rPr>
          <w:rFonts w:ascii="Book Antiqua" w:hAnsi="Book Antiqua"/>
          <w:lang w:eastAsia="zh-CN"/>
        </w:rPr>
      </w:pPr>
    </w:p>
    <w:p w14:paraId="7D2F733C"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Sana Rafaqat, Saira Rafaqat</w:t>
      </w:r>
    </w:p>
    <w:p w14:paraId="2064B052" w14:textId="77777777" w:rsidR="00DD6EF3" w:rsidRPr="00C36BE8" w:rsidRDefault="00DD6EF3" w:rsidP="00C36BE8">
      <w:pPr>
        <w:spacing w:line="360" w:lineRule="auto"/>
        <w:jc w:val="both"/>
        <w:rPr>
          <w:rFonts w:ascii="Book Antiqua" w:hAnsi="Book Antiqua"/>
        </w:rPr>
      </w:pPr>
    </w:p>
    <w:p w14:paraId="51CD0671" w14:textId="77777777" w:rsidR="00DD6EF3" w:rsidRPr="00C36BE8" w:rsidRDefault="00573A3B" w:rsidP="00C36BE8">
      <w:pPr>
        <w:spacing w:line="360" w:lineRule="auto"/>
        <w:jc w:val="both"/>
        <w:rPr>
          <w:rFonts w:ascii="Book Antiqua" w:hAnsi="Book Antiqua"/>
        </w:rPr>
      </w:pPr>
      <w:r w:rsidRPr="00C36BE8">
        <w:rPr>
          <w:rFonts w:ascii="Book Antiqua" w:hAnsi="Book Antiqua"/>
          <w:b/>
        </w:rPr>
        <w:t>Sana Rafaqat,</w:t>
      </w:r>
      <w:r w:rsidRPr="00C36BE8">
        <w:rPr>
          <w:rFonts w:ascii="Book Antiqua" w:hAnsi="Book Antiqua"/>
        </w:rPr>
        <w:t xml:space="preserve"> Department of Biotechnology, Lahore College for Women University, Lahore 5400, Pakistan</w:t>
      </w:r>
    </w:p>
    <w:p w14:paraId="417CEFEC" w14:textId="77777777" w:rsidR="00DD6EF3" w:rsidRPr="00C36BE8" w:rsidRDefault="00DD6EF3" w:rsidP="00C36BE8">
      <w:pPr>
        <w:spacing w:line="360" w:lineRule="auto"/>
        <w:jc w:val="both"/>
        <w:rPr>
          <w:rFonts w:ascii="Book Antiqua" w:hAnsi="Book Antiqua"/>
        </w:rPr>
      </w:pPr>
    </w:p>
    <w:p w14:paraId="710D0686" w14:textId="77777777" w:rsidR="00DD6EF3" w:rsidRPr="00C36BE8" w:rsidRDefault="00573A3B" w:rsidP="00C36BE8">
      <w:pPr>
        <w:spacing w:line="360" w:lineRule="auto"/>
        <w:jc w:val="both"/>
        <w:rPr>
          <w:rFonts w:ascii="Book Antiqua" w:hAnsi="Book Antiqua"/>
        </w:rPr>
      </w:pPr>
      <w:r w:rsidRPr="00C36BE8">
        <w:rPr>
          <w:rFonts w:ascii="Book Antiqua" w:hAnsi="Book Antiqua"/>
          <w:b/>
        </w:rPr>
        <w:t>Saira Rafaqat,</w:t>
      </w:r>
      <w:r w:rsidRPr="00C36BE8">
        <w:rPr>
          <w:rFonts w:ascii="Book Antiqua" w:hAnsi="Book Antiqua"/>
        </w:rPr>
        <w:t xml:space="preserve"> Department of Zoology, Lahore College for Women University, Lahore 5400, Pakistan</w:t>
      </w:r>
    </w:p>
    <w:p w14:paraId="1BC0420F" w14:textId="77777777" w:rsidR="00DD6EF3" w:rsidRPr="00C36BE8" w:rsidRDefault="00DD6EF3" w:rsidP="00C36BE8">
      <w:pPr>
        <w:spacing w:line="360" w:lineRule="auto"/>
        <w:jc w:val="both"/>
        <w:rPr>
          <w:rFonts w:ascii="Book Antiqua" w:hAnsi="Book Antiqua"/>
        </w:rPr>
      </w:pPr>
    </w:p>
    <w:p w14:paraId="39B30B32"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Author contributions: </w:t>
      </w:r>
      <w:r w:rsidRPr="00C36BE8">
        <w:rPr>
          <w:rFonts w:ascii="Book Antiqua" w:eastAsia="Book Antiqua" w:hAnsi="Book Antiqua" w:cs="Book Antiqua"/>
          <w:color w:val="000000"/>
        </w:rPr>
        <w:t>All authors contributed equally</w:t>
      </w:r>
      <w:r w:rsidRPr="00C36BE8">
        <w:rPr>
          <w:rFonts w:ascii="Book Antiqua" w:eastAsia="宋体" w:hAnsi="Book Antiqua" w:cs="Book Antiqua"/>
          <w:color w:val="000000"/>
          <w:lang w:eastAsia="zh-CN"/>
        </w:rPr>
        <w:t xml:space="preserve"> to this work</w:t>
      </w:r>
      <w:r w:rsidRPr="00C36BE8">
        <w:rPr>
          <w:rFonts w:ascii="Book Antiqua" w:eastAsia="Book Antiqua" w:hAnsi="Book Antiqua" w:cs="Book Antiqua"/>
          <w:color w:val="000000"/>
        </w:rPr>
        <w:t>.</w:t>
      </w:r>
    </w:p>
    <w:p w14:paraId="24C15D86" w14:textId="77777777" w:rsidR="00DD6EF3" w:rsidRPr="00C36BE8" w:rsidRDefault="00DD6EF3" w:rsidP="00C36BE8">
      <w:pPr>
        <w:spacing w:line="360" w:lineRule="auto"/>
        <w:jc w:val="both"/>
        <w:rPr>
          <w:rFonts w:ascii="Book Antiqua" w:hAnsi="Book Antiqua"/>
        </w:rPr>
      </w:pPr>
    </w:p>
    <w:p w14:paraId="292DA7C9"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Corresponding author: Sana Rafaqat, PhD, Research Fellow, </w:t>
      </w:r>
      <w:r w:rsidRPr="00C36BE8">
        <w:rPr>
          <w:rFonts w:ascii="Book Antiqua" w:eastAsia="Book Antiqua" w:hAnsi="Book Antiqua" w:cs="Book Antiqua"/>
          <w:color w:val="000000"/>
        </w:rPr>
        <w:t>Department of Biotechnology, Lahore College for Women University, Jail road</w:t>
      </w:r>
      <w:r w:rsidRPr="00C36BE8">
        <w:rPr>
          <w:rFonts w:ascii="Book Antiqua" w:hAnsi="Book Antiqua" w:cs="Book Antiqua"/>
          <w:color w:val="000000"/>
          <w:lang w:eastAsia="zh-CN"/>
        </w:rPr>
        <w:t xml:space="preserve">, </w:t>
      </w:r>
      <w:r w:rsidRPr="00C36BE8">
        <w:rPr>
          <w:rFonts w:ascii="Book Antiqua" w:eastAsia="Book Antiqua" w:hAnsi="Book Antiqua" w:cs="Book Antiqua"/>
          <w:color w:val="000000"/>
        </w:rPr>
        <w:t>Lahore 5400, Pakistan. sana.rafaqat44@gmail.com</w:t>
      </w:r>
    </w:p>
    <w:p w14:paraId="578A9625" w14:textId="77777777" w:rsidR="00DD6EF3" w:rsidRPr="00C36BE8" w:rsidRDefault="00DD6EF3" w:rsidP="00C36BE8">
      <w:pPr>
        <w:spacing w:line="360" w:lineRule="auto"/>
        <w:jc w:val="both"/>
        <w:rPr>
          <w:rFonts w:ascii="Book Antiqua" w:hAnsi="Book Antiqua"/>
        </w:rPr>
      </w:pPr>
    </w:p>
    <w:p w14:paraId="7AAEF842"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Received: </w:t>
      </w:r>
      <w:r w:rsidRPr="00C36BE8">
        <w:rPr>
          <w:rFonts w:ascii="Book Antiqua" w:eastAsia="Book Antiqua" w:hAnsi="Book Antiqua" w:cs="Book Antiqua"/>
          <w:color w:val="000000"/>
        </w:rPr>
        <w:t>December 7, 2022</w:t>
      </w:r>
    </w:p>
    <w:p w14:paraId="2576EE9E"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Revised: </w:t>
      </w:r>
      <w:r w:rsidRPr="00C36BE8">
        <w:rPr>
          <w:rFonts w:ascii="Book Antiqua" w:eastAsia="Book Antiqua" w:hAnsi="Book Antiqua" w:cs="Book Antiqua"/>
          <w:bCs/>
          <w:color w:val="000000"/>
        </w:rPr>
        <w:t>January 3, 2023</w:t>
      </w:r>
    </w:p>
    <w:p w14:paraId="5EACF9F0" w14:textId="66CD7945"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Accepted: </w:t>
      </w:r>
      <w:ins w:id="0" w:author="BPG Wang,Jin-Lei" w:date="2023-03-09T15:48:00Z">
        <w:r w:rsidR="00B23AEA" w:rsidRPr="00B23AEA">
          <w:rPr>
            <w:rFonts w:ascii="Book Antiqua" w:eastAsia="Book Antiqua" w:hAnsi="Book Antiqua" w:cs="Book Antiqua"/>
            <w:color w:val="000000"/>
          </w:rPr>
          <w:t>March 9, 2023</w:t>
        </w:r>
      </w:ins>
    </w:p>
    <w:p w14:paraId="2CFD6486" w14:textId="45217B21"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Published online: </w:t>
      </w:r>
    </w:p>
    <w:p w14:paraId="10063795" w14:textId="77777777" w:rsidR="00DD6EF3" w:rsidRPr="00C36BE8" w:rsidRDefault="00DD6EF3" w:rsidP="00C36BE8">
      <w:pPr>
        <w:spacing w:line="360" w:lineRule="auto"/>
        <w:jc w:val="both"/>
        <w:rPr>
          <w:rFonts w:ascii="Book Antiqua" w:hAnsi="Book Antiqua"/>
          <w:lang w:eastAsia="zh-CN"/>
        </w:rPr>
      </w:pPr>
    </w:p>
    <w:p w14:paraId="598F0CDE"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Abstract</w:t>
      </w:r>
    </w:p>
    <w:p w14:paraId="5FED9443"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lastRenderedPageBreak/>
        <w:t xml:space="preserve">Diabetes mellitus </w:t>
      </w:r>
      <w:r w:rsidRPr="00C36BE8">
        <w:rPr>
          <w:rFonts w:ascii="Book Antiqua" w:hAnsi="Book Antiqua" w:cs="Book Antiqua"/>
          <w:color w:val="000000"/>
          <w:lang w:eastAsia="zh-CN"/>
        </w:rPr>
        <w:t xml:space="preserve">(DM) </w:t>
      </w:r>
      <w:r w:rsidRPr="00C36BE8">
        <w:rPr>
          <w:rFonts w:ascii="Book Antiqua" w:eastAsia="Book Antiqua" w:hAnsi="Book Antiqua" w:cs="Book Antiqua"/>
          <w:color w:val="000000"/>
        </w:rPr>
        <w:t>is characterized by hyperglycemia and abnormalities in insulin secretion and activity. There are numerous hematological parameters</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however, this review article only focuses on red blood cells, hemoglobin, hematocrit, red blood cell indices, platelet count, white blood cells,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monocyte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w:t>
      </w:r>
      <w:r w:rsidRPr="00C36BE8">
        <w:rPr>
          <w:rFonts w:ascii="Book Antiqua" w:eastAsia="宋体" w:hAnsi="Book Antiqua" w:cs="Book Antiqua"/>
          <w:color w:val="000000"/>
          <w:lang w:eastAsia="zh-CN"/>
        </w:rPr>
        <w:t xml:space="preserve">which </w:t>
      </w:r>
      <w:r w:rsidRPr="00C36BE8">
        <w:rPr>
          <w:rFonts w:ascii="Book Antiqua" w:eastAsia="Book Antiqua" w:hAnsi="Book Antiqua" w:cs="Book Antiqua"/>
          <w:color w:val="000000"/>
        </w:rPr>
        <w:t>play</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an essential role in the pathogenesis of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Also, this review article aims to report the relationship between these hematological parameters </w:t>
      </w:r>
      <w:r w:rsidRPr="00C36BE8">
        <w:rPr>
          <w:rFonts w:ascii="Book Antiqua" w:eastAsia="宋体" w:hAnsi="Book Antiqua" w:cs="Book Antiqua"/>
          <w:color w:val="000000"/>
          <w:lang w:eastAsia="zh-CN"/>
        </w:rPr>
        <w:t>and</w:t>
      </w:r>
      <w:r w:rsidRPr="00C36BE8">
        <w:rPr>
          <w:rFonts w:ascii="Book Antiqua" w:eastAsia="Book Antiqua" w:hAnsi="Book Antiqua" w:cs="Book Antiqua"/>
          <w:color w:val="000000"/>
        </w:rPr>
        <w:t xml:space="preserve"> the development of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In conclusion, this article </w:t>
      </w:r>
      <w:r w:rsidRPr="00C36BE8">
        <w:rPr>
          <w:rFonts w:ascii="Book Antiqua" w:eastAsia="宋体" w:hAnsi="Book Antiqua" w:cs="Book Antiqua"/>
          <w:color w:val="000000"/>
          <w:lang w:eastAsia="zh-CN"/>
        </w:rPr>
        <w:t>shows that</w:t>
      </w:r>
      <w:r w:rsidRPr="00C36BE8">
        <w:rPr>
          <w:rFonts w:ascii="Book Antiqua" w:eastAsia="Book Antiqua" w:hAnsi="Book Antiqua" w:cs="Book Antiqua"/>
          <w:color w:val="000000"/>
        </w:rPr>
        <w:t xml:space="preserve"> increased levels of platelet</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red blood cells, hematocrit,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and decreased levels of hemoglobin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involved in the pathogenesis of DM. However, the role of basophil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in DM is unknown yet. </w:t>
      </w:r>
    </w:p>
    <w:p w14:paraId="385DB298" w14:textId="77777777" w:rsidR="00DD6EF3" w:rsidRPr="00C36BE8" w:rsidRDefault="00DD6EF3" w:rsidP="00C36BE8">
      <w:pPr>
        <w:spacing w:line="360" w:lineRule="auto"/>
        <w:jc w:val="both"/>
        <w:rPr>
          <w:rFonts w:ascii="Book Antiqua" w:hAnsi="Book Antiqua"/>
        </w:rPr>
      </w:pPr>
    </w:p>
    <w:p w14:paraId="7D994C67" w14:textId="7ED2E131" w:rsidR="00DD6EF3" w:rsidRPr="00C36BE8" w:rsidRDefault="00573A3B" w:rsidP="00C36BE8">
      <w:pPr>
        <w:spacing w:line="360" w:lineRule="auto"/>
        <w:jc w:val="both"/>
        <w:rPr>
          <w:rFonts w:ascii="Book Antiqua" w:hAnsi="Book Antiqua"/>
          <w:lang w:eastAsia="zh-CN"/>
        </w:rPr>
      </w:pPr>
      <w:r w:rsidRPr="00C36BE8">
        <w:rPr>
          <w:rFonts w:ascii="Book Antiqua" w:eastAsia="Book Antiqua" w:hAnsi="Book Antiqua" w:cs="Book Antiqua"/>
          <w:b/>
          <w:bCs/>
          <w:color w:val="000000"/>
        </w:rPr>
        <w:t xml:space="preserve">Key Words: </w:t>
      </w:r>
      <w:r w:rsidRPr="00C36BE8">
        <w:rPr>
          <w:rFonts w:ascii="Book Antiqua" w:eastAsia="Book Antiqua" w:hAnsi="Book Antiqua" w:cs="Book Antiqua"/>
          <w:color w:val="000000"/>
        </w:rPr>
        <w:t xml:space="preserve">Hematological </w:t>
      </w:r>
      <w:r w:rsidRPr="00C36BE8">
        <w:rPr>
          <w:rFonts w:ascii="Book Antiqua" w:hAnsi="Book Antiqua" w:cs="Book Antiqua"/>
          <w:color w:val="000000"/>
          <w:lang w:eastAsia="zh-CN"/>
        </w:rPr>
        <w:t>p</w:t>
      </w:r>
      <w:r w:rsidRPr="00C36BE8">
        <w:rPr>
          <w:rFonts w:ascii="Book Antiqua" w:eastAsia="Book Antiqua" w:hAnsi="Book Antiqua" w:cs="Book Antiqua"/>
          <w:color w:val="000000"/>
        </w:rPr>
        <w:t xml:space="preserve">arameters; Diabetes </w:t>
      </w:r>
      <w:r w:rsidRPr="00C36BE8">
        <w:rPr>
          <w:rFonts w:ascii="Book Antiqua" w:hAnsi="Book Antiqua" w:cs="Book Antiqua"/>
          <w:color w:val="000000"/>
          <w:lang w:eastAsia="zh-CN"/>
        </w:rPr>
        <w:t>m</w:t>
      </w:r>
      <w:r w:rsidRPr="00C36BE8">
        <w:rPr>
          <w:rFonts w:ascii="Book Antiqua" w:eastAsia="Book Antiqua" w:hAnsi="Book Antiqua" w:cs="Book Antiqua"/>
          <w:color w:val="000000"/>
        </w:rPr>
        <w:t>ellitus; Pathogenesis</w:t>
      </w:r>
      <w:r w:rsidR="00C90E56" w:rsidRPr="00C36BE8">
        <w:rPr>
          <w:rFonts w:ascii="Book Antiqua" w:hAnsi="Book Antiqua" w:cs="Book Antiqua"/>
          <w:color w:val="000000"/>
          <w:lang w:eastAsia="zh-CN"/>
        </w:rPr>
        <w:t xml:space="preserve">; </w:t>
      </w:r>
      <w:ins w:id="1" w:author="BPG Wang,Jin-Lei" w:date="2023-03-09T15:48:00Z">
        <w:r w:rsidR="00B23AEA">
          <w:rPr>
            <w:rFonts w:ascii="Book Antiqua" w:hAnsi="Book Antiqua" w:cs="Book Antiqua"/>
            <w:color w:val="000000"/>
            <w:lang w:eastAsia="zh-CN"/>
          </w:rPr>
          <w:t>T</w:t>
        </w:r>
        <w:r w:rsidR="00B23AEA">
          <w:rPr>
            <w:rFonts w:ascii="Book Antiqua" w:hAnsi="Book Antiqua" w:cs="Book Antiqua" w:hint="eastAsia"/>
            <w:color w:val="000000"/>
            <w:lang w:eastAsia="zh-CN"/>
          </w:rPr>
          <w:t>ype</w:t>
        </w:r>
        <w:r w:rsidR="00B23AEA">
          <w:rPr>
            <w:rFonts w:ascii="Book Antiqua" w:hAnsi="Book Antiqua" w:cs="Book Antiqua"/>
            <w:color w:val="000000"/>
            <w:lang w:eastAsia="zh-CN"/>
          </w:rPr>
          <w:t xml:space="preserve"> 2 </w:t>
        </w:r>
        <w:r w:rsidR="00B23AEA" w:rsidRPr="00C36BE8">
          <w:rPr>
            <w:rFonts w:ascii="Book Antiqua" w:eastAsia="Book Antiqua" w:hAnsi="Book Antiqua" w:cs="Book Antiqua"/>
            <w:color w:val="000000"/>
          </w:rPr>
          <w:t xml:space="preserve">diabetes </w:t>
        </w:r>
        <w:r w:rsidR="00B23AEA" w:rsidRPr="00C36BE8">
          <w:rPr>
            <w:rFonts w:ascii="Book Antiqua" w:hAnsi="Book Antiqua" w:cs="Book Antiqua"/>
            <w:color w:val="000000"/>
            <w:lang w:eastAsia="zh-CN"/>
          </w:rPr>
          <w:t>m</w:t>
        </w:r>
        <w:r w:rsidR="00B23AEA" w:rsidRPr="00C36BE8">
          <w:rPr>
            <w:rFonts w:ascii="Book Antiqua" w:eastAsia="Book Antiqua" w:hAnsi="Book Antiqua" w:cs="Book Antiqua"/>
            <w:color w:val="000000"/>
          </w:rPr>
          <w:t>ellitus</w:t>
        </w:r>
      </w:ins>
      <w:del w:id="2" w:author="BPG Wang,Jin-Lei" w:date="2023-03-09T15:48:00Z">
        <w:r w:rsidR="00C90E56" w:rsidRPr="00C36BE8" w:rsidDel="00B23AEA">
          <w:rPr>
            <w:rFonts w:ascii="Book Antiqua" w:eastAsia="宋体" w:hAnsi="Book Antiqua" w:cs="Book Antiqua"/>
            <w:color w:val="000000"/>
            <w:lang w:eastAsia="zh-CN"/>
          </w:rPr>
          <w:delText>T2DM</w:delText>
        </w:r>
      </w:del>
    </w:p>
    <w:p w14:paraId="7D150DCA" w14:textId="77777777" w:rsidR="00DD6EF3" w:rsidRPr="00C36BE8" w:rsidRDefault="00DD6EF3" w:rsidP="00C36BE8">
      <w:pPr>
        <w:spacing w:line="360" w:lineRule="auto"/>
        <w:jc w:val="both"/>
        <w:rPr>
          <w:rFonts w:ascii="Book Antiqua" w:hAnsi="Book Antiqua"/>
        </w:rPr>
      </w:pPr>
    </w:p>
    <w:p w14:paraId="2BBF00AF"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Rafaqat S, Rafaqat S. Role of hematological parameters in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pathogenesis of diabetes mellitus: A review of</w:t>
      </w:r>
      <w:r w:rsidRPr="00C36BE8">
        <w:rPr>
          <w:rFonts w:ascii="Book Antiqua" w:eastAsia="宋体" w:hAnsi="Book Antiqua" w:cs="Book Antiqua"/>
          <w:color w:val="000000"/>
          <w:lang w:eastAsia="zh-CN"/>
        </w:rPr>
        <w:t xml:space="preserve"> the</w:t>
      </w:r>
      <w:r w:rsidRPr="00C36BE8">
        <w:rPr>
          <w:rFonts w:ascii="Book Antiqua" w:eastAsia="Book Antiqua" w:hAnsi="Book Antiqua" w:cs="Book Antiqua"/>
          <w:color w:val="000000"/>
        </w:rPr>
        <w:t xml:space="preserve"> literature. </w:t>
      </w:r>
      <w:r w:rsidRPr="00C36BE8">
        <w:rPr>
          <w:rFonts w:ascii="Book Antiqua" w:eastAsia="Book Antiqua" w:hAnsi="Book Antiqua" w:cs="Book Antiqua"/>
          <w:i/>
          <w:iCs/>
          <w:color w:val="000000"/>
        </w:rPr>
        <w:t xml:space="preserve">World J </w:t>
      </w:r>
      <w:proofErr w:type="spellStart"/>
      <w:r w:rsidRPr="00C36BE8">
        <w:rPr>
          <w:rFonts w:ascii="Book Antiqua" w:eastAsia="Book Antiqua" w:hAnsi="Book Antiqua" w:cs="Book Antiqua"/>
          <w:i/>
          <w:iCs/>
          <w:color w:val="000000"/>
        </w:rPr>
        <w:t>Hematol</w:t>
      </w:r>
      <w:proofErr w:type="spellEnd"/>
      <w:r w:rsidRPr="00C36BE8">
        <w:rPr>
          <w:rFonts w:ascii="Book Antiqua" w:eastAsia="Book Antiqua" w:hAnsi="Book Antiqua" w:cs="Book Antiqua"/>
          <w:color w:val="000000"/>
        </w:rPr>
        <w:t xml:space="preserve"> 2023; In press</w:t>
      </w:r>
    </w:p>
    <w:p w14:paraId="598A0E9E" w14:textId="77777777" w:rsidR="00DD6EF3" w:rsidRPr="00C36BE8" w:rsidRDefault="00DD6EF3" w:rsidP="00C36BE8">
      <w:pPr>
        <w:spacing w:line="360" w:lineRule="auto"/>
        <w:jc w:val="both"/>
        <w:rPr>
          <w:rFonts w:ascii="Book Antiqua" w:hAnsi="Book Antiqua"/>
        </w:rPr>
      </w:pPr>
    </w:p>
    <w:p w14:paraId="205FA375"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Core Tip: </w:t>
      </w:r>
      <w:r w:rsidRPr="00C36BE8">
        <w:rPr>
          <w:rFonts w:ascii="Book Antiqua" w:eastAsia="Book Antiqua" w:hAnsi="Book Antiqua" w:cs="Book Antiqua"/>
          <w:color w:val="000000"/>
        </w:rPr>
        <w:t>This review paper aim</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to determine the association between hematological parameters and diabetes with recent major advances, discoveries, significant gaps in the literature, current debates, and potential directions for future research. There are numerous hematological parameters, but this review article only focuses on red blood cells, hemoglobin, hematocrit, red blood cells indices such as mean cellular/corpuscular volume, mean cellular/corpuscular hemoglobin, mean cellular/corpuscular hemoglobin concentration, </w:t>
      </w:r>
      <w:r w:rsidRPr="00C36BE8">
        <w:rPr>
          <w:rFonts w:ascii="Book Antiqua" w:eastAsia="宋体" w:hAnsi="Book Antiqua" w:cs="Book Antiqua"/>
          <w:color w:val="000000"/>
          <w:lang w:eastAsia="zh-CN"/>
        </w:rPr>
        <w:t xml:space="preserve">and </w:t>
      </w:r>
      <w:r w:rsidRPr="00C36BE8">
        <w:rPr>
          <w:rFonts w:ascii="Book Antiqua" w:eastAsia="Book Antiqua" w:hAnsi="Book Antiqua" w:cs="Book Antiqua"/>
          <w:color w:val="000000"/>
        </w:rPr>
        <w:t>red cell distribution width, platelet count, white blood cells,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monocyte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which play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pathophysiological role in different types of diabetes mellitus.</w:t>
      </w:r>
    </w:p>
    <w:p w14:paraId="100E941A" w14:textId="77777777" w:rsidR="00DD6EF3" w:rsidRPr="00C36BE8" w:rsidRDefault="00DD6EF3" w:rsidP="00C36BE8">
      <w:pPr>
        <w:spacing w:line="360" w:lineRule="auto"/>
        <w:jc w:val="both"/>
        <w:rPr>
          <w:rFonts w:ascii="Book Antiqua" w:eastAsia="Book Antiqua" w:hAnsi="Book Antiqua" w:cs="Book Antiqua"/>
          <w:b/>
          <w:caps/>
          <w:color w:val="000000"/>
          <w:u w:val="single"/>
        </w:rPr>
      </w:pPr>
    </w:p>
    <w:p w14:paraId="1A545FB2"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aps/>
          <w:color w:val="000000"/>
          <w:u w:val="single"/>
        </w:rPr>
        <w:t>INTRODUCTION</w:t>
      </w:r>
    </w:p>
    <w:p w14:paraId="31E7F69F"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iabetes mellitus</w:t>
      </w:r>
      <w:r w:rsidRPr="00C36BE8">
        <w:rPr>
          <w:rFonts w:ascii="Book Antiqua" w:eastAsia="宋体" w:hAnsi="Book Antiqua" w:cs="Book Antiqua"/>
          <w:color w:val="000000"/>
          <w:lang w:eastAsia="zh-CN"/>
        </w:rPr>
        <w:t xml:space="preserve"> (DM) is a</w:t>
      </w:r>
      <w:r w:rsidRPr="00C36BE8">
        <w:rPr>
          <w:rFonts w:ascii="Book Antiqua" w:eastAsia="Book Antiqua" w:hAnsi="Book Antiqua" w:cs="Book Antiqua"/>
          <w:color w:val="000000"/>
        </w:rPr>
        <w:t xml:space="preserve"> series of metabolic diseases </w:t>
      </w:r>
      <w:r w:rsidRPr="00C36BE8">
        <w:rPr>
          <w:rFonts w:ascii="Book Antiqua" w:eastAsia="宋体" w:hAnsi="Book Antiqua" w:cs="Book Antiqua"/>
          <w:color w:val="000000"/>
          <w:lang w:eastAsia="zh-CN"/>
        </w:rPr>
        <w:t>that</w:t>
      </w:r>
      <w:r w:rsidRPr="00C36BE8">
        <w:rPr>
          <w:rFonts w:ascii="Book Antiqua" w:eastAsia="Book Antiqua" w:hAnsi="Book Antiqua" w:cs="Book Antiqua"/>
          <w:color w:val="000000"/>
        </w:rPr>
        <w:t xml:space="preserve"> is characterized by hyperglycemia and abnormalities in insulin secretion and activity. Diabetes has been classified into several forms such as type 1 </w:t>
      </w:r>
      <w:r w:rsidRPr="00C36BE8">
        <w:rPr>
          <w:rFonts w:ascii="Book Antiqua" w:eastAsia="宋体" w:hAnsi="Book Antiqua" w:cs="Book Antiqua"/>
          <w:color w:val="000000"/>
          <w:lang w:eastAsia="zh-CN"/>
        </w:rPr>
        <w:t>DM (T1DM)</w:t>
      </w:r>
      <w:r w:rsidRPr="00C36BE8">
        <w:rPr>
          <w:rFonts w:ascii="Book Antiqua" w:eastAsia="Book Antiqua" w:hAnsi="Book Antiqua" w:cs="Book Antiqua"/>
          <w:color w:val="000000"/>
        </w:rPr>
        <w:t xml:space="preserve">, type 2 </w:t>
      </w:r>
      <w:r w:rsidRPr="00C36BE8">
        <w:rPr>
          <w:rFonts w:ascii="Book Antiqua" w:eastAsia="宋体" w:hAnsi="Book Antiqua" w:cs="Book Antiqua"/>
          <w:color w:val="000000"/>
          <w:lang w:eastAsia="zh-CN"/>
        </w:rPr>
        <w:t>DM (T2DM)</w:t>
      </w:r>
      <w:r w:rsidRPr="00C36BE8">
        <w:rPr>
          <w:rFonts w:ascii="Book Antiqua" w:eastAsia="Book Antiqua" w:hAnsi="Book Antiqua" w:cs="Book Antiqua"/>
          <w:color w:val="000000"/>
        </w:rPr>
        <w:t>, gestational diabetes, and other diabetes subtypes are</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maturity-onset of diabetes in young </w:t>
      </w:r>
      <w:r w:rsidRPr="00C36BE8">
        <w:rPr>
          <w:rFonts w:ascii="Book Antiqua" w:eastAsia="宋体" w:hAnsi="Book Antiqua" w:cs="Book Antiqua"/>
          <w:color w:val="000000"/>
          <w:lang w:eastAsia="zh-CN"/>
        </w:rPr>
        <w:t xml:space="preserve">people </w:t>
      </w:r>
      <w:r w:rsidRPr="00C36BE8">
        <w:rPr>
          <w:rFonts w:ascii="Book Antiqua" w:eastAsia="Book Antiqua" w:hAnsi="Book Antiqua" w:cs="Book Antiqua"/>
          <w:color w:val="000000"/>
        </w:rPr>
        <w:t xml:space="preserve">and latent autoimmune diabetes in adults. </w:t>
      </w:r>
      <w:r w:rsidRPr="00C36BE8">
        <w:rPr>
          <w:rFonts w:ascii="Book Antiqua" w:eastAsia="宋体" w:hAnsi="Book Antiqua" w:cs="Book Antiqua"/>
          <w:color w:val="000000"/>
          <w:lang w:eastAsia="zh-CN"/>
        </w:rPr>
        <w:t xml:space="preserve">The </w:t>
      </w:r>
      <w:r w:rsidRPr="00C36BE8">
        <w:rPr>
          <w:rFonts w:ascii="Book Antiqua" w:eastAsia="Book Antiqua" w:hAnsi="Book Antiqua" w:cs="Book Antiqua"/>
          <w:color w:val="000000"/>
        </w:rPr>
        <w:t>risk factors</w:t>
      </w:r>
      <w:r w:rsidRPr="00C36BE8">
        <w:rPr>
          <w:rFonts w:ascii="Book Antiqua" w:eastAsia="宋体" w:hAnsi="Book Antiqua" w:cs="Book Antiqua"/>
          <w:color w:val="000000"/>
          <w:lang w:eastAsia="zh-CN"/>
        </w:rPr>
        <w:t xml:space="preserve"> for diabetes</w:t>
      </w:r>
      <w:r w:rsidRPr="00C36BE8">
        <w:rPr>
          <w:rFonts w:ascii="Book Antiqua" w:eastAsia="Book Antiqua" w:hAnsi="Book Antiqua" w:cs="Book Antiqua"/>
          <w:color w:val="000000"/>
        </w:rPr>
        <w:t xml:space="preserve"> include heredity, obesity, physical inactivity, poor diet, stress, urbanization, impaired glucose tolerance, and hypertension. Patients with diabetes who have chronic hyperglycemia have a higher risk of long-term damage to and </w:t>
      </w:r>
      <w:r w:rsidRPr="00C36BE8">
        <w:rPr>
          <w:rFonts w:ascii="Book Antiqua" w:eastAsia="宋体" w:hAnsi="Book Antiqua" w:cs="Book Antiqua"/>
          <w:color w:val="000000"/>
          <w:lang w:eastAsia="zh-CN"/>
        </w:rPr>
        <w:t>dys</w:t>
      </w:r>
      <w:r w:rsidRPr="00C36BE8">
        <w:rPr>
          <w:rFonts w:ascii="Book Antiqua" w:eastAsia="Book Antiqua" w:hAnsi="Book Antiqua" w:cs="Book Antiqua"/>
          <w:color w:val="000000"/>
        </w:rPr>
        <w:t>function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of many organs, especially the eyes (retinopathy), kidneys (nephropathy), nerves (neuropathy), heart (</w:t>
      </w:r>
      <w:proofErr w:type="spellStart"/>
      <w:r w:rsidRPr="00C36BE8">
        <w:rPr>
          <w:rFonts w:ascii="Book Antiqua" w:eastAsia="Book Antiqua" w:hAnsi="Book Antiqua" w:cs="Book Antiqua"/>
          <w:color w:val="000000"/>
        </w:rPr>
        <w:t>cardiovascul</w:t>
      </w:r>
      <w:r w:rsidRPr="00C36BE8">
        <w:rPr>
          <w:rFonts w:ascii="Book Antiqua" w:eastAsia="宋体" w:hAnsi="Book Antiqua" w:cs="Book Antiqua"/>
          <w:color w:val="000000"/>
          <w:lang w:eastAsia="zh-CN"/>
        </w:rPr>
        <w:t>opathy</w:t>
      </w:r>
      <w:proofErr w:type="spellEnd"/>
      <w:r w:rsidRPr="00C36BE8">
        <w:rPr>
          <w:rFonts w:ascii="Book Antiqua" w:eastAsia="Book Antiqua" w:hAnsi="Book Antiqua" w:cs="Book Antiqua"/>
          <w:color w:val="000000"/>
        </w:rPr>
        <w:t>), and blood vessels (vasculopathy), which ultimately lead to a variety of diabetic complications</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1]</w:t>
      </w:r>
      <w:r w:rsidRPr="00C36BE8">
        <w:rPr>
          <w:rFonts w:ascii="Book Antiqua" w:eastAsia="Book Antiqua" w:hAnsi="Book Antiqua" w:cs="Book Antiqua"/>
          <w:color w:val="000000"/>
        </w:rPr>
        <w:t xml:space="preserve">. These complicated problems of diabetes affect patients' quality of life while also raising the risk of morbidity and </w:t>
      </w:r>
      <w:proofErr w:type="gramStart"/>
      <w:r w:rsidRPr="00C36BE8">
        <w:rPr>
          <w:rFonts w:ascii="Book Antiqua" w:eastAsia="Book Antiqua" w:hAnsi="Book Antiqua" w:cs="Book Antiqua"/>
          <w:color w:val="000000"/>
        </w:rPr>
        <w:t>mortality</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2]</w:t>
      </w:r>
      <w:r w:rsidRPr="00C36BE8">
        <w:rPr>
          <w:rFonts w:ascii="Book Antiqua" w:eastAsia="Book Antiqua" w:hAnsi="Book Antiqua" w:cs="Book Antiqua"/>
          <w:color w:val="000000"/>
        </w:rPr>
        <w:t xml:space="preserve">. The global prevalence of </w:t>
      </w: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 xml:space="preserve">iabetes in individuals over 18 </w:t>
      </w:r>
      <w:r w:rsidRPr="00C36BE8">
        <w:rPr>
          <w:rFonts w:ascii="Book Antiqua" w:eastAsia="宋体" w:hAnsi="Book Antiqua" w:cs="Book Antiqua"/>
          <w:color w:val="000000"/>
          <w:lang w:eastAsia="zh-CN"/>
        </w:rPr>
        <w:t xml:space="preserve">years of age </w:t>
      </w:r>
      <w:r w:rsidRPr="00C36BE8">
        <w:rPr>
          <w:rFonts w:ascii="Book Antiqua" w:eastAsia="Book Antiqua" w:hAnsi="Book Antiqua" w:cs="Book Antiqua"/>
          <w:color w:val="000000"/>
        </w:rPr>
        <w:t>has climbed from 4.7% in 1980 to 9.3% (463 million) in 2019, and it is predicted to rise to 10.2% (578 million) by 2030 and 10.9% (700 million) by 2045, according to an epidemiological survey, which found that</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DM is widespread around the world</w:t>
      </w:r>
      <w:r w:rsidRPr="00C36BE8">
        <w:rPr>
          <w:rFonts w:ascii="Book Antiqua" w:hAnsi="Book Antiqua" w:cs="Book Antiqua"/>
          <w:color w:val="000000"/>
          <w:vertAlign w:val="superscript"/>
          <w:lang w:eastAsia="zh-CN"/>
        </w:rPr>
        <w:t>[2,3</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w:t>
      </w:r>
      <w:r w:rsidRPr="00C36BE8">
        <w:rPr>
          <w:rFonts w:ascii="Book Antiqua" w:hAnsi="Book Antiqua"/>
          <w:lang w:eastAsia="zh-CN"/>
        </w:rPr>
        <w:t xml:space="preserve"> </w:t>
      </w:r>
      <w:r w:rsidRPr="00C36BE8">
        <w:rPr>
          <w:rFonts w:ascii="Book Antiqua" w:eastAsia="Book Antiqua" w:hAnsi="Book Antiqua" w:cs="Book Antiqua"/>
          <w:color w:val="000000"/>
        </w:rPr>
        <w:t xml:space="preserve">Diabetes continues to be a metabolic disease that endures throughout life and is challenging to cure, despite advancements in medical technology and substantial research into the condition. As a result, the focus of diabetes diagnosis and treatment has shifted to minimizing the occurrence of complications, regulating the development of complications, and enhancing the quality of </w:t>
      </w:r>
      <w:proofErr w:type="gramStart"/>
      <w:r w:rsidRPr="00C36BE8">
        <w:rPr>
          <w:rFonts w:ascii="Book Antiqua" w:eastAsia="Book Antiqua" w:hAnsi="Book Antiqua" w:cs="Book Antiqua"/>
          <w:color w:val="000000"/>
        </w:rPr>
        <w:t>life</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4]</w:t>
      </w:r>
      <w:r w:rsidRPr="00C36BE8">
        <w:rPr>
          <w:rFonts w:ascii="Book Antiqua" w:eastAsia="Book Antiqua" w:hAnsi="Book Antiqua" w:cs="Book Antiqua"/>
          <w:color w:val="000000"/>
        </w:rPr>
        <w:t>.</w:t>
      </w:r>
      <w:r w:rsidRPr="00C36BE8">
        <w:rPr>
          <w:rFonts w:ascii="Book Antiqua" w:hAnsi="Book Antiqua"/>
          <w:lang w:eastAsia="zh-CN"/>
        </w:rPr>
        <w:t xml:space="preserve"> </w:t>
      </w:r>
      <w:r w:rsidRPr="00C36BE8">
        <w:rPr>
          <w:rFonts w:ascii="Book Antiqua" w:eastAsia="Book Antiqua" w:hAnsi="Book Antiqua" w:cs="Book Antiqua"/>
          <w:color w:val="000000"/>
        </w:rPr>
        <w:t xml:space="preserve">In clinical practice, reference ranges for hematological and immunological parameters are frequently used to evaluate health and disease conditions. The reference ranges may also serve as crucial biomarkers for evaluating the course of a disease or a treatment's effectiveness. Depending on factors including age, gender, race, environment, and genetic background, these parameters may </w:t>
      </w:r>
      <w:proofErr w:type="gramStart"/>
      <w:r w:rsidRPr="00C36BE8">
        <w:rPr>
          <w:rFonts w:ascii="Book Antiqua" w:eastAsia="Book Antiqua" w:hAnsi="Book Antiqua" w:cs="Book Antiqua"/>
          <w:color w:val="000000"/>
        </w:rPr>
        <w:t>change</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5]</w:t>
      </w:r>
      <w:r w:rsidRPr="00C36BE8">
        <w:rPr>
          <w:rFonts w:ascii="Book Antiqua" w:eastAsia="Book Antiqua" w:hAnsi="Book Antiqua" w:cs="Book Antiqua"/>
          <w:color w:val="000000"/>
        </w:rPr>
        <w:t xml:space="preserve">. The purpose of this review paper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 xml:space="preserve">s to determine the association between hematological parameters and diabetes with </w:t>
      </w:r>
      <w:r w:rsidRPr="00C36BE8">
        <w:rPr>
          <w:rFonts w:ascii="Book Antiqua" w:eastAsia="宋体" w:hAnsi="Book Antiqua" w:cs="Book Antiqua"/>
          <w:color w:val="000000"/>
          <w:lang w:eastAsia="zh-CN"/>
        </w:rPr>
        <w:t xml:space="preserve">regard to </w:t>
      </w:r>
      <w:r w:rsidRPr="00C36BE8">
        <w:rPr>
          <w:rFonts w:ascii="Book Antiqua" w:eastAsia="Book Antiqua" w:hAnsi="Book Antiqua" w:cs="Book Antiqua"/>
          <w:color w:val="000000"/>
        </w:rPr>
        <w:t xml:space="preserve">recent major advances and discoveries, significant gaps in the literature, </w:t>
      </w:r>
      <w:r w:rsidRPr="00C36BE8">
        <w:rPr>
          <w:rFonts w:ascii="Book Antiqua" w:eastAsia="Book Antiqua" w:hAnsi="Book Antiqua" w:cs="Book Antiqua"/>
          <w:color w:val="000000"/>
        </w:rPr>
        <w:lastRenderedPageBreak/>
        <w:t>current debates, and potential directions for future research. There are numerous hematological parameters, but this review article only focuses on red blood cells, hemoglobin, hematocrit, red blood cell indices, platelet count, white blood cells,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monocyte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which play</w:t>
      </w:r>
      <w:del w:id="3" w:author="BPG Wang,Jin-Lei" w:date="2023-03-09T15:48:00Z">
        <w:r w:rsidRPr="00C36BE8" w:rsidDel="001675AE">
          <w:rPr>
            <w:rFonts w:ascii="Book Antiqua" w:eastAsia="宋体" w:hAnsi="Book Antiqua" w:cs="Book Antiqua"/>
            <w:color w:val="000000"/>
            <w:lang w:eastAsia="zh-CN"/>
          </w:rPr>
          <w:delText xml:space="preserve"> </w:delText>
        </w:r>
      </w:del>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 xml:space="preserve">pathophysiological role in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as explained in </w:t>
      </w:r>
      <w:r w:rsidRPr="00C36BE8">
        <w:rPr>
          <w:rFonts w:ascii="Book Antiqua" w:hAnsi="Book Antiqua" w:cs="Book Antiqua"/>
          <w:color w:val="000000"/>
          <w:lang w:eastAsia="zh-CN"/>
        </w:rPr>
        <w:t>F</w:t>
      </w:r>
      <w:r w:rsidRPr="00C36BE8">
        <w:rPr>
          <w:rFonts w:ascii="Book Antiqua" w:eastAsia="Book Antiqua" w:hAnsi="Book Antiqua" w:cs="Book Antiqua"/>
          <w:color w:val="000000"/>
        </w:rPr>
        <w:t>igure 1.</w:t>
      </w:r>
      <w:r w:rsidRPr="00C36BE8">
        <w:rPr>
          <w:rFonts w:ascii="Book Antiqua" w:hAnsi="Book Antiqua"/>
          <w:lang w:eastAsia="zh-CN"/>
        </w:rPr>
        <w:t xml:space="preserve"> </w:t>
      </w:r>
      <w:r w:rsidRPr="00C36BE8">
        <w:rPr>
          <w:rFonts w:ascii="Book Antiqua" w:eastAsia="Book Antiqua" w:hAnsi="Book Antiqua" w:cs="Book Antiqua"/>
          <w:color w:val="000000"/>
        </w:rPr>
        <w:t xml:space="preserve">Several databases, including Google Scholar, PubMed, and Science Direct, were </w:t>
      </w:r>
      <w:r w:rsidRPr="00C36BE8">
        <w:rPr>
          <w:rFonts w:ascii="Book Antiqua" w:eastAsia="宋体" w:hAnsi="Book Antiqua" w:cs="Book Antiqua"/>
          <w:color w:val="000000"/>
          <w:lang w:eastAsia="zh-CN"/>
        </w:rPr>
        <w:t>searched</w:t>
      </w:r>
      <w:r w:rsidRPr="00C36BE8">
        <w:rPr>
          <w:rFonts w:ascii="Book Antiqua" w:eastAsia="Book Antiqua" w:hAnsi="Book Antiqua" w:cs="Book Antiqua"/>
          <w:color w:val="000000"/>
        </w:rPr>
        <w:t xml:space="preserve"> to </w:t>
      </w:r>
      <w:r w:rsidRPr="00C36BE8">
        <w:rPr>
          <w:rFonts w:ascii="Book Antiqua" w:eastAsia="宋体" w:hAnsi="Book Antiqua" w:cs="Book Antiqua"/>
          <w:color w:val="000000"/>
          <w:lang w:eastAsia="zh-CN"/>
        </w:rPr>
        <w:t>identify</w:t>
      </w:r>
      <w:r w:rsidRPr="00C36BE8">
        <w:rPr>
          <w:rFonts w:ascii="Book Antiqua" w:eastAsia="Book Antiqua" w:hAnsi="Book Antiqua" w:cs="Book Antiqua"/>
          <w:color w:val="000000"/>
        </w:rPr>
        <w:t xml:space="preserve"> the </w:t>
      </w:r>
      <w:r w:rsidRPr="00C36BE8">
        <w:rPr>
          <w:rFonts w:ascii="Book Antiqua" w:eastAsia="宋体" w:hAnsi="Book Antiqua" w:cs="Book Antiqua"/>
          <w:color w:val="000000"/>
          <w:lang w:eastAsia="zh-CN"/>
        </w:rPr>
        <w:t xml:space="preserve">relevant </w:t>
      </w:r>
      <w:r w:rsidRPr="00C36BE8">
        <w:rPr>
          <w:rFonts w:ascii="Book Antiqua" w:eastAsia="Book Antiqua" w:hAnsi="Book Antiqua" w:cs="Book Antiqua"/>
          <w:color w:val="000000"/>
        </w:rPr>
        <w:t xml:space="preserve">literature. The investigation was completed on November 15, 2022. A few specific terms were used to search the published literature: </w:t>
      </w:r>
      <w:r w:rsidRPr="00C36BE8">
        <w:rPr>
          <w:rFonts w:ascii="Book Antiqua" w:eastAsia="宋体" w:hAnsi="Book Antiqua" w:cs="Book Antiqua"/>
          <w:color w:val="000000"/>
          <w:lang w:eastAsia="zh-CN"/>
        </w:rPr>
        <w:t>P</w:t>
      </w:r>
      <w:r w:rsidRPr="00C36BE8">
        <w:rPr>
          <w:rFonts w:ascii="Book Antiqua" w:eastAsia="Book Antiqua" w:hAnsi="Book Antiqua" w:cs="Book Antiqua"/>
          <w:color w:val="000000"/>
        </w:rPr>
        <w:t>athophysiology, diabetes, and hematological parameters. Comparable articles were discovered by searching through the references of the relevant articles. Clinical investigations were conducted in English. Although favoring more recent studies, we did not impose a time restriction.</w:t>
      </w:r>
    </w:p>
    <w:p w14:paraId="24013018" w14:textId="77777777" w:rsidR="00C36BE8" w:rsidRPr="00C36BE8" w:rsidRDefault="00C36BE8" w:rsidP="00C36BE8">
      <w:pPr>
        <w:spacing w:line="360" w:lineRule="auto"/>
        <w:jc w:val="both"/>
        <w:rPr>
          <w:rFonts w:ascii="Book Antiqua" w:hAnsi="Book Antiqua"/>
          <w:lang w:eastAsia="zh-CN"/>
        </w:rPr>
      </w:pPr>
    </w:p>
    <w:p w14:paraId="62F703B6" w14:textId="587D78C1" w:rsidR="00DD6EF3" w:rsidRPr="00C36BE8" w:rsidRDefault="00C36BE8" w:rsidP="00C36BE8">
      <w:pPr>
        <w:spacing w:line="360" w:lineRule="auto"/>
        <w:jc w:val="both"/>
        <w:rPr>
          <w:rFonts w:ascii="Book Antiqua" w:hAnsi="Book Antiqua"/>
          <w:u w:val="single"/>
        </w:rPr>
      </w:pPr>
      <w:r w:rsidRPr="00C36BE8">
        <w:rPr>
          <w:rFonts w:ascii="Book Antiqua" w:eastAsia="Book Antiqua" w:hAnsi="Book Antiqua" w:cs="Book Antiqua"/>
          <w:b/>
          <w:bCs/>
          <w:iCs/>
          <w:color w:val="000000"/>
          <w:u w:val="single"/>
        </w:rPr>
        <w:t>ROLE OF HEMATOLOGICAL PARAMETERS IN DIABETES MELLITUS</w:t>
      </w:r>
    </w:p>
    <w:p w14:paraId="39564006" w14:textId="77777777" w:rsidR="00DD6EF3" w:rsidRPr="00C36BE8" w:rsidRDefault="00573A3B" w:rsidP="00C36BE8">
      <w:pPr>
        <w:spacing w:line="360" w:lineRule="auto"/>
        <w:jc w:val="both"/>
        <w:rPr>
          <w:rFonts w:ascii="Book Antiqua" w:hAnsi="Book Antiqua" w:cs="Book Antiqua"/>
          <w:b/>
          <w:bCs/>
          <w:color w:val="000000"/>
          <w:lang w:eastAsia="zh-CN"/>
        </w:rPr>
      </w:pPr>
      <w:r w:rsidRPr="00C36BE8">
        <w:rPr>
          <w:rFonts w:ascii="Book Antiqua" w:eastAsia="宋体" w:hAnsi="Book Antiqua" w:cs="Book Antiqua"/>
          <w:color w:val="000000"/>
          <w:lang w:eastAsia="zh-CN"/>
        </w:rPr>
        <w:t>The f</w:t>
      </w:r>
      <w:r w:rsidRPr="00C36BE8">
        <w:rPr>
          <w:rFonts w:ascii="Book Antiqua" w:eastAsia="Book Antiqua" w:hAnsi="Book Antiqua" w:cs="Book Antiqua"/>
          <w:color w:val="000000"/>
        </w:rPr>
        <w:t xml:space="preserve">ollowing hematological parameters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considered </w:t>
      </w:r>
      <w:r w:rsidRPr="00C36BE8">
        <w:rPr>
          <w:rFonts w:ascii="Book Antiqua" w:eastAsia="宋体" w:hAnsi="Book Antiqua" w:cs="Book Antiqua"/>
          <w:color w:val="000000"/>
          <w:lang w:eastAsia="zh-CN"/>
        </w:rPr>
        <w:t>in this paper:</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R</w:t>
      </w:r>
      <w:r w:rsidRPr="00C36BE8">
        <w:rPr>
          <w:rFonts w:ascii="Book Antiqua" w:eastAsia="Book Antiqua" w:hAnsi="Book Antiqua" w:cs="Book Antiqua"/>
          <w:color w:val="000000"/>
        </w:rPr>
        <w:t>ed blood cell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hemoglobin, hematocrit, red blood cell indices, platelet count, white blood cell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monocyte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Table 1</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w:t>
      </w:r>
      <w:r w:rsidRPr="00C36BE8">
        <w:rPr>
          <w:rFonts w:ascii="Book Antiqua" w:eastAsia="Book Antiqua" w:hAnsi="Book Antiqua" w:cs="Book Antiqua"/>
          <w:b/>
          <w:bCs/>
          <w:color w:val="000000"/>
        </w:rPr>
        <w:t xml:space="preserve"> </w:t>
      </w:r>
    </w:p>
    <w:p w14:paraId="3CE2F707" w14:textId="77777777" w:rsidR="00DD6EF3" w:rsidRPr="00C36BE8" w:rsidRDefault="00DD6EF3" w:rsidP="00C36BE8">
      <w:pPr>
        <w:spacing w:line="360" w:lineRule="auto"/>
        <w:jc w:val="both"/>
        <w:rPr>
          <w:rFonts w:ascii="Book Antiqua" w:hAnsi="Book Antiqua"/>
          <w:lang w:eastAsia="zh-CN"/>
        </w:rPr>
      </w:pPr>
    </w:p>
    <w:p w14:paraId="6A2BA101"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 xml:space="preserve">Red blood </w:t>
      </w:r>
      <w:r w:rsidRPr="00C36BE8">
        <w:rPr>
          <w:rFonts w:ascii="Book Antiqua" w:hAnsi="Book Antiqua" w:cs="Book Antiqua"/>
          <w:b/>
          <w:bCs/>
          <w:i/>
          <w:color w:val="000000"/>
          <w:lang w:eastAsia="zh-CN"/>
        </w:rPr>
        <w:t>c</w:t>
      </w:r>
      <w:r w:rsidRPr="00C36BE8">
        <w:rPr>
          <w:rFonts w:ascii="Book Antiqua" w:eastAsia="Book Antiqua" w:hAnsi="Book Antiqua" w:cs="Book Antiqua"/>
          <w:b/>
          <w:bCs/>
          <w:i/>
          <w:color w:val="000000"/>
        </w:rPr>
        <w:t>ells</w:t>
      </w:r>
    </w:p>
    <w:p w14:paraId="26CC9EEC"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t xml:space="preserve">Red blood cells, also known as erythrocytes, are the cells that consume the most glucose. The morphology, metabolism, and function of erythrocytes are invariably subject to several alterations when there is persistent hyperglycemia, which further influences hemorheology and </w:t>
      </w:r>
      <w:proofErr w:type="gramStart"/>
      <w:r w:rsidRPr="00C36BE8">
        <w:rPr>
          <w:rFonts w:ascii="Book Antiqua" w:eastAsia="Book Antiqua" w:hAnsi="Book Antiqua" w:cs="Book Antiqua"/>
          <w:color w:val="000000"/>
        </w:rPr>
        <w:t>microcirculation</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6,7]</w:t>
      </w:r>
      <w:r w:rsidRPr="00C36BE8">
        <w:rPr>
          <w:rFonts w:ascii="Book Antiqua" w:eastAsia="Book Antiqua" w:hAnsi="Book Antiqua" w:cs="Book Antiqua"/>
          <w:color w:val="000000"/>
        </w:rPr>
        <w:t xml:space="preserve">. As they mature, erythrocytes shed all of their organelles, making them fairly unusual cells. They decrease the amount of energy consumed for the major functions </w:t>
      </w:r>
      <w:r w:rsidRPr="00C36BE8">
        <w:rPr>
          <w:rFonts w:ascii="Book Antiqua" w:eastAsia="宋体" w:hAnsi="Book Antiqua" w:cs="Book Antiqua"/>
          <w:color w:val="000000"/>
          <w:lang w:eastAsia="zh-CN"/>
        </w:rPr>
        <w:t xml:space="preserve">that </w:t>
      </w:r>
      <w:r w:rsidRPr="00C36BE8">
        <w:rPr>
          <w:rFonts w:ascii="Book Antiqua" w:eastAsia="Book Antiqua" w:hAnsi="Book Antiqua" w:cs="Book Antiqua"/>
          <w:color w:val="000000"/>
        </w:rPr>
        <w:t xml:space="preserve">they must carry out and only conserve a small number of metabolic pathways for getting energy. Because of this, erythrocytes are extremely sensitive to any disease. In diabetic patients, glucose metabolism disorders have a significant impact on the morphological structure and physiological processes of </w:t>
      </w:r>
      <w:r w:rsidRPr="00C36BE8">
        <w:rPr>
          <w:rFonts w:ascii="Book Antiqua" w:eastAsia="Book Antiqua" w:hAnsi="Book Antiqua" w:cs="Book Antiqua"/>
          <w:color w:val="000000"/>
        </w:rPr>
        <w:lastRenderedPageBreak/>
        <w:t xml:space="preserve">erythrocytes. These disorders also cause inadequate microcirculation perfusion, hypoxia, and oxidative stress which promote the development of diabetic complications and lower the quality of life for diabetic patients. Because erythrocytes play a significant role in the pathological development of diabetic complications, the relevant erythrocyte markers also correlate with the onset and advancement of these </w:t>
      </w:r>
      <w:r w:rsidRPr="00C36BE8">
        <w:rPr>
          <w:rFonts w:ascii="Book Antiqua" w:eastAsia="宋体" w:hAnsi="Book Antiqua" w:cs="Book Antiqua"/>
          <w:color w:val="000000"/>
          <w:lang w:eastAsia="zh-CN"/>
        </w:rPr>
        <w:t>conditions</w:t>
      </w:r>
      <w:r w:rsidRPr="00C36BE8">
        <w:rPr>
          <w:rFonts w:ascii="Book Antiqua" w:eastAsia="Book Antiqua" w:hAnsi="Book Antiqua" w:cs="Book Antiqua"/>
          <w:color w:val="000000"/>
        </w:rPr>
        <w:t xml:space="preserve">. All body tissues are affected by hyperglycemia, and the bone marrow is one of them. This result is connected to red blood cell physiology, chemical changes, and protein glycation. Alamri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hAnsi="Book Antiqua" w:cs="Book Antiqua"/>
          <w:color w:val="000000"/>
          <w:vertAlign w:val="superscript"/>
          <w:lang w:eastAsia="zh-CN"/>
        </w:rPr>
        <w:t>[</w:t>
      </w:r>
      <w:proofErr w:type="gramEnd"/>
      <w:r w:rsidRPr="00C36BE8">
        <w:rPr>
          <w:rFonts w:ascii="Book Antiqua" w:hAnsi="Book Antiqua" w:cs="Book Antiqua"/>
          <w:color w:val="000000"/>
          <w:vertAlign w:val="superscript"/>
          <w:lang w:eastAsia="zh-CN"/>
        </w:rPr>
        <w:t>8</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evaluated the changes in both the pathology and regular physiology associated with chronic diabetes complications, as well as the impact of hyperglycemia on various RBC parameters. </w:t>
      </w:r>
      <w:r w:rsidRPr="00C36BE8">
        <w:rPr>
          <w:rFonts w:ascii="Book Antiqua" w:eastAsia="宋体" w:hAnsi="Book Antiqua" w:cs="Book Antiqua"/>
          <w:color w:val="000000"/>
          <w:lang w:eastAsia="zh-CN"/>
        </w:rPr>
        <w:t>It was found that h</w:t>
      </w:r>
      <w:r w:rsidRPr="00C36BE8">
        <w:rPr>
          <w:rFonts w:ascii="Book Antiqua" w:eastAsia="Book Antiqua" w:hAnsi="Book Antiqua" w:cs="Book Antiqua"/>
          <w:color w:val="000000"/>
        </w:rPr>
        <w:t xml:space="preserve">yperglycemia had a significant impact on red blood cell count and physiological function, which could be efficiently restored with adequate glycemic control. Furthermore, Rashed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hAnsi="Book Antiqua" w:cs="Book Antiqua"/>
          <w:color w:val="000000"/>
          <w:vertAlign w:val="superscript"/>
          <w:lang w:eastAsia="zh-CN"/>
        </w:rPr>
        <w:t>[</w:t>
      </w:r>
      <w:proofErr w:type="gramEnd"/>
      <w:r w:rsidRPr="00C36BE8">
        <w:rPr>
          <w:rFonts w:ascii="Book Antiqua" w:hAnsi="Book Antiqua" w:cs="Book Antiqua"/>
          <w:color w:val="000000"/>
          <w:vertAlign w:val="superscript"/>
          <w:lang w:eastAsia="zh-CN"/>
        </w:rPr>
        <w:t>9</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described that diabetic patient</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had significantly increased mean red blood cell count, hemoglobin concentration, and hematocrit values. Red blood cell lifespan was shortened by the low level of HbA1c, which was influenced by red blood cell characteristics and decrease</w:t>
      </w: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 xml:space="preserve"> in patients with hyperglycemia. As a result, red blood cell characteristic</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an appropriate tool for assessing diabetes patients. Moreover, endothelial dysfunction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 xml:space="preserve">s a novel risk factor </w:t>
      </w:r>
      <w:r w:rsidRPr="00C36BE8">
        <w:rPr>
          <w:rFonts w:ascii="Book Antiqua" w:eastAsia="宋体" w:hAnsi="Book Antiqua" w:cs="Book Antiqua"/>
          <w:color w:val="000000"/>
          <w:lang w:eastAsia="zh-CN"/>
        </w:rPr>
        <w:t>for</w:t>
      </w:r>
      <w:r w:rsidRPr="00C36BE8">
        <w:rPr>
          <w:rFonts w:ascii="Book Antiqua" w:eastAsia="Book Antiqua" w:hAnsi="Book Antiqua" w:cs="Book Antiqua"/>
          <w:color w:val="000000"/>
        </w:rPr>
        <w:t xml:space="preserve"> type 2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(T2DM)</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but it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 xml:space="preserve">s unknown how much erythrocytes affect the availability of nitric oxide. In the same context, </w:t>
      </w:r>
      <w:proofErr w:type="spellStart"/>
      <w:r w:rsidRPr="00C36BE8">
        <w:rPr>
          <w:rFonts w:ascii="Book Antiqua" w:eastAsia="Book Antiqua" w:hAnsi="Book Antiqua" w:cs="Book Antiqua"/>
          <w:color w:val="000000"/>
        </w:rPr>
        <w:t>Vilahur</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hAnsi="Book Antiqua" w:cs="Book Antiqua"/>
          <w:color w:val="000000"/>
          <w:vertAlign w:val="superscript"/>
          <w:lang w:eastAsia="zh-CN"/>
        </w:rPr>
        <w:t>[</w:t>
      </w:r>
      <w:proofErr w:type="gramEnd"/>
      <w:r w:rsidRPr="00C36BE8">
        <w:rPr>
          <w:rFonts w:ascii="Book Antiqua" w:hAnsi="Book Antiqua" w:cs="Book Antiqua"/>
          <w:color w:val="000000"/>
          <w:vertAlign w:val="superscript"/>
          <w:lang w:eastAsia="zh-CN"/>
        </w:rPr>
        <w:t>10</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suggested that red blood cells in T2DM patients need to be monitored. Although there ha</w:t>
      </w:r>
      <w:r w:rsidRPr="00C36BE8">
        <w:rPr>
          <w:rFonts w:ascii="Book Antiqua" w:eastAsia="宋体" w:hAnsi="Book Antiqua" w:cs="Book Antiqua"/>
          <w:color w:val="000000"/>
          <w:lang w:eastAsia="zh-CN"/>
        </w:rPr>
        <w:t>ve</w:t>
      </w:r>
      <w:r w:rsidRPr="00C36BE8">
        <w:rPr>
          <w:rFonts w:ascii="Book Antiqua" w:eastAsia="Book Antiqua" w:hAnsi="Book Antiqua" w:cs="Book Antiqua"/>
          <w:color w:val="000000"/>
        </w:rPr>
        <w:t xml:space="preserve"> been many advances in the study of diabetes, the prevention and management of its consequences continue to be significant public health issues. Wang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hAnsi="Book Antiqua" w:cs="Book Antiqua"/>
          <w:color w:val="000000"/>
          <w:vertAlign w:val="superscript"/>
          <w:lang w:eastAsia="zh-CN"/>
        </w:rPr>
        <w:t>[</w:t>
      </w:r>
      <w:proofErr w:type="gramEnd"/>
      <w:r w:rsidRPr="00C36BE8">
        <w:rPr>
          <w:rFonts w:ascii="Book Antiqua" w:hAnsi="Book Antiqua" w:cs="Book Antiqua"/>
          <w:color w:val="000000"/>
          <w:vertAlign w:val="superscript"/>
          <w:lang w:eastAsia="zh-CN"/>
        </w:rPr>
        <w:t>11</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concluded that erythrocyte-related indicators could offer more clinical data and could be used to track the development of diabetes and associated complications as red blood cells could sense blood glucose changes early and continually.</w:t>
      </w:r>
    </w:p>
    <w:p w14:paraId="7CE1C45E" w14:textId="77777777" w:rsidR="004D6F5E" w:rsidRDefault="004D6F5E" w:rsidP="00C36BE8">
      <w:pPr>
        <w:spacing w:line="360" w:lineRule="auto"/>
        <w:jc w:val="both"/>
        <w:rPr>
          <w:rFonts w:ascii="Book Antiqua" w:hAnsi="Book Antiqua"/>
          <w:i/>
          <w:lang w:eastAsia="zh-CN"/>
        </w:rPr>
      </w:pPr>
    </w:p>
    <w:p w14:paraId="05B220ED" w14:textId="77777777" w:rsidR="004D6F5E" w:rsidRDefault="00573A3B" w:rsidP="00C36BE8">
      <w:pPr>
        <w:spacing w:line="360" w:lineRule="auto"/>
        <w:jc w:val="both"/>
        <w:rPr>
          <w:rFonts w:ascii="Book Antiqua" w:hAnsi="Book Antiqua" w:cs="Book Antiqua"/>
          <w:b/>
          <w:bCs/>
          <w:i/>
          <w:color w:val="000000"/>
          <w:lang w:eastAsia="zh-CN"/>
        </w:rPr>
      </w:pPr>
      <w:r w:rsidRPr="00C36BE8">
        <w:rPr>
          <w:rFonts w:ascii="Book Antiqua" w:eastAsia="Book Antiqua" w:hAnsi="Book Antiqua" w:cs="Book Antiqua"/>
          <w:b/>
          <w:bCs/>
          <w:i/>
          <w:color w:val="000000"/>
        </w:rPr>
        <w:t>Hemoglobin</w:t>
      </w:r>
    </w:p>
    <w:p w14:paraId="47FD48DC" w14:textId="1DA5CE23"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 xml:space="preserve">Hemoglobin is a metalloprotein that carries oxygen and is primarily found in red blood cells. Hemoglobin level is expressed as the amount of hemoglobin in grams per deciliter </w:t>
      </w:r>
      <w:r w:rsidRPr="00C36BE8">
        <w:rPr>
          <w:rFonts w:ascii="Book Antiqua" w:eastAsia="Book Antiqua" w:hAnsi="Book Antiqua" w:cs="Book Antiqua"/>
          <w:color w:val="000000"/>
        </w:rPr>
        <w:lastRenderedPageBreak/>
        <w:t xml:space="preserve">of whole blood. </w:t>
      </w:r>
      <w:r w:rsidRPr="00C36BE8">
        <w:rPr>
          <w:rFonts w:ascii="Book Antiqua" w:eastAsia="宋体" w:hAnsi="Book Antiqua" w:cs="Book Antiqua"/>
          <w:color w:val="000000"/>
          <w:lang w:eastAsia="zh-CN"/>
        </w:rPr>
        <w:t>The levels of h</w:t>
      </w:r>
      <w:r w:rsidRPr="00C36BE8">
        <w:rPr>
          <w:rFonts w:ascii="Book Antiqua" w:eastAsia="Book Antiqua" w:hAnsi="Book Antiqua" w:cs="Book Antiqua"/>
          <w:color w:val="000000"/>
        </w:rPr>
        <w:t>emoglobin should</w:t>
      </w:r>
      <w:r w:rsidRPr="00C36BE8">
        <w:rPr>
          <w:rFonts w:ascii="Book Antiqua" w:eastAsia="宋体" w:hAnsi="Book Antiqua" w:cs="Book Antiqua"/>
          <w:color w:val="000000"/>
          <w:lang w:eastAsia="zh-CN"/>
        </w:rPr>
        <w:t xml:space="preserve"> be </w:t>
      </w:r>
      <w:r w:rsidRPr="00C36BE8">
        <w:rPr>
          <w:rFonts w:ascii="Book Antiqua" w:eastAsia="Book Antiqua" w:hAnsi="Book Antiqua" w:cs="Book Antiqua"/>
          <w:color w:val="000000"/>
        </w:rPr>
        <w:t>between 14 to 18 g/dL</w:t>
      </w:r>
      <w:r w:rsidRPr="00C36BE8">
        <w:rPr>
          <w:rFonts w:ascii="Book Antiqua" w:eastAsia="宋体" w:hAnsi="Book Antiqua" w:cs="Book Antiqua"/>
          <w:color w:val="000000"/>
          <w:lang w:eastAsia="zh-CN"/>
        </w:rPr>
        <w:t xml:space="preserve"> in a</w:t>
      </w:r>
      <w:r w:rsidRPr="00C36BE8">
        <w:rPr>
          <w:rFonts w:ascii="Book Antiqua" w:eastAsia="Book Antiqua" w:hAnsi="Book Antiqua" w:cs="Book Antiqua"/>
          <w:color w:val="000000"/>
        </w:rPr>
        <w:t>dult m</w:t>
      </w:r>
      <w:r w:rsidRPr="00C36BE8">
        <w:rPr>
          <w:rFonts w:ascii="Book Antiqua" w:eastAsia="宋体" w:hAnsi="Book Antiqua" w:cs="Book Antiqua"/>
          <w:color w:val="000000"/>
          <w:lang w:eastAsia="zh-CN"/>
        </w:rPr>
        <w:t>en</w:t>
      </w:r>
      <w:r w:rsidRPr="00C36BE8">
        <w:rPr>
          <w:rFonts w:ascii="Book Antiqua" w:eastAsia="Book Antiqua" w:hAnsi="Book Antiqua" w:cs="Book Antiqua"/>
          <w:color w:val="000000"/>
        </w:rPr>
        <w:t>, and</w:t>
      </w:r>
      <w:r w:rsidRPr="00C36BE8">
        <w:rPr>
          <w:rFonts w:ascii="Book Antiqua" w:eastAsia="宋体" w:hAnsi="Book Antiqua" w:cs="Book Antiqua"/>
          <w:color w:val="000000"/>
          <w:lang w:eastAsia="zh-CN"/>
        </w:rPr>
        <w:t xml:space="preserve"> between </w:t>
      </w:r>
      <w:r w:rsidRPr="00C36BE8">
        <w:rPr>
          <w:rFonts w:ascii="Book Antiqua" w:eastAsia="Book Antiqua" w:hAnsi="Book Antiqua" w:cs="Book Antiqua"/>
          <w:color w:val="000000"/>
        </w:rPr>
        <w:t xml:space="preserve">12 </w:t>
      </w:r>
      <w:r w:rsidRPr="00C36BE8">
        <w:rPr>
          <w:rFonts w:ascii="Book Antiqua" w:eastAsia="宋体" w:hAnsi="Book Antiqua" w:cs="Book Antiqua"/>
          <w:color w:val="000000"/>
          <w:lang w:eastAsia="zh-CN"/>
        </w:rPr>
        <w:t>and</w:t>
      </w:r>
      <w:r w:rsidRPr="00C36BE8">
        <w:rPr>
          <w:rFonts w:ascii="Book Antiqua" w:eastAsia="Book Antiqua" w:hAnsi="Book Antiqua" w:cs="Book Antiqua"/>
          <w:color w:val="000000"/>
        </w:rPr>
        <w:t xml:space="preserve"> 16 g/dL</w:t>
      </w:r>
      <w:r w:rsidRPr="00C36BE8">
        <w:rPr>
          <w:rFonts w:ascii="Book Antiqua" w:eastAsia="宋体" w:hAnsi="Book Antiqua" w:cs="Book Antiqua"/>
          <w:color w:val="000000"/>
          <w:lang w:eastAsia="zh-CN"/>
        </w:rPr>
        <w:t xml:space="preserve"> in adult </w:t>
      </w:r>
      <w:proofErr w:type="gramStart"/>
      <w:r w:rsidRPr="00C36BE8">
        <w:rPr>
          <w:rFonts w:ascii="Book Antiqua" w:eastAsia="宋体" w:hAnsi="Book Antiqua" w:cs="Book Antiqua"/>
          <w:color w:val="000000"/>
          <w:lang w:eastAsia="zh-CN"/>
        </w:rPr>
        <w:t>women</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12]</w:t>
      </w:r>
      <w:r w:rsidRPr="00C36BE8">
        <w:rPr>
          <w:rFonts w:ascii="Book Antiqua" w:eastAsia="Book Antiqua" w:hAnsi="Book Antiqua" w:cs="Book Antiqua"/>
          <w:color w:val="000000"/>
        </w:rPr>
        <w:t>. In addition to its role as an oxygen carrier, hemoglobin serves as an antioxidant and an iron metabolism regulator in</w:t>
      </w:r>
      <w:r w:rsidRPr="00C36BE8">
        <w:rPr>
          <w:rFonts w:ascii="Book Antiqua" w:eastAsia="宋体" w:hAnsi="Book Antiqua" w:cs="Book Antiqua"/>
          <w:color w:val="000000"/>
          <w:lang w:eastAsia="zh-CN"/>
        </w:rPr>
        <w:t xml:space="preserve"> </w:t>
      </w:r>
      <w:proofErr w:type="gramStart"/>
      <w:r w:rsidRPr="00C36BE8">
        <w:rPr>
          <w:rFonts w:ascii="Book Antiqua" w:eastAsia="Book Antiqua" w:hAnsi="Book Antiqua" w:cs="Book Antiqua"/>
          <w:color w:val="000000"/>
        </w:rPr>
        <w:t>tissues</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13]</w:t>
      </w:r>
      <w:r w:rsidRPr="00C36BE8">
        <w:rPr>
          <w:rFonts w:ascii="Book Antiqua" w:eastAsia="Book Antiqua" w:hAnsi="Book Antiqua" w:cs="Book Antiqua"/>
          <w:color w:val="000000"/>
        </w:rPr>
        <w:t xml:space="preserve">. The dysfunction of hemoglobin leads to a pathological condition. Anemia symptoms are caused by a decrease in hemoglobin, whether or not there is an absolute reduction in red blood cells. Whereas, in the case of hemolysis, </w:t>
      </w:r>
      <w:r w:rsidRPr="00C36BE8">
        <w:rPr>
          <w:rFonts w:ascii="Book Antiqua" w:eastAsia="宋体" w:hAnsi="Book Antiqua" w:cs="Book Antiqua"/>
          <w:color w:val="000000"/>
          <w:lang w:eastAsia="zh-CN"/>
        </w:rPr>
        <w:t xml:space="preserve">the </w:t>
      </w:r>
      <w:r w:rsidRPr="00C36BE8">
        <w:rPr>
          <w:rFonts w:ascii="Book Antiqua" w:eastAsia="Book Antiqua" w:hAnsi="Book Antiqua" w:cs="Book Antiqua"/>
          <w:color w:val="000000"/>
        </w:rPr>
        <w:t>hemoglobin metabolite bilirubin contributes to related jaundice, and circulating hemoglobin might result in renal failure.</w:t>
      </w:r>
      <w:r w:rsidRPr="00C36BE8">
        <w:rPr>
          <w:rFonts w:ascii="Book Antiqua" w:hAnsi="Book Antiqua"/>
          <w:lang w:eastAsia="zh-CN"/>
        </w:rPr>
        <w:t xml:space="preserve"> </w:t>
      </w:r>
      <w:r w:rsidRPr="00C36BE8">
        <w:rPr>
          <w:rFonts w:ascii="Book Antiqua" w:eastAsia="Book Antiqua" w:hAnsi="Book Antiqua" w:cs="Book Antiqua"/>
          <w:color w:val="000000"/>
        </w:rPr>
        <w:t xml:space="preserve">Nitric oxide is primarily transported by and buffered by hemoglobin. The inverse relationship between hemoglobin levels and endothelial function in human diseases has been determined. Because anemia in these patients begins earlier than in other renal diseases, it is crucial to determine whether this link also exists in diabetic patients with stage 1 to 2 chronic kidney disease. Sonmez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rPr>
        <w:t xml:space="preserve"> described that endothelial function was inversely correlated with hemoglobin levels, and proteinuria was an effect modifier of this correlation in diabetic patients with stage 1 to 2 chronic kidney disease. The main finding was that proteinuria revealed a circumstance in which hemoglobin may restrict the endothelium-mediated vaso-regulation in </w:t>
      </w:r>
      <w:proofErr w:type="gramStart"/>
      <w:r w:rsidRPr="00C36BE8">
        <w:rPr>
          <w:rFonts w:ascii="Book Antiqua" w:eastAsia="Book Antiqua" w:hAnsi="Book Antiqua" w:cs="Book Antiqua"/>
          <w:color w:val="000000"/>
        </w:rPr>
        <w:t>diabetes</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14]</w:t>
      </w:r>
      <w:r w:rsidRPr="00C36BE8">
        <w:rPr>
          <w:rFonts w:ascii="Book Antiqua" w:eastAsia="Book Antiqua" w:hAnsi="Book Antiqua" w:cs="Book Antiqua"/>
          <w:color w:val="000000"/>
        </w:rPr>
        <w:t xml:space="preserve">. </w:t>
      </w:r>
    </w:p>
    <w:p w14:paraId="5AE10633" w14:textId="77777777" w:rsidR="00DD6EF3" w:rsidRPr="00C36BE8" w:rsidRDefault="00573A3B" w:rsidP="00C36BE8">
      <w:pPr>
        <w:spacing w:line="360" w:lineRule="auto"/>
        <w:ind w:firstLineChars="50" w:firstLine="120"/>
        <w:jc w:val="both"/>
        <w:rPr>
          <w:rFonts w:ascii="Book Antiqua" w:hAnsi="Book Antiqua" w:cs="Book Antiqua"/>
          <w:color w:val="000000"/>
          <w:lang w:eastAsia="zh-CN"/>
        </w:rPr>
      </w:pPr>
      <w:r w:rsidRPr="00C36BE8">
        <w:rPr>
          <w:rFonts w:ascii="Book Antiqua" w:eastAsia="Book Antiqua" w:hAnsi="Book Antiqua" w:cs="Book Antiqua"/>
          <w:color w:val="000000"/>
        </w:rPr>
        <w:t xml:space="preserve">Patients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are at an increased risk of developing diabetic retinopathy due to anemia. Diabetes-related retinopathy may also be correlated with hemoglobin levels. According to Lee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15]</w:t>
      </w:r>
      <w:r w:rsidRPr="00C36BE8">
        <w:rPr>
          <w:rFonts w:ascii="Book Antiqua" w:eastAsia="Book Antiqua" w:hAnsi="Book Antiqua" w:cs="Book Antiqua"/>
          <w:color w:val="000000"/>
        </w:rPr>
        <w:t xml:space="preserve">, high hemoglobin levels were strongly associated with a lower risk of developing diabetic retinopathy in Korean patients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In contrast, both Rossing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rPr>
        <w:t xml:space="preserve"> and Ranil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rPr>
        <w:t xml:space="preserve"> demonstrated that low hemoglobin concentration in patients with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was linked to a decrease in glomerular filtration rate. Diabetes increases a person's vulnerability to low hemoglobin levels through diabetic nephropathy and diabetic </w:t>
      </w:r>
      <w:proofErr w:type="gramStart"/>
      <w:r w:rsidRPr="00C36BE8">
        <w:rPr>
          <w:rFonts w:ascii="Book Antiqua" w:eastAsia="Book Antiqua" w:hAnsi="Book Antiqua" w:cs="Book Antiqua"/>
          <w:color w:val="000000"/>
        </w:rPr>
        <w:t>retinopathy</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16,17]</w:t>
      </w:r>
      <w:r w:rsidRPr="00C36BE8">
        <w:rPr>
          <w:rFonts w:ascii="Book Antiqua" w:eastAsia="Book Antiqua" w:hAnsi="Book Antiqua" w:cs="Book Antiqua"/>
          <w:color w:val="000000"/>
        </w:rPr>
        <w:t xml:space="preserve">. In the same way, Yang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18]</w:t>
      </w:r>
      <w:r w:rsidRPr="00C36BE8">
        <w:rPr>
          <w:rFonts w:ascii="Book Antiqua" w:eastAsia="Book Antiqua" w:hAnsi="Book Antiqua" w:cs="Book Antiqua"/>
          <w:color w:val="000000"/>
        </w:rPr>
        <w:t xml:space="preserve"> found that lower hemoglobin levels were linked to higher vibratory sensory thresholds and an increase in the prevalence of diabetic peripheral neuropathy. In contrast, Kwon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1</w:t>
      </w:r>
      <w:r w:rsidRPr="00C36BE8">
        <w:rPr>
          <w:rFonts w:ascii="Book Antiqua" w:hAnsi="Book Antiqua" w:cs="Book Antiqua"/>
          <w:color w:val="000000"/>
          <w:vertAlign w:val="superscript"/>
          <w:lang w:eastAsia="zh-CN"/>
        </w:rPr>
        <w:t>9</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explained that there were no clear mechanisms that showed the correlation between low hemoglobin concentration and diabetes profiles. As a result, doctors need to be aware of how </w:t>
      </w:r>
      <w:r w:rsidRPr="00C36BE8">
        <w:rPr>
          <w:rFonts w:ascii="Book Antiqua" w:eastAsia="Book Antiqua" w:hAnsi="Book Antiqua" w:cs="Book Antiqua"/>
          <w:color w:val="000000"/>
        </w:rPr>
        <w:lastRenderedPageBreak/>
        <w:t>anemia may affect people with diabetes.</w:t>
      </w:r>
      <w:r w:rsidRPr="00C36BE8">
        <w:rPr>
          <w:rFonts w:ascii="Book Antiqua" w:hAnsi="Book Antiqua"/>
          <w:lang w:eastAsia="zh-CN"/>
        </w:rPr>
        <w:t xml:space="preserve"> </w:t>
      </w:r>
      <w:r w:rsidRPr="00C36BE8">
        <w:rPr>
          <w:rFonts w:ascii="Book Antiqua" w:eastAsia="Book Antiqua" w:hAnsi="Book Antiqua" w:cs="Book Antiqua"/>
          <w:color w:val="000000"/>
        </w:rPr>
        <w:t>Increased insulin resistance and reduced insulin output are characteristics of diabetes. The functions of glucose effectiveness</w:t>
      </w:r>
      <w:r w:rsidRPr="00C36BE8">
        <w:rPr>
          <w:rFonts w:ascii="Book Antiqua" w:eastAsia="宋体" w:hAnsi="Book Antiqua" w:cs="Book Antiqua"/>
          <w:color w:val="000000"/>
          <w:lang w:eastAsia="zh-CN"/>
        </w:rPr>
        <w:t xml:space="preserve"> and</w:t>
      </w:r>
      <w:r w:rsidRPr="00C36BE8">
        <w:rPr>
          <w:rFonts w:ascii="Book Antiqua" w:eastAsia="Book Antiqua" w:hAnsi="Book Antiqua" w:cs="Book Antiqua"/>
          <w:color w:val="000000"/>
        </w:rPr>
        <w:t xml:space="preserve"> first and second phase insulin secretion have been ignored. These elements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referred to as diabetic factors. It has been demonstrated that hemoglobin is associated with insulin resistance and first-phase insulin secretion but not with second-phase insulin secretion and glucose effectiveness. Chen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[20]</w:t>
      </w:r>
      <w:r w:rsidRPr="00C36BE8">
        <w:rPr>
          <w:rFonts w:ascii="Book Antiqua" w:eastAsia="Book Antiqua" w:hAnsi="Book Antiqua" w:cs="Book Antiqua"/>
          <w:color w:val="000000"/>
        </w:rPr>
        <w:t xml:space="preserve"> examined the relationship between hemoglobin and functions of glucose effectiveness</w:t>
      </w:r>
      <w:r w:rsidRPr="00C36BE8">
        <w:rPr>
          <w:rFonts w:ascii="Book Antiqua" w:eastAsia="宋体" w:hAnsi="Book Antiqua" w:cs="Book Antiqua"/>
          <w:color w:val="000000"/>
          <w:lang w:eastAsia="zh-CN"/>
        </w:rPr>
        <w:t xml:space="preserve"> and</w:t>
      </w:r>
      <w:r w:rsidRPr="00C36BE8">
        <w:rPr>
          <w:rFonts w:ascii="Book Antiqua" w:eastAsia="Book Antiqua" w:hAnsi="Book Antiqua" w:cs="Book Antiqua"/>
          <w:color w:val="000000"/>
        </w:rPr>
        <w:t xml:space="preserve"> first and second-phase insulin secretion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determine</w:t>
      </w: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 xml:space="preserve"> which one had the closest correlation to hemoglobin, and demonstrated how practically all diabetic factors for diabetes were linked to </w:t>
      </w:r>
      <w:r w:rsidRPr="00C36BE8">
        <w:rPr>
          <w:rFonts w:ascii="Book Antiqua" w:eastAsia="宋体" w:hAnsi="Book Antiqua" w:cs="Book Antiqua"/>
          <w:color w:val="000000"/>
          <w:lang w:eastAsia="zh-CN"/>
        </w:rPr>
        <w:t>h</w:t>
      </w:r>
      <w:r w:rsidRPr="00C36BE8">
        <w:rPr>
          <w:rFonts w:ascii="Book Antiqua" w:eastAsia="Book Antiqua" w:hAnsi="Book Antiqua" w:cs="Book Antiqua"/>
          <w:color w:val="000000"/>
        </w:rPr>
        <w:t>emoglobin. The relationship between insulin resistance and hemoglobin was the closely associated in Chinese patients with diabetes.</w:t>
      </w:r>
    </w:p>
    <w:p w14:paraId="05B7AA0C" w14:textId="77777777" w:rsidR="00DD6EF3" w:rsidRPr="00C36BE8" w:rsidRDefault="00DD6EF3" w:rsidP="00C36BE8">
      <w:pPr>
        <w:spacing w:line="360" w:lineRule="auto"/>
        <w:ind w:firstLineChars="50" w:firstLine="120"/>
        <w:jc w:val="both"/>
        <w:rPr>
          <w:rFonts w:ascii="Book Antiqua" w:hAnsi="Book Antiqua"/>
          <w:lang w:eastAsia="zh-CN"/>
        </w:rPr>
      </w:pPr>
    </w:p>
    <w:p w14:paraId="720347D4"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Hematocrit</w:t>
      </w:r>
    </w:p>
    <w:p w14:paraId="04A9534E" w14:textId="401A977C" w:rsidR="00DD6EF3" w:rsidRPr="00C36BE8" w:rsidRDefault="00573A3B" w:rsidP="00C36BE8">
      <w:pPr>
        <w:spacing w:line="360" w:lineRule="auto"/>
        <w:jc w:val="both"/>
        <w:rPr>
          <w:rFonts w:ascii="Book Antiqua" w:hAnsi="Book Antiqua"/>
        </w:rPr>
      </w:pPr>
      <w:r w:rsidRPr="00C36BE8">
        <w:rPr>
          <w:rFonts w:ascii="Book Antiqua" w:eastAsia="宋体" w:hAnsi="Book Antiqua" w:cs="Book Antiqua"/>
          <w:color w:val="000000"/>
          <w:lang w:eastAsia="zh-CN"/>
        </w:rPr>
        <w:t>H</w:t>
      </w:r>
      <w:r w:rsidRPr="00C36BE8">
        <w:rPr>
          <w:rFonts w:ascii="Book Antiqua" w:eastAsia="Book Antiqua" w:hAnsi="Book Antiqua" w:cs="Book Antiqua"/>
          <w:color w:val="000000"/>
        </w:rPr>
        <w:t>ematocrit is the ratio that is calculated by the volume of red blood cells</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and plasma. </w:t>
      </w:r>
      <w:r w:rsidRPr="00C36BE8">
        <w:rPr>
          <w:rFonts w:ascii="Book Antiqua" w:eastAsia="宋体" w:hAnsi="Book Antiqua" w:cs="Book Antiqua"/>
          <w:color w:val="000000"/>
          <w:lang w:eastAsia="zh-CN"/>
        </w:rPr>
        <w:t>The normal ranges of h</w:t>
      </w:r>
      <w:r w:rsidRPr="00C36BE8">
        <w:rPr>
          <w:rFonts w:ascii="Book Antiqua" w:eastAsia="Book Antiqua" w:hAnsi="Book Antiqua" w:cs="Book Antiqua"/>
          <w:color w:val="000000"/>
        </w:rPr>
        <w:t>ematocrit</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for men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40</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to 54%, whereas for women</w:t>
      </w:r>
      <w:r w:rsidRPr="00C36BE8">
        <w:rPr>
          <w:rFonts w:ascii="Book Antiqua" w:eastAsia="宋体" w:hAnsi="Book Antiqua" w:cs="Book Antiqua"/>
          <w:color w:val="000000"/>
          <w:lang w:eastAsia="zh-CN"/>
        </w:rPr>
        <w:t xml:space="preserve">, they are </w:t>
      </w:r>
      <w:r w:rsidRPr="00C36BE8">
        <w:rPr>
          <w:rFonts w:ascii="Book Antiqua" w:eastAsia="Book Antiqua" w:hAnsi="Book Antiqua" w:cs="Book Antiqua"/>
          <w:color w:val="000000"/>
        </w:rPr>
        <w:t>36% to 48%.</w:t>
      </w:r>
      <w:r w:rsidRPr="00C36BE8">
        <w:rPr>
          <w:rFonts w:ascii="Book Antiqua" w:hAnsi="Book Antiqua" w:cs="Book Antiqua"/>
          <w:color w:val="000000"/>
          <w:lang w:eastAsia="zh-CN"/>
        </w:rPr>
        <w:t xml:space="preserve"> </w:t>
      </w:r>
      <w:r w:rsidRPr="00C36BE8">
        <w:rPr>
          <w:rFonts w:ascii="Book Antiqua" w:eastAsia="Book Antiqua" w:hAnsi="Book Antiqua" w:cs="Book Antiqua"/>
          <w:color w:val="000000"/>
        </w:rPr>
        <w:t>Since</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hematocrit is calculated using whole blood, plasma volume is necessary. Hematocrit will be higher in a patient with severe dehydration than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in a patient with normovolemia. </w:t>
      </w:r>
      <w:r w:rsidRPr="00C36BE8">
        <w:rPr>
          <w:rFonts w:ascii="Book Antiqua" w:eastAsia="宋体" w:hAnsi="Book Antiqua" w:cs="Book Antiqua"/>
          <w:color w:val="000000"/>
          <w:lang w:eastAsia="zh-CN"/>
        </w:rPr>
        <w:t>P</w:t>
      </w:r>
      <w:r w:rsidRPr="00C36BE8">
        <w:rPr>
          <w:rFonts w:ascii="Book Antiqua" w:eastAsia="Book Antiqua" w:hAnsi="Book Antiqua" w:cs="Book Antiqua"/>
          <w:color w:val="000000"/>
        </w:rPr>
        <w:t>atient</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will </w:t>
      </w:r>
      <w:r w:rsidRPr="00C36BE8">
        <w:rPr>
          <w:rFonts w:ascii="Book Antiqua" w:eastAsia="宋体" w:hAnsi="Book Antiqua" w:cs="Book Antiqua"/>
          <w:color w:val="000000"/>
          <w:lang w:eastAsia="zh-CN"/>
        </w:rPr>
        <w:t>have</w:t>
      </w:r>
      <w:r w:rsidRPr="00C36BE8">
        <w:rPr>
          <w:rFonts w:ascii="Book Antiqua" w:eastAsia="Book Antiqua" w:hAnsi="Book Antiqua" w:cs="Book Antiqua"/>
          <w:color w:val="000000"/>
        </w:rPr>
        <w:t xml:space="preserve"> lower hematocrit</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if they are fluid-</w:t>
      </w:r>
      <w:proofErr w:type="gramStart"/>
      <w:r w:rsidRPr="00C36BE8">
        <w:rPr>
          <w:rFonts w:ascii="Book Antiqua" w:eastAsia="Book Antiqua" w:hAnsi="Book Antiqua" w:cs="Book Antiqua"/>
          <w:color w:val="000000"/>
        </w:rPr>
        <w:t>overloaded</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21]</w:t>
      </w:r>
      <w:r w:rsidRPr="00C36BE8">
        <w:rPr>
          <w:rFonts w:ascii="Book Antiqua" w:eastAsia="Book Antiqua" w:hAnsi="Book Antiqua" w:cs="Book Antiqua"/>
          <w:color w:val="000000"/>
        </w:rPr>
        <w:t>.</w:t>
      </w:r>
      <w:r w:rsidRPr="00C36BE8">
        <w:rPr>
          <w:rFonts w:ascii="Book Antiqua" w:hAnsi="Book Antiqua"/>
          <w:lang w:eastAsia="zh-CN"/>
        </w:rPr>
        <w:t xml:space="preserve"> </w:t>
      </w:r>
      <w:r w:rsidRPr="00C36BE8">
        <w:rPr>
          <w:rFonts w:ascii="Book Antiqua" w:eastAsia="Book Antiqua" w:hAnsi="Book Antiqua" w:cs="Book Antiqua"/>
          <w:color w:val="000000"/>
        </w:rPr>
        <w:t xml:space="preserve">Increased blood viscosity may increase the risk of insulin resistance 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by reducing the amount of glucose, insulin, and oxygen that can reach metabolically active tissues. A validated formula based on baseline total plasma proteins and hematocrit was used to assess the viscosity of whole blood. Tamariz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22]</w:t>
      </w:r>
      <w:r w:rsidRPr="00C36BE8">
        <w:rPr>
          <w:rFonts w:ascii="Book Antiqua" w:eastAsia="Book Antiqua" w:hAnsi="Book Antiqua" w:cs="Book Antiqua"/>
          <w:color w:val="000000"/>
        </w:rPr>
        <w:t xml:space="preserve"> depicted that increased blood viscosity and hematocrit should have been considered as a new risk factor for insulin resistance 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w:t>
      </w:r>
      <w:proofErr w:type="spellStart"/>
      <w:r w:rsidRPr="00C36BE8">
        <w:rPr>
          <w:rFonts w:ascii="Book Antiqua" w:eastAsia="Book Antiqua" w:hAnsi="Book Antiqua" w:cs="Book Antiqua"/>
          <w:color w:val="000000"/>
        </w:rPr>
        <w:t>Capoglu</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color w:val="000000"/>
        </w:rPr>
        <w:t>et al</w:t>
      </w:r>
      <w:r w:rsidRPr="00C36BE8">
        <w:rPr>
          <w:rFonts w:ascii="Book Antiqua" w:eastAsia="Book Antiqua" w:hAnsi="Book Antiqua" w:cs="Book Antiqua"/>
          <w:color w:val="000000"/>
          <w:vertAlign w:val="superscript"/>
        </w:rPr>
        <w:t>[2</w:t>
      </w:r>
      <w:r w:rsidRPr="00C36BE8">
        <w:rPr>
          <w:rFonts w:ascii="Book Antiqua" w:hAnsi="Book Antiqua" w:cs="Book Antiqua"/>
          <w:color w:val="000000"/>
          <w:vertAlign w:val="superscript"/>
          <w:lang w:eastAsia="zh-CN"/>
        </w:rPr>
        <w:t>3</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reported that impaired glucose tolerance 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might be independent risk factors for high hematocrit levels. In addition, Dillon reported that less sugar was present in erythrocytes than in plasma. Changes in hematocrit would have an inverse effect on the concentration of whole blood sugar, which was midway between erythrocyte and plasma levels. The author provided information on glucose tolerance in individuals </w:t>
      </w:r>
      <w:r w:rsidRPr="00C36BE8">
        <w:rPr>
          <w:rFonts w:ascii="Book Antiqua" w:eastAsia="Book Antiqua" w:hAnsi="Book Antiqua" w:cs="Book Antiqua"/>
          <w:color w:val="000000"/>
        </w:rPr>
        <w:lastRenderedPageBreak/>
        <w:t xml:space="preserve">with chronic diseases and anemia that needs to be understood in the context of a declining hematocrit </w:t>
      </w:r>
      <w:r w:rsidRPr="00C36BE8">
        <w:rPr>
          <w:rFonts w:ascii="Book Antiqua" w:eastAsia="宋体" w:hAnsi="Book Antiqua" w:cs="Book Antiqua"/>
          <w:color w:val="000000"/>
          <w:lang w:eastAsia="zh-CN"/>
        </w:rPr>
        <w:t xml:space="preserve">level </w:t>
      </w:r>
      <w:r w:rsidRPr="00C36BE8">
        <w:rPr>
          <w:rFonts w:ascii="Book Antiqua" w:eastAsia="Book Antiqua" w:hAnsi="Book Antiqua" w:cs="Book Antiqua"/>
          <w:color w:val="000000"/>
        </w:rPr>
        <w:t xml:space="preserve">that artificially raises blood sugar </w:t>
      </w:r>
      <w:proofErr w:type="gramStart"/>
      <w:r w:rsidRPr="00C36BE8">
        <w:rPr>
          <w:rFonts w:ascii="Book Antiqua" w:eastAsia="Book Antiqua" w:hAnsi="Book Antiqua" w:cs="Book Antiqua"/>
          <w:color w:val="000000"/>
        </w:rPr>
        <w:t>levels</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24]</w:t>
      </w:r>
      <w:r w:rsidRPr="00C36BE8">
        <w:rPr>
          <w:rFonts w:ascii="Book Antiqua" w:eastAsia="Book Antiqua" w:hAnsi="Book Antiqua" w:cs="Book Antiqua"/>
          <w:color w:val="000000"/>
        </w:rPr>
        <w:t xml:space="preserve">. Feng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25]</w:t>
      </w:r>
      <w:r w:rsidRPr="00C36BE8">
        <w:rPr>
          <w:rFonts w:ascii="Book Antiqua" w:eastAsia="Book Antiqua" w:hAnsi="Book Antiqua" w:cs="Book Antiqua"/>
          <w:color w:val="000000"/>
        </w:rPr>
        <w:t xml:space="preserve"> explained that the red blood cell count times hematocrit index had a strong correlation with whether or not the body exhibits insulin resistance and inflammation under impaired fasting blood glucose, making it a possible biomarker for determining prediabetes risk. However, Natali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2</w:t>
      </w:r>
      <w:r w:rsidRPr="00C36BE8">
        <w:rPr>
          <w:rFonts w:ascii="Book Antiqua" w:hAnsi="Book Antiqua" w:cs="Book Antiqua"/>
          <w:color w:val="000000"/>
          <w:vertAlign w:val="superscript"/>
          <w:lang w:eastAsia="zh-CN"/>
        </w:rPr>
        <w:t>6</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demonstrated that hematocrit was inversely correlated with small vessel endothelium-dependent dilatation in both diabetics and non-diabetics. Thus, a direct adverse influence on nitric oxide availability might also contribute to the association between high hematocrit</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and cardiovascular disease in addition to blood rheology.</w:t>
      </w:r>
      <w:r w:rsidR="00C90E56" w:rsidRPr="00C36BE8">
        <w:rPr>
          <w:rFonts w:ascii="Book Antiqua" w:hAnsi="Book Antiqua"/>
          <w:lang w:eastAsia="zh-CN"/>
        </w:rPr>
        <w:t xml:space="preserve"> </w:t>
      </w:r>
      <w:r w:rsidRPr="00C36BE8">
        <w:rPr>
          <w:rFonts w:ascii="Book Antiqua" w:eastAsia="Book Antiqua" w:hAnsi="Book Antiqua" w:cs="Book Antiqua"/>
          <w:color w:val="000000"/>
        </w:rPr>
        <w:t xml:space="preserve">Tripathy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27]</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the combined computation of HbA1c and hematocrit during the first trimester of pregnancy was</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a more sensitive and specific early screening method for gestational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Wu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[28]</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revealed</w:t>
      </w:r>
      <w:r w:rsidRPr="00C36BE8">
        <w:rPr>
          <w:rFonts w:ascii="Book Antiqua" w:eastAsia="Book Antiqua" w:hAnsi="Book Antiqua" w:cs="Book Antiqua"/>
          <w:color w:val="000000"/>
        </w:rPr>
        <w:t xml:space="preserve"> that HbA1c and hematocrit combined</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might be a valuable screening</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method to predict gestational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w:t>
      </w:r>
      <w:proofErr w:type="spellStart"/>
      <w:r w:rsidRPr="00C36BE8">
        <w:rPr>
          <w:rFonts w:ascii="Book Antiqua" w:eastAsia="Book Antiqua" w:hAnsi="Book Antiqua" w:cs="Book Antiqua"/>
          <w:color w:val="000000"/>
        </w:rPr>
        <w:t>Teodorczyk</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[29]</w:t>
      </w:r>
      <w:r w:rsidRPr="00C36BE8">
        <w:rPr>
          <w:rFonts w:ascii="Book Antiqua" w:eastAsia="Book Antiqua" w:hAnsi="Book Antiqua" w:cs="Book Antiqua"/>
          <w:color w:val="000000"/>
        </w:rPr>
        <w:t xml:space="preserve"> evaluated that the blood glucose monitoring technology offered precise blood glucose values that were insensitive to hematocrit values between 20% and 60%.</w:t>
      </w:r>
      <w:r w:rsidRPr="00C36BE8">
        <w:rPr>
          <w:rFonts w:ascii="Book Antiqua" w:hAnsi="Book Antiqua"/>
          <w:lang w:eastAsia="zh-CN"/>
        </w:rPr>
        <w:t xml:space="preserve"> </w:t>
      </w:r>
      <w:r w:rsidRPr="00C36BE8">
        <w:rPr>
          <w:rFonts w:ascii="Book Antiqua" w:eastAsia="Book Antiqua" w:hAnsi="Book Antiqua" w:cs="Book Antiqua"/>
          <w:color w:val="000000"/>
        </w:rPr>
        <w:t>Recent therapeutic research demonstrated that sodium-glucose cotransporter 2 inhibitors</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improved cardiovascular outcomes in high-risk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Aberle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30]</w:t>
      </w:r>
      <w:r w:rsidRPr="00C36BE8">
        <w:rPr>
          <w:rFonts w:ascii="Book Antiqua" w:eastAsia="Book Antiqua" w:hAnsi="Book Antiqua" w:cs="Book Antiqua"/>
          <w:color w:val="000000"/>
        </w:rPr>
        <w:t xml:space="preserve"> found that sodium-glucose cotransporter 2 inhibition with dapagliflozin causes a continued increase in hematocrit concentration 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individuals taking long-term insulin therapy.</w:t>
      </w:r>
    </w:p>
    <w:p w14:paraId="6EED84BE" w14:textId="77777777" w:rsidR="00DD6EF3" w:rsidRPr="00C36BE8" w:rsidRDefault="00DD6EF3" w:rsidP="00C36BE8">
      <w:pPr>
        <w:spacing w:line="360" w:lineRule="auto"/>
        <w:jc w:val="both"/>
        <w:rPr>
          <w:rFonts w:ascii="Book Antiqua" w:hAnsi="Book Antiqua"/>
          <w:lang w:eastAsia="zh-CN"/>
        </w:rPr>
      </w:pPr>
    </w:p>
    <w:p w14:paraId="290A60B5"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Red blood cell indices</w:t>
      </w:r>
    </w:p>
    <w:p w14:paraId="0E2CB57B"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 xml:space="preserve">Red blood cells have been classified into four indices </w:t>
      </w:r>
      <w:r w:rsidRPr="00C36BE8">
        <w:rPr>
          <w:rFonts w:ascii="Book Antiqua" w:eastAsia="宋体" w:hAnsi="Book Antiqua" w:cs="Book Antiqua"/>
          <w:color w:val="000000"/>
          <w:lang w:eastAsia="zh-CN"/>
        </w:rPr>
        <w:t>including</w:t>
      </w:r>
      <w:r w:rsidRPr="00C36BE8">
        <w:rPr>
          <w:rFonts w:ascii="Book Antiqua" w:eastAsia="Book Antiqua" w:hAnsi="Book Antiqua" w:cs="Book Antiqua"/>
          <w:color w:val="000000"/>
        </w:rPr>
        <w:t xml:space="preserve"> mean cellular/corpuscular volume, mean cellular/corpuscular hemoglobin, mean cellular/corpuscular hemoglobin concentration, and red cell distribution width. The mean cellular/corpuscular volume is the volume fraction of a red blood cell, which is the mean volume of all the red blood cells in a sample, calculated by dividing hematocrit by the RBC count, expressed in </w:t>
      </w:r>
      <w:r w:rsidRPr="00C36BE8">
        <w:rPr>
          <w:rFonts w:ascii="Book Antiqua" w:eastAsia="宋体" w:hAnsi="Book Antiqua" w:cs="Book Antiqua"/>
          <w:color w:val="000000"/>
          <w:lang w:eastAsia="zh-CN"/>
        </w:rPr>
        <w:t>the</w:t>
      </w:r>
      <w:r w:rsidRPr="00C36BE8">
        <w:rPr>
          <w:rFonts w:ascii="Book Antiqua" w:eastAsia="Book Antiqua" w:hAnsi="Book Antiqua" w:cs="Book Antiqua"/>
          <w:color w:val="000000"/>
        </w:rPr>
        <w:t xml:space="preserve"> unit of femtolitres (</w:t>
      </w:r>
      <w:proofErr w:type="spellStart"/>
      <w:r w:rsidRPr="00C36BE8">
        <w:rPr>
          <w:rFonts w:ascii="Book Antiqua" w:eastAsia="Book Antiqua" w:hAnsi="Book Antiqua" w:cs="Book Antiqua"/>
          <w:color w:val="000000"/>
        </w:rPr>
        <w:t>fL</w:t>
      </w:r>
      <w:proofErr w:type="spellEnd"/>
      <w:r w:rsidRPr="00C36BE8">
        <w:rPr>
          <w:rFonts w:ascii="Book Antiqua" w:eastAsia="Book Antiqua" w:hAnsi="Book Antiqua" w:cs="Book Antiqua"/>
          <w:color w:val="000000"/>
        </w:rPr>
        <w:t xml:space="preserve">). The average range of mean corpuscular volume is 80 to 94 </w:t>
      </w:r>
      <w:proofErr w:type="spellStart"/>
      <w:r w:rsidRPr="00C36BE8">
        <w:rPr>
          <w:rFonts w:ascii="Book Antiqua" w:eastAsia="Book Antiqua" w:hAnsi="Book Antiqua" w:cs="Book Antiqua"/>
          <w:color w:val="000000"/>
        </w:rPr>
        <w:t>fL.</w:t>
      </w:r>
      <w:proofErr w:type="spellEnd"/>
      <w:r w:rsidRPr="00C36BE8">
        <w:rPr>
          <w:rFonts w:ascii="Book Antiqua" w:eastAsia="Book Antiqua" w:hAnsi="Book Antiqua" w:cs="Book Antiqua"/>
          <w:color w:val="000000"/>
        </w:rPr>
        <w:t xml:space="preserve"> Mean cellular/corpuscular </w:t>
      </w:r>
      <w:r w:rsidRPr="00C36BE8">
        <w:rPr>
          <w:rFonts w:ascii="Book Antiqua" w:eastAsia="Book Antiqua" w:hAnsi="Book Antiqua" w:cs="Book Antiqua"/>
          <w:color w:val="000000"/>
        </w:rPr>
        <w:lastRenderedPageBreak/>
        <w:t>hemoglobin is the average mass of hemoglobin in a single red blood cell measured in picograms (</w:t>
      </w:r>
      <w:proofErr w:type="spellStart"/>
      <w:r w:rsidRPr="00C36BE8">
        <w:rPr>
          <w:rFonts w:ascii="Book Antiqua" w:eastAsia="Book Antiqua" w:hAnsi="Book Antiqua" w:cs="Book Antiqua"/>
          <w:color w:val="000000"/>
        </w:rPr>
        <w:t>pg</w:t>
      </w:r>
      <w:proofErr w:type="spellEnd"/>
      <w:r w:rsidRPr="00C36BE8">
        <w:rPr>
          <w:rFonts w:ascii="Book Antiqua" w:eastAsia="Book Antiqua" w:hAnsi="Book Antiqua" w:cs="Book Antiqua"/>
          <w:color w:val="000000"/>
        </w:rPr>
        <w:t xml:space="preserve">), computed by dividing the number of red blood cells by the total amount of hemoglobin. The average range of mean cellular/corpuscular hemoglobin is 27 to 31 pg. The average amount of hemoglobin in one liter of red blood cells is known as the mean corpuscular hemoglobin concentration, which is the average amount of hemoglobin in each red blood cell. It is calculated by dividing hemoglobin by hematocrit. The range is 31.5 to 35 g/dL normally. </w:t>
      </w:r>
      <w:bookmarkStart w:id="4" w:name="_Hlk126349755"/>
      <w:r w:rsidRPr="00C36BE8">
        <w:rPr>
          <w:rFonts w:ascii="Book Antiqua" w:eastAsia="Book Antiqua" w:hAnsi="Book Antiqua" w:cs="Book Antiqua"/>
          <w:color w:val="000000"/>
        </w:rPr>
        <w:t xml:space="preserve">Red cell distribution width </w:t>
      </w:r>
      <w:bookmarkEnd w:id="4"/>
      <w:r w:rsidRPr="00C36BE8">
        <w:rPr>
          <w:rFonts w:ascii="Book Antiqua" w:eastAsia="Book Antiqua" w:hAnsi="Book Antiqua" w:cs="Book Antiqua"/>
          <w:color w:val="000000"/>
        </w:rPr>
        <w:t>is a metric that assesses variance in red blood cell volume or size. Red cell distribution width for adults has reference values of 11.6%–14.6</w:t>
      </w:r>
      <w:proofErr w:type="gramStart"/>
      <w:r w:rsidRPr="00C36BE8">
        <w:rPr>
          <w:rFonts w:ascii="Book Antiqua" w:eastAsia="Book Antiqua" w:hAnsi="Book Antiqua" w:cs="Book Antiqua"/>
          <w:color w:val="000000"/>
        </w:rPr>
        <w:t>%</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13]</w:t>
      </w:r>
      <w:r w:rsidRPr="00C36BE8">
        <w:rPr>
          <w:rFonts w:ascii="Book Antiqua" w:eastAsia="Book Antiqua" w:hAnsi="Book Antiqua" w:cs="Book Antiqua"/>
          <w:color w:val="000000"/>
        </w:rPr>
        <w:t>.</w:t>
      </w:r>
      <w:r w:rsidRPr="00C36BE8">
        <w:rPr>
          <w:rFonts w:ascii="Book Antiqua" w:hAnsi="Book Antiqua"/>
          <w:lang w:eastAsia="zh-CN"/>
        </w:rPr>
        <w:t xml:space="preserve"> </w:t>
      </w:r>
      <w:r w:rsidRPr="00C36BE8">
        <w:rPr>
          <w:rFonts w:ascii="Book Antiqua" w:eastAsia="Book Antiqua" w:hAnsi="Book Antiqua" w:cs="Book Antiqua"/>
          <w:color w:val="000000"/>
        </w:rPr>
        <w:t xml:space="preserve">Mean red cell volume was discovered to be considerably higher in diabetic patients. Evan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31]</w:t>
      </w:r>
      <w:r w:rsidRPr="00C36BE8">
        <w:rPr>
          <w:rFonts w:ascii="Book Antiqua" w:eastAsia="Book Antiqua" w:hAnsi="Book Antiqua" w:cs="Book Antiqua"/>
          <w:color w:val="000000"/>
        </w:rPr>
        <w:t xml:space="preserve"> provided evidence that elevated mean corpuscular volume in diabetic ketoacidosis and its underlying association with elevated plasma osmolarity, represented osmotic imbalance that might lead to cerebral oedema pathogenesis during the treatment of these patients. In order to overcome this state, clinicians should have replaced fluid and insulin therapy. In addition, </w:t>
      </w:r>
      <w:proofErr w:type="spellStart"/>
      <w:r w:rsidRPr="00C36BE8">
        <w:rPr>
          <w:rFonts w:ascii="Book Antiqua" w:eastAsia="Book Antiqua" w:hAnsi="Book Antiqua" w:cs="Book Antiqua"/>
          <w:color w:val="000000"/>
        </w:rPr>
        <w:t>Muntoni</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32]</w:t>
      </w:r>
      <w:r w:rsidRPr="00C36BE8">
        <w:rPr>
          <w:rFonts w:ascii="Book Antiqua" w:eastAsia="Book Antiqua" w:hAnsi="Book Antiqua" w:cs="Book Antiqua"/>
          <w:color w:val="000000"/>
        </w:rPr>
        <w:t xml:space="preserve"> observed the connection between fasting plasma glucose and mean red cell volume suggesting that </w:t>
      </w:r>
      <w:r w:rsidRPr="00C36BE8">
        <w:rPr>
          <w:rFonts w:ascii="Book Antiqua" w:eastAsia="宋体" w:hAnsi="Book Antiqua" w:cs="Book Antiqua"/>
          <w:color w:val="000000"/>
          <w:lang w:eastAsia="zh-CN"/>
        </w:rPr>
        <w:t xml:space="preserve">the </w:t>
      </w:r>
      <w:r w:rsidRPr="00C36BE8">
        <w:rPr>
          <w:rFonts w:ascii="Book Antiqua" w:eastAsia="Book Antiqua" w:hAnsi="Book Antiqua" w:cs="Book Antiqua"/>
          <w:color w:val="000000"/>
        </w:rPr>
        <w:t xml:space="preserve">increase in the mean cell volume in insulin-dependent diabetic patients might be due to an increase in the intraerythrocytic osmolality. In the same way, Kwenda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33]</w:t>
      </w:r>
      <w:r w:rsidRPr="00C36BE8">
        <w:rPr>
          <w:rFonts w:ascii="Book Antiqua" w:eastAsia="Book Antiqua" w:hAnsi="Book Antiqua" w:cs="Book Antiqua"/>
          <w:color w:val="000000"/>
        </w:rPr>
        <w:t xml:space="preserve"> detected that mean corpuscular volume was a suitable marker for the diagnosis of diabetic nephropathy in patients with </w:t>
      </w:r>
      <w:r w:rsidRPr="00C36BE8">
        <w:rPr>
          <w:rFonts w:ascii="Book Antiqua" w:eastAsia="宋体" w:hAnsi="Book Antiqua" w:cs="Book Antiqua"/>
          <w:color w:val="000000"/>
          <w:lang w:eastAsia="zh-CN"/>
        </w:rPr>
        <w:t>T2DM and</w:t>
      </w:r>
      <w:r w:rsidRPr="00C36BE8">
        <w:rPr>
          <w:rFonts w:ascii="Book Antiqua" w:eastAsia="Book Antiqua" w:hAnsi="Book Antiqua" w:cs="Book Antiqua"/>
          <w:color w:val="000000"/>
        </w:rPr>
        <w:t xml:space="preserve"> demonstrated that increased mean cell volume in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diabetic nephropathy due to hemodynamic changes occurred, initiated by the leakage of albumin from glomerular capillaries, excessive release of mesangial cell matrix, glomerular basement membrane thickening, and injury to podocytes. However, Davidson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34]</w:t>
      </w:r>
      <w:r w:rsidRPr="00C36BE8">
        <w:rPr>
          <w:rFonts w:ascii="Book Antiqua" w:eastAsia="Book Antiqua" w:hAnsi="Book Antiqua" w:cs="Book Antiqua"/>
          <w:color w:val="000000"/>
        </w:rPr>
        <w:t xml:space="preserve"> examined that there was no correlation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between the mean red cell volume</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and the type of diabetes, treatment, or management by measuring the levels of random blood glucose and glycosylated hemoglobin.</w:t>
      </w:r>
      <w:r w:rsidRPr="00C36BE8">
        <w:rPr>
          <w:rFonts w:ascii="Book Antiqua" w:hAnsi="Book Antiqua"/>
          <w:lang w:eastAsia="zh-CN"/>
        </w:rPr>
        <w:t xml:space="preserve"> </w:t>
      </w:r>
      <w:r w:rsidRPr="00C36BE8">
        <w:rPr>
          <w:rFonts w:ascii="Book Antiqua" w:eastAsia="Book Antiqua" w:hAnsi="Book Antiqua" w:cs="Book Antiqua"/>
          <w:color w:val="000000"/>
        </w:rPr>
        <w:t>Red cell distribution width is significantly higher in diabetic patients than in healthy subjects, and it is especially higher in uncontrolled glycemia. Red cell distribution width is commonly considered an inflammatory marker</w:t>
      </w:r>
      <w:r w:rsidRPr="00C36BE8">
        <w:rPr>
          <w:rFonts w:ascii="Book Antiqua" w:eastAsia="宋体" w:hAnsi="Book Antiqua" w:cs="Book Antiqua"/>
          <w:color w:val="000000"/>
          <w:lang w:eastAsia="zh-CN"/>
        </w:rPr>
        <w:t xml:space="preserve"> and a</w:t>
      </w:r>
      <w:r w:rsidRPr="00C36BE8">
        <w:rPr>
          <w:rFonts w:ascii="Book Antiqua" w:eastAsia="Book Antiqua" w:hAnsi="Book Antiqua" w:cs="Book Antiqua"/>
          <w:color w:val="000000"/>
        </w:rPr>
        <w:t xml:space="preserve"> measure with</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considerable prognostic value </w:t>
      </w:r>
      <w:r w:rsidRPr="00C36BE8">
        <w:rPr>
          <w:rFonts w:ascii="Book Antiqua" w:eastAsia="宋体" w:hAnsi="Book Antiqua" w:cs="Book Antiqua"/>
          <w:color w:val="000000"/>
          <w:lang w:eastAsia="zh-CN"/>
        </w:rPr>
        <w:t>for</w:t>
      </w:r>
      <w:r w:rsidRPr="00C36BE8">
        <w:rPr>
          <w:rFonts w:ascii="Book Antiqua" w:eastAsia="Book Antiqua" w:hAnsi="Book Antiqua" w:cs="Book Antiqua"/>
          <w:color w:val="000000"/>
        </w:rPr>
        <w:t xml:space="preserve"> mortality </w:t>
      </w:r>
      <w:r w:rsidRPr="00C36BE8">
        <w:rPr>
          <w:rFonts w:ascii="Book Antiqua" w:eastAsia="Book Antiqua" w:hAnsi="Book Antiqua" w:cs="Book Antiqua"/>
          <w:color w:val="000000"/>
        </w:rPr>
        <w:lastRenderedPageBreak/>
        <w:t xml:space="preserve">in diseased and healthy populations. Xiong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35]</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higher risk and poor prognosis for diabetic nephropathy were indicated by high levels of red cell distribution width in T2D patients. Likewise, Wang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36]</w:t>
      </w:r>
      <w:r w:rsidRPr="00C36BE8">
        <w:rPr>
          <w:rFonts w:ascii="Book Antiqua" w:eastAsia="Book Antiqua" w:hAnsi="Book Antiqua" w:cs="Book Antiqua"/>
          <w:color w:val="000000"/>
        </w:rPr>
        <w:t xml:space="preserve"> showed that high red cell distribution width was linked to a high likelihood of developing diabetes in Chinese individuals. Red cell distribution width, an accessible, noninvasive, and practical indicator, could be considered for inclusion in the risk assessment of high-risk groups for diabetes. In another study, Yin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[3</w:t>
      </w:r>
      <w:r w:rsidRPr="00C36BE8">
        <w:rPr>
          <w:rFonts w:ascii="Book Antiqua" w:hAnsi="Book Antiqua" w:cs="Book Antiqua"/>
          <w:color w:val="000000"/>
          <w:vertAlign w:val="superscript"/>
          <w:lang w:eastAsia="zh-CN"/>
        </w:rPr>
        <w:t>7</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explained that higher red cell distribution width in T2D patients was associated with a considerably lower likelihood of experiencing poor glycemic control. Red cell distribution width might be used for assessment of T2D patients that carr</w:t>
      </w:r>
      <w:r w:rsidRPr="00C36BE8">
        <w:rPr>
          <w:rFonts w:ascii="Book Antiqua" w:eastAsia="宋体" w:hAnsi="Book Antiqua" w:cs="Book Antiqua"/>
          <w:color w:val="000000"/>
          <w:lang w:eastAsia="zh-CN"/>
        </w:rPr>
        <w:t>y</w:t>
      </w:r>
      <w:r w:rsidRPr="00C36BE8">
        <w:rPr>
          <w:rFonts w:ascii="Book Antiqua" w:eastAsia="Book Antiqua" w:hAnsi="Book Antiqua" w:cs="Book Antiqua"/>
          <w:color w:val="000000"/>
        </w:rPr>
        <w:t xml:space="preserve"> the risk of having poor glycemic control.</w:t>
      </w:r>
    </w:p>
    <w:p w14:paraId="643AEC39" w14:textId="77777777" w:rsidR="00DD6EF3" w:rsidRPr="00C36BE8" w:rsidRDefault="00573A3B" w:rsidP="00C36BE8">
      <w:pPr>
        <w:spacing w:line="360" w:lineRule="auto"/>
        <w:ind w:firstLineChars="50" w:firstLine="120"/>
        <w:jc w:val="both"/>
        <w:rPr>
          <w:rFonts w:ascii="Book Antiqua" w:hAnsi="Book Antiqua"/>
        </w:rPr>
      </w:pPr>
      <w:r w:rsidRPr="00C36BE8">
        <w:rPr>
          <w:rFonts w:ascii="Book Antiqua" w:eastAsia="Book Antiqua" w:hAnsi="Book Antiqua" w:cs="Book Antiqua"/>
          <w:color w:val="000000"/>
        </w:rPr>
        <w:t>In diabetes patients, red cell distribution width could be employed as a measure of glycemic level, and had a strong connection with HbA1c</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38]</w:t>
      </w:r>
      <w:r w:rsidRPr="00C36BE8">
        <w:rPr>
          <w:rFonts w:ascii="Book Antiqua" w:eastAsia="Book Antiqua" w:hAnsi="Book Antiqua" w:cs="Book Antiqua"/>
          <w:color w:val="000000"/>
        </w:rPr>
        <w:t xml:space="preserve">. Also, Jaman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[39]</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demonstrated that the</w:t>
      </w:r>
      <w:r w:rsidRPr="00C36BE8">
        <w:rPr>
          <w:rFonts w:ascii="Book Antiqua" w:eastAsia="Book Antiqua" w:hAnsi="Book Antiqua" w:cs="Book Antiqua"/>
          <w:color w:val="000000"/>
        </w:rPr>
        <w:t xml:space="preserve"> glycemic marker HbA1c was correlated with red cell volume, mean corpuscular volume, mean corpuscular hemoglobin concentration, and red cell distribution width. The findings of this study were that red cell distribution width and mean corpuscular hemoglobin concentration could be used as supplemental indicators of decreasing glucose regulation 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However, Renuka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hAnsi="Book Antiqua" w:cs="Book Antiqua"/>
          <w:color w:val="000000"/>
          <w:vertAlign w:val="superscript"/>
          <w:lang w:eastAsia="zh-CN"/>
        </w:rPr>
        <w:t>40</w:t>
      </w:r>
      <w:r w:rsidRPr="00C36BE8">
        <w:rPr>
          <w:rFonts w:ascii="Book Antiqua" w:eastAsia="Book Antiqua" w:hAnsi="Book Antiqua" w:cs="Book Antiqua"/>
          <w:color w:val="000000"/>
          <w:vertAlign w:val="superscript"/>
        </w:rPr>
        <w:t>]</w:t>
      </w:r>
      <w:r w:rsidRPr="00C36BE8">
        <w:rPr>
          <w:rFonts w:ascii="Book Antiqua" w:hAnsi="Book Antiqua" w:cs="Book Antiqua"/>
          <w:color w:val="000000"/>
          <w:lang w:eastAsia="zh-CN"/>
        </w:rPr>
        <w:t xml:space="preserve"> </w:t>
      </w:r>
      <w:r w:rsidRPr="00C36BE8">
        <w:rPr>
          <w:rFonts w:ascii="Book Antiqua" w:eastAsia="Book Antiqua" w:hAnsi="Book Antiqua" w:cs="Book Antiqua"/>
          <w:color w:val="000000"/>
        </w:rPr>
        <w:t xml:space="preserve">indicated that HbA1c showed a negative connection with red cell volume, mean corpuscular volume, and mean corpuscular hemoglobin concentration, and a favorable link with red cell distribution width. The authors found that interpretation of HbA1c readings using hematological markers including red cell volume, mean corpuscular volume, and mean corpuscular hemoglobin concentration was important to diagnose and treat pre-diabetes and diabetes. In addition, Kannan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hAnsi="Book Antiqua" w:cs="Book Antiqua"/>
          <w:color w:val="000000"/>
          <w:vertAlign w:val="superscript"/>
          <w:lang w:eastAsia="zh-CN"/>
        </w:rPr>
        <w:t>41</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red cell turnover indices had a major impact on an HbA1c </w:t>
      </w:r>
      <w:r w:rsidRPr="00C36BE8">
        <w:rPr>
          <w:rFonts w:ascii="Book Antiqua" w:eastAsia="宋体" w:hAnsi="Book Antiqua" w:cs="Book Antiqua"/>
          <w:color w:val="000000"/>
          <w:lang w:eastAsia="zh-CN"/>
        </w:rPr>
        <w:t xml:space="preserve">level </w:t>
      </w:r>
      <w:r w:rsidRPr="00C36BE8">
        <w:rPr>
          <w:rFonts w:ascii="Book Antiqua" w:eastAsia="Book Antiqua" w:hAnsi="Book Antiqua" w:cs="Book Antiqua"/>
          <w:color w:val="000000"/>
        </w:rPr>
        <w:t>below 7%, and clinicians must conduct additional testing utilizing plasma glucose levels to determine whether a patient had diabetes or pre-diabetes. When determining whether a patient had diabetes or pre-diabetes, 75</w:t>
      </w:r>
      <w:r w:rsidRPr="00C36BE8">
        <w:rPr>
          <w:rFonts w:ascii="Book Antiqua" w:hAnsi="Book Antiqua" w:cs="Book Antiqua"/>
          <w:color w:val="000000"/>
          <w:lang w:eastAsia="zh-CN"/>
        </w:rPr>
        <w:t xml:space="preserve"> </w:t>
      </w:r>
      <w:r w:rsidRPr="00C36BE8">
        <w:rPr>
          <w:rFonts w:ascii="Book Antiqua" w:eastAsia="Book Antiqua" w:hAnsi="Book Antiqua" w:cs="Book Antiqua"/>
          <w:color w:val="000000"/>
        </w:rPr>
        <w:t xml:space="preserve">gm oral glucose tolerance test should be used instead of HbA1c in patients whose </w:t>
      </w:r>
      <w:r w:rsidRPr="00C36BE8">
        <w:rPr>
          <w:rFonts w:ascii="Book Antiqua" w:hAnsi="Book Antiqua" w:cs="Book Antiqua"/>
          <w:color w:val="000000"/>
          <w:lang w:eastAsia="zh-CN"/>
        </w:rPr>
        <w:t>r</w:t>
      </w:r>
      <w:r w:rsidRPr="00C36BE8">
        <w:rPr>
          <w:rFonts w:ascii="Book Antiqua" w:eastAsia="Book Antiqua" w:hAnsi="Book Antiqua" w:cs="Book Antiqua"/>
          <w:color w:val="000000"/>
        </w:rPr>
        <w:t>ed blood cell distribution width is greater than 17.</w:t>
      </w:r>
    </w:p>
    <w:p w14:paraId="43853DEB" w14:textId="77777777" w:rsidR="00DD6EF3" w:rsidRPr="00C36BE8" w:rsidRDefault="00573A3B" w:rsidP="00C36BE8">
      <w:pPr>
        <w:spacing w:line="360" w:lineRule="auto"/>
        <w:ind w:firstLineChars="50" w:firstLine="120"/>
        <w:jc w:val="both"/>
        <w:rPr>
          <w:rFonts w:ascii="Book Antiqua" w:hAnsi="Book Antiqua" w:cs="Book Antiqua"/>
          <w:color w:val="000000"/>
          <w:lang w:eastAsia="zh-CN"/>
        </w:rPr>
      </w:pPr>
      <w:r w:rsidRPr="00C36BE8">
        <w:rPr>
          <w:rFonts w:ascii="Book Antiqua" w:eastAsia="Book Antiqua" w:hAnsi="Book Antiqua" w:cs="Book Antiqua"/>
          <w:color w:val="000000"/>
        </w:rPr>
        <w:lastRenderedPageBreak/>
        <w:t xml:space="preserve">The ratio of red blood cell distribution width to albumin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s a risk factor for diabetic retinopathy. The effect of red blood cell distribution width</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albumin ratio in diabetic retinopathy in diabetic patients should be confirmed </w:t>
      </w:r>
      <w:r w:rsidRPr="00C36BE8">
        <w:rPr>
          <w:rFonts w:ascii="Book Antiqua" w:eastAsia="宋体" w:hAnsi="Book Antiqua" w:cs="Book Antiqua"/>
          <w:color w:val="000000"/>
          <w:lang w:eastAsia="zh-CN"/>
        </w:rPr>
        <w:t>by</w:t>
      </w:r>
      <w:r w:rsidRPr="00C36BE8">
        <w:rPr>
          <w:rFonts w:ascii="Book Antiqua" w:eastAsia="Book Antiqua" w:hAnsi="Book Antiqua" w:cs="Book Antiqua"/>
          <w:color w:val="000000"/>
        </w:rPr>
        <w:t xml:space="preserve"> further </w:t>
      </w:r>
      <w:proofErr w:type="gramStart"/>
      <w:r w:rsidRPr="00C36BE8">
        <w:rPr>
          <w:rFonts w:ascii="Book Antiqua" w:eastAsia="Book Antiqua" w:hAnsi="Book Antiqua" w:cs="Book Antiqua"/>
          <w:color w:val="000000"/>
        </w:rPr>
        <w:t>studies</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42]</w:t>
      </w:r>
      <w:r w:rsidRPr="00C36BE8">
        <w:rPr>
          <w:rFonts w:ascii="Book Antiqua" w:eastAsia="Book Antiqua" w:hAnsi="Book Antiqua" w:cs="Book Antiqua"/>
          <w:color w:val="000000"/>
        </w:rPr>
        <w:t xml:space="preserve">. In the same way, Atalay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43]</w:t>
      </w:r>
      <w:r w:rsidRPr="00C36BE8">
        <w:rPr>
          <w:rFonts w:ascii="Book Antiqua" w:eastAsia="Book Antiqua" w:hAnsi="Book Antiqua" w:cs="Book Antiqua"/>
          <w:color w:val="000000"/>
        </w:rPr>
        <w:t xml:space="preserve"> have shown that the red cell distribution width and red cell distribution width</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mean cell volume ratio </w:t>
      </w:r>
      <w:r w:rsidRPr="00C36BE8">
        <w:rPr>
          <w:rFonts w:ascii="Book Antiqua" w:eastAsia="宋体" w:hAnsi="Book Antiqua" w:cs="Book Antiqua"/>
          <w:color w:val="000000"/>
          <w:lang w:eastAsia="zh-CN"/>
        </w:rPr>
        <w:t>could</w:t>
      </w:r>
      <w:r w:rsidRPr="00C36BE8">
        <w:rPr>
          <w:rFonts w:ascii="Book Antiqua" w:eastAsia="Book Antiqua" w:hAnsi="Book Antiqua" w:cs="Book Antiqua"/>
          <w:color w:val="000000"/>
        </w:rPr>
        <w:t xml:space="preserve"> predict and </w:t>
      </w:r>
      <w:r w:rsidRPr="00C36BE8">
        <w:rPr>
          <w:rFonts w:ascii="Book Antiqua" w:eastAsia="宋体" w:hAnsi="Book Antiqua" w:cs="Book Antiqua"/>
          <w:color w:val="000000"/>
          <w:lang w:eastAsia="zh-CN"/>
        </w:rPr>
        <w:t xml:space="preserve">be </w:t>
      </w:r>
      <w:r w:rsidRPr="00C36BE8">
        <w:rPr>
          <w:rFonts w:ascii="Book Antiqua" w:eastAsia="Book Antiqua" w:hAnsi="Book Antiqua" w:cs="Book Antiqua"/>
          <w:color w:val="000000"/>
        </w:rPr>
        <w:t>link</w:t>
      </w:r>
      <w:r w:rsidRPr="00C36BE8">
        <w:rPr>
          <w:rFonts w:ascii="Book Antiqua" w:eastAsia="宋体" w:hAnsi="Book Antiqua" w:cs="Book Antiqua"/>
          <w:color w:val="000000"/>
          <w:lang w:eastAsia="zh-CN"/>
        </w:rPr>
        <w:t>ed</w:t>
      </w:r>
      <w:r w:rsidRPr="00C36BE8">
        <w:rPr>
          <w:rFonts w:ascii="Book Antiqua" w:eastAsia="Book Antiqua" w:hAnsi="Book Antiqua" w:cs="Book Antiqua"/>
          <w:color w:val="000000"/>
        </w:rPr>
        <w:t xml:space="preserve"> with diabetic ketoacidosis. These variables, however, did not help in the prediction of hyperosmolar non-ketotic acidosis. Arkew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44]</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red blood cell parameters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differed statistically significantly from </w:t>
      </w:r>
      <w:r w:rsidRPr="00C36BE8">
        <w:rPr>
          <w:rFonts w:ascii="Book Antiqua" w:eastAsia="宋体" w:hAnsi="Book Antiqua" w:cs="Book Antiqua"/>
          <w:color w:val="000000"/>
          <w:lang w:eastAsia="zh-CN"/>
        </w:rPr>
        <w:t xml:space="preserve">those of </w:t>
      </w:r>
      <w:r w:rsidRPr="00C36BE8">
        <w:rPr>
          <w:rFonts w:ascii="Book Antiqua" w:eastAsia="Book Antiqua" w:hAnsi="Book Antiqua" w:cs="Book Antiqua"/>
          <w:color w:val="000000"/>
        </w:rPr>
        <w:t xml:space="preserve">the control group. A significant inverse relationship was found between RBC parameters including red blood cells, mean corpuscular volume, mean corpuscular hemoglobin, mean corpuscular hemoglobin concentration, and glycemic control. Therefore, red blood cell parameter evaluation was essential for improved management of patients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However, Alamri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8]</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suggested that the presence of higher blood sugar levels elevated the number of red blood cells, mean corpuscular volume, mean corpuscular hemoglobin</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and mean corpuscular hemoglobin concentration. Poor glycemic management had a negative correlation with red blood cell distribution width</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suggesting that the longevity of red blood cells was simultaneously shortened by hyperglycemia and the development of macro- and micro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angiopathies. Nada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45]</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showed</w:t>
      </w:r>
      <w:r w:rsidRPr="00C36BE8">
        <w:rPr>
          <w:rFonts w:ascii="Book Antiqua" w:eastAsia="Book Antiqua" w:hAnsi="Book Antiqua" w:cs="Book Antiqua"/>
          <w:color w:val="000000"/>
        </w:rPr>
        <w:t xml:space="preserve"> that red cell distribution width measurements in diabetic hypertensive individuals following indapamide antihypertensive medication or thiazide and angiotensin receptor blocker therapy were equivalent to those of the general population.</w:t>
      </w:r>
    </w:p>
    <w:p w14:paraId="69A539D5" w14:textId="77777777" w:rsidR="00DD6EF3" w:rsidRPr="00C36BE8" w:rsidRDefault="00DD6EF3" w:rsidP="00C36BE8">
      <w:pPr>
        <w:spacing w:line="360" w:lineRule="auto"/>
        <w:jc w:val="both"/>
        <w:rPr>
          <w:rFonts w:ascii="Book Antiqua" w:hAnsi="Book Antiqua"/>
          <w:lang w:eastAsia="zh-CN"/>
        </w:rPr>
      </w:pPr>
    </w:p>
    <w:p w14:paraId="02A89BF1"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Platelet count</w:t>
      </w:r>
    </w:p>
    <w:p w14:paraId="19730DD2"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t xml:space="preserve">Platelet count and mean platelet volume are indicators of thrombotic potentials and risk factors for microvascular problems in diabetics. </w:t>
      </w:r>
      <w:proofErr w:type="spellStart"/>
      <w:r w:rsidRPr="00C36BE8">
        <w:rPr>
          <w:rFonts w:ascii="Book Antiqua" w:eastAsia="Book Antiqua" w:hAnsi="Book Antiqua" w:cs="Book Antiqua"/>
          <w:color w:val="000000"/>
        </w:rPr>
        <w:t>Akinsegun</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46]</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 xml:space="preserve">found that </w:t>
      </w:r>
      <w:r w:rsidRPr="00C36BE8">
        <w:rPr>
          <w:rFonts w:ascii="Book Antiqua" w:eastAsia="Book Antiqua" w:hAnsi="Book Antiqua" w:cs="Book Antiqua"/>
          <w:color w:val="000000"/>
        </w:rPr>
        <w:t xml:space="preserve">mean platelet volume was lower in diabetes cases than in controls while the mean platelet count was higher </w:t>
      </w:r>
      <w:r w:rsidRPr="00C36BE8">
        <w:rPr>
          <w:rFonts w:ascii="Book Antiqua" w:eastAsia="宋体" w:hAnsi="Book Antiqua" w:cs="Book Antiqua"/>
          <w:color w:val="000000"/>
          <w:lang w:eastAsia="zh-CN"/>
        </w:rPr>
        <w:t>in</w:t>
      </w:r>
      <w:r w:rsidRPr="00C36BE8">
        <w:rPr>
          <w:rFonts w:ascii="Book Antiqua" w:eastAsia="Book Antiqua" w:hAnsi="Book Antiqua" w:cs="Book Antiqua"/>
          <w:color w:val="000000"/>
        </w:rPr>
        <w:t xml:space="preserve"> diabetes-receiving therapy patients compared to non-diabetic controls. Both indicators were within the normal reference range in diabetes</w:t>
      </w:r>
      <w:r w:rsidRPr="00C36BE8">
        <w:rPr>
          <w:rFonts w:ascii="Book Antiqua" w:eastAsia="宋体" w:hAnsi="Book Antiqua" w:cs="Book Antiqua"/>
          <w:color w:val="000000"/>
          <w:lang w:eastAsia="zh-CN"/>
        </w:rPr>
        <w:t xml:space="preserve"> treatment</w:t>
      </w:r>
      <w:r w:rsidRPr="00C36BE8">
        <w:rPr>
          <w:rFonts w:ascii="Book Antiqua" w:eastAsia="Book Antiqua" w:hAnsi="Book Antiqua" w:cs="Book Antiqua"/>
          <w:color w:val="000000"/>
        </w:rPr>
        <w:t>-receiving</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patients and healthy people.</w:t>
      </w:r>
      <w:r w:rsidRPr="00C36BE8">
        <w:rPr>
          <w:rFonts w:ascii="Book Antiqua" w:hAnsi="Book Antiqua"/>
          <w:lang w:eastAsia="zh-CN"/>
        </w:rPr>
        <w:t xml:space="preserve"> </w:t>
      </w:r>
      <w:r w:rsidRPr="00C36BE8">
        <w:rPr>
          <w:rFonts w:ascii="Book Antiqua" w:eastAsia="Book Antiqua" w:hAnsi="Book Antiqua" w:cs="Book Antiqua"/>
          <w:color w:val="000000"/>
        </w:rPr>
        <w:t>T</w:t>
      </w:r>
      <w:r w:rsidRPr="00C36BE8">
        <w:rPr>
          <w:rFonts w:ascii="Book Antiqua" w:eastAsia="宋体" w:hAnsi="Book Antiqua" w:cs="Book Antiqua"/>
          <w:color w:val="000000"/>
          <w:lang w:eastAsia="zh-CN"/>
        </w:rPr>
        <w:t>2DM</w:t>
      </w:r>
      <w:r w:rsidRPr="00C36BE8">
        <w:rPr>
          <w:rFonts w:ascii="Book Antiqua" w:eastAsia="Book Antiqua" w:hAnsi="Book Antiqua" w:cs="Book Antiqua"/>
          <w:color w:val="000000"/>
        </w:rPr>
        <w:t xml:space="preserve"> is a significant risk factor for </w:t>
      </w:r>
      <w:r w:rsidRPr="00C36BE8">
        <w:rPr>
          <w:rFonts w:ascii="Book Antiqua" w:eastAsia="Book Antiqua" w:hAnsi="Book Antiqua" w:cs="Book Antiqua"/>
          <w:color w:val="000000"/>
        </w:rPr>
        <w:lastRenderedPageBreak/>
        <w:t xml:space="preserve">cardiovascular disease. Given that platelets contribute to atherothrombosis, which is a primary cause of cardiac events, platelet function is important to understand diabetes management. Rodriguez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[47]</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demonstrated</w:t>
      </w:r>
      <w:r w:rsidRPr="00C36BE8">
        <w:rPr>
          <w:rFonts w:ascii="Book Antiqua" w:eastAsia="Book Antiqua" w:hAnsi="Book Antiqua" w:cs="Book Antiqua"/>
          <w:color w:val="000000"/>
        </w:rPr>
        <w:t xml:space="preserve"> that platelet function measured by the aggregation to adenosine diphosphate, collagen, or epinephrine was not consistently associated with diabetes but mean platelet volume was strongly associated</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indicating that future research might be focused on how mean platelet volume segments pre-diabetes and diabetes for risk prediction. According to the findings</w:t>
      </w:r>
      <w:r w:rsidRPr="00C36BE8">
        <w:rPr>
          <w:rFonts w:ascii="Book Antiqua" w:eastAsia="宋体" w:hAnsi="Book Antiqua" w:cs="Book Antiqua"/>
          <w:color w:val="000000"/>
          <w:lang w:eastAsia="zh-CN"/>
        </w:rPr>
        <w:t xml:space="preserve"> of </w:t>
      </w:r>
      <w:r w:rsidRPr="00C36BE8">
        <w:rPr>
          <w:rFonts w:ascii="Book Antiqua" w:eastAsia="Book Antiqua" w:hAnsi="Book Antiqua" w:cs="Book Antiqua"/>
          <w:color w:val="000000"/>
        </w:rPr>
        <w:t xml:space="preserve">Sterner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48]</w:t>
      </w:r>
      <w:r w:rsidRPr="00C36BE8">
        <w:rPr>
          <w:rFonts w:ascii="Book Antiqua" w:eastAsia="Book Antiqua" w:hAnsi="Book Antiqua" w:cs="Book Antiqua"/>
          <w:color w:val="000000"/>
        </w:rPr>
        <w:t xml:space="preserve">, elevated platelet levels were linked to both female gender and early indications of diabetic nephropathy provided that patients with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had elevated platelet levels that exacerbated the diabetic nephropathy prevalence.</w:t>
      </w:r>
      <w:r w:rsidRPr="00C36BE8">
        <w:rPr>
          <w:rFonts w:ascii="Book Antiqua" w:hAnsi="Book Antiqua"/>
          <w:lang w:eastAsia="zh-CN"/>
        </w:rPr>
        <w:t xml:space="preserve">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is a prothrombotic condition with increased platelet reactivity. Mean platelet volume measured in </w:t>
      </w:r>
      <w:r w:rsidRPr="00C36BE8">
        <w:rPr>
          <w:rFonts w:ascii="Book Antiqua" w:eastAsia="宋体" w:hAnsi="Book Antiqua" w:cs="Book Antiqua"/>
          <w:color w:val="000000"/>
          <w:lang w:eastAsia="zh-CN"/>
        </w:rPr>
        <w:t xml:space="preserve">DM </w:t>
      </w:r>
      <w:r w:rsidRPr="00C36BE8">
        <w:rPr>
          <w:rFonts w:ascii="Book Antiqua" w:eastAsia="Book Antiqua" w:hAnsi="Book Antiqua" w:cs="Book Antiqua"/>
          <w:color w:val="000000"/>
        </w:rPr>
        <w:t xml:space="preserve">correlated with retinopathy. Jindal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49]</w:t>
      </w:r>
      <w:r w:rsidRPr="00C36BE8">
        <w:rPr>
          <w:rFonts w:ascii="Book Antiqua" w:eastAsia="Book Antiqua" w:hAnsi="Book Antiqua" w:cs="Book Antiqua"/>
          <w:color w:val="000000"/>
        </w:rPr>
        <w:t xml:space="preserve"> investigated platelet indices in diabetic </w:t>
      </w:r>
      <w:r w:rsidRPr="00C36BE8">
        <w:rPr>
          <w:rFonts w:ascii="Book Antiqua" w:eastAsia="Book Antiqua" w:hAnsi="Book Antiqua" w:cs="Book Antiqua"/>
          <w:i/>
          <w:color w:val="000000"/>
        </w:rPr>
        <w:t>vs</w:t>
      </w:r>
      <w:r w:rsidRPr="00C36BE8">
        <w:rPr>
          <w:rFonts w:ascii="Book Antiqua" w:eastAsia="Book Antiqua" w:hAnsi="Book Antiqua" w:cs="Book Antiqua"/>
          <w:color w:val="000000"/>
        </w:rPr>
        <w:t xml:space="preserve"> non-diabetic patients and compared them to determine their usefulness as predictors of complications in patients with DM. Platelet indices such as platelet distribution width differed between diabetes and controls, also in the group of diabetic patients with and without microvascular problems. The majority of individuals with diabetes complications could be classified by discriminant analysis using platelet distribution width and mean platelet volume.</w:t>
      </w:r>
      <w:r w:rsidRPr="00C36BE8">
        <w:rPr>
          <w:rFonts w:ascii="Book Antiqua" w:hAnsi="Book Antiqua"/>
          <w:lang w:eastAsia="zh-CN"/>
        </w:rPr>
        <w:t xml:space="preserve">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is linked to a higher risk of cardiovascular disease. Lee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50]</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showed that high blood glucose levels cause neutrophils to release S100 calcium-binding protein A8/A9, which then binds to the Kupffer cells' receptor for advanced glycation end products, and increases the synthesis of thrombopoietin in the liver. Megakaryocyte proliferation and enhanced platelet production are transported by thrombopoietin. These research findings validated the significance of glycemic control and discovers potential therapeutic targets for restoring</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platelet numbers and function in patients with diabetes.</w:t>
      </w:r>
    </w:p>
    <w:p w14:paraId="6DE5FDA4" w14:textId="77777777" w:rsidR="00DD6EF3" w:rsidRPr="00C36BE8" w:rsidRDefault="00DD6EF3" w:rsidP="00C36BE8">
      <w:pPr>
        <w:spacing w:line="360" w:lineRule="auto"/>
        <w:jc w:val="both"/>
        <w:rPr>
          <w:rFonts w:ascii="Book Antiqua" w:hAnsi="Book Antiqua"/>
          <w:lang w:eastAsia="zh-CN"/>
        </w:rPr>
      </w:pPr>
    </w:p>
    <w:p w14:paraId="2B4070F1" w14:textId="77777777" w:rsidR="00DD6EF3" w:rsidRPr="00C36BE8" w:rsidRDefault="00573A3B" w:rsidP="00C36BE8">
      <w:pPr>
        <w:spacing w:line="360" w:lineRule="auto"/>
        <w:jc w:val="both"/>
        <w:rPr>
          <w:rFonts w:ascii="Book Antiqua" w:hAnsi="Book Antiqua"/>
          <w:i/>
          <w:lang w:eastAsia="zh-CN"/>
        </w:rPr>
      </w:pPr>
      <w:r w:rsidRPr="00C36BE8">
        <w:rPr>
          <w:rFonts w:ascii="Book Antiqua" w:eastAsia="Book Antiqua" w:hAnsi="Book Antiqua" w:cs="Book Antiqua"/>
          <w:b/>
          <w:bCs/>
          <w:i/>
          <w:color w:val="000000"/>
        </w:rPr>
        <w:t>White blood cells</w:t>
      </w:r>
    </w:p>
    <w:p w14:paraId="6239AAD6"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 xml:space="preserve">White blood cells are a useful indicator of the risk of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w:t>
      </w:r>
      <w:proofErr w:type="spellStart"/>
      <w:r w:rsidRPr="00C36BE8">
        <w:rPr>
          <w:rFonts w:ascii="Book Antiqua" w:eastAsia="Book Antiqua" w:hAnsi="Book Antiqua" w:cs="Book Antiqua"/>
          <w:color w:val="000000"/>
        </w:rPr>
        <w:t>Kheradmand</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51]</w:t>
      </w:r>
      <w:r w:rsidRPr="00C36BE8">
        <w:rPr>
          <w:rFonts w:ascii="Book Antiqua" w:eastAsia="Book Antiqua" w:hAnsi="Book Antiqua" w:cs="Book Antiqua"/>
          <w:color w:val="000000"/>
        </w:rPr>
        <w:t xml:space="preserve"> examined the relationship between white blood cell count 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and found a </w:t>
      </w:r>
      <w:r w:rsidRPr="00C36BE8">
        <w:rPr>
          <w:rFonts w:ascii="Book Antiqua" w:eastAsia="Book Antiqua" w:hAnsi="Book Antiqua" w:cs="Book Antiqua"/>
          <w:color w:val="000000"/>
        </w:rPr>
        <w:lastRenderedPageBreak/>
        <w:t xml:space="preserve">significant relationship between </w:t>
      </w:r>
      <w:r w:rsidRPr="00C36BE8">
        <w:rPr>
          <w:rFonts w:ascii="Book Antiqua" w:eastAsia="宋体" w:hAnsi="Book Antiqua" w:cs="Book Antiqua"/>
          <w:color w:val="000000"/>
          <w:lang w:eastAsia="zh-CN"/>
        </w:rPr>
        <w:t>them</w:t>
      </w:r>
      <w:r w:rsidRPr="00C36BE8">
        <w:rPr>
          <w:rFonts w:ascii="Book Antiqua" w:eastAsia="Book Antiqua" w:hAnsi="Book Antiqua" w:cs="Book Antiqua"/>
          <w:color w:val="000000"/>
        </w:rPr>
        <w:t xml:space="preserve"> in a large-scale population-based Tabari cohort study. Additionally, Twig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52]</w:t>
      </w:r>
      <w:r w:rsidRPr="00C36BE8">
        <w:rPr>
          <w:rFonts w:ascii="Book Antiqua" w:eastAsia="Book Antiqua" w:hAnsi="Book Antiqua" w:cs="Book Antiqua"/>
          <w:color w:val="000000"/>
        </w:rPr>
        <w:t xml:space="preserve"> observed </w:t>
      </w:r>
      <w:r w:rsidRPr="00C36BE8">
        <w:rPr>
          <w:rFonts w:ascii="Book Antiqua" w:eastAsia="宋体" w:hAnsi="Book Antiqua" w:cs="Book Antiqua"/>
          <w:color w:val="000000"/>
          <w:lang w:eastAsia="zh-CN"/>
        </w:rPr>
        <w:t xml:space="preserve">that </w:t>
      </w:r>
      <w:r w:rsidRPr="00C36BE8">
        <w:rPr>
          <w:rFonts w:ascii="Book Antiqua" w:eastAsia="Book Antiqua" w:hAnsi="Book Antiqua" w:cs="Book Antiqua"/>
          <w:color w:val="000000"/>
        </w:rPr>
        <w:t xml:space="preserve">white blood cell count was </w:t>
      </w:r>
      <w:r w:rsidRPr="00C36BE8">
        <w:rPr>
          <w:rFonts w:ascii="Book Antiqua" w:eastAsia="宋体" w:hAnsi="Book Antiqua" w:cs="Book Antiqua"/>
          <w:color w:val="000000"/>
          <w:lang w:eastAsia="zh-CN"/>
        </w:rPr>
        <w:t>an independent</w:t>
      </w:r>
      <w:r w:rsidRPr="00C36BE8">
        <w:rPr>
          <w:rFonts w:ascii="Book Antiqua" w:eastAsia="Book Antiqua" w:hAnsi="Book Antiqua" w:cs="Book Antiqua"/>
          <w:color w:val="000000"/>
        </w:rPr>
        <w:t xml:space="preserve"> risk factor for diabetes prevalence among young</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healthy persons. </w:t>
      </w:r>
      <w:r w:rsidRPr="00C36BE8">
        <w:rPr>
          <w:rFonts w:ascii="Book Antiqua" w:hAnsi="Book Antiqua" w:cs="Book Antiqua"/>
          <w:color w:val="000000"/>
          <w:lang w:eastAsia="zh-CN"/>
        </w:rPr>
        <w:t>W</w:t>
      </w:r>
      <w:r w:rsidRPr="00C36BE8">
        <w:rPr>
          <w:rFonts w:ascii="Book Antiqua" w:eastAsia="Book Antiqua" w:hAnsi="Book Antiqua" w:cs="Book Antiqua"/>
          <w:color w:val="000000"/>
        </w:rPr>
        <w:t xml:space="preserve">hite blood cell count was a significant independent risk factor for diabetes in young men. In the same way, </w:t>
      </w:r>
      <w:proofErr w:type="spellStart"/>
      <w:r w:rsidRPr="00C36BE8">
        <w:rPr>
          <w:rFonts w:ascii="Book Antiqua" w:eastAsia="Book Antiqua" w:hAnsi="Book Antiqua" w:cs="Book Antiqua"/>
          <w:color w:val="000000"/>
        </w:rPr>
        <w:t>Vozarova</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53]</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showed that high white blood cells indicated a deterioration of insulin action and the onset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in Pima Indians. It has been suggested that chronic immune system activation leads to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development. In addition, </w:t>
      </w: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iabetes factors including insulin resistance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decreased first and second-phase insulin secretion, and glucose effectiveness, are essential for the development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observed to be more common in younger persons. Kuo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54]</w:t>
      </w:r>
      <w:r w:rsidRPr="00C36BE8">
        <w:rPr>
          <w:rFonts w:ascii="Book Antiqua" w:eastAsia="Book Antiqua" w:hAnsi="Book Antiqua" w:cs="Book Antiqua"/>
          <w:color w:val="000000"/>
        </w:rPr>
        <w:t xml:space="preserve"> found that the relative order of the tightness from </w:t>
      </w:r>
      <w:r w:rsidRPr="00C36BE8">
        <w:rPr>
          <w:rFonts w:ascii="Book Antiqua" w:eastAsia="宋体" w:hAnsi="Book Antiqua" w:cs="Book Antiqua"/>
          <w:color w:val="000000"/>
          <w:lang w:eastAsia="zh-CN"/>
        </w:rPr>
        <w:t xml:space="preserve">the </w:t>
      </w:r>
      <w:r w:rsidRPr="00C36BE8">
        <w:rPr>
          <w:rFonts w:ascii="Book Antiqua" w:eastAsia="Book Antiqua" w:hAnsi="Book Antiqua" w:cs="Book Antiqua"/>
          <w:color w:val="000000"/>
        </w:rPr>
        <w:t xml:space="preserve">highest to lowest was glucose effectiveness, insulin resistance, </w:t>
      </w:r>
      <w:r w:rsidRPr="00C36BE8">
        <w:rPr>
          <w:rFonts w:ascii="Book Antiqua" w:eastAsia="宋体" w:hAnsi="Book Antiqua" w:cs="Book Antiqua"/>
          <w:color w:val="000000"/>
          <w:lang w:eastAsia="zh-CN"/>
        </w:rPr>
        <w:t xml:space="preserve">and </w:t>
      </w:r>
      <w:r w:rsidRPr="00C36BE8">
        <w:rPr>
          <w:rFonts w:ascii="Book Antiqua" w:eastAsia="Book Antiqua" w:hAnsi="Book Antiqua" w:cs="Book Antiqua"/>
          <w:color w:val="000000"/>
        </w:rPr>
        <w:t>first and second-phase insulin secretion, and elevated white blood cell count was significantly correlated with all four diabetes factors in Chinese young men.</w:t>
      </w:r>
      <w:r w:rsidRPr="00C36BE8">
        <w:rPr>
          <w:rFonts w:ascii="Book Antiqua" w:hAnsi="Book Antiqua"/>
          <w:lang w:eastAsia="zh-CN"/>
        </w:rPr>
        <w:t xml:space="preserve"> </w:t>
      </w:r>
      <w:r w:rsidRPr="00C36BE8">
        <w:rPr>
          <w:rFonts w:ascii="Book Antiqua" w:eastAsia="Book Antiqua" w:hAnsi="Book Antiqua" w:cs="Book Antiqua"/>
          <w:color w:val="000000"/>
        </w:rPr>
        <w:t>Obesity increases the white blood cell count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which leads to an enhanced risk of atherosclerosis. Impaired glucose tolerance is characterized by a raised white blood cell count, 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macroangiopathic and microangiopathic consequences are also linked to elevated white blood cell counts. </w:t>
      </w:r>
      <w:proofErr w:type="spellStart"/>
      <w:r w:rsidRPr="00C36BE8">
        <w:rPr>
          <w:rFonts w:ascii="Book Antiqua" w:eastAsia="Book Antiqua" w:hAnsi="Book Antiqua" w:cs="Book Antiqua"/>
          <w:color w:val="000000"/>
        </w:rPr>
        <w:t>Veronelli</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55]</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highlighted the significance of weight loss in lowering white blood cell counts in patients with morbid obesity, </w:t>
      </w:r>
      <w:r w:rsidRPr="00C36BE8">
        <w:rPr>
          <w:rFonts w:ascii="Book Antiqua" w:eastAsia="宋体" w:hAnsi="Book Antiqua" w:cs="Book Antiqua"/>
          <w:color w:val="000000"/>
          <w:lang w:eastAsia="zh-CN"/>
        </w:rPr>
        <w:t xml:space="preserve">regardless of </w:t>
      </w:r>
      <w:r w:rsidRPr="00C36BE8">
        <w:rPr>
          <w:rFonts w:ascii="Book Antiqua" w:eastAsia="Book Antiqua" w:hAnsi="Book Antiqua" w:cs="Book Antiqua"/>
          <w:color w:val="000000"/>
        </w:rPr>
        <w:t xml:space="preserve">whether the condition was simple or exacerbated by impaired glucose tolerance or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Furthermore, Park </w:t>
      </w:r>
      <w:r w:rsidRPr="00C36BE8">
        <w:rPr>
          <w:rFonts w:ascii="Book Antiqua" w:eastAsia="Book Antiqua" w:hAnsi="Book Antiqua" w:cs="Book Antiqua"/>
          <w:i/>
          <w:iCs/>
          <w:color w:val="000000"/>
        </w:rPr>
        <w:t>et al</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showed </w:t>
      </w:r>
      <w:r w:rsidRPr="00C36BE8">
        <w:rPr>
          <w:rFonts w:ascii="Book Antiqua" w:eastAsia="宋体" w:hAnsi="Book Antiqua" w:cs="Book Antiqua"/>
          <w:color w:val="000000"/>
          <w:lang w:eastAsia="zh-CN"/>
        </w:rPr>
        <w:t xml:space="preserve">that </w:t>
      </w:r>
      <w:r w:rsidRPr="00C36BE8">
        <w:rPr>
          <w:rFonts w:ascii="Book Antiqua" w:eastAsia="Book Antiqua" w:hAnsi="Book Antiqua" w:cs="Book Antiqua"/>
          <w:color w:val="000000"/>
        </w:rPr>
        <w:t xml:space="preserve">a higher white blood cell count indicated a future event of T2DM risk in community-dwelling non-obese Korean people. </w:t>
      </w:r>
      <w:r w:rsidRPr="00C36BE8">
        <w:rPr>
          <w:rFonts w:ascii="Book Antiqua" w:hAnsi="Book Antiqua" w:cs="Book Antiqua"/>
          <w:color w:val="000000"/>
          <w:lang w:eastAsia="zh-CN"/>
        </w:rPr>
        <w:t>W</w:t>
      </w:r>
      <w:r w:rsidRPr="00C36BE8">
        <w:rPr>
          <w:rFonts w:ascii="Book Antiqua" w:eastAsia="Book Antiqua" w:hAnsi="Book Antiqua" w:cs="Book Antiqua"/>
          <w:color w:val="000000"/>
        </w:rPr>
        <w:t>hite blood cell count might help to identify non-obese people who were likely to develop T2</w:t>
      </w:r>
      <w:proofErr w:type="gramStart"/>
      <w:r w:rsidRPr="00C36BE8">
        <w:rPr>
          <w:rFonts w:ascii="Book Antiqua" w:eastAsia="Book Antiqua" w:hAnsi="Book Antiqua" w:cs="Book Antiqua"/>
          <w:color w:val="000000"/>
        </w:rPr>
        <w:t>DM</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56]</w:t>
      </w:r>
      <w:r w:rsidRPr="00C36BE8">
        <w:rPr>
          <w:rFonts w:ascii="Book Antiqua" w:eastAsia="Book Antiqua" w:hAnsi="Book Antiqua" w:cs="Book Antiqua"/>
          <w:color w:val="000000"/>
        </w:rPr>
        <w:t xml:space="preserve">. </w:t>
      </w:r>
    </w:p>
    <w:p w14:paraId="595BB30D" w14:textId="77777777" w:rsidR="00DD6EF3" w:rsidRPr="00C36BE8" w:rsidRDefault="00DD6EF3" w:rsidP="00C36BE8">
      <w:pPr>
        <w:spacing w:line="360" w:lineRule="auto"/>
        <w:jc w:val="both"/>
        <w:rPr>
          <w:rFonts w:ascii="Book Antiqua" w:hAnsi="Book Antiqua" w:cs="Book Antiqua"/>
          <w:b/>
          <w:bCs/>
          <w:color w:val="000000"/>
          <w:lang w:eastAsia="zh-CN"/>
        </w:rPr>
      </w:pPr>
    </w:p>
    <w:p w14:paraId="2DF0D55D"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Lymphocytes</w:t>
      </w:r>
    </w:p>
    <w:p w14:paraId="0B3609E2"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t>T lymphocytes play an important role in the adaptive immune system linked to the regulation of</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metabolism </w:t>
      </w:r>
      <w:r w:rsidRPr="00C36BE8">
        <w:rPr>
          <w:rFonts w:ascii="Book Antiqua" w:eastAsia="宋体" w:hAnsi="Book Antiqua" w:cs="Book Antiqua"/>
          <w:color w:val="000000"/>
          <w:lang w:eastAsia="zh-CN"/>
        </w:rPr>
        <w:t xml:space="preserve">of </w:t>
      </w:r>
      <w:r w:rsidRPr="00C36BE8">
        <w:rPr>
          <w:rFonts w:ascii="Book Antiqua" w:eastAsia="Book Antiqua" w:hAnsi="Book Antiqua" w:cs="Book Antiqua"/>
          <w:color w:val="000000"/>
        </w:rPr>
        <w:t>various tissues</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in both health</w:t>
      </w:r>
      <w:r w:rsidRPr="00C36BE8">
        <w:rPr>
          <w:rFonts w:ascii="Book Antiqua" w:eastAsia="宋体" w:hAnsi="Book Antiqua" w:cs="Book Antiqua"/>
          <w:color w:val="000000"/>
          <w:lang w:eastAsia="zh-CN"/>
        </w:rPr>
        <w:t>y</w:t>
      </w:r>
      <w:r w:rsidRPr="00C36BE8">
        <w:rPr>
          <w:rFonts w:ascii="Book Antiqua" w:eastAsia="Book Antiqua" w:hAnsi="Book Antiqua" w:cs="Book Antiqua"/>
          <w:color w:val="000000"/>
        </w:rPr>
        <w:t xml:space="preserve"> and disease conditions. Several studies suggested that the adaptive immune system has a significant role in the pathogenesis of diabetes, including the impact of various hormones and </w:t>
      </w:r>
      <w:r w:rsidRPr="00C36BE8">
        <w:rPr>
          <w:rFonts w:ascii="Book Antiqua" w:eastAsia="Book Antiqua" w:hAnsi="Book Antiqua" w:cs="Book Antiqua"/>
          <w:color w:val="000000"/>
        </w:rPr>
        <w:lastRenderedPageBreak/>
        <w:t xml:space="preserve">neurotransmitters on the maturation of central and peripheral T lymphocytes, especially in the context of the metabolic burden due to diabetes. Furthermore, the function of T-effector lymphocytes in adipose and hepatic tissues throughout diabetes mutually increases pancreatic cell stress and exacerbates the </w:t>
      </w:r>
      <w:proofErr w:type="gramStart"/>
      <w:r w:rsidRPr="00C36BE8">
        <w:rPr>
          <w:rFonts w:ascii="Book Antiqua" w:eastAsia="Book Antiqua" w:hAnsi="Book Antiqua" w:cs="Book Antiqua"/>
          <w:color w:val="000000"/>
        </w:rPr>
        <w:t>condition</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57]</w:t>
      </w:r>
      <w:r w:rsidRPr="00C36BE8">
        <w:rPr>
          <w:rFonts w:ascii="Book Antiqua" w:eastAsia="Book Antiqua" w:hAnsi="Book Antiqua" w:cs="Book Antiqua"/>
          <w:color w:val="000000"/>
        </w:rPr>
        <w:t xml:space="preserve">. </w:t>
      </w:r>
      <w:del w:id="5" w:author="BPG Wang,Jin-Lei" w:date="2023-03-09T15:49:00Z">
        <w:r w:rsidRPr="00C36BE8" w:rsidDel="001675AE">
          <w:rPr>
            <w:rFonts w:ascii="Book Antiqua" w:eastAsia="Book Antiqua" w:hAnsi="Book Antiqua" w:cs="Book Antiqua"/>
            <w:color w:val="000000"/>
          </w:rPr>
          <w:delText xml:space="preserve"> </w:delText>
        </w:r>
      </w:del>
      <w:r w:rsidRPr="00C36BE8">
        <w:rPr>
          <w:rFonts w:ascii="Book Antiqua" w:eastAsia="Book Antiqua" w:hAnsi="Book Antiqua" w:cs="Book Antiqua"/>
          <w:color w:val="000000"/>
        </w:rPr>
        <w:t xml:space="preserve">In a study, Wu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58]</w:t>
      </w:r>
      <w:r w:rsidRPr="00C36BE8">
        <w:rPr>
          <w:rFonts w:ascii="Book Antiqua" w:eastAsia="Book Antiqua" w:hAnsi="Book Antiqua" w:cs="Book Antiqua"/>
          <w:color w:val="000000"/>
        </w:rPr>
        <w:t xml:space="preserve"> showed that the diabetic group with coronavirus disease 2019 (COVID-19) had a lower lymphocyte count, reached the minimal count more quickly, and spent more time in the hospital. The minimal lymphocyte count was adversely linked with the days spent in the hospital and the days with positive severe acute respiratory syndrome coronavirus 2 nucleic acid. Giese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59]</w:t>
      </w:r>
      <w:r w:rsidRPr="00C36BE8">
        <w:rPr>
          <w:rFonts w:ascii="Book Antiqua" w:eastAsia="Book Antiqua" w:hAnsi="Book Antiqua" w:cs="Book Antiqua"/>
          <w:color w:val="000000"/>
        </w:rPr>
        <w:t xml:space="preserve"> discovered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significant increase in mitochondrial oxygen consumption rate and increased basal glycolytic activity in peripheral blood mononuclear cells from diabetic INSC94Y t</w:t>
      </w:r>
      <w:r w:rsidRPr="00C36BE8">
        <w:rPr>
          <w:rFonts w:ascii="Book Antiqua" w:eastAsia="宋体" w:hAnsi="Book Antiqua" w:cs="Book Antiqua"/>
          <w:color w:val="000000"/>
          <w:lang w:eastAsia="zh-CN"/>
        </w:rPr>
        <w:t>rans</w:t>
      </w:r>
      <w:r w:rsidRPr="00C36BE8">
        <w:rPr>
          <w:rFonts w:ascii="Book Antiqua" w:eastAsia="Book Antiqua" w:hAnsi="Book Antiqua" w:cs="Book Antiqua"/>
          <w:color w:val="000000"/>
        </w:rPr>
        <w:t>g</w:t>
      </w:r>
      <w:r w:rsidRPr="00C36BE8">
        <w:rPr>
          <w:rFonts w:ascii="Book Antiqua" w:eastAsia="宋体" w:hAnsi="Book Antiqua" w:cs="Book Antiqua"/>
          <w:color w:val="000000"/>
          <w:lang w:eastAsia="zh-CN"/>
        </w:rPr>
        <w:t>enic</w:t>
      </w:r>
      <w:r w:rsidRPr="00C36BE8">
        <w:rPr>
          <w:rFonts w:ascii="Book Antiqua" w:eastAsia="Book Antiqua" w:hAnsi="Book Antiqua" w:cs="Book Antiqua"/>
          <w:color w:val="000000"/>
        </w:rPr>
        <w:t xml:space="preserve"> pigs, indicating an altered metabolic immune cell profile. This research offered additional perspectives on the molecular pathways behind dysregulation of immune cells as a result of chronic hyperglycemia. Diabetic states with poor glucose management result in increased susceptibility to infections. Otton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60]</w:t>
      </w:r>
      <w:r w:rsidRPr="00C36BE8">
        <w:rPr>
          <w:rFonts w:ascii="Book Antiqua" w:eastAsia="Book Antiqua" w:hAnsi="Book Antiqua" w:cs="Book Antiqua"/>
          <w:color w:val="000000"/>
        </w:rPr>
        <w:t xml:space="preserve"> observed</w:t>
      </w:r>
      <w:r w:rsidRPr="00C36BE8">
        <w:rPr>
          <w:rFonts w:ascii="Book Antiqua" w:eastAsia="宋体" w:hAnsi="Book Antiqua" w:cs="Book Antiqua"/>
          <w:color w:val="000000"/>
          <w:lang w:eastAsia="zh-CN"/>
        </w:rPr>
        <w:t xml:space="preserve"> that</w:t>
      </w:r>
      <w:r w:rsidRPr="00C36BE8">
        <w:rPr>
          <w:rFonts w:ascii="Book Antiqua" w:eastAsia="Book Antiqua" w:hAnsi="Book Antiqua" w:cs="Book Antiqua"/>
          <w:color w:val="000000"/>
        </w:rPr>
        <w:t xml:space="preserve"> the metabolism of lymphocytes taken from mesenteric lymph nodes of alloxan-induced diabetic rats changed since glucose and glutamine were crucial for lymphocyte function. In short, the alterations observed in newly acquired cells were restored by insulin injection </w:t>
      </w:r>
      <w:r w:rsidRPr="00C36BE8">
        <w:rPr>
          <w:rFonts w:ascii="Book Antiqua" w:eastAsia="Book Antiqua" w:hAnsi="Book Antiqua" w:cs="Book Antiqua"/>
          <w:i/>
          <w:iCs/>
          <w:color w:val="000000"/>
        </w:rPr>
        <w:t>in vivo</w:t>
      </w:r>
      <w:r w:rsidRPr="00C36BE8">
        <w:rPr>
          <w:rFonts w:ascii="Book Antiqua" w:eastAsia="Book Antiqua" w:hAnsi="Book Antiqua" w:cs="Book Antiqua"/>
          <w:color w:val="000000"/>
        </w:rPr>
        <w:t xml:space="preserve"> or in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the culture medium. Alloxan-induced diabetes did alter lymphocyte metabolism, and this may be a key contributing factor to lymphocyte function deterioration.</w:t>
      </w:r>
    </w:p>
    <w:p w14:paraId="3325E650" w14:textId="77777777" w:rsidR="00DD6EF3" w:rsidRPr="00C36BE8" w:rsidRDefault="00DD6EF3" w:rsidP="00C36BE8">
      <w:pPr>
        <w:spacing w:line="360" w:lineRule="auto"/>
        <w:jc w:val="both"/>
        <w:rPr>
          <w:rFonts w:ascii="Book Antiqua" w:hAnsi="Book Antiqua"/>
          <w:lang w:eastAsia="zh-CN"/>
        </w:rPr>
      </w:pPr>
    </w:p>
    <w:p w14:paraId="50016247" w14:textId="77777777" w:rsidR="00DD6EF3" w:rsidRPr="00C36BE8" w:rsidRDefault="00573A3B" w:rsidP="00C36BE8">
      <w:pPr>
        <w:spacing w:line="360" w:lineRule="auto"/>
        <w:jc w:val="both"/>
        <w:rPr>
          <w:rFonts w:ascii="Book Antiqua" w:eastAsia="宋体" w:hAnsi="Book Antiqua"/>
          <w:i/>
          <w:lang w:eastAsia="zh-CN"/>
        </w:rPr>
      </w:pPr>
      <w:r w:rsidRPr="00C36BE8">
        <w:rPr>
          <w:rFonts w:ascii="Book Antiqua" w:eastAsia="Book Antiqua" w:hAnsi="Book Antiqua" w:cs="Book Antiqua"/>
          <w:b/>
          <w:bCs/>
          <w:i/>
          <w:color w:val="000000"/>
        </w:rPr>
        <w:t>Neutrophil</w:t>
      </w:r>
      <w:r w:rsidRPr="00C36BE8">
        <w:rPr>
          <w:rFonts w:ascii="Book Antiqua" w:eastAsia="宋体" w:hAnsi="Book Antiqua" w:cs="Book Antiqua"/>
          <w:b/>
          <w:bCs/>
          <w:i/>
          <w:color w:val="000000"/>
          <w:lang w:eastAsia="zh-CN"/>
        </w:rPr>
        <w:t>s</w:t>
      </w:r>
    </w:p>
    <w:p w14:paraId="6024281D"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t xml:space="preserve">Neutrophils, the most prevalent immune cell type and the first immune cells to respond to inflammation, have a unique role in the etiology of diabetes. Neutrophils may play a crucial role in the development and maintenance of </w:t>
      </w:r>
      <w:r w:rsidRPr="00C36BE8">
        <w:rPr>
          <w:rFonts w:ascii="Book Antiqua" w:eastAsia="宋体" w:hAnsi="Book Antiqua" w:cs="Book Antiqua"/>
          <w:color w:val="000000"/>
          <w:lang w:eastAsia="zh-CN"/>
        </w:rPr>
        <w:t>T1DM</w:t>
      </w:r>
      <w:r w:rsidRPr="00C36BE8">
        <w:rPr>
          <w:rFonts w:ascii="Book Antiqua" w:eastAsia="Book Antiqua" w:hAnsi="Book Antiqua" w:cs="Book Antiqua"/>
          <w:color w:val="000000"/>
        </w:rPr>
        <w:t xml:space="preserve">. Islet cells may be destroyed by cytotoxic substances such as degranulation products, cytokines, reactive oxygen species, and extracellular traps that are generated during the maturation or activation of neutrophils. Through cell-cell interactions with other immune and non-immune cells, these cells can trigger a diabetogenic T-cell response and accelerate the onset of </w:t>
      </w:r>
      <w:r w:rsidRPr="00C36BE8">
        <w:rPr>
          <w:rFonts w:ascii="Book Antiqua" w:eastAsia="宋体" w:hAnsi="Book Antiqua" w:cs="Book Antiqua"/>
          <w:color w:val="000000"/>
          <w:lang w:eastAsia="zh-CN"/>
        </w:rPr>
        <w:t>T1DM</w:t>
      </w:r>
      <w:r w:rsidRPr="00C36BE8">
        <w:rPr>
          <w:rFonts w:ascii="Book Antiqua" w:eastAsia="Book Antiqua" w:hAnsi="Book Antiqua" w:cs="Book Antiqua"/>
          <w:color w:val="000000"/>
        </w:rPr>
        <w:t xml:space="preserve">. </w:t>
      </w:r>
      <w:r w:rsidRPr="00C36BE8">
        <w:rPr>
          <w:rFonts w:ascii="Book Antiqua" w:eastAsia="Book Antiqua" w:hAnsi="Book Antiqua" w:cs="Book Antiqua"/>
          <w:color w:val="000000"/>
        </w:rPr>
        <w:lastRenderedPageBreak/>
        <w:t xml:space="preserve">The main metabolic defect in </w:t>
      </w:r>
      <w:r w:rsidRPr="00C36BE8">
        <w:rPr>
          <w:rFonts w:ascii="Book Antiqua" w:eastAsia="宋体" w:hAnsi="Book Antiqua" w:cs="Book Antiqua"/>
          <w:color w:val="000000"/>
          <w:lang w:eastAsia="zh-CN"/>
        </w:rPr>
        <w:t xml:space="preserve">T1DM </w:t>
      </w:r>
      <w:r w:rsidRPr="00C36BE8">
        <w:rPr>
          <w:rFonts w:ascii="Book Antiqua" w:eastAsia="Book Antiqua" w:hAnsi="Book Antiqua" w:cs="Book Antiqua"/>
          <w:color w:val="000000"/>
        </w:rPr>
        <w:t xml:space="preserve">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persistent hyperglycemia, mediates the dysregulation of neutrophil responses to infection. Both </w:t>
      </w:r>
      <w:r w:rsidRPr="00C36BE8">
        <w:rPr>
          <w:rFonts w:ascii="Book Antiqua" w:eastAsia="宋体" w:hAnsi="Book Antiqua" w:cs="Book Antiqua"/>
          <w:color w:val="000000"/>
          <w:lang w:eastAsia="zh-CN"/>
        </w:rPr>
        <w:t xml:space="preserve">T1DM </w:t>
      </w:r>
      <w:r w:rsidRPr="00C36BE8">
        <w:rPr>
          <w:rFonts w:ascii="Book Antiqua" w:eastAsia="Book Antiqua" w:hAnsi="Book Antiqua" w:cs="Book Antiqua"/>
          <w:color w:val="000000"/>
        </w:rPr>
        <w:t xml:space="preserve">and </w:t>
      </w:r>
      <w:r w:rsidRPr="00C36BE8">
        <w:rPr>
          <w:rFonts w:ascii="Book Antiqua" w:eastAsia="宋体" w:hAnsi="Book Antiqua" w:cs="Book Antiqua"/>
          <w:color w:val="000000"/>
          <w:lang w:eastAsia="zh-CN"/>
        </w:rPr>
        <w:t xml:space="preserve">T2DM </w:t>
      </w:r>
      <w:r w:rsidRPr="00C36BE8">
        <w:rPr>
          <w:rFonts w:ascii="Book Antiqua" w:eastAsia="Book Antiqua" w:hAnsi="Book Antiqua" w:cs="Book Antiqua"/>
          <w:color w:val="000000"/>
        </w:rPr>
        <w:t xml:space="preserve">patients frequently experience chronic and recurring infections, which increases morbidity and mortality. The high frequency of bacterial infections in diabetes is linked to a failure of neutrophil activities, including migration, ROS production, phagocytosis, and bacterial death. In diabetes, molecular pathways have impaired neutrophil function, and their connection increases the risk of bacterial infections in diabetic </w:t>
      </w:r>
      <w:proofErr w:type="gramStart"/>
      <w:r w:rsidRPr="00C36BE8">
        <w:rPr>
          <w:rFonts w:ascii="Book Antiqua" w:eastAsia="Book Antiqua" w:hAnsi="Book Antiqua" w:cs="Book Antiqua"/>
          <w:color w:val="000000"/>
        </w:rPr>
        <w:t>patients</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61]</w:t>
      </w:r>
      <w:r w:rsidRPr="00C36BE8">
        <w:rPr>
          <w:rFonts w:ascii="Book Antiqua" w:eastAsia="Book Antiqua" w:hAnsi="Book Antiqua" w:cs="Book Antiqua"/>
          <w:color w:val="000000"/>
        </w:rPr>
        <w:t>.</w:t>
      </w:r>
      <w:r w:rsidRPr="00C36BE8">
        <w:rPr>
          <w:rFonts w:ascii="Book Antiqua" w:hAnsi="Book Antiqua"/>
          <w:lang w:eastAsia="zh-CN"/>
        </w:rPr>
        <w:t xml:space="preserve"> </w:t>
      </w:r>
      <w:r w:rsidRPr="00C36BE8">
        <w:rPr>
          <w:rFonts w:ascii="Book Antiqua" w:eastAsia="Book Antiqua" w:hAnsi="Book Antiqua" w:cs="Book Antiqua"/>
          <w:color w:val="000000"/>
        </w:rPr>
        <w:t xml:space="preserve">Neutrophils have a significant role in the onset of diabetic kidney damage. Yu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62]</w:t>
      </w:r>
      <w:r w:rsidRPr="00C36BE8">
        <w:rPr>
          <w:rFonts w:ascii="Book Antiqua" w:hAnsi="Book Antiqua" w:cs="Book Antiqua"/>
          <w:color w:val="000000"/>
          <w:vertAlign w:val="superscript"/>
          <w:lang w:eastAsia="zh-CN"/>
        </w:rPr>
        <w:t xml:space="preserve"> </w:t>
      </w:r>
      <w:r w:rsidRPr="00C36BE8">
        <w:rPr>
          <w:rFonts w:ascii="Book Antiqua" w:eastAsia="Book Antiqua" w:hAnsi="Book Antiqua" w:cs="Book Antiqua"/>
          <w:color w:val="000000"/>
        </w:rPr>
        <w:t>evaluated the relationship between diabetic kidney damage in autoimmune diabetes and circulating neutrophils. The strong relationship between neutrophil counts and diabetic kidney damage in autoimmune diabetes patients suggests the prospect that neutrophil-mediated inflammation play</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a role in the development of diabetic kidney damage. Moreover, Woo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63]</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showed that</w:t>
      </w:r>
      <w:r w:rsidRPr="00C36BE8">
        <w:rPr>
          <w:rFonts w:ascii="Book Antiqua" w:eastAsia="Book Antiqua" w:hAnsi="Book Antiqua" w:cs="Book Antiqua"/>
          <w:color w:val="000000"/>
        </w:rPr>
        <w:t xml:space="preserve"> systemic factors, such as inflammatory indicators, were associated with diabetic retinopathy. Both diabetes and diabetic retinopathy had elevated systemic neutrophil counts that were related to both their existence and</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severity. The findings suggested a link between diabetic retinopathy and systemic subclinical inflammation, and that neutrophil-mediated inflammation might be a key player in the etiology of diabetic retinopathy.</w:t>
      </w:r>
      <w:r w:rsidRPr="00C36BE8">
        <w:rPr>
          <w:rFonts w:ascii="Book Antiqua" w:hAnsi="Book Antiqua"/>
          <w:lang w:eastAsia="zh-CN"/>
        </w:rPr>
        <w:t xml:space="preserve"> </w:t>
      </w:r>
      <w:r w:rsidRPr="00C36BE8">
        <w:rPr>
          <w:rFonts w:ascii="Book Antiqua" w:eastAsia="Book Antiqua" w:hAnsi="Book Antiqua" w:cs="Book Antiqua"/>
          <w:color w:val="000000"/>
        </w:rPr>
        <w:t xml:space="preserve">A </w:t>
      </w:r>
      <w:r w:rsidRPr="00C36BE8">
        <w:rPr>
          <w:rFonts w:ascii="Book Antiqua" w:eastAsia="宋体" w:hAnsi="Book Antiqua" w:cs="Book Antiqua"/>
          <w:color w:val="000000"/>
          <w:lang w:eastAsia="zh-CN"/>
        </w:rPr>
        <w:t xml:space="preserve">study by </w:t>
      </w:r>
      <w:r w:rsidRPr="00C36BE8">
        <w:rPr>
          <w:rFonts w:ascii="Book Antiqua" w:eastAsia="Book Antiqua" w:hAnsi="Book Antiqua" w:cs="Book Antiqua"/>
          <w:color w:val="000000"/>
        </w:rPr>
        <w:t xml:space="preserve">Dowey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65]</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suggested that neutrophil targeting was a therapeutic approach that reduces inflammation and boosts host immunity in diabetes patients to enhance infection clearance. Future research must be advanced </w:t>
      </w:r>
      <w:r w:rsidRPr="00C36BE8">
        <w:rPr>
          <w:rFonts w:ascii="Book Antiqua" w:eastAsia="宋体" w:hAnsi="Book Antiqua" w:cs="Book Antiqua"/>
          <w:color w:val="000000"/>
          <w:lang w:eastAsia="zh-CN"/>
        </w:rPr>
        <w:t xml:space="preserve">to </w:t>
      </w:r>
      <w:r w:rsidRPr="00C36BE8">
        <w:rPr>
          <w:rFonts w:ascii="Book Antiqua" w:eastAsia="Book Antiqua" w:hAnsi="Book Antiqua" w:cs="Book Antiqua"/>
          <w:color w:val="000000"/>
        </w:rPr>
        <w:t>investigat</w:t>
      </w:r>
      <w:r w:rsidRPr="00C36BE8">
        <w:rPr>
          <w:rFonts w:ascii="Book Antiqua" w:eastAsia="宋体" w:hAnsi="Book Antiqua" w:cs="Book Antiqua"/>
          <w:color w:val="000000"/>
          <w:lang w:eastAsia="zh-CN"/>
        </w:rPr>
        <w:t>e</w:t>
      </w:r>
      <w:r w:rsidRPr="00C36BE8">
        <w:rPr>
          <w:rFonts w:ascii="Book Antiqua" w:eastAsia="Book Antiqua" w:hAnsi="Book Antiqua" w:cs="Book Antiqua"/>
          <w:color w:val="000000"/>
        </w:rPr>
        <w:t xml:space="preserve"> innovative therapeutics </w:t>
      </w:r>
      <w:r w:rsidRPr="00C36BE8">
        <w:rPr>
          <w:rFonts w:ascii="Book Antiqua" w:eastAsia="宋体" w:hAnsi="Book Antiqua" w:cs="Book Antiqua"/>
          <w:color w:val="000000"/>
          <w:lang w:eastAsia="zh-CN"/>
        </w:rPr>
        <w:t>for</w:t>
      </w:r>
      <w:r w:rsidRPr="00C36BE8">
        <w:rPr>
          <w:rFonts w:ascii="Book Antiqua" w:eastAsia="Book Antiqua" w:hAnsi="Book Antiqua" w:cs="Book Antiqua"/>
          <w:color w:val="000000"/>
        </w:rPr>
        <w:t xml:space="preserve"> the reduction of morbidity and mortality of </w:t>
      </w:r>
      <w:proofErr w:type="gramStart"/>
      <w:r w:rsidRPr="00C36BE8">
        <w:rPr>
          <w:rFonts w:ascii="Book Antiqua" w:eastAsia="Book Antiqua" w:hAnsi="Book Antiqua" w:cs="Book Antiqua"/>
          <w:color w:val="000000"/>
        </w:rPr>
        <w:t>diabetes</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64]</w:t>
      </w:r>
      <w:r w:rsidRPr="00C36BE8">
        <w:rPr>
          <w:rFonts w:ascii="Book Antiqua" w:eastAsia="Book Antiqua" w:hAnsi="Book Antiqua" w:cs="Book Antiqua"/>
          <w:color w:val="000000"/>
        </w:rPr>
        <w:t>. Furthermore, appropriate antineutrophil therapy can inhibit or slow the progression of autoimmune diabetes and insulitis.</w:t>
      </w:r>
    </w:p>
    <w:p w14:paraId="6623D712" w14:textId="77777777" w:rsidR="00DD6EF3" w:rsidRPr="00C36BE8" w:rsidRDefault="00DD6EF3" w:rsidP="00C36BE8">
      <w:pPr>
        <w:spacing w:line="360" w:lineRule="auto"/>
        <w:jc w:val="both"/>
        <w:rPr>
          <w:rFonts w:ascii="Book Antiqua" w:hAnsi="Book Antiqua"/>
          <w:lang w:eastAsia="zh-CN"/>
        </w:rPr>
      </w:pPr>
    </w:p>
    <w:p w14:paraId="07FEB505" w14:textId="77777777" w:rsidR="00DD6EF3" w:rsidRPr="00C36BE8" w:rsidRDefault="00573A3B" w:rsidP="00C36BE8">
      <w:pPr>
        <w:spacing w:line="360" w:lineRule="auto"/>
        <w:jc w:val="both"/>
        <w:rPr>
          <w:rFonts w:ascii="Book Antiqua" w:eastAsia="宋体" w:hAnsi="Book Antiqua"/>
          <w:i/>
          <w:lang w:eastAsia="zh-CN"/>
        </w:rPr>
      </w:pPr>
      <w:r w:rsidRPr="00C36BE8">
        <w:rPr>
          <w:rFonts w:ascii="Book Antiqua" w:eastAsia="Book Antiqua" w:hAnsi="Book Antiqua" w:cs="Book Antiqua"/>
          <w:b/>
          <w:bCs/>
          <w:i/>
          <w:color w:val="000000"/>
        </w:rPr>
        <w:t>Monocyte</w:t>
      </w:r>
      <w:r w:rsidRPr="00C36BE8">
        <w:rPr>
          <w:rFonts w:ascii="Book Antiqua" w:eastAsia="宋体" w:hAnsi="Book Antiqua" w:cs="Book Antiqua"/>
          <w:b/>
          <w:bCs/>
          <w:i/>
          <w:color w:val="000000"/>
          <w:lang w:eastAsia="zh-CN"/>
        </w:rPr>
        <w:t>s</w:t>
      </w:r>
    </w:p>
    <w:p w14:paraId="51732E5F"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t>Monocytes express</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cell surface indicators of inflammation and activation status. In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study</w:t>
      </w:r>
      <w:r w:rsidRPr="00C36BE8">
        <w:rPr>
          <w:rFonts w:ascii="Book Antiqua" w:eastAsia="宋体" w:hAnsi="Book Antiqua" w:cs="Book Antiqua"/>
          <w:color w:val="000000"/>
          <w:lang w:eastAsia="zh-CN"/>
        </w:rPr>
        <w:t xml:space="preserve"> by </w:t>
      </w:r>
      <w:r w:rsidRPr="00C36BE8">
        <w:rPr>
          <w:rFonts w:ascii="Book Antiqua" w:eastAsia="Book Antiqua" w:hAnsi="Book Antiqua" w:cs="Book Antiqua"/>
          <w:color w:val="000000"/>
        </w:rPr>
        <w:t xml:space="preserve">Valtierra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66]</w:t>
      </w:r>
      <w:r w:rsidRPr="00C36BE8">
        <w:rPr>
          <w:rFonts w:ascii="Book Antiqua" w:eastAsia="Book Antiqua" w:hAnsi="Book Antiqua" w:cs="Book Antiqua"/>
          <w:color w:val="000000"/>
        </w:rPr>
        <w:t>, the effects of monocyte and macrophages on glycemic/metabolic control factors, non-obese participants, or T2D were observed. T2D</w:t>
      </w:r>
      <w:r w:rsidRPr="00C36BE8">
        <w:rPr>
          <w:rFonts w:ascii="Book Antiqua" w:eastAsia="宋体" w:hAnsi="Book Antiqua" w:cs="Book Antiqua"/>
          <w:color w:val="000000"/>
          <w:lang w:eastAsia="zh-CN"/>
        </w:rPr>
        <w:t>M</w:t>
      </w:r>
      <w:r w:rsidRPr="00C36BE8">
        <w:rPr>
          <w:rFonts w:ascii="Book Antiqua" w:eastAsia="Book Antiqua" w:hAnsi="Book Antiqua" w:cs="Book Antiqua"/>
          <w:color w:val="000000"/>
        </w:rPr>
        <w:t xml:space="preserve">-related glycemic/metabolic control affects monocyte and monocyte-derived </w:t>
      </w:r>
      <w:r w:rsidRPr="00C36BE8">
        <w:rPr>
          <w:rFonts w:ascii="Book Antiqua" w:eastAsia="Book Antiqua" w:hAnsi="Book Antiqua" w:cs="Book Antiqua"/>
          <w:color w:val="000000"/>
        </w:rPr>
        <w:lastRenderedPageBreak/>
        <w:t xml:space="preserve">macrophage morphologies, providing insight toward an immune-suppressive and anti-inflammatory phenotype. </w:t>
      </w:r>
      <w:r w:rsidRPr="00C36BE8">
        <w:rPr>
          <w:rFonts w:ascii="Book Antiqua" w:eastAsia="宋体" w:hAnsi="Book Antiqua" w:cs="Book Antiqua"/>
          <w:color w:val="000000"/>
          <w:lang w:eastAsia="zh-CN"/>
        </w:rPr>
        <w:t xml:space="preserve">The </w:t>
      </w:r>
      <w:r w:rsidRPr="00C36BE8">
        <w:rPr>
          <w:rFonts w:ascii="Book Antiqua" w:eastAsia="Book Antiqua" w:hAnsi="Book Antiqua" w:cs="Book Antiqua"/>
          <w:color w:val="000000"/>
        </w:rPr>
        <w:t>research findings</w:t>
      </w:r>
      <w:r w:rsidRPr="00C36BE8">
        <w:rPr>
          <w:rFonts w:ascii="Book Antiqua" w:eastAsia="宋体" w:hAnsi="Book Antiqua" w:cs="Book Antiqua"/>
          <w:color w:val="000000"/>
          <w:lang w:eastAsia="zh-CN"/>
        </w:rPr>
        <w:t xml:space="preserve"> of </w:t>
      </w:r>
      <w:r w:rsidRPr="00C36BE8">
        <w:rPr>
          <w:rFonts w:ascii="Book Antiqua" w:eastAsia="Book Antiqua" w:hAnsi="Book Antiqua" w:cs="Book Antiqua"/>
          <w:color w:val="000000"/>
        </w:rPr>
        <w:t xml:space="preserve">Min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67]</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implied that the presence of diabetes complications affected the circulating monocyte phenotype. These monocyte alterations might indicate</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enhance</w:t>
      </w: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 xml:space="preserve"> risk of diabetes complications and may be biologically linked to diabetes. </w:t>
      </w:r>
      <w:proofErr w:type="spellStart"/>
      <w:r w:rsidRPr="00C36BE8">
        <w:rPr>
          <w:rFonts w:ascii="Book Antiqua" w:eastAsia="Book Antiqua" w:hAnsi="Book Antiqua" w:cs="Book Antiqua"/>
          <w:color w:val="000000"/>
        </w:rPr>
        <w:t>Mokgalabon</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68]</w:t>
      </w:r>
      <w:r w:rsidRPr="00C36BE8">
        <w:rPr>
          <w:rFonts w:ascii="Book Antiqua" w:eastAsia="Book Antiqua" w:hAnsi="Book Antiqua" w:cs="Book Antiqua"/>
          <w:color w:val="000000"/>
        </w:rPr>
        <w:t xml:space="preserve"> performed a meta-analysis and higher levels of monocyte activation were found in patients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In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study</w:t>
      </w:r>
      <w:r w:rsidRPr="00C36BE8">
        <w:rPr>
          <w:rFonts w:ascii="Book Antiqua" w:eastAsia="宋体" w:hAnsi="Book Antiqua" w:cs="Book Antiqua"/>
          <w:color w:val="000000"/>
          <w:lang w:eastAsia="zh-CN"/>
        </w:rPr>
        <w:t xml:space="preserve"> by </w:t>
      </w:r>
      <w:r w:rsidRPr="00C36BE8">
        <w:rPr>
          <w:rFonts w:ascii="Book Antiqua" w:eastAsia="Book Antiqua" w:hAnsi="Book Antiqua" w:cs="Book Antiqua"/>
          <w:color w:val="000000"/>
        </w:rPr>
        <w:t xml:space="preserve">Kitahara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69]</w:t>
      </w:r>
      <w:r w:rsidRPr="00C36BE8">
        <w:rPr>
          <w:rFonts w:ascii="Book Antiqua" w:eastAsia="Book Antiqua" w:hAnsi="Book Antiqua" w:cs="Book Antiqua"/>
          <w:color w:val="000000"/>
        </w:rPr>
        <w:t xml:space="preserve">, the metabolic activity of monocytes among diabetic patients and controls was investigated, </w:t>
      </w:r>
      <w:r w:rsidRPr="00C36BE8">
        <w:rPr>
          <w:rFonts w:ascii="Book Antiqua" w:eastAsia="宋体" w:hAnsi="Book Antiqua" w:cs="Book Antiqua"/>
          <w:color w:val="000000"/>
          <w:lang w:eastAsia="zh-CN"/>
        </w:rPr>
        <w:t xml:space="preserve">and it was </w:t>
      </w:r>
      <w:r w:rsidRPr="00C36BE8">
        <w:rPr>
          <w:rFonts w:ascii="Book Antiqua" w:eastAsia="Book Antiqua" w:hAnsi="Book Antiqua" w:cs="Book Antiqua"/>
          <w:color w:val="000000"/>
        </w:rPr>
        <w:t xml:space="preserve">found that increasing blood sugar levels in diabetic patients were linked to the metabolic activation of monocytes. Such activation can potentially harm the diabetic host by causing cell deterioration by releasing harmful oxygen products. However, Wan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70]</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demonstrated</w:t>
      </w:r>
      <w:r w:rsidRPr="00C36BE8">
        <w:rPr>
          <w:rFonts w:ascii="Book Antiqua" w:eastAsia="Book Antiqua" w:hAnsi="Book Antiqua" w:cs="Book Antiqua"/>
          <w:color w:val="000000"/>
        </w:rPr>
        <w:t xml:space="preserve"> that diabetic patients with decreased peripheral blood monocyte levels were linked to higher risks of diabetic retinopathy</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suggesting </w:t>
      </w:r>
      <w:r w:rsidRPr="00C36BE8">
        <w:rPr>
          <w:rFonts w:ascii="Book Antiqua" w:eastAsia="宋体" w:hAnsi="Book Antiqua" w:cs="Book Antiqua"/>
          <w:color w:val="000000"/>
          <w:lang w:eastAsia="zh-CN"/>
        </w:rPr>
        <w:t xml:space="preserve">that </w:t>
      </w:r>
      <w:r w:rsidRPr="00C36BE8">
        <w:rPr>
          <w:rFonts w:ascii="Book Antiqua" w:eastAsia="Book Antiqua" w:hAnsi="Book Antiqua" w:cs="Book Antiqua"/>
          <w:color w:val="000000"/>
        </w:rPr>
        <w:t xml:space="preserve">the recruitment and inflow of monocytes into the retina </w:t>
      </w:r>
      <w:r w:rsidRPr="00C36BE8">
        <w:rPr>
          <w:rFonts w:ascii="Book Antiqua" w:eastAsia="宋体" w:hAnsi="Book Antiqua" w:cs="Book Antiqua"/>
          <w:color w:val="000000"/>
          <w:lang w:eastAsia="zh-CN"/>
        </w:rPr>
        <w:t>contributes</w:t>
      </w:r>
      <w:r w:rsidRPr="00C36BE8">
        <w:rPr>
          <w:rFonts w:ascii="Book Antiqua" w:eastAsia="Book Antiqua" w:hAnsi="Book Antiqua" w:cs="Book Antiqua"/>
          <w:color w:val="000000"/>
        </w:rPr>
        <w:t xml:space="preserve"> to diabetic retinopathy progression. In addition, Giulietti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71]</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suggested</w:t>
      </w:r>
      <w:r w:rsidRPr="00C36BE8">
        <w:rPr>
          <w:rFonts w:ascii="Book Antiqua" w:eastAsia="Book Antiqua" w:hAnsi="Book Antiqua" w:cs="Book Antiqua"/>
          <w:color w:val="000000"/>
        </w:rPr>
        <w:t xml:space="preserve"> that the pathophysiology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and the development of common diabetic comorbidities, primarily atherosclerosis, may be related to inflammation and the activation of the innate immune system</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indicating that pro-inflammatory characteristics of monocytes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controlled by 1,25-dihydroxyvitamin D3 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w:t>
      </w:r>
    </w:p>
    <w:p w14:paraId="4AC6DD22" w14:textId="77777777" w:rsidR="00DD6EF3" w:rsidRPr="00C36BE8" w:rsidRDefault="00DD6EF3" w:rsidP="00C36BE8">
      <w:pPr>
        <w:spacing w:line="360" w:lineRule="auto"/>
        <w:jc w:val="both"/>
        <w:rPr>
          <w:rFonts w:ascii="Book Antiqua" w:hAnsi="Book Antiqua"/>
          <w:lang w:eastAsia="zh-CN"/>
        </w:rPr>
      </w:pPr>
    </w:p>
    <w:p w14:paraId="4A1E4D66" w14:textId="77777777" w:rsidR="00DD6EF3" w:rsidRPr="00C36BE8" w:rsidRDefault="00573A3B" w:rsidP="00C36BE8">
      <w:pPr>
        <w:spacing w:line="360" w:lineRule="auto"/>
        <w:jc w:val="both"/>
        <w:rPr>
          <w:rFonts w:ascii="Book Antiqua" w:eastAsia="宋体" w:hAnsi="Book Antiqua"/>
          <w:i/>
          <w:lang w:eastAsia="zh-CN"/>
        </w:rPr>
      </w:pPr>
      <w:r w:rsidRPr="00C36BE8">
        <w:rPr>
          <w:rFonts w:ascii="Book Antiqua" w:eastAsia="Book Antiqua" w:hAnsi="Book Antiqua" w:cs="Book Antiqua"/>
          <w:b/>
          <w:bCs/>
          <w:i/>
          <w:color w:val="000000"/>
        </w:rPr>
        <w:t>Eosinophil</w:t>
      </w:r>
      <w:r w:rsidRPr="00C36BE8">
        <w:rPr>
          <w:rFonts w:ascii="Book Antiqua" w:eastAsia="宋体" w:hAnsi="Book Antiqua" w:cs="Book Antiqua"/>
          <w:b/>
          <w:bCs/>
          <w:i/>
          <w:color w:val="000000"/>
          <w:lang w:eastAsia="zh-CN"/>
        </w:rPr>
        <w:t>s</w:t>
      </w:r>
    </w:p>
    <w:p w14:paraId="078C190D"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宋体" w:hAnsi="Book Antiqua" w:cs="Book Antiqua"/>
          <w:color w:val="000000"/>
          <w:lang w:eastAsia="zh-CN"/>
        </w:rPr>
        <w:t xml:space="preserve">T1DM </w:t>
      </w:r>
      <w:r w:rsidRPr="00C36BE8">
        <w:rPr>
          <w:rFonts w:ascii="Book Antiqua" w:eastAsia="Book Antiqua" w:hAnsi="Book Antiqua" w:cs="Book Antiqua"/>
          <w:color w:val="000000"/>
        </w:rPr>
        <w:t>is an autoimmune condition appear</w:t>
      </w:r>
      <w:r w:rsidRPr="00C36BE8">
        <w:rPr>
          <w:rFonts w:ascii="Book Antiqua" w:eastAsia="宋体" w:hAnsi="Book Antiqua" w:cs="Book Antiqua"/>
          <w:color w:val="000000"/>
          <w:lang w:eastAsia="zh-CN"/>
        </w:rPr>
        <w:t>ing</w:t>
      </w:r>
      <w:r w:rsidRPr="00C36BE8">
        <w:rPr>
          <w:rFonts w:ascii="Book Antiqua" w:eastAsia="Book Antiqua" w:hAnsi="Book Antiqua" w:cs="Book Antiqua"/>
          <w:color w:val="000000"/>
        </w:rPr>
        <w:t xml:space="preserve"> from the death of pancreatic beta cells by T lymphocytes. A few inflammatory and autoimmune illnesses have recently been linked to the pathophysiology of cationic alpha-defensin molecules. Neuwirth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72]</w:t>
      </w:r>
      <w:r w:rsidRPr="00C36BE8">
        <w:rPr>
          <w:rFonts w:ascii="Book Antiqua" w:eastAsia="Book Antiqua" w:hAnsi="Book Antiqua" w:cs="Book Antiqua"/>
          <w:color w:val="000000"/>
        </w:rPr>
        <w:t xml:space="preserve"> found transcriptional active eosinophils in diabetic patients</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indicating that eosinophils may be a component of a complex innate immune cell network that is involved in diabetes pathogenesis.</w:t>
      </w:r>
      <w:r w:rsidRPr="00C36BE8">
        <w:rPr>
          <w:rFonts w:ascii="Book Antiqua" w:hAnsi="Book Antiqua"/>
          <w:lang w:eastAsia="zh-CN"/>
        </w:rPr>
        <w:t xml:space="preserve"> </w:t>
      </w:r>
      <w:r w:rsidRPr="00C36BE8">
        <w:rPr>
          <w:rFonts w:ascii="Book Antiqua" w:eastAsia="Book Antiqua" w:hAnsi="Book Antiqua" w:cs="Book Antiqua"/>
          <w:color w:val="000000"/>
        </w:rPr>
        <w:t>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a component of leukocytes,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crucial to maintain metabolic homeostasis, particularly 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w:t>
      </w:r>
      <w:proofErr w:type="spellStart"/>
      <w:r w:rsidRPr="00C36BE8">
        <w:rPr>
          <w:rFonts w:ascii="Book Antiqua" w:eastAsia="Book Antiqua" w:hAnsi="Book Antiqua" w:cs="Book Antiqua"/>
          <w:color w:val="000000"/>
        </w:rPr>
        <w:t>Ngamal</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73]</w:t>
      </w:r>
      <w:r w:rsidRPr="00C36BE8">
        <w:rPr>
          <w:rFonts w:ascii="Book Antiqua" w:eastAsia="Book Antiqua" w:hAnsi="Book Antiqua" w:cs="Book Antiqua"/>
          <w:color w:val="000000"/>
        </w:rPr>
        <w:t xml:space="preserve"> measured the eosinophil count and HbA1c 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suggesting that higher serum HbA1c </w:t>
      </w:r>
      <w:r w:rsidRPr="00C36BE8">
        <w:rPr>
          <w:rFonts w:ascii="Book Antiqua" w:eastAsia="Book Antiqua" w:hAnsi="Book Antiqua" w:cs="Book Antiqua"/>
          <w:color w:val="000000"/>
        </w:rPr>
        <w:lastRenderedPageBreak/>
        <w:t>levels were associated with a higher risk of developing complications from diabetes. The authors recommended that additional research was needed to determine the relationship between eosinophil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and other fasting blood glucose measurements or inflammatory markers. However, Zhu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74]</w:t>
      </w:r>
      <w:r w:rsidRPr="00C36BE8">
        <w:rPr>
          <w:rFonts w:ascii="Book Antiqua" w:eastAsia="Book Antiqua" w:hAnsi="Book Antiqua" w:cs="Book Antiqua"/>
          <w:color w:val="000000"/>
        </w:rPr>
        <w:t xml:space="preserve"> concluded that an increased percentage of peripheral eosinophils was linked to a lower incidence of T2D</w:t>
      </w:r>
      <w:r w:rsidRPr="00C36BE8">
        <w:rPr>
          <w:rFonts w:ascii="Book Antiqua" w:eastAsia="宋体" w:hAnsi="Book Antiqua" w:cs="Book Antiqua"/>
          <w:color w:val="000000"/>
          <w:lang w:eastAsia="zh-CN"/>
        </w:rPr>
        <w:t>M</w:t>
      </w:r>
      <w:r w:rsidRPr="00C36BE8">
        <w:rPr>
          <w:rFonts w:ascii="Book Antiqua" w:eastAsia="Book Antiqua" w:hAnsi="Book Antiqua" w:cs="Book Antiqua"/>
          <w:color w:val="000000"/>
        </w:rPr>
        <w:t xml:space="preserve">. The inverse relationship of eosinophil with insulin resistance was found in Chinese diabetic participants. Individuals with allergic rhinitis or asthma have a higher chance of developing atherosclerosis. In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study</w:t>
      </w:r>
      <w:r w:rsidRPr="00C36BE8">
        <w:rPr>
          <w:rFonts w:ascii="Book Antiqua" w:eastAsia="宋体" w:hAnsi="Book Antiqua" w:cs="Book Antiqua"/>
          <w:color w:val="000000"/>
          <w:lang w:eastAsia="zh-CN"/>
        </w:rPr>
        <w:t xml:space="preserve"> by </w:t>
      </w:r>
      <w:r w:rsidRPr="00C36BE8">
        <w:rPr>
          <w:rFonts w:ascii="Book Antiqua" w:eastAsia="Book Antiqua" w:hAnsi="Book Antiqua" w:cs="Book Antiqua"/>
          <w:color w:val="000000"/>
        </w:rPr>
        <w:t xml:space="preserve">Fukui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[75]</w:t>
      </w:r>
      <w:r w:rsidRPr="00C36BE8">
        <w:rPr>
          <w:rFonts w:ascii="Book Antiqua" w:eastAsia="Book Antiqua" w:hAnsi="Book Antiqua" w:cs="Book Antiqua"/>
          <w:color w:val="000000"/>
        </w:rPr>
        <w:t>, peripheral eosinophil count was compared to assess their associations with cardiovascular mortality</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and diabetic nephropathy in type 2 diabetes patients</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and </w:t>
      </w:r>
      <w:r w:rsidRPr="00C36BE8">
        <w:rPr>
          <w:rFonts w:ascii="Book Antiqua" w:eastAsia="宋体" w:hAnsi="Book Antiqua" w:cs="Book Antiqua"/>
          <w:color w:val="000000"/>
          <w:lang w:eastAsia="zh-CN"/>
        </w:rPr>
        <w:t xml:space="preserve">they </w:t>
      </w:r>
      <w:r w:rsidRPr="00C36BE8">
        <w:rPr>
          <w:rFonts w:ascii="Book Antiqua" w:eastAsia="Book Antiqua" w:hAnsi="Book Antiqua" w:cs="Book Antiqua"/>
          <w:color w:val="000000"/>
        </w:rPr>
        <w:t xml:space="preserve">concluded that microalbuminuria (degree of albumin excretion rate) in men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may be related to allergic diseases. Multiple immunological diseases have been linked to increased serum eosinophil levels. Eosinophilia has been demonstrated to be a biomarker for coronary artery disease. Babazadeh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76]</w:t>
      </w:r>
      <w:r w:rsidRPr="00C36BE8">
        <w:rPr>
          <w:rFonts w:ascii="Book Antiqua" w:eastAsia="Book Antiqua" w:hAnsi="Book Antiqua" w:cs="Book Antiqua"/>
          <w:color w:val="000000"/>
        </w:rPr>
        <w:t xml:space="preserve"> studied the relationship </w:t>
      </w:r>
      <w:r w:rsidRPr="00C36BE8">
        <w:rPr>
          <w:rFonts w:ascii="Book Antiqua" w:eastAsia="宋体" w:hAnsi="Book Antiqua" w:cs="Book Antiqua"/>
          <w:color w:val="000000"/>
          <w:lang w:eastAsia="zh-CN"/>
        </w:rPr>
        <w:t>of</w:t>
      </w:r>
      <w:r w:rsidRPr="00C36BE8">
        <w:rPr>
          <w:rFonts w:ascii="Book Antiqua" w:eastAsia="Book Antiqua" w:hAnsi="Book Antiqua" w:cs="Book Antiqua"/>
          <w:color w:val="000000"/>
        </w:rPr>
        <w:t xml:space="preserve"> eosinophil counts with HbA1c in patients with diabetes and coronary artery disease. </w:t>
      </w:r>
      <w:r w:rsidRPr="00C36BE8">
        <w:rPr>
          <w:rFonts w:ascii="Book Antiqua" w:eastAsia="宋体" w:hAnsi="Book Antiqua" w:cs="Book Antiqua"/>
          <w:color w:val="000000"/>
          <w:lang w:eastAsia="zh-CN"/>
        </w:rPr>
        <w:t>However</w:t>
      </w:r>
      <w:r w:rsidRPr="00C36BE8">
        <w:rPr>
          <w:rFonts w:ascii="Book Antiqua" w:eastAsia="Book Antiqua" w:hAnsi="Book Antiqua" w:cs="Book Antiqua"/>
          <w:color w:val="000000"/>
        </w:rPr>
        <w:t xml:space="preserve">, anticholinergic effect on cognition (AEC) </w:t>
      </w:r>
      <w:r w:rsidRPr="00C36BE8">
        <w:rPr>
          <w:rFonts w:ascii="Book Antiqua" w:eastAsia="宋体" w:hAnsi="Book Antiqua" w:cs="Book Antiqua"/>
          <w:color w:val="000000"/>
          <w:lang w:eastAsia="zh-CN"/>
        </w:rPr>
        <w:t>was</w:t>
      </w:r>
      <w:r w:rsidRPr="00C36BE8">
        <w:rPr>
          <w:rFonts w:ascii="Book Antiqua" w:eastAsia="Book Antiqua" w:hAnsi="Book Antiqua" w:cs="Book Antiqua"/>
          <w:color w:val="000000"/>
        </w:rPr>
        <w:t xml:space="preserve"> not</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significantly correlated with HbA1c. The authors suggested that future research should be needed to examine the relationship between AEC as a precursor to coronary artery disease and other indicators of diabetes state or glycemic management.</w:t>
      </w:r>
    </w:p>
    <w:p w14:paraId="24A9B6C8" w14:textId="77777777" w:rsidR="00DD6EF3" w:rsidRPr="00C36BE8" w:rsidRDefault="00DD6EF3" w:rsidP="00C36BE8">
      <w:pPr>
        <w:spacing w:line="360" w:lineRule="auto"/>
        <w:jc w:val="both"/>
        <w:rPr>
          <w:rFonts w:ascii="Book Antiqua" w:hAnsi="Book Antiqua"/>
          <w:lang w:eastAsia="zh-CN"/>
        </w:rPr>
      </w:pPr>
    </w:p>
    <w:p w14:paraId="1DD5CCD5"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Neutrophil</w:t>
      </w:r>
      <w:r w:rsidRPr="00C36BE8">
        <w:rPr>
          <w:rFonts w:ascii="Book Antiqua" w:eastAsia="宋体" w:hAnsi="Book Antiqua" w:cs="Book Antiqua"/>
          <w:b/>
          <w:bCs/>
          <w:i/>
          <w:color w:val="000000"/>
          <w:lang w:eastAsia="zh-CN"/>
        </w:rPr>
        <w:t>-</w:t>
      </w:r>
      <w:r w:rsidRPr="00C36BE8">
        <w:rPr>
          <w:rFonts w:ascii="Book Antiqua" w:eastAsia="Book Antiqua" w:hAnsi="Book Antiqua" w:cs="Book Antiqua"/>
          <w:b/>
          <w:bCs/>
          <w:i/>
          <w:color w:val="000000"/>
        </w:rPr>
        <w:t>to</w:t>
      </w:r>
      <w:r w:rsidRPr="00C36BE8">
        <w:rPr>
          <w:rFonts w:ascii="Book Antiqua" w:eastAsia="宋体" w:hAnsi="Book Antiqua" w:cs="Book Antiqua"/>
          <w:b/>
          <w:bCs/>
          <w:i/>
          <w:color w:val="000000"/>
          <w:lang w:eastAsia="zh-CN"/>
        </w:rPr>
        <w:t>-</w:t>
      </w:r>
      <w:r w:rsidRPr="00C36BE8">
        <w:rPr>
          <w:rFonts w:ascii="Book Antiqua" w:eastAsia="Book Antiqua" w:hAnsi="Book Antiqua" w:cs="Book Antiqua"/>
          <w:b/>
          <w:bCs/>
          <w:i/>
          <w:color w:val="000000"/>
        </w:rPr>
        <w:t xml:space="preserve">lymphocyte ratio </w:t>
      </w:r>
    </w:p>
    <w:p w14:paraId="2E1FC75E"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Increased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is a predictor of several cardiac and non-cardiac disorders, as well as an inflammatory biomarker. Hussain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77]</w:t>
      </w:r>
      <w:r w:rsidRPr="00C36BE8">
        <w:rPr>
          <w:rFonts w:ascii="Book Antiqua" w:eastAsia="Book Antiqua" w:hAnsi="Book Antiqua" w:cs="Book Antiqua"/>
          <w:color w:val="000000"/>
        </w:rPr>
        <w:t xml:space="preserve"> evaluated the relationship between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and various levels of glycemic control 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The authors found increased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 levels with elevated HbA1c and poor glycemic control. Higher values of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 indicate worst glycemic control,</w:t>
      </w:r>
      <w:r w:rsidRPr="00C36BE8">
        <w:rPr>
          <w:rFonts w:ascii="Book Antiqua" w:eastAsia="宋体" w:hAnsi="Book Antiqua" w:cs="Book Antiqua"/>
          <w:color w:val="000000"/>
          <w:lang w:eastAsia="zh-CN"/>
        </w:rPr>
        <w:t xml:space="preserve"> and</w:t>
      </w:r>
      <w:r w:rsidRPr="00C36BE8">
        <w:rPr>
          <w:rFonts w:ascii="Book Antiqua" w:eastAsia="Book Antiqua" w:hAnsi="Book Antiqua" w:cs="Book Antiqua"/>
          <w:color w:val="000000"/>
        </w:rPr>
        <w:t xml:space="preserve"> it could be employed as a disease monitoring technique when diabetes patients were being followed up. Rahar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78]</w:t>
      </w:r>
      <w:r w:rsidRPr="00C36BE8">
        <w:rPr>
          <w:rFonts w:ascii="Book Antiqua" w:eastAsia="Book Antiqua" w:hAnsi="Book Antiqua" w:cs="Book Antiqua"/>
          <w:color w:val="000000"/>
        </w:rPr>
        <w:t xml:space="preserve"> found that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 xml:space="preserve">lymphocyte ratio, a novel, basic, and relatively inexpensive marker, was a useful indicator for assessing systemic inflammation in diabetes and had </w:t>
      </w:r>
      <w:r w:rsidRPr="00C36BE8">
        <w:rPr>
          <w:rFonts w:ascii="Book Antiqua" w:eastAsia="Book Antiqua" w:hAnsi="Book Antiqua" w:cs="Book Antiqua"/>
          <w:color w:val="000000"/>
        </w:rPr>
        <w:lastRenderedPageBreak/>
        <w:t xml:space="preserve">a correlation with the severity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In addition, </w:t>
      </w:r>
      <w:proofErr w:type="spellStart"/>
      <w:r w:rsidRPr="00C36BE8">
        <w:rPr>
          <w:rFonts w:ascii="Book Antiqua" w:eastAsia="Book Antiqua" w:hAnsi="Book Antiqua" w:cs="Book Antiqua"/>
          <w:color w:val="000000"/>
        </w:rPr>
        <w:t>Mertoglu</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79]</w:t>
      </w:r>
      <w:r w:rsidRPr="00C36BE8">
        <w:rPr>
          <w:rFonts w:ascii="Book Antiqua" w:eastAsia="Book Antiqua" w:hAnsi="Book Antiqua" w:cs="Book Antiqua"/>
          <w:color w:val="000000"/>
        </w:rPr>
        <w:t xml:space="preserve"> examined neutrophil-to-lymphocyte ratio as </w:t>
      </w:r>
      <w:r w:rsidRPr="00C36BE8">
        <w:rPr>
          <w:rFonts w:ascii="Book Antiqua" w:eastAsia="宋体" w:hAnsi="Book Antiqua" w:cs="Book Antiqua"/>
          <w:color w:val="000000"/>
          <w:lang w:eastAsia="zh-CN"/>
        </w:rPr>
        <w:t xml:space="preserve">an </w:t>
      </w:r>
      <w:r w:rsidRPr="00C36BE8">
        <w:rPr>
          <w:rFonts w:ascii="Book Antiqua" w:eastAsia="Book Antiqua" w:hAnsi="Book Antiqua" w:cs="Book Antiqua"/>
          <w:color w:val="000000"/>
        </w:rPr>
        <w:t xml:space="preserve">accurate diagnostic marker by examining </w:t>
      </w:r>
      <w:r w:rsidRPr="00C36BE8">
        <w:rPr>
          <w:rFonts w:ascii="Book Antiqua" w:eastAsia="宋体" w:hAnsi="Book Antiqua" w:cs="Book Antiqua"/>
          <w:color w:val="000000"/>
          <w:lang w:eastAsia="zh-CN"/>
        </w:rPr>
        <w:t>its</w:t>
      </w:r>
      <w:r w:rsidRPr="00C36BE8">
        <w:rPr>
          <w:rFonts w:ascii="Book Antiqua" w:eastAsia="Book Antiqua" w:hAnsi="Book Antiqua" w:cs="Book Antiqua"/>
          <w:color w:val="000000"/>
        </w:rPr>
        <w:t xml:space="preserve"> relationships to prediabetes 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Patients with prediabetes and diabetes exhibited a marked increased level of the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 This ratio considerably declined but increased in the later stages of prediabetes and the early stages of diabetes. Values for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may be accurate predictors of prediabetes and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w:t>
      </w:r>
      <w:proofErr w:type="spellStart"/>
      <w:r w:rsidRPr="00C36BE8">
        <w:rPr>
          <w:rFonts w:ascii="Book Antiqua" w:eastAsia="Book Antiqua" w:hAnsi="Book Antiqua" w:cs="Book Antiqua"/>
          <w:color w:val="000000"/>
        </w:rPr>
        <w:t>Sefil</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80]</w:t>
      </w:r>
      <w:r w:rsidRPr="00C36BE8">
        <w:rPr>
          <w:rFonts w:ascii="Book Antiqua" w:eastAsia="Book Antiqua" w:hAnsi="Book Antiqua" w:cs="Book Antiqua"/>
          <w:color w:val="000000"/>
        </w:rPr>
        <w:t xml:space="preserve"> examined the relationship between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 and HbA1c regulation. The authors discovered</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elevated HbA1c with increased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suggesting that regulation of HbA1c</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might be significantly related to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w:t>
      </w:r>
      <w:r w:rsidRPr="00C36BE8">
        <w:rPr>
          <w:rFonts w:ascii="Book Antiqua" w:hAnsi="Book Antiqua"/>
          <w:lang w:eastAsia="zh-CN"/>
        </w:rPr>
        <w:t xml:space="preserve"> </w:t>
      </w:r>
      <w:r w:rsidRPr="00C36BE8">
        <w:rPr>
          <w:rFonts w:ascii="Book Antiqua" w:eastAsia="Book Antiqua" w:hAnsi="Book Antiqua" w:cs="Book Antiqua"/>
          <w:color w:val="000000"/>
        </w:rPr>
        <w:t xml:space="preserve">Diabetic retinopathy is a specific neurovascular consequence of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w:t>
      </w:r>
      <w:r w:rsidRPr="00C36BE8">
        <w:rPr>
          <w:rFonts w:ascii="Book Antiqua" w:eastAsia="Book Antiqua" w:hAnsi="Book Antiqua" w:cs="Book Antiqua"/>
          <w:color w:val="000000"/>
        </w:rPr>
        <w:t>amily history</w:t>
      </w:r>
      <w:r w:rsidRPr="00C36BE8">
        <w:rPr>
          <w:rFonts w:ascii="Book Antiqua" w:eastAsia="宋体" w:hAnsi="Book Antiqua" w:cs="Book Antiqua"/>
          <w:color w:val="000000"/>
          <w:lang w:eastAsia="zh-CN"/>
        </w:rPr>
        <w:t xml:space="preserve"> is a</w:t>
      </w:r>
      <w:r w:rsidRPr="00C36BE8">
        <w:rPr>
          <w:rFonts w:ascii="Book Antiqua" w:eastAsia="Book Antiqua" w:hAnsi="Book Antiqua" w:cs="Book Antiqua"/>
          <w:color w:val="000000"/>
        </w:rPr>
        <w:t xml:space="preserve"> risk factor for diabetic retinopathy</w:t>
      </w:r>
      <w:r w:rsidRPr="00C36BE8">
        <w:rPr>
          <w:rFonts w:ascii="Book Antiqua" w:eastAsia="宋体" w:hAnsi="Book Antiqua" w:cs="Book Antiqua"/>
          <w:color w:val="000000"/>
          <w:lang w:eastAsia="zh-CN"/>
        </w:rPr>
        <w:t xml:space="preserve"> that can </w:t>
      </w:r>
      <w:r w:rsidRPr="00C36BE8">
        <w:rPr>
          <w:rFonts w:ascii="Book Antiqua" w:eastAsia="Book Antiqua" w:hAnsi="Book Antiqua" w:cs="Book Antiqua"/>
          <w:color w:val="000000"/>
        </w:rPr>
        <w:t xml:space="preserve">contribute to prediction and diagnosis. Hence, Wang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81]</w:t>
      </w:r>
      <w:r w:rsidRPr="00C36BE8">
        <w:rPr>
          <w:rFonts w:ascii="Book Antiqua" w:eastAsia="Book Antiqua" w:hAnsi="Book Antiqua" w:cs="Book Antiqua"/>
          <w:color w:val="000000"/>
        </w:rPr>
        <w:t xml:space="preserve"> investigated the risk factors such as inflammatory response indexes and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in diabetic retinopathy patients with or without a family history of diabetes. The authors determined indicators of the systemic inflammatory response in patients without a linked family history</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indicated that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was related to the presence of diabetic retinopathy, and supported the reclassification of diabetic retinopathy in addition to Hb. In the same way, Li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82]</w:t>
      </w:r>
      <w:r w:rsidRPr="00C36BE8">
        <w:rPr>
          <w:rFonts w:ascii="Book Antiqua" w:eastAsia="Book Antiqua" w:hAnsi="Book Antiqua" w:cs="Book Antiqua"/>
          <w:color w:val="000000"/>
        </w:rPr>
        <w:t xml:space="preserve"> findings show</w:t>
      </w:r>
      <w:r w:rsidRPr="00C36BE8">
        <w:rPr>
          <w:rFonts w:ascii="Book Antiqua" w:eastAsia="宋体" w:hAnsi="Book Antiqua" w:cs="Book Antiqua"/>
          <w:color w:val="000000"/>
          <w:lang w:eastAsia="zh-CN"/>
        </w:rPr>
        <w:t>ed</w:t>
      </w:r>
      <w:r w:rsidRPr="00C36BE8">
        <w:rPr>
          <w:rFonts w:ascii="Book Antiqua" w:eastAsia="Book Antiqua" w:hAnsi="Book Antiqua" w:cs="Book Antiqua"/>
          <w:color w:val="000000"/>
        </w:rPr>
        <w:t xml:space="preserve"> that greater neutrophil-to-lymphocyte ratio values were a valid biomarker for the development of diabetic retinopathy. Similarly, </w:t>
      </w:r>
      <w:proofErr w:type="spellStart"/>
      <w:r w:rsidRPr="00C36BE8">
        <w:rPr>
          <w:rFonts w:ascii="Book Antiqua" w:eastAsia="Book Antiqua" w:hAnsi="Book Antiqua" w:cs="Book Antiqua"/>
          <w:color w:val="000000"/>
        </w:rPr>
        <w:t>Jaaban</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83]</w:t>
      </w:r>
      <w:r w:rsidRPr="00C36BE8">
        <w:rPr>
          <w:rFonts w:ascii="Book Antiqua" w:eastAsia="Book Antiqua" w:hAnsi="Book Antiqua" w:cs="Book Antiqua"/>
          <w:color w:val="000000"/>
        </w:rPr>
        <w:t xml:space="preserve"> found that elevated neutrophil-to-lymphocyte ratio was significantly related to diabetic nephropathy, suggesting that neutrophil-to-lymphocyte ratio could be used as a risk indicator for the prediction and prognosis of diabetic nephropathy. Moreover, Rahar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78]</w:t>
      </w:r>
      <w:r w:rsidRPr="00C36BE8">
        <w:rPr>
          <w:rFonts w:ascii="Book Antiqua" w:eastAsia="Book Antiqua" w:hAnsi="Book Antiqua" w:cs="Book Antiqua"/>
          <w:color w:val="000000"/>
        </w:rPr>
        <w:t xml:space="preserve"> found that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was a useful marker for assessing systemic inflammation in diabetes and had a correlation with the severity of diabetic nephropathy. Also, </w:t>
      </w:r>
      <w:proofErr w:type="spellStart"/>
      <w:r w:rsidRPr="00C36BE8">
        <w:rPr>
          <w:rFonts w:ascii="Book Antiqua" w:eastAsia="Book Antiqua" w:hAnsi="Book Antiqua" w:cs="Book Antiqua"/>
          <w:color w:val="000000"/>
        </w:rPr>
        <w:t>Klisic</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84]</w:t>
      </w:r>
      <w:r w:rsidRPr="00C36BE8">
        <w:rPr>
          <w:rFonts w:ascii="Book Antiqua" w:eastAsia="Book Antiqua" w:hAnsi="Book Antiqua" w:cs="Book Antiqua"/>
          <w:color w:val="000000"/>
        </w:rPr>
        <w:t xml:space="preserve"> found independent correlations between HbA1c and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 indexes such as derived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monocyte/granulocyte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neutrophil ratio exceeded platelets in respect of HbA1c. The prompt detection of abnormalities in </w:t>
      </w:r>
      <w:r w:rsidRPr="00C36BE8">
        <w:rPr>
          <w:rFonts w:ascii="Book Antiqua" w:eastAsia="Book Antiqua" w:hAnsi="Book Antiqua" w:cs="Book Antiqua"/>
          <w:color w:val="000000"/>
        </w:rPr>
        <w:lastRenderedPageBreak/>
        <w:t>glucose homeostasis in individuals with prediabetes and overt diabetes may be largely facilitated by these novel markers.</w:t>
      </w:r>
      <w:r w:rsidRPr="00C36BE8">
        <w:rPr>
          <w:rFonts w:ascii="Book Antiqua" w:hAnsi="Book Antiqua"/>
          <w:lang w:eastAsia="zh-CN"/>
        </w:rPr>
        <w:t xml:space="preserve"> </w:t>
      </w:r>
      <w:r w:rsidRPr="00C36BE8">
        <w:rPr>
          <w:rFonts w:ascii="Book Antiqua" w:eastAsia="Book Antiqua" w:hAnsi="Book Antiqua" w:cs="Book Antiqua"/>
          <w:color w:val="000000"/>
        </w:rPr>
        <w:t xml:space="preserve">Inflammation greatly influences the origin and progression of coronary artery disease. The neutrophil-to-lymphocyte ratio, a novel inflammatory biomarker, has not been linked to clinical outcomes in coronary artery disease patients with various glycemic metabolisms after percutaneous coronary intervention. He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85]</w:t>
      </w:r>
      <w:r w:rsidRPr="00C36BE8">
        <w:rPr>
          <w:rFonts w:ascii="Book Antiqua" w:eastAsia="Book Antiqua" w:hAnsi="Book Antiqua" w:cs="Book Antiqua"/>
          <w:color w:val="000000"/>
        </w:rPr>
        <w:t xml:space="preserve"> discovered how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affected individuals undergoing percutaneous coronary intervention, </w:t>
      </w:r>
      <w:r w:rsidRPr="00C36BE8">
        <w:rPr>
          <w:rFonts w:ascii="Book Antiqua" w:eastAsia="宋体" w:hAnsi="Book Antiqua" w:cs="Book Antiqua"/>
          <w:color w:val="000000"/>
          <w:lang w:eastAsia="zh-CN"/>
        </w:rPr>
        <w:t xml:space="preserve">regardless of </w:t>
      </w:r>
      <w:r w:rsidRPr="00C36BE8">
        <w:rPr>
          <w:rFonts w:ascii="Book Antiqua" w:eastAsia="Book Antiqua" w:hAnsi="Book Antiqua" w:cs="Book Antiqua"/>
          <w:color w:val="000000"/>
        </w:rPr>
        <w:t xml:space="preserve">whether they had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or not. The presence of T2DM with a higher neutrophil-to-lymphocyte ratio was linked to worse clinical outcomes in coronary artery disease patients. The risk classification of coronary artery disease patients may benefit from identifying patients with increased neutrophil-to-lymphocyte ratio and T2DM. Furthermore, Wan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86]</w:t>
      </w:r>
      <w:r w:rsidRPr="00C36BE8">
        <w:rPr>
          <w:rFonts w:ascii="Book Antiqua" w:eastAsia="Book Antiqua" w:hAnsi="Book Antiqua" w:cs="Book Antiqua"/>
          <w:color w:val="000000"/>
        </w:rPr>
        <w:t xml:space="preserve"> found that the neutrophil-to-lymphocyte ratio was a cheap and simple laboratory marker that can detect systemic inflammation. Apart from diabetic retinopathy, a greater neutrophil-to-lymphocyte ratio level was linked to a higher prevalence of </w:t>
      </w:r>
      <w:r w:rsidRPr="00C36BE8">
        <w:rPr>
          <w:rFonts w:ascii="Book Antiqua" w:hAnsi="Book Antiqua" w:cs="Book Antiqua"/>
          <w:color w:val="000000"/>
          <w:lang w:eastAsia="zh-CN"/>
        </w:rPr>
        <w:t>c</w:t>
      </w:r>
      <w:r w:rsidRPr="00C36BE8">
        <w:rPr>
          <w:rFonts w:ascii="Book Antiqua" w:eastAsia="Book Antiqua" w:hAnsi="Book Antiqua" w:cs="Book Antiqua"/>
          <w:color w:val="000000"/>
        </w:rPr>
        <w:t xml:space="preserve">ardiovascular disease and </w:t>
      </w:r>
      <w:r w:rsidRPr="00C36BE8">
        <w:rPr>
          <w:rFonts w:ascii="Book Antiqua" w:hAnsi="Book Antiqua" w:cs="Book Antiqua"/>
          <w:color w:val="000000"/>
          <w:lang w:eastAsia="zh-CN"/>
        </w:rPr>
        <w:t>d</w:t>
      </w:r>
      <w:r w:rsidRPr="00C36BE8">
        <w:rPr>
          <w:rFonts w:ascii="Book Antiqua" w:eastAsia="Book Antiqua" w:hAnsi="Book Antiqua" w:cs="Book Antiqua"/>
          <w:color w:val="000000"/>
        </w:rPr>
        <w:t xml:space="preserve">iabetic kidney disease in diabetic adults. In addition, Umarani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87]</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might be an early and predictive marker for microvascular problems in individuals with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Consistently, Wang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[88]</w:t>
      </w:r>
      <w:r w:rsidRPr="00C36BE8">
        <w:rPr>
          <w:rFonts w:ascii="Book Antiqua" w:eastAsia="Book Antiqua" w:hAnsi="Book Antiqua" w:cs="Book Antiqua"/>
          <w:color w:val="000000"/>
        </w:rPr>
        <w:t xml:space="preserve"> found that an increased likelihood of clinically significant depression symptoms was independently linked to elevated levels of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in diabetics. To better understand the involvement of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in depression in diabetes individuals, prospective research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 xml:space="preserve">s required. Additionally, Liu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89]</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was an easier, quicker, and more effective diagnostic for</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prognosis prediction</w:t>
      </w:r>
      <w:r w:rsidRPr="00C36BE8">
        <w:rPr>
          <w:rFonts w:ascii="Book Antiqua" w:eastAsia="宋体" w:hAnsi="Book Antiqua" w:cs="Book Antiqua"/>
          <w:color w:val="000000"/>
          <w:lang w:eastAsia="zh-CN"/>
        </w:rPr>
        <w:t xml:space="preserve"> in</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 xml:space="preserve">patients with </w:t>
      </w:r>
      <w:r w:rsidRPr="00C36BE8">
        <w:rPr>
          <w:rFonts w:ascii="Book Antiqua" w:eastAsia="Book Antiqua" w:hAnsi="Book Antiqua" w:cs="Book Antiqua"/>
          <w:color w:val="000000"/>
        </w:rPr>
        <w:t>COVID-19.</w:t>
      </w:r>
    </w:p>
    <w:p w14:paraId="14303FA3" w14:textId="77777777" w:rsidR="00DD6EF3" w:rsidRPr="00C36BE8" w:rsidRDefault="00DD6EF3" w:rsidP="00C36BE8">
      <w:pPr>
        <w:spacing w:line="360" w:lineRule="auto"/>
        <w:jc w:val="both"/>
        <w:rPr>
          <w:rFonts w:ascii="Book Antiqua" w:hAnsi="Book Antiqua"/>
          <w:lang w:eastAsia="zh-CN"/>
        </w:rPr>
      </w:pPr>
    </w:p>
    <w:p w14:paraId="1A060591"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Platelet</w:t>
      </w:r>
      <w:r w:rsidRPr="00C36BE8">
        <w:rPr>
          <w:rFonts w:ascii="Book Antiqua" w:eastAsia="宋体" w:hAnsi="Book Antiqua" w:cs="Book Antiqua"/>
          <w:b/>
          <w:bCs/>
          <w:i/>
          <w:color w:val="000000"/>
          <w:lang w:eastAsia="zh-CN"/>
        </w:rPr>
        <w:t>-</w:t>
      </w:r>
      <w:r w:rsidRPr="00C36BE8">
        <w:rPr>
          <w:rFonts w:ascii="Book Antiqua" w:eastAsia="Book Antiqua" w:hAnsi="Book Antiqua" w:cs="Book Antiqua"/>
          <w:b/>
          <w:bCs/>
          <w:i/>
          <w:color w:val="000000"/>
        </w:rPr>
        <w:t>to</w:t>
      </w:r>
      <w:r w:rsidRPr="00C36BE8">
        <w:rPr>
          <w:rFonts w:ascii="Book Antiqua" w:eastAsia="宋体" w:hAnsi="Book Antiqua" w:cs="Book Antiqua"/>
          <w:b/>
          <w:bCs/>
          <w:i/>
          <w:color w:val="000000"/>
          <w:lang w:eastAsia="zh-CN"/>
        </w:rPr>
        <w:t>-</w:t>
      </w:r>
      <w:r w:rsidRPr="00C36BE8">
        <w:rPr>
          <w:rFonts w:ascii="Book Antiqua" w:eastAsia="Book Antiqua" w:hAnsi="Book Antiqua" w:cs="Book Antiqua"/>
          <w:b/>
          <w:bCs/>
          <w:i/>
          <w:color w:val="000000"/>
        </w:rPr>
        <w:t xml:space="preserve">lymphocyte ratio </w:t>
      </w:r>
    </w:p>
    <w:p w14:paraId="74104BBD" w14:textId="77777777" w:rsidR="00DD6EF3" w:rsidRPr="00C36BE8" w:rsidRDefault="00573A3B" w:rsidP="00C36BE8">
      <w:pPr>
        <w:tabs>
          <w:tab w:val="left" w:pos="6240"/>
        </w:tabs>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t xml:space="preserve">According to emerging research, the platelet-to-lymphocyte ratio may be a new potential indicator of the inflammatory response. A higher platelet-to-lymphocyte ratio was related to cognitive decline in T2DM patients. The platelet-to-lymphocyte ratio may </w:t>
      </w:r>
      <w:r w:rsidRPr="00C36BE8">
        <w:rPr>
          <w:rFonts w:ascii="Book Antiqua" w:eastAsia="Book Antiqua" w:hAnsi="Book Antiqua" w:cs="Book Antiqua"/>
          <w:color w:val="000000"/>
        </w:rPr>
        <w:lastRenderedPageBreak/>
        <w:t xml:space="preserve">facilitate the early detection of high-risk patients and offer recommendations for additional measures to prevent cognitive deterioration in T2DM </w:t>
      </w:r>
      <w:proofErr w:type="gramStart"/>
      <w:r w:rsidRPr="00C36BE8">
        <w:rPr>
          <w:rFonts w:ascii="Book Antiqua" w:eastAsia="Book Antiqua" w:hAnsi="Book Antiqua" w:cs="Book Antiqua"/>
          <w:color w:val="000000"/>
        </w:rPr>
        <w:t>patients</w:t>
      </w:r>
      <w:r w:rsidRPr="00C36BE8">
        <w:rPr>
          <w:rFonts w:ascii="Book Antiqua" w:hAnsi="Book Antiqua" w:cs="Book Antiqua"/>
          <w:color w:val="000000"/>
          <w:vertAlign w:val="superscript"/>
          <w:lang w:eastAsia="zh-CN"/>
        </w:rPr>
        <w:t>[</w:t>
      </w:r>
      <w:proofErr w:type="gramEnd"/>
      <w:r w:rsidRPr="00C36BE8">
        <w:rPr>
          <w:rFonts w:ascii="Book Antiqua" w:eastAsia="Book Antiqua" w:hAnsi="Book Antiqua" w:cs="Book Antiqua"/>
          <w:color w:val="000000"/>
          <w:vertAlign w:val="superscript"/>
        </w:rPr>
        <w:t>90]</w:t>
      </w:r>
      <w:r w:rsidRPr="00C36BE8">
        <w:rPr>
          <w:rFonts w:ascii="Book Antiqua" w:eastAsia="Book Antiqua" w:hAnsi="Book Antiqua" w:cs="Book Antiqua"/>
          <w:color w:val="000000"/>
        </w:rPr>
        <w:t xml:space="preserve">. Atak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91]</w:t>
      </w:r>
      <w:r w:rsidRPr="00C36BE8">
        <w:rPr>
          <w:rFonts w:ascii="Book Antiqua" w:eastAsia="Book Antiqua" w:hAnsi="Book Antiqua" w:cs="Book Antiqua"/>
          <w:color w:val="000000"/>
        </w:rPr>
        <w:t xml:space="preserve"> found that platelet to-lymphocyte ratio, which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 xml:space="preserve">s a low-cost and simple-to-use indicator, may help predict the onset and control levels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Additional prospective studies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required to confirm the association between platelet-to-lymphocyte ratio and HbA1c. Elsayed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[92]</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patients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might have an independent relationship between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poor blood glucose control. Consequently, greater platelet</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 xml:space="preserve">lymphocyte ratios were linked to diabetes complications. Diabetic retinopathy, a serious and specific neurovascular consequence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continues to be the largest contributor to vision loss and accidental blindness in individuals age</w:t>
      </w: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 xml:space="preserve"> 20 to 74 years. Studies suggested that chronic inflammation plays a significant role in the pathophysiology of diabetic retinopathy. Zeng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93]</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explored the relationships between the platelet-to-lymphocyte ratio and diabetic retinopathy. It had been found that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might be a</w:t>
      </w:r>
      <w:r w:rsidRPr="00C36BE8">
        <w:rPr>
          <w:rFonts w:ascii="Book Antiqua" w:eastAsia="宋体" w:hAnsi="Book Antiqua" w:cs="Book Antiqua"/>
          <w:color w:val="000000"/>
          <w:lang w:eastAsia="zh-CN"/>
        </w:rPr>
        <w:t>n</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independent</w:t>
      </w:r>
      <w:r w:rsidRPr="00C36BE8">
        <w:rPr>
          <w:rFonts w:ascii="Book Antiqua" w:eastAsia="Book Antiqua" w:hAnsi="Book Antiqua" w:cs="Book Antiqua"/>
          <w:color w:val="000000"/>
        </w:rPr>
        <w:t xml:space="preserve"> risk factor for assessing diabetic retinopathy in patients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Similarly, </w:t>
      </w:r>
      <w:proofErr w:type="spellStart"/>
      <w:r w:rsidRPr="00C36BE8">
        <w:rPr>
          <w:rFonts w:ascii="Book Antiqua" w:eastAsia="Book Antiqua" w:hAnsi="Book Antiqua" w:cs="Book Antiqua"/>
          <w:color w:val="000000"/>
        </w:rPr>
        <w:t>Jaaban</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83]</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showed</w:t>
      </w:r>
      <w:r w:rsidRPr="00C36BE8">
        <w:rPr>
          <w:rFonts w:ascii="Book Antiqua" w:eastAsia="Book Antiqua" w:hAnsi="Book Antiqua" w:cs="Book Antiqua"/>
          <w:color w:val="000000"/>
        </w:rPr>
        <w:t xml:space="preserve"> that increased platelet-to-lymphocyte ratio was significantly correlated with diabetic nephropathy, suggesting that </w:t>
      </w:r>
      <w:r w:rsidRPr="00C36BE8">
        <w:rPr>
          <w:rFonts w:ascii="Book Antiqua" w:eastAsia="宋体" w:hAnsi="Book Antiqua" w:cs="Book Antiqua"/>
          <w:color w:val="000000"/>
          <w:lang w:eastAsia="zh-CN"/>
        </w:rPr>
        <w:t>it</w:t>
      </w:r>
      <w:r w:rsidRPr="00C36BE8">
        <w:rPr>
          <w:rFonts w:ascii="Book Antiqua" w:eastAsia="Book Antiqua" w:hAnsi="Book Antiqua" w:cs="Book Antiqua"/>
          <w:color w:val="000000"/>
        </w:rPr>
        <w:t xml:space="preserve"> could be used as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 xml:space="preserve">risk indicator for diabetic nephropathy prediction and prognosis. In addition, Zhang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94]</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is markedly increased in diabetic foot ulcer patients and positively connected with the Wagner</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grade </w:t>
      </w:r>
      <w:r w:rsidRPr="00C36BE8">
        <w:rPr>
          <w:rFonts w:ascii="Book Antiqua" w:eastAsia="宋体" w:hAnsi="Book Antiqua" w:cs="Book Antiqua"/>
          <w:color w:val="000000"/>
          <w:lang w:eastAsia="zh-CN"/>
        </w:rPr>
        <w:t xml:space="preserve">of </w:t>
      </w:r>
      <w:r w:rsidRPr="00C36BE8">
        <w:rPr>
          <w:rFonts w:ascii="Book Antiqua" w:eastAsia="Book Antiqua" w:hAnsi="Book Antiqua" w:cs="Book Antiqua"/>
          <w:color w:val="000000"/>
        </w:rPr>
        <w:t>diabetic foot ulcer, suggesting that it might</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serve as a useful marker for the early detection and evaluation of the severity of diabetic foot ulcer.</w:t>
      </w:r>
    </w:p>
    <w:p w14:paraId="3036771D" w14:textId="77777777" w:rsidR="00DD6EF3" w:rsidRPr="00C36BE8" w:rsidRDefault="00DD6EF3" w:rsidP="00C36BE8">
      <w:pPr>
        <w:spacing w:line="360" w:lineRule="auto"/>
        <w:jc w:val="both"/>
        <w:rPr>
          <w:rFonts w:ascii="Book Antiqua" w:hAnsi="Book Antiqua"/>
          <w:lang w:eastAsia="zh-CN"/>
        </w:rPr>
      </w:pPr>
    </w:p>
    <w:p w14:paraId="34846B47"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i/>
          <w:iCs/>
          <w:color w:val="000000"/>
        </w:rPr>
        <w:t>Monocyte</w:t>
      </w:r>
      <w:r w:rsidRPr="00C36BE8">
        <w:rPr>
          <w:rFonts w:ascii="Book Antiqua" w:eastAsia="宋体" w:hAnsi="Book Antiqua" w:cs="Book Antiqua"/>
          <w:b/>
          <w:bCs/>
          <w:i/>
          <w:iCs/>
          <w:color w:val="000000"/>
          <w:lang w:eastAsia="zh-CN"/>
        </w:rPr>
        <w:t>-</w:t>
      </w:r>
      <w:r w:rsidRPr="00C36BE8">
        <w:rPr>
          <w:rFonts w:ascii="Book Antiqua" w:eastAsia="Book Antiqua" w:hAnsi="Book Antiqua" w:cs="Book Antiqua"/>
          <w:b/>
          <w:bCs/>
          <w:i/>
          <w:iCs/>
          <w:color w:val="000000"/>
        </w:rPr>
        <w:t>to</w:t>
      </w:r>
      <w:r w:rsidRPr="00C36BE8">
        <w:rPr>
          <w:rFonts w:ascii="Book Antiqua" w:eastAsia="宋体" w:hAnsi="Book Antiqua" w:cs="Book Antiqua"/>
          <w:b/>
          <w:bCs/>
          <w:color w:val="000000"/>
          <w:lang w:eastAsia="zh-CN"/>
        </w:rPr>
        <w:t>-</w:t>
      </w:r>
      <w:r w:rsidRPr="00C36BE8">
        <w:rPr>
          <w:rFonts w:ascii="Book Antiqua" w:eastAsia="Book Antiqua" w:hAnsi="Book Antiqua" w:cs="Book Antiqua"/>
          <w:b/>
          <w:bCs/>
          <w:i/>
          <w:color w:val="000000"/>
        </w:rPr>
        <w:t xml:space="preserve">lymphocyte ratio </w:t>
      </w:r>
    </w:p>
    <w:p w14:paraId="5714512B"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 xml:space="preserve">Inflammation plays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 xml:space="preserve">role in disturbed metabolic control that leads to hypoglycemia, impaired fasting glycemia, or hyperglycemia. </w:t>
      </w:r>
      <w:proofErr w:type="spellStart"/>
      <w:r w:rsidRPr="00C36BE8">
        <w:rPr>
          <w:rFonts w:ascii="Book Antiqua" w:eastAsia="Book Antiqua" w:hAnsi="Book Antiqua" w:cs="Book Antiqua"/>
          <w:color w:val="000000"/>
        </w:rPr>
        <w:t>Alfhili</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95]</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elevated monocyte-to-lymphocyte ratio was correlated and associated with the risk of impaired fasting glycemia and hyperglycemia. However, comprehensive prospective cohort studies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required to determine disease onset, </w:t>
      </w:r>
      <w:r w:rsidRPr="00C36BE8">
        <w:rPr>
          <w:rFonts w:ascii="Book Antiqua" w:eastAsia="宋体" w:hAnsi="Book Antiqua" w:cs="Book Antiqua"/>
          <w:color w:val="000000"/>
          <w:lang w:eastAsia="zh-CN"/>
        </w:rPr>
        <w:t xml:space="preserve">to explore </w:t>
      </w:r>
      <w:r w:rsidRPr="00C36BE8">
        <w:rPr>
          <w:rFonts w:ascii="Book Antiqua" w:eastAsia="Book Antiqua" w:hAnsi="Book Antiqua" w:cs="Book Antiqua"/>
          <w:color w:val="000000"/>
        </w:rPr>
        <w:t xml:space="preserve">the linkage between </w:t>
      </w:r>
      <w:r w:rsidRPr="00C36BE8">
        <w:rPr>
          <w:rFonts w:ascii="Book Antiqua" w:eastAsia="Book Antiqua" w:hAnsi="Book Antiqua" w:cs="Book Antiqua"/>
          <w:color w:val="000000"/>
        </w:rPr>
        <w:lastRenderedPageBreak/>
        <w:t xml:space="preserve">monocyte-to-lymphocyte ratio and fasting blood glucose, and to assess the prognostic significance of this novel marker. Diabetic retinopathy is the most prevalent consequence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and the main cause of adult blindness. Although the pathophysiology of diabetic retinopathy is not completely understood, inflammation is thought to </w:t>
      </w:r>
      <w:r w:rsidRPr="00C36BE8">
        <w:rPr>
          <w:rFonts w:ascii="Book Antiqua" w:eastAsia="宋体" w:hAnsi="Book Antiqua" w:cs="Book Antiqua"/>
          <w:color w:val="000000"/>
          <w:lang w:eastAsia="zh-CN"/>
        </w:rPr>
        <w:t>have</w:t>
      </w:r>
      <w:r w:rsidRPr="00C36BE8">
        <w:rPr>
          <w:rFonts w:ascii="Book Antiqua" w:eastAsia="Book Antiqua" w:hAnsi="Book Antiqua" w:cs="Book Antiqua"/>
          <w:color w:val="000000"/>
        </w:rPr>
        <w:t xml:space="preserve"> a key factor. The platelet-to-lymphocyte ratio, monocyte-to-lymphocyte ratio, and neutrophil-to-lymphocyte ratio may be new potential indicators of inflammatory conditions. According to </w:t>
      </w:r>
      <w:r w:rsidRPr="00C36BE8">
        <w:rPr>
          <w:rFonts w:ascii="Book Antiqua" w:eastAsia="宋体" w:hAnsi="Book Antiqua" w:cs="Book Antiqua"/>
          <w:color w:val="000000"/>
          <w:lang w:eastAsia="zh-CN"/>
        </w:rPr>
        <w:t xml:space="preserve">the research by </w:t>
      </w:r>
      <w:r w:rsidRPr="00C36BE8">
        <w:rPr>
          <w:rFonts w:ascii="Book Antiqua" w:eastAsia="Book Antiqua" w:hAnsi="Book Antiqua" w:cs="Book Antiqua"/>
          <w:color w:val="000000"/>
        </w:rPr>
        <w:t xml:space="preserve">Yue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96]</w:t>
      </w:r>
      <w:r w:rsidRPr="00C36BE8">
        <w:rPr>
          <w:rFonts w:ascii="Book Antiqua" w:eastAsia="Book Antiqua" w:hAnsi="Book Antiqua" w:cs="Book Antiqua"/>
          <w:color w:val="000000"/>
        </w:rPr>
        <w:t xml:space="preserve">, platelet-to-lymphocyte ratio and neutrophil-to-lymphocyte ratio were greatly elevated in diabetic retinopathy patients. The authors found that the monocyte-to-lymphocyte ratio was a risk factor for diabetic retinopathy after potential contributing factors were considered. The monocyte-to-lymphocyte ratio may be clinically and </w:t>
      </w:r>
      <w:proofErr w:type="spellStart"/>
      <w:r w:rsidRPr="00C36BE8">
        <w:rPr>
          <w:rFonts w:ascii="Book Antiqua" w:eastAsia="Book Antiqua" w:hAnsi="Book Antiqua" w:cs="Book Antiqua"/>
          <w:color w:val="000000"/>
        </w:rPr>
        <w:t>pathophysiological</w:t>
      </w:r>
      <w:r w:rsidRPr="00C36BE8">
        <w:rPr>
          <w:rFonts w:ascii="Book Antiqua" w:eastAsia="宋体" w:hAnsi="Book Antiqua" w:cs="Book Antiqua"/>
          <w:color w:val="000000"/>
          <w:lang w:eastAsia="zh-CN"/>
        </w:rPr>
        <w:t>ly</w:t>
      </w:r>
      <w:proofErr w:type="spellEnd"/>
      <w:r w:rsidRPr="00C36BE8">
        <w:rPr>
          <w:rFonts w:ascii="Book Antiqua" w:eastAsia="Book Antiqua" w:hAnsi="Book Antiqua" w:cs="Book Antiqua"/>
          <w:color w:val="000000"/>
        </w:rPr>
        <w:t xml:space="preserve"> significant in diabetic retinopathy</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however, its prediction ability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 xml:space="preserve">s limited. In addition, Wang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9</w:t>
      </w:r>
      <w:r w:rsidRPr="00C36BE8">
        <w:rPr>
          <w:rFonts w:ascii="Book Antiqua" w:hAnsi="Book Antiqua" w:cs="Book Antiqua"/>
          <w:color w:val="000000"/>
          <w:vertAlign w:val="superscript"/>
          <w:lang w:eastAsia="zh-CN"/>
        </w:rPr>
        <w:t>7</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demonstrated that</w:t>
      </w:r>
      <w:r w:rsidRPr="00C36BE8">
        <w:rPr>
          <w:rFonts w:ascii="Book Antiqua" w:eastAsia="Book Antiqua" w:hAnsi="Book Antiqua" w:cs="Book Antiqua"/>
          <w:color w:val="000000"/>
        </w:rPr>
        <w:t xml:space="preserve"> the monocyte-to-lymphocyte ratio was significantly related to proliferative diabetic retinopathy in patients with T2D</w:t>
      </w:r>
      <w:r w:rsidRPr="00C36BE8">
        <w:rPr>
          <w:rFonts w:ascii="Book Antiqua" w:eastAsia="宋体" w:hAnsi="Book Antiqua" w:cs="Book Antiqua"/>
          <w:color w:val="000000"/>
          <w:lang w:eastAsia="zh-CN"/>
        </w:rPr>
        <w:t>M</w:t>
      </w:r>
      <w:r w:rsidRPr="00C36BE8">
        <w:rPr>
          <w:rFonts w:ascii="Book Antiqua" w:eastAsia="Book Antiqua" w:hAnsi="Book Antiqua" w:cs="Book Antiqua"/>
          <w:color w:val="000000"/>
        </w:rPr>
        <w:t>. Monitoring T2D</w:t>
      </w:r>
      <w:r w:rsidRPr="00C36BE8">
        <w:rPr>
          <w:rFonts w:ascii="Book Antiqua" w:eastAsia="宋体" w:hAnsi="Book Antiqua" w:cs="Book Antiqua"/>
          <w:color w:val="000000"/>
          <w:lang w:eastAsia="zh-CN"/>
        </w:rPr>
        <w:t>M</w:t>
      </w:r>
      <w:r w:rsidRPr="00C36BE8">
        <w:rPr>
          <w:rFonts w:ascii="Book Antiqua" w:eastAsia="Book Antiqua" w:hAnsi="Book Antiqua" w:cs="Book Antiqua"/>
          <w:color w:val="000000"/>
        </w:rPr>
        <w:t xml:space="preserve"> patients may be a great opportunity to assess their monocyte-to-lymphocyte ratio.</w:t>
      </w:r>
      <w:r w:rsidRPr="00C36BE8">
        <w:rPr>
          <w:rFonts w:ascii="Book Antiqua" w:hAnsi="Book Antiqua"/>
          <w:lang w:eastAsia="zh-CN"/>
        </w:rPr>
        <w:t xml:space="preserve"> </w:t>
      </w:r>
      <w:r w:rsidRPr="00C36BE8">
        <w:rPr>
          <w:rFonts w:ascii="Book Antiqua" w:eastAsia="Book Antiqua" w:hAnsi="Book Antiqua" w:cs="Book Antiqua"/>
          <w:color w:val="000000"/>
        </w:rPr>
        <w:t xml:space="preserve">Inflammation is a key pathogenetic mechanism in diabetic kidney injury. The identification of microalbuminuria is crucial to preventing diabetic patients from developing end-stage renal failure. Inflammation is identified by a combination of high monocyte and low lymphocyte numbers. The monocyte-to-lymphocyte ratio is used as a marker in inflammatory disorders. Kocak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98]</w:t>
      </w:r>
      <w:r w:rsidRPr="00C36BE8">
        <w:rPr>
          <w:rFonts w:ascii="Book Antiqua" w:eastAsia="Book Antiqua" w:hAnsi="Book Antiqua" w:cs="Book Antiqua"/>
          <w:color w:val="000000"/>
        </w:rPr>
        <w:t xml:space="preserve"> indicated that the monocyte-to-lymphocyte ratio had a strong relationship with microalbuminuria, and could act as a predictive and efficient marker for diabetic kidney injury in diabetic patients. In addition, Wang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88]</w:t>
      </w:r>
      <w:r w:rsidRPr="00C36BE8">
        <w:rPr>
          <w:rFonts w:ascii="Book Antiqua" w:eastAsia="Book Antiqua" w:hAnsi="Book Antiqua" w:cs="Book Antiqua"/>
          <w:color w:val="000000"/>
        </w:rPr>
        <w:t xml:space="preserve"> discovered that elevated monocyte-to-lymphocyte ratios were considered to be indicators of systemic immunological inflammation but were found to be an unfavorable indicator of clinical outcomes in patients with gestational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w:t>
      </w:r>
      <w:r w:rsidRPr="00C36BE8">
        <w:rPr>
          <w:rFonts w:ascii="Book Antiqua" w:hAnsi="Book Antiqua"/>
          <w:lang w:eastAsia="zh-CN"/>
        </w:rPr>
        <w:t xml:space="preserve"> </w:t>
      </w:r>
      <w:r w:rsidRPr="00C36BE8">
        <w:rPr>
          <w:rFonts w:ascii="Book Antiqua" w:eastAsia="Book Antiqua" w:hAnsi="Book Antiqua" w:cs="Book Antiqua"/>
          <w:color w:val="000000"/>
        </w:rPr>
        <w:t xml:space="preserve">The neutrophil-to-lymphocyte ratio, platelet-to-lymphocyte ratio, and lymphocyte-to-monocyte ratio may be routinely measured, and are considered to be indicators of patient survival in renal diseases and cancer. </w:t>
      </w:r>
      <w:proofErr w:type="spellStart"/>
      <w:r w:rsidRPr="00C36BE8">
        <w:rPr>
          <w:rFonts w:ascii="Book Antiqua" w:eastAsia="Book Antiqua" w:hAnsi="Book Antiqua" w:cs="Book Antiqua"/>
          <w:color w:val="000000"/>
        </w:rPr>
        <w:t>Alsayyad</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99]</w:t>
      </w:r>
      <w:r w:rsidRPr="00C36BE8">
        <w:rPr>
          <w:rFonts w:ascii="Book Antiqua" w:eastAsia="Book Antiqua" w:hAnsi="Book Antiqua" w:cs="Book Antiqua"/>
          <w:color w:val="000000"/>
        </w:rPr>
        <w:t xml:space="preserve"> found that lymphocyte-to-monocyte ratio might be used as an inflammatory marker in the early and </w:t>
      </w:r>
      <w:r w:rsidRPr="00C36BE8">
        <w:rPr>
          <w:rFonts w:ascii="Book Antiqua" w:eastAsia="Book Antiqua" w:hAnsi="Book Antiqua" w:cs="Book Antiqua"/>
          <w:color w:val="000000"/>
        </w:rPr>
        <w:lastRenderedPageBreak/>
        <w:t xml:space="preserve">intermediate phases of diabetic nephropathy, but it was no more effective than neutrophil-to-lymphocyte ratio as a screening tool for diabetic nephropathy diagnosis. In addition, Huang </w:t>
      </w:r>
      <w:r w:rsidRPr="00C36BE8">
        <w:rPr>
          <w:rFonts w:ascii="Book Antiqua" w:eastAsia="Book Antiqua" w:hAnsi="Book Antiqua" w:cs="Book Antiqua"/>
          <w:i/>
          <w:iCs/>
          <w:color w:val="000000"/>
        </w:rPr>
        <w:t xml:space="preserve">et </w:t>
      </w:r>
      <w:proofErr w:type="gramStart"/>
      <w:r w:rsidRPr="00C36BE8">
        <w:rPr>
          <w:rFonts w:ascii="Book Antiqua" w:eastAsia="Book Antiqua" w:hAnsi="Book Antiqua" w:cs="Book Antiqua"/>
          <w:i/>
          <w:iCs/>
          <w:color w:val="000000"/>
        </w:rPr>
        <w:t>al</w:t>
      </w:r>
      <w:r w:rsidRPr="00C36BE8">
        <w:rPr>
          <w:rFonts w:ascii="Book Antiqua" w:eastAsia="Book Antiqua" w:hAnsi="Book Antiqua" w:cs="Book Antiqua"/>
          <w:color w:val="000000"/>
          <w:vertAlign w:val="superscript"/>
        </w:rPr>
        <w:t>[</w:t>
      </w:r>
      <w:proofErr w:type="gramEnd"/>
      <w:r w:rsidRPr="00C36BE8">
        <w:rPr>
          <w:rFonts w:ascii="Book Antiqua" w:eastAsia="Book Antiqua" w:hAnsi="Book Antiqua" w:cs="Book Antiqua"/>
          <w:color w:val="000000"/>
          <w:vertAlign w:val="superscript"/>
        </w:rPr>
        <w:t>100]</w:t>
      </w:r>
      <w:r w:rsidRPr="00C36BE8">
        <w:rPr>
          <w:rFonts w:ascii="Book Antiqua" w:eastAsia="Book Antiqua" w:hAnsi="Book Antiqua" w:cs="Book Antiqua"/>
          <w:color w:val="000000"/>
        </w:rPr>
        <w:t xml:space="preserve"> evaluated the monocyte-to-lymphocyte ratio as a potent independent predictor </w:t>
      </w:r>
      <w:r w:rsidRPr="00C36BE8">
        <w:rPr>
          <w:rFonts w:ascii="Book Antiqua" w:eastAsia="宋体" w:hAnsi="Book Antiqua" w:cs="Book Antiqua"/>
          <w:color w:val="000000"/>
          <w:lang w:eastAsia="zh-CN"/>
        </w:rPr>
        <w:t>of</w:t>
      </w:r>
      <w:r w:rsidRPr="00C36BE8">
        <w:rPr>
          <w:rFonts w:ascii="Book Antiqua" w:eastAsia="Book Antiqua" w:hAnsi="Book Antiqua" w:cs="Book Antiqua"/>
          <w:color w:val="000000"/>
        </w:rPr>
        <w:t xml:space="preserve"> diabetic nephropathy.</w:t>
      </w:r>
    </w:p>
    <w:p w14:paraId="417AB84F" w14:textId="77777777" w:rsidR="00DD6EF3" w:rsidRPr="00C36BE8" w:rsidRDefault="00DD6EF3" w:rsidP="00C36BE8">
      <w:pPr>
        <w:spacing w:line="360" w:lineRule="auto"/>
        <w:jc w:val="both"/>
        <w:rPr>
          <w:rFonts w:ascii="Book Antiqua" w:hAnsi="Book Antiqua" w:cs="Book Antiqua"/>
          <w:b/>
          <w:caps/>
          <w:color w:val="000000"/>
          <w:u w:val="single"/>
          <w:lang w:eastAsia="zh-CN"/>
        </w:rPr>
      </w:pPr>
    </w:p>
    <w:p w14:paraId="1BFD98CD"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aps/>
          <w:color w:val="000000"/>
          <w:u w:val="single"/>
        </w:rPr>
        <w:t>CONCLUSION</w:t>
      </w:r>
    </w:p>
    <w:p w14:paraId="6ADBABBD"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Hematological parameters play a significant role in the progression and pathogenesis of DM.</w:t>
      </w:r>
      <w:r w:rsidR="00AD0B3C" w:rsidRPr="00C36BE8">
        <w:rPr>
          <w:rFonts w:ascii="Book Antiqua" w:eastAsia="Book Antiqua" w:hAnsi="Book Antiqua" w:cs="Book Antiqua"/>
          <w:color w:val="000000"/>
        </w:rPr>
        <w:t xml:space="preserve"> </w:t>
      </w:r>
      <w:r w:rsidRPr="00C36BE8">
        <w:rPr>
          <w:rFonts w:ascii="Book Antiqua" w:eastAsia="Book Antiqua" w:hAnsi="Book Antiqua" w:cs="Book Antiqua"/>
          <w:color w:val="000000"/>
        </w:rPr>
        <w:t>Also, major hematological parameters such as red blood cell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hemoglobin, hematocrit, red blood cell indices, platelet count, white blood cell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monocyte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neutrophil-to-lymphocyte ratio, platelet-to-lymphocyte ratio, and monocyte-to-lymphocyte ratio, play pathophysiological roles in DM. The role of basophil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in diabetes has not been studied yet. Therefore, further studies are required to find the association between basophil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and DM.</w:t>
      </w:r>
    </w:p>
    <w:p w14:paraId="08586581" w14:textId="77777777" w:rsidR="00DD6EF3" w:rsidRPr="00C36BE8" w:rsidRDefault="00DD6EF3" w:rsidP="00C36BE8">
      <w:pPr>
        <w:spacing w:line="360" w:lineRule="auto"/>
        <w:jc w:val="both"/>
        <w:rPr>
          <w:rFonts w:ascii="Book Antiqua" w:hAnsi="Book Antiqua"/>
        </w:rPr>
      </w:pPr>
    </w:p>
    <w:p w14:paraId="423AB272"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aps/>
          <w:color w:val="000000"/>
          <w:u w:val="single"/>
        </w:rPr>
        <w:t>ACKNOWLEDGEMENTS</w:t>
      </w:r>
    </w:p>
    <w:p w14:paraId="60DC9C2C"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 xml:space="preserve">The corresponding author is grateful to her mother, Mrs. Tahira Rafaqat, and her father, Mr. Rafaqat Masih. </w:t>
      </w:r>
    </w:p>
    <w:p w14:paraId="0A603F3F" w14:textId="77777777" w:rsidR="00DD6EF3" w:rsidRPr="00C36BE8" w:rsidRDefault="00DD6EF3" w:rsidP="00C36BE8">
      <w:pPr>
        <w:spacing w:line="360" w:lineRule="auto"/>
        <w:jc w:val="both"/>
        <w:rPr>
          <w:rFonts w:ascii="Book Antiqua" w:hAnsi="Book Antiqua"/>
        </w:rPr>
      </w:pPr>
    </w:p>
    <w:p w14:paraId="2966FFA6"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REFERENCES</w:t>
      </w:r>
    </w:p>
    <w:p w14:paraId="6F6A39C6"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1 </w:t>
      </w:r>
      <w:r w:rsidRPr="00C36BE8">
        <w:rPr>
          <w:rFonts w:ascii="Book Antiqua" w:hAnsi="Book Antiqua"/>
          <w:b/>
          <w:bCs/>
        </w:rPr>
        <w:t>American Diabetes Association</w:t>
      </w:r>
      <w:r w:rsidRPr="00C36BE8">
        <w:rPr>
          <w:rFonts w:ascii="Book Antiqua" w:hAnsi="Book Antiqua"/>
        </w:rPr>
        <w:t xml:space="preserve">. Diagnosis and classification of diabetes mellitus. </w:t>
      </w:r>
      <w:r w:rsidRPr="00C36BE8">
        <w:rPr>
          <w:rFonts w:ascii="Book Antiqua" w:hAnsi="Book Antiqua"/>
          <w:i/>
          <w:iCs/>
        </w:rPr>
        <w:t>Diabetes Care</w:t>
      </w:r>
      <w:r w:rsidRPr="00C36BE8">
        <w:rPr>
          <w:rFonts w:ascii="Book Antiqua" w:hAnsi="Book Antiqua"/>
        </w:rPr>
        <w:t xml:space="preserve"> 2013; </w:t>
      </w:r>
      <w:r w:rsidRPr="00C36BE8">
        <w:rPr>
          <w:rFonts w:ascii="Book Antiqua" w:hAnsi="Book Antiqua"/>
          <w:b/>
          <w:bCs/>
        </w:rPr>
        <w:t>36 Suppl 1</w:t>
      </w:r>
      <w:r w:rsidRPr="00C36BE8">
        <w:rPr>
          <w:rFonts w:ascii="Book Antiqua" w:hAnsi="Book Antiqua"/>
        </w:rPr>
        <w:t>: S67-S74 [PMID: 23264425 DOI: 10.2337/dc13-S067]</w:t>
      </w:r>
    </w:p>
    <w:p w14:paraId="59376327"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2 </w:t>
      </w:r>
      <w:proofErr w:type="spellStart"/>
      <w:r w:rsidRPr="00C36BE8">
        <w:rPr>
          <w:rFonts w:ascii="Book Antiqua" w:hAnsi="Book Antiqua"/>
          <w:b/>
          <w:bCs/>
        </w:rPr>
        <w:t>Saeedi</w:t>
      </w:r>
      <w:proofErr w:type="spellEnd"/>
      <w:r w:rsidRPr="00C36BE8">
        <w:rPr>
          <w:rFonts w:ascii="Book Antiqua" w:hAnsi="Book Antiqua"/>
          <w:b/>
          <w:bCs/>
        </w:rPr>
        <w:t xml:space="preserve"> P</w:t>
      </w:r>
      <w:r w:rsidRPr="00C36BE8">
        <w:rPr>
          <w:rFonts w:ascii="Book Antiqua" w:hAnsi="Book Antiqua"/>
        </w:rPr>
        <w:t xml:space="preserve">, </w:t>
      </w:r>
      <w:proofErr w:type="spellStart"/>
      <w:r w:rsidRPr="00C36BE8">
        <w:rPr>
          <w:rFonts w:ascii="Book Antiqua" w:hAnsi="Book Antiqua"/>
        </w:rPr>
        <w:t>Petersohn</w:t>
      </w:r>
      <w:proofErr w:type="spellEnd"/>
      <w:r w:rsidRPr="00C36BE8">
        <w:rPr>
          <w:rFonts w:ascii="Book Antiqua" w:hAnsi="Book Antiqua"/>
        </w:rPr>
        <w:t xml:space="preserve"> I, </w:t>
      </w:r>
      <w:proofErr w:type="spellStart"/>
      <w:r w:rsidRPr="00C36BE8">
        <w:rPr>
          <w:rFonts w:ascii="Book Antiqua" w:hAnsi="Book Antiqua"/>
        </w:rPr>
        <w:t>Salpea</w:t>
      </w:r>
      <w:proofErr w:type="spellEnd"/>
      <w:r w:rsidRPr="00C36BE8">
        <w:rPr>
          <w:rFonts w:ascii="Book Antiqua" w:hAnsi="Book Antiqua"/>
        </w:rPr>
        <w:t xml:space="preserve"> P, Malanda B, </w:t>
      </w:r>
      <w:proofErr w:type="spellStart"/>
      <w:r w:rsidRPr="00C36BE8">
        <w:rPr>
          <w:rFonts w:ascii="Book Antiqua" w:hAnsi="Book Antiqua"/>
        </w:rPr>
        <w:t>Karuranga</w:t>
      </w:r>
      <w:proofErr w:type="spellEnd"/>
      <w:r w:rsidRPr="00C36BE8">
        <w:rPr>
          <w:rFonts w:ascii="Book Antiqua" w:hAnsi="Book Antiqua"/>
        </w:rPr>
        <w:t xml:space="preserve"> S, Unwin N, </w:t>
      </w:r>
      <w:proofErr w:type="spellStart"/>
      <w:r w:rsidRPr="00C36BE8">
        <w:rPr>
          <w:rFonts w:ascii="Book Antiqua" w:hAnsi="Book Antiqua"/>
        </w:rPr>
        <w:t>Colagiuri</w:t>
      </w:r>
      <w:proofErr w:type="spellEnd"/>
      <w:r w:rsidRPr="00C36BE8">
        <w:rPr>
          <w:rFonts w:ascii="Book Antiqua" w:hAnsi="Book Antiqua"/>
        </w:rPr>
        <w:t xml:space="preserve"> S, </w:t>
      </w:r>
      <w:proofErr w:type="spellStart"/>
      <w:r w:rsidRPr="00C36BE8">
        <w:rPr>
          <w:rFonts w:ascii="Book Antiqua" w:hAnsi="Book Antiqua"/>
        </w:rPr>
        <w:t>Guariguata</w:t>
      </w:r>
      <w:proofErr w:type="spellEnd"/>
      <w:r w:rsidRPr="00C36BE8">
        <w:rPr>
          <w:rFonts w:ascii="Book Antiqua" w:hAnsi="Book Antiqua"/>
        </w:rPr>
        <w:t xml:space="preserve"> L, </w:t>
      </w:r>
      <w:proofErr w:type="spellStart"/>
      <w:r w:rsidRPr="00C36BE8">
        <w:rPr>
          <w:rFonts w:ascii="Book Antiqua" w:hAnsi="Book Antiqua"/>
        </w:rPr>
        <w:t>Motala</w:t>
      </w:r>
      <w:proofErr w:type="spellEnd"/>
      <w:r w:rsidRPr="00C36BE8">
        <w:rPr>
          <w:rFonts w:ascii="Book Antiqua" w:hAnsi="Book Antiqua"/>
        </w:rPr>
        <w:t xml:space="preserve"> AA, </w:t>
      </w:r>
      <w:proofErr w:type="spellStart"/>
      <w:r w:rsidRPr="00C36BE8">
        <w:rPr>
          <w:rFonts w:ascii="Book Antiqua" w:hAnsi="Book Antiqua"/>
        </w:rPr>
        <w:t>Ogurtsova</w:t>
      </w:r>
      <w:proofErr w:type="spellEnd"/>
      <w:r w:rsidRPr="00C36BE8">
        <w:rPr>
          <w:rFonts w:ascii="Book Antiqua" w:hAnsi="Book Antiqua"/>
        </w:rPr>
        <w:t xml:space="preserve"> K, Shaw JE, Bright D, Williams R; IDF Diabetes Atlas Committee. Global and regional diabetes prevalence estimates for 2019 and projections for 2030 and 2045: Results from the International Diabetes Federation Diabetes Atlas, 9(</w:t>
      </w:r>
      <w:proofErr w:type="spellStart"/>
      <w:r w:rsidRPr="00C36BE8">
        <w:rPr>
          <w:rFonts w:ascii="Book Antiqua" w:hAnsi="Book Antiqua"/>
        </w:rPr>
        <w:t>th</w:t>
      </w:r>
      <w:proofErr w:type="spellEnd"/>
      <w:r w:rsidRPr="00C36BE8">
        <w:rPr>
          <w:rFonts w:ascii="Book Antiqua" w:hAnsi="Book Antiqua"/>
        </w:rPr>
        <w:t xml:space="preserve">) </w:t>
      </w:r>
      <w:proofErr w:type="gramStart"/>
      <w:r w:rsidRPr="00C36BE8">
        <w:rPr>
          <w:rFonts w:ascii="Book Antiqua" w:hAnsi="Book Antiqua"/>
        </w:rPr>
        <w:t>edition</w:t>
      </w:r>
      <w:proofErr w:type="gramEnd"/>
      <w:r w:rsidRPr="00C36BE8">
        <w:rPr>
          <w:rFonts w:ascii="Book Antiqua" w:hAnsi="Book Antiqua"/>
        </w:rPr>
        <w:t xml:space="preserve">. </w:t>
      </w:r>
      <w:r w:rsidRPr="00C36BE8">
        <w:rPr>
          <w:rFonts w:ascii="Book Antiqua" w:hAnsi="Book Antiqua"/>
          <w:i/>
          <w:iCs/>
        </w:rPr>
        <w:t xml:space="preserve">Diabetes Res Clin </w:t>
      </w:r>
      <w:proofErr w:type="spellStart"/>
      <w:r w:rsidRPr="00C36BE8">
        <w:rPr>
          <w:rFonts w:ascii="Book Antiqua" w:hAnsi="Book Antiqua"/>
          <w:i/>
          <w:iCs/>
        </w:rPr>
        <w:t>Pract</w:t>
      </w:r>
      <w:proofErr w:type="spellEnd"/>
      <w:r w:rsidRPr="00C36BE8">
        <w:rPr>
          <w:rFonts w:ascii="Book Antiqua" w:hAnsi="Book Antiqua"/>
        </w:rPr>
        <w:t xml:space="preserve"> 2019; </w:t>
      </w:r>
      <w:r w:rsidRPr="00C36BE8">
        <w:rPr>
          <w:rFonts w:ascii="Book Antiqua" w:hAnsi="Book Antiqua"/>
          <w:b/>
          <w:bCs/>
        </w:rPr>
        <w:t>157</w:t>
      </w:r>
      <w:r w:rsidRPr="00C36BE8">
        <w:rPr>
          <w:rFonts w:ascii="Book Antiqua" w:hAnsi="Book Antiqua"/>
        </w:rPr>
        <w:t>: 107843 [PMID: 31518657 DOI: 10.1016/j.diabres.2019.107843]</w:t>
      </w:r>
    </w:p>
    <w:p w14:paraId="3CE3C3AF"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3 </w:t>
      </w:r>
      <w:proofErr w:type="spellStart"/>
      <w:r w:rsidRPr="00C36BE8">
        <w:rPr>
          <w:rFonts w:ascii="Book Antiqua" w:hAnsi="Book Antiqua"/>
          <w:b/>
          <w:bCs/>
        </w:rPr>
        <w:t>Ogurtsova</w:t>
      </w:r>
      <w:proofErr w:type="spellEnd"/>
      <w:r w:rsidRPr="00C36BE8">
        <w:rPr>
          <w:rFonts w:ascii="Book Antiqua" w:hAnsi="Book Antiqua"/>
          <w:b/>
          <w:bCs/>
        </w:rPr>
        <w:t xml:space="preserve"> K</w:t>
      </w:r>
      <w:r w:rsidRPr="00C36BE8">
        <w:rPr>
          <w:rFonts w:ascii="Book Antiqua" w:hAnsi="Book Antiqua"/>
        </w:rPr>
        <w:t xml:space="preserve">, da Rocha Fernandes JD, Huang Y, </w:t>
      </w:r>
      <w:proofErr w:type="spellStart"/>
      <w:r w:rsidRPr="00C36BE8">
        <w:rPr>
          <w:rFonts w:ascii="Book Antiqua" w:hAnsi="Book Antiqua"/>
        </w:rPr>
        <w:t>Linnenkamp</w:t>
      </w:r>
      <w:proofErr w:type="spellEnd"/>
      <w:r w:rsidRPr="00C36BE8">
        <w:rPr>
          <w:rFonts w:ascii="Book Antiqua" w:hAnsi="Book Antiqua"/>
        </w:rPr>
        <w:t xml:space="preserve"> U, </w:t>
      </w:r>
      <w:proofErr w:type="spellStart"/>
      <w:r w:rsidRPr="00C36BE8">
        <w:rPr>
          <w:rFonts w:ascii="Book Antiqua" w:hAnsi="Book Antiqua"/>
        </w:rPr>
        <w:t>Guariguata</w:t>
      </w:r>
      <w:proofErr w:type="spellEnd"/>
      <w:r w:rsidRPr="00C36BE8">
        <w:rPr>
          <w:rFonts w:ascii="Book Antiqua" w:hAnsi="Book Antiqua"/>
        </w:rPr>
        <w:t xml:space="preserve"> L, Cho NH, </w:t>
      </w:r>
      <w:proofErr w:type="spellStart"/>
      <w:r w:rsidRPr="00C36BE8">
        <w:rPr>
          <w:rFonts w:ascii="Book Antiqua" w:hAnsi="Book Antiqua"/>
        </w:rPr>
        <w:t>Cavan</w:t>
      </w:r>
      <w:proofErr w:type="spellEnd"/>
      <w:r w:rsidRPr="00C36BE8">
        <w:rPr>
          <w:rFonts w:ascii="Book Antiqua" w:hAnsi="Book Antiqua"/>
        </w:rPr>
        <w:t xml:space="preserve"> D, Shaw JE, </w:t>
      </w:r>
      <w:proofErr w:type="spellStart"/>
      <w:r w:rsidRPr="00C36BE8">
        <w:rPr>
          <w:rFonts w:ascii="Book Antiqua" w:hAnsi="Book Antiqua"/>
        </w:rPr>
        <w:t>Makaroff</w:t>
      </w:r>
      <w:proofErr w:type="spellEnd"/>
      <w:r w:rsidRPr="00C36BE8">
        <w:rPr>
          <w:rFonts w:ascii="Book Antiqua" w:hAnsi="Book Antiqua"/>
        </w:rPr>
        <w:t xml:space="preserve"> LE. IDF Diabetes Atlas: Global estimates for the </w:t>
      </w:r>
      <w:r w:rsidRPr="00C36BE8">
        <w:rPr>
          <w:rFonts w:ascii="Book Antiqua" w:hAnsi="Book Antiqua"/>
        </w:rPr>
        <w:lastRenderedPageBreak/>
        <w:t xml:space="preserve">prevalence of diabetes for 2015 and 2040. </w:t>
      </w:r>
      <w:r w:rsidRPr="00C36BE8">
        <w:rPr>
          <w:rFonts w:ascii="Book Antiqua" w:hAnsi="Book Antiqua"/>
          <w:i/>
          <w:iCs/>
        </w:rPr>
        <w:t xml:space="preserve">Diabetes Res Clin </w:t>
      </w:r>
      <w:proofErr w:type="spellStart"/>
      <w:r w:rsidRPr="00C36BE8">
        <w:rPr>
          <w:rFonts w:ascii="Book Antiqua" w:hAnsi="Book Antiqua"/>
          <w:i/>
          <w:iCs/>
        </w:rPr>
        <w:t>Pract</w:t>
      </w:r>
      <w:proofErr w:type="spellEnd"/>
      <w:r w:rsidRPr="00C36BE8">
        <w:rPr>
          <w:rFonts w:ascii="Book Antiqua" w:hAnsi="Book Antiqua"/>
        </w:rPr>
        <w:t xml:space="preserve"> 2017; </w:t>
      </w:r>
      <w:r w:rsidRPr="00C36BE8">
        <w:rPr>
          <w:rFonts w:ascii="Book Antiqua" w:hAnsi="Book Antiqua"/>
          <w:b/>
          <w:bCs/>
        </w:rPr>
        <w:t>128</w:t>
      </w:r>
      <w:r w:rsidRPr="00C36BE8">
        <w:rPr>
          <w:rFonts w:ascii="Book Antiqua" w:hAnsi="Book Antiqua"/>
        </w:rPr>
        <w:t>: 40-50 [PMID: 28437734 DOI: 10.1016/j.diabres.2017.03.024]</w:t>
      </w:r>
    </w:p>
    <w:p w14:paraId="08D6D55D"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4 </w:t>
      </w:r>
      <w:r w:rsidRPr="00C36BE8">
        <w:rPr>
          <w:rFonts w:ascii="Book Antiqua" w:hAnsi="Book Antiqua"/>
          <w:b/>
          <w:bCs/>
        </w:rPr>
        <w:t>Chatterjee S</w:t>
      </w:r>
      <w:r w:rsidRPr="00C36BE8">
        <w:rPr>
          <w:rFonts w:ascii="Book Antiqua" w:hAnsi="Book Antiqua"/>
        </w:rPr>
        <w:t xml:space="preserve">, Davies MJ, Heller S, Speight J, Snoek FJ, </w:t>
      </w:r>
      <w:proofErr w:type="spellStart"/>
      <w:r w:rsidRPr="00C36BE8">
        <w:rPr>
          <w:rFonts w:ascii="Book Antiqua" w:hAnsi="Book Antiqua"/>
        </w:rPr>
        <w:t>Khunti</w:t>
      </w:r>
      <w:proofErr w:type="spellEnd"/>
      <w:r w:rsidRPr="00C36BE8">
        <w:rPr>
          <w:rFonts w:ascii="Book Antiqua" w:hAnsi="Book Antiqua"/>
        </w:rPr>
        <w:t xml:space="preserve"> K. Diabetes structured self-management education </w:t>
      </w:r>
      <w:proofErr w:type="spellStart"/>
      <w:r w:rsidRPr="00C36BE8">
        <w:rPr>
          <w:rFonts w:ascii="Book Antiqua" w:hAnsi="Book Antiqua"/>
        </w:rPr>
        <w:t>programmes</w:t>
      </w:r>
      <w:proofErr w:type="spellEnd"/>
      <w:r w:rsidRPr="00C36BE8">
        <w:rPr>
          <w:rFonts w:ascii="Book Antiqua" w:hAnsi="Book Antiqua"/>
        </w:rPr>
        <w:t xml:space="preserve">: a narrative review and current innovations. </w:t>
      </w:r>
      <w:r w:rsidRPr="00C36BE8">
        <w:rPr>
          <w:rFonts w:ascii="Book Antiqua" w:hAnsi="Book Antiqua"/>
          <w:i/>
          <w:iCs/>
        </w:rPr>
        <w:t>Lancet Diabetes Endocrinol</w:t>
      </w:r>
      <w:r w:rsidRPr="00C36BE8">
        <w:rPr>
          <w:rFonts w:ascii="Book Antiqua" w:hAnsi="Book Antiqua"/>
        </w:rPr>
        <w:t xml:space="preserve"> 2018; </w:t>
      </w:r>
      <w:r w:rsidRPr="00C36BE8">
        <w:rPr>
          <w:rFonts w:ascii="Book Antiqua" w:hAnsi="Book Antiqua"/>
          <w:b/>
          <w:bCs/>
        </w:rPr>
        <w:t>6</w:t>
      </w:r>
      <w:r w:rsidRPr="00C36BE8">
        <w:rPr>
          <w:rFonts w:ascii="Book Antiqua" w:hAnsi="Book Antiqua"/>
        </w:rPr>
        <w:t>: 130-142 [PMID: 28970034 DOI: 10.1016/S2213-8587(17)30239-5]</w:t>
      </w:r>
    </w:p>
    <w:p w14:paraId="34C3FA85"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5 </w:t>
      </w:r>
      <w:proofErr w:type="spellStart"/>
      <w:r w:rsidRPr="00C36BE8">
        <w:rPr>
          <w:rFonts w:ascii="Book Antiqua" w:hAnsi="Book Antiqua"/>
          <w:b/>
          <w:bCs/>
        </w:rPr>
        <w:t>Lugada</w:t>
      </w:r>
      <w:proofErr w:type="spellEnd"/>
      <w:r w:rsidRPr="00C36BE8">
        <w:rPr>
          <w:rFonts w:ascii="Book Antiqua" w:hAnsi="Book Antiqua"/>
          <w:b/>
          <w:bCs/>
        </w:rPr>
        <w:t xml:space="preserve"> ES</w:t>
      </w:r>
      <w:r w:rsidRPr="00C36BE8">
        <w:rPr>
          <w:rFonts w:ascii="Book Antiqua" w:hAnsi="Book Antiqua"/>
        </w:rPr>
        <w:t xml:space="preserve">, Mermin J, </w:t>
      </w:r>
      <w:proofErr w:type="spellStart"/>
      <w:r w:rsidRPr="00C36BE8">
        <w:rPr>
          <w:rFonts w:ascii="Book Antiqua" w:hAnsi="Book Antiqua"/>
        </w:rPr>
        <w:t>Kaharuza</w:t>
      </w:r>
      <w:proofErr w:type="spellEnd"/>
      <w:r w:rsidRPr="00C36BE8">
        <w:rPr>
          <w:rFonts w:ascii="Book Antiqua" w:hAnsi="Book Antiqua"/>
        </w:rPr>
        <w:t xml:space="preserve"> F, </w:t>
      </w:r>
      <w:proofErr w:type="spellStart"/>
      <w:r w:rsidRPr="00C36BE8">
        <w:rPr>
          <w:rFonts w:ascii="Book Antiqua" w:hAnsi="Book Antiqua"/>
        </w:rPr>
        <w:t>Ulvestad</w:t>
      </w:r>
      <w:proofErr w:type="spellEnd"/>
      <w:r w:rsidRPr="00C36BE8">
        <w:rPr>
          <w:rFonts w:ascii="Book Antiqua" w:hAnsi="Book Antiqua"/>
        </w:rPr>
        <w:t xml:space="preserve"> E, Were W, </w:t>
      </w:r>
      <w:proofErr w:type="spellStart"/>
      <w:r w:rsidRPr="00C36BE8">
        <w:rPr>
          <w:rFonts w:ascii="Book Antiqua" w:hAnsi="Book Antiqua"/>
        </w:rPr>
        <w:t>Langeland</w:t>
      </w:r>
      <w:proofErr w:type="spellEnd"/>
      <w:r w:rsidRPr="00C36BE8">
        <w:rPr>
          <w:rFonts w:ascii="Book Antiqua" w:hAnsi="Book Antiqua"/>
        </w:rPr>
        <w:t xml:space="preserve"> N, </w:t>
      </w:r>
      <w:proofErr w:type="spellStart"/>
      <w:r w:rsidRPr="00C36BE8">
        <w:rPr>
          <w:rFonts w:ascii="Book Antiqua" w:hAnsi="Book Antiqua"/>
        </w:rPr>
        <w:t>Asjo</w:t>
      </w:r>
      <w:proofErr w:type="spellEnd"/>
      <w:r w:rsidRPr="00C36BE8">
        <w:rPr>
          <w:rFonts w:ascii="Book Antiqua" w:hAnsi="Book Antiqua"/>
        </w:rPr>
        <w:t xml:space="preserve"> B, </w:t>
      </w:r>
      <w:proofErr w:type="spellStart"/>
      <w:r w:rsidRPr="00C36BE8">
        <w:rPr>
          <w:rFonts w:ascii="Book Antiqua" w:hAnsi="Book Antiqua"/>
        </w:rPr>
        <w:t>Malamba</w:t>
      </w:r>
      <w:proofErr w:type="spellEnd"/>
      <w:r w:rsidRPr="00C36BE8">
        <w:rPr>
          <w:rFonts w:ascii="Book Antiqua" w:hAnsi="Book Antiqua"/>
        </w:rPr>
        <w:t xml:space="preserve"> S, Downing R. Population-based hematologic and immunologic reference values for a healthy Ugandan population. </w:t>
      </w:r>
      <w:r w:rsidRPr="00C36BE8">
        <w:rPr>
          <w:rFonts w:ascii="Book Antiqua" w:hAnsi="Book Antiqua"/>
          <w:i/>
          <w:iCs/>
        </w:rPr>
        <w:t xml:space="preserve">Clin </w:t>
      </w:r>
      <w:proofErr w:type="spellStart"/>
      <w:r w:rsidRPr="00C36BE8">
        <w:rPr>
          <w:rFonts w:ascii="Book Antiqua" w:hAnsi="Book Antiqua"/>
          <w:i/>
          <w:iCs/>
        </w:rPr>
        <w:t>Diagn</w:t>
      </w:r>
      <w:proofErr w:type="spellEnd"/>
      <w:r w:rsidRPr="00C36BE8">
        <w:rPr>
          <w:rFonts w:ascii="Book Antiqua" w:hAnsi="Book Antiqua"/>
          <w:i/>
          <w:iCs/>
        </w:rPr>
        <w:t xml:space="preserve"> Lab Immunol</w:t>
      </w:r>
      <w:r w:rsidRPr="00C36BE8">
        <w:rPr>
          <w:rFonts w:ascii="Book Antiqua" w:hAnsi="Book Antiqua"/>
        </w:rPr>
        <w:t xml:space="preserve"> 2004; </w:t>
      </w:r>
      <w:r w:rsidRPr="00C36BE8">
        <w:rPr>
          <w:rFonts w:ascii="Book Antiqua" w:hAnsi="Book Antiqua"/>
          <w:b/>
          <w:bCs/>
        </w:rPr>
        <w:t>11</w:t>
      </w:r>
      <w:r w:rsidRPr="00C36BE8">
        <w:rPr>
          <w:rFonts w:ascii="Book Antiqua" w:hAnsi="Book Antiqua"/>
        </w:rPr>
        <w:t>: 29-34 [PMID: 14715541 DOI: 10.1128/cdli.11.1.29-34.2004]</w:t>
      </w:r>
    </w:p>
    <w:p w14:paraId="5D6EA0D3"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6 </w:t>
      </w:r>
      <w:r w:rsidRPr="00C36BE8">
        <w:rPr>
          <w:rFonts w:ascii="Book Antiqua" w:hAnsi="Book Antiqua"/>
          <w:b/>
          <w:bCs/>
        </w:rPr>
        <w:t>Zhou Z</w:t>
      </w:r>
      <w:r w:rsidRPr="00C36BE8">
        <w:rPr>
          <w:rFonts w:ascii="Book Antiqua" w:hAnsi="Book Antiqua"/>
        </w:rPr>
        <w:t xml:space="preserve">, Mahdi A, </w:t>
      </w:r>
      <w:proofErr w:type="spellStart"/>
      <w:r w:rsidRPr="00C36BE8">
        <w:rPr>
          <w:rFonts w:ascii="Book Antiqua" w:hAnsi="Book Antiqua"/>
        </w:rPr>
        <w:t>Tratsiakovich</w:t>
      </w:r>
      <w:proofErr w:type="spellEnd"/>
      <w:r w:rsidRPr="00C36BE8">
        <w:rPr>
          <w:rFonts w:ascii="Book Antiqua" w:hAnsi="Book Antiqua"/>
        </w:rPr>
        <w:t xml:space="preserve"> Y, </w:t>
      </w:r>
      <w:proofErr w:type="spellStart"/>
      <w:r w:rsidRPr="00C36BE8">
        <w:rPr>
          <w:rFonts w:ascii="Book Antiqua" w:hAnsi="Book Antiqua"/>
        </w:rPr>
        <w:t>Zahorán</w:t>
      </w:r>
      <w:proofErr w:type="spellEnd"/>
      <w:r w:rsidRPr="00C36BE8">
        <w:rPr>
          <w:rFonts w:ascii="Book Antiqua" w:hAnsi="Book Antiqua"/>
        </w:rPr>
        <w:t xml:space="preserve"> S, </w:t>
      </w:r>
      <w:proofErr w:type="spellStart"/>
      <w:r w:rsidRPr="00C36BE8">
        <w:rPr>
          <w:rFonts w:ascii="Book Antiqua" w:hAnsi="Book Antiqua"/>
        </w:rPr>
        <w:t>Kövamees</w:t>
      </w:r>
      <w:proofErr w:type="spellEnd"/>
      <w:r w:rsidRPr="00C36BE8">
        <w:rPr>
          <w:rFonts w:ascii="Book Antiqua" w:hAnsi="Book Antiqua"/>
        </w:rPr>
        <w:t xml:space="preserve"> O, </w:t>
      </w:r>
      <w:proofErr w:type="spellStart"/>
      <w:r w:rsidRPr="00C36BE8">
        <w:rPr>
          <w:rFonts w:ascii="Book Antiqua" w:hAnsi="Book Antiqua"/>
        </w:rPr>
        <w:t>Nordin</w:t>
      </w:r>
      <w:proofErr w:type="spellEnd"/>
      <w:r w:rsidRPr="00C36BE8">
        <w:rPr>
          <w:rFonts w:ascii="Book Antiqua" w:hAnsi="Book Antiqua"/>
        </w:rPr>
        <w:t xml:space="preserve"> F, Uribe Gonzalez AE, Alvarsson M, Östenson CG, Andersson DC, Hedin U, Hermesz E, Lundberg JO, Yang J, </w:t>
      </w:r>
      <w:proofErr w:type="spellStart"/>
      <w:r w:rsidRPr="00C36BE8">
        <w:rPr>
          <w:rFonts w:ascii="Book Antiqua" w:hAnsi="Book Antiqua"/>
        </w:rPr>
        <w:t>Pernow</w:t>
      </w:r>
      <w:proofErr w:type="spellEnd"/>
      <w:r w:rsidRPr="00C36BE8">
        <w:rPr>
          <w:rFonts w:ascii="Book Antiqua" w:hAnsi="Book Antiqua"/>
        </w:rPr>
        <w:t xml:space="preserve"> J. Erythrocytes From Patients With Type 2 Diabetes Induce Endothelial Dysfunction Via Arginase I. </w:t>
      </w:r>
      <w:r w:rsidRPr="00C36BE8">
        <w:rPr>
          <w:rFonts w:ascii="Book Antiqua" w:hAnsi="Book Antiqua"/>
          <w:i/>
          <w:iCs/>
        </w:rPr>
        <w:t xml:space="preserve">J Am Coll </w:t>
      </w:r>
      <w:proofErr w:type="spellStart"/>
      <w:r w:rsidRPr="00C36BE8">
        <w:rPr>
          <w:rFonts w:ascii="Book Antiqua" w:hAnsi="Book Antiqua"/>
          <w:i/>
          <w:iCs/>
        </w:rPr>
        <w:t>Cardiol</w:t>
      </w:r>
      <w:proofErr w:type="spellEnd"/>
      <w:r w:rsidRPr="00C36BE8">
        <w:rPr>
          <w:rFonts w:ascii="Book Antiqua" w:hAnsi="Book Antiqua"/>
        </w:rPr>
        <w:t xml:space="preserve"> 2018; </w:t>
      </w:r>
      <w:r w:rsidRPr="00C36BE8">
        <w:rPr>
          <w:rFonts w:ascii="Book Antiqua" w:hAnsi="Book Antiqua"/>
          <w:b/>
          <w:bCs/>
        </w:rPr>
        <w:t>72</w:t>
      </w:r>
      <w:r w:rsidRPr="00C36BE8">
        <w:rPr>
          <w:rFonts w:ascii="Book Antiqua" w:hAnsi="Book Antiqua"/>
        </w:rPr>
        <w:t>: 769-780 [PMID: 30092954 DOI: 10.1016/j.jacc.2018.05.052]</w:t>
      </w:r>
    </w:p>
    <w:p w14:paraId="781C96B1"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7 </w:t>
      </w:r>
      <w:r w:rsidRPr="00C36BE8">
        <w:rPr>
          <w:rFonts w:ascii="Book Antiqua" w:hAnsi="Book Antiqua"/>
          <w:b/>
          <w:bCs/>
        </w:rPr>
        <w:t>Sprague RS</w:t>
      </w:r>
      <w:r w:rsidRPr="00C36BE8">
        <w:rPr>
          <w:rFonts w:ascii="Book Antiqua" w:hAnsi="Book Antiqua"/>
        </w:rPr>
        <w:t>, Stephenson AH, Bowles EA, Stumpf MS, Lonigro AJ. Reduced expression of G(</w:t>
      </w:r>
      <w:proofErr w:type="spellStart"/>
      <w:r w:rsidRPr="00C36BE8">
        <w:rPr>
          <w:rFonts w:ascii="Book Antiqua" w:hAnsi="Book Antiqua"/>
        </w:rPr>
        <w:t>i</w:t>
      </w:r>
      <w:proofErr w:type="spellEnd"/>
      <w:r w:rsidRPr="00C36BE8">
        <w:rPr>
          <w:rFonts w:ascii="Book Antiqua" w:hAnsi="Book Antiqua"/>
        </w:rPr>
        <w:t xml:space="preserve">) in erythrocytes of humans with type 2 diabetes is associated with impairment of both cAMP generation and ATP release. </w:t>
      </w:r>
      <w:r w:rsidRPr="00C36BE8">
        <w:rPr>
          <w:rFonts w:ascii="Book Antiqua" w:hAnsi="Book Antiqua"/>
          <w:i/>
          <w:iCs/>
        </w:rPr>
        <w:t>Diabetes</w:t>
      </w:r>
      <w:r w:rsidRPr="00C36BE8">
        <w:rPr>
          <w:rFonts w:ascii="Book Antiqua" w:hAnsi="Book Antiqua"/>
        </w:rPr>
        <w:t xml:space="preserve"> 2006; </w:t>
      </w:r>
      <w:r w:rsidRPr="00C36BE8">
        <w:rPr>
          <w:rFonts w:ascii="Book Antiqua" w:hAnsi="Book Antiqua"/>
          <w:b/>
          <w:bCs/>
        </w:rPr>
        <w:t>55</w:t>
      </w:r>
      <w:r w:rsidRPr="00C36BE8">
        <w:rPr>
          <w:rFonts w:ascii="Book Antiqua" w:hAnsi="Book Antiqua"/>
        </w:rPr>
        <w:t>: 3588-3593 [PMID: 17130508 DOI: 10.2337/db06-0555]</w:t>
      </w:r>
    </w:p>
    <w:p w14:paraId="7BCDEE8C"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8 </w:t>
      </w:r>
      <w:proofErr w:type="spellStart"/>
      <w:r w:rsidRPr="00C36BE8">
        <w:rPr>
          <w:rFonts w:ascii="Book Antiqua" w:hAnsi="Book Antiqua"/>
          <w:b/>
          <w:bCs/>
        </w:rPr>
        <w:t>Alamri</w:t>
      </w:r>
      <w:proofErr w:type="spellEnd"/>
      <w:r w:rsidRPr="00C36BE8">
        <w:rPr>
          <w:rFonts w:ascii="Book Antiqua" w:hAnsi="Book Antiqua"/>
          <w:b/>
          <w:bCs/>
        </w:rPr>
        <w:t xml:space="preserve"> BN</w:t>
      </w:r>
      <w:r w:rsidRPr="00C36BE8">
        <w:rPr>
          <w:rFonts w:ascii="Book Antiqua" w:hAnsi="Book Antiqua"/>
        </w:rPr>
        <w:t xml:space="preserve">, </w:t>
      </w:r>
      <w:proofErr w:type="spellStart"/>
      <w:r w:rsidRPr="00C36BE8">
        <w:rPr>
          <w:rFonts w:ascii="Book Antiqua" w:hAnsi="Book Antiqua"/>
        </w:rPr>
        <w:t>Bahabri</w:t>
      </w:r>
      <w:proofErr w:type="spellEnd"/>
      <w:r w:rsidRPr="00C36BE8">
        <w:rPr>
          <w:rFonts w:ascii="Book Antiqua" w:hAnsi="Book Antiqua"/>
        </w:rPr>
        <w:t xml:space="preserve"> A, </w:t>
      </w:r>
      <w:proofErr w:type="spellStart"/>
      <w:r w:rsidRPr="00C36BE8">
        <w:rPr>
          <w:rFonts w:ascii="Book Antiqua" w:hAnsi="Book Antiqua"/>
        </w:rPr>
        <w:t>Aldereihim</w:t>
      </w:r>
      <w:proofErr w:type="spellEnd"/>
      <w:r w:rsidRPr="00C36BE8">
        <w:rPr>
          <w:rFonts w:ascii="Book Antiqua" w:hAnsi="Book Antiqua"/>
        </w:rPr>
        <w:t xml:space="preserve"> AA, </w:t>
      </w:r>
      <w:proofErr w:type="spellStart"/>
      <w:r w:rsidRPr="00C36BE8">
        <w:rPr>
          <w:rFonts w:ascii="Book Antiqua" w:hAnsi="Book Antiqua"/>
        </w:rPr>
        <w:t>Alabduljabbar</w:t>
      </w:r>
      <w:proofErr w:type="spellEnd"/>
      <w:r w:rsidRPr="00C36BE8">
        <w:rPr>
          <w:rFonts w:ascii="Book Antiqua" w:hAnsi="Book Antiqua"/>
        </w:rPr>
        <w:t xml:space="preserve"> M, </w:t>
      </w:r>
      <w:proofErr w:type="spellStart"/>
      <w:r w:rsidRPr="00C36BE8">
        <w:rPr>
          <w:rFonts w:ascii="Book Antiqua" w:hAnsi="Book Antiqua"/>
        </w:rPr>
        <w:t>Alsubaie</w:t>
      </w:r>
      <w:proofErr w:type="spellEnd"/>
      <w:r w:rsidRPr="00C36BE8">
        <w:rPr>
          <w:rFonts w:ascii="Book Antiqua" w:hAnsi="Book Antiqua"/>
        </w:rPr>
        <w:t xml:space="preserve"> MM, </w:t>
      </w:r>
      <w:proofErr w:type="spellStart"/>
      <w:r w:rsidRPr="00C36BE8">
        <w:rPr>
          <w:rFonts w:ascii="Book Antiqua" w:hAnsi="Book Antiqua"/>
        </w:rPr>
        <w:t>Alnaqeb</w:t>
      </w:r>
      <w:proofErr w:type="spellEnd"/>
      <w:r w:rsidRPr="00C36BE8">
        <w:rPr>
          <w:rFonts w:ascii="Book Antiqua" w:hAnsi="Book Antiqua"/>
        </w:rPr>
        <w:t xml:space="preserve"> D, </w:t>
      </w:r>
      <w:proofErr w:type="spellStart"/>
      <w:r w:rsidRPr="00C36BE8">
        <w:rPr>
          <w:rFonts w:ascii="Book Antiqua" w:hAnsi="Book Antiqua"/>
        </w:rPr>
        <w:t>Almogbel</w:t>
      </w:r>
      <w:proofErr w:type="spellEnd"/>
      <w:r w:rsidRPr="00C36BE8">
        <w:rPr>
          <w:rFonts w:ascii="Book Antiqua" w:hAnsi="Book Antiqua"/>
        </w:rPr>
        <w:t xml:space="preserve"> E, </w:t>
      </w:r>
      <w:proofErr w:type="spellStart"/>
      <w:r w:rsidRPr="00C36BE8">
        <w:rPr>
          <w:rFonts w:ascii="Book Antiqua" w:hAnsi="Book Antiqua"/>
        </w:rPr>
        <w:t>Metias</w:t>
      </w:r>
      <w:proofErr w:type="spellEnd"/>
      <w:r w:rsidRPr="00C36BE8">
        <w:rPr>
          <w:rFonts w:ascii="Book Antiqua" w:hAnsi="Book Antiqua"/>
        </w:rPr>
        <w:t xml:space="preserve"> NS, Alotaibi OA, Al-</w:t>
      </w:r>
      <w:proofErr w:type="spellStart"/>
      <w:r w:rsidRPr="00C36BE8">
        <w:rPr>
          <w:rFonts w:ascii="Book Antiqua" w:hAnsi="Book Antiqua"/>
        </w:rPr>
        <w:t>Rubeaan</w:t>
      </w:r>
      <w:proofErr w:type="spellEnd"/>
      <w:r w:rsidRPr="00C36BE8">
        <w:rPr>
          <w:rFonts w:ascii="Book Antiqua" w:hAnsi="Book Antiqua"/>
        </w:rPr>
        <w:t xml:space="preserve"> K. Hyperglycemia effect on red blood cells indices. </w:t>
      </w:r>
      <w:proofErr w:type="spellStart"/>
      <w:r w:rsidRPr="00C36BE8">
        <w:rPr>
          <w:rFonts w:ascii="Book Antiqua" w:hAnsi="Book Antiqua"/>
          <w:i/>
          <w:iCs/>
        </w:rPr>
        <w:t>Eur</w:t>
      </w:r>
      <w:proofErr w:type="spellEnd"/>
      <w:r w:rsidRPr="00C36BE8">
        <w:rPr>
          <w:rFonts w:ascii="Book Antiqua" w:hAnsi="Book Antiqua"/>
          <w:i/>
          <w:iCs/>
        </w:rPr>
        <w:t xml:space="preserve"> Rev Med </w:t>
      </w:r>
      <w:proofErr w:type="spellStart"/>
      <w:r w:rsidRPr="00C36BE8">
        <w:rPr>
          <w:rFonts w:ascii="Book Antiqua" w:hAnsi="Book Antiqua"/>
          <w:i/>
          <w:iCs/>
        </w:rPr>
        <w:t>Pharmacol</w:t>
      </w:r>
      <w:proofErr w:type="spellEnd"/>
      <w:r w:rsidRPr="00C36BE8">
        <w:rPr>
          <w:rFonts w:ascii="Book Antiqua" w:hAnsi="Book Antiqua"/>
          <w:i/>
          <w:iCs/>
        </w:rPr>
        <w:t xml:space="preserve"> Sci</w:t>
      </w:r>
      <w:r w:rsidRPr="00C36BE8">
        <w:rPr>
          <w:rFonts w:ascii="Book Antiqua" w:hAnsi="Book Antiqua"/>
        </w:rPr>
        <w:t xml:space="preserve"> 2019; </w:t>
      </w:r>
      <w:r w:rsidRPr="00C36BE8">
        <w:rPr>
          <w:rFonts w:ascii="Book Antiqua" w:hAnsi="Book Antiqua"/>
          <w:b/>
          <w:bCs/>
        </w:rPr>
        <w:t>23</w:t>
      </w:r>
      <w:r w:rsidRPr="00C36BE8">
        <w:rPr>
          <w:rFonts w:ascii="Book Antiqua" w:hAnsi="Book Antiqua"/>
        </w:rPr>
        <w:t>: 2139-2150 [PMID: 30915759 DOI: 10.26355/eurrev_201903_17259]</w:t>
      </w:r>
    </w:p>
    <w:p w14:paraId="26456094"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9 </w:t>
      </w:r>
      <w:r w:rsidRPr="00C36BE8">
        <w:rPr>
          <w:rFonts w:ascii="Book Antiqua" w:hAnsi="Book Antiqua"/>
          <w:b/>
          <w:bCs/>
        </w:rPr>
        <w:t>Rashed E,</w:t>
      </w:r>
      <w:r w:rsidRPr="00C36BE8">
        <w:rPr>
          <w:rFonts w:ascii="Book Antiqua" w:hAnsi="Book Antiqua"/>
        </w:rPr>
        <w:t xml:space="preserve"> </w:t>
      </w:r>
      <w:proofErr w:type="spellStart"/>
      <w:r w:rsidRPr="00C36BE8">
        <w:rPr>
          <w:rFonts w:ascii="Book Antiqua" w:hAnsi="Book Antiqua"/>
        </w:rPr>
        <w:t>Alkout</w:t>
      </w:r>
      <w:proofErr w:type="spellEnd"/>
      <w:r w:rsidRPr="00C36BE8">
        <w:rPr>
          <w:rFonts w:ascii="Book Antiqua" w:hAnsi="Book Antiqua"/>
        </w:rPr>
        <w:t xml:space="preserve"> T, </w:t>
      </w:r>
      <w:proofErr w:type="spellStart"/>
      <w:r w:rsidRPr="00C36BE8">
        <w:rPr>
          <w:rFonts w:ascii="Book Antiqua" w:hAnsi="Book Antiqua"/>
        </w:rPr>
        <w:t>Eltomy</w:t>
      </w:r>
      <w:proofErr w:type="spellEnd"/>
      <w:r w:rsidRPr="00C36BE8">
        <w:rPr>
          <w:rFonts w:ascii="Book Antiqua" w:hAnsi="Book Antiqua"/>
        </w:rPr>
        <w:t xml:space="preserve"> S, </w:t>
      </w:r>
      <w:proofErr w:type="spellStart"/>
      <w:r w:rsidRPr="00C36BE8">
        <w:rPr>
          <w:rFonts w:ascii="Book Antiqua" w:hAnsi="Book Antiqua"/>
        </w:rPr>
        <w:t>Etekbali</w:t>
      </w:r>
      <w:proofErr w:type="spellEnd"/>
      <w:r w:rsidRPr="00C36BE8">
        <w:rPr>
          <w:rFonts w:ascii="Book Antiqua" w:hAnsi="Book Antiqua"/>
        </w:rPr>
        <w:t xml:space="preserve"> OR, </w:t>
      </w:r>
      <w:proofErr w:type="spellStart"/>
      <w:r w:rsidRPr="00C36BE8">
        <w:rPr>
          <w:rFonts w:ascii="Book Antiqua" w:hAnsi="Book Antiqua"/>
        </w:rPr>
        <w:t>Alkout</w:t>
      </w:r>
      <w:proofErr w:type="spellEnd"/>
      <w:r w:rsidRPr="00C36BE8">
        <w:rPr>
          <w:rFonts w:ascii="Book Antiqua" w:hAnsi="Book Antiqua"/>
        </w:rPr>
        <w:t xml:space="preserve"> AM. The effects of red blood cells parameters on HbA1c and random blood sugar levels in diabetics diagnosis. </w:t>
      </w:r>
      <w:r w:rsidRPr="00C36BE8">
        <w:rPr>
          <w:rFonts w:ascii="Book Antiqua" w:hAnsi="Book Antiqua"/>
          <w:i/>
        </w:rPr>
        <w:t>Int J Diabetes Clin Res</w:t>
      </w:r>
      <w:r w:rsidRPr="00C36BE8">
        <w:rPr>
          <w:rFonts w:ascii="Book Antiqua" w:hAnsi="Book Antiqua"/>
        </w:rPr>
        <w:t xml:space="preserve"> 2020; </w:t>
      </w:r>
      <w:r w:rsidRPr="00C36BE8">
        <w:rPr>
          <w:rFonts w:ascii="Book Antiqua" w:hAnsi="Book Antiqua"/>
          <w:b/>
        </w:rPr>
        <w:t>7</w:t>
      </w:r>
      <w:r w:rsidRPr="00C36BE8">
        <w:rPr>
          <w:rFonts w:ascii="Book Antiqua" w:hAnsi="Book Antiqua"/>
        </w:rPr>
        <w:t>: 1-7 [DOI: 10.23937/2377-3634/1410128]</w:t>
      </w:r>
    </w:p>
    <w:p w14:paraId="4E96E103"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10 </w:t>
      </w:r>
      <w:proofErr w:type="spellStart"/>
      <w:r w:rsidRPr="00C36BE8">
        <w:rPr>
          <w:rFonts w:ascii="Book Antiqua" w:hAnsi="Book Antiqua"/>
          <w:b/>
          <w:bCs/>
        </w:rPr>
        <w:t>Vilahur</w:t>
      </w:r>
      <w:proofErr w:type="spellEnd"/>
      <w:r w:rsidRPr="00C36BE8">
        <w:rPr>
          <w:rFonts w:ascii="Book Antiqua" w:hAnsi="Book Antiqua"/>
          <w:b/>
          <w:bCs/>
        </w:rPr>
        <w:t xml:space="preserve"> G</w:t>
      </w:r>
      <w:r w:rsidRPr="00C36BE8">
        <w:rPr>
          <w:rFonts w:ascii="Book Antiqua" w:hAnsi="Book Antiqua"/>
        </w:rPr>
        <w:t xml:space="preserve">. Red Blood Cells Deserve Attention in Patients With Type 2 Diabetes. </w:t>
      </w:r>
      <w:r w:rsidRPr="00C36BE8">
        <w:rPr>
          <w:rFonts w:ascii="Book Antiqua" w:hAnsi="Book Antiqua"/>
          <w:i/>
          <w:iCs/>
        </w:rPr>
        <w:t xml:space="preserve">J Am Coll </w:t>
      </w:r>
      <w:proofErr w:type="spellStart"/>
      <w:r w:rsidRPr="00C36BE8">
        <w:rPr>
          <w:rFonts w:ascii="Book Antiqua" w:hAnsi="Book Antiqua"/>
          <w:i/>
          <w:iCs/>
        </w:rPr>
        <w:t>Cardiol</w:t>
      </w:r>
      <w:proofErr w:type="spellEnd"/>
      <w:r w:rsidRPr="00C36BE8">
        <w:rPr>
          <w:rFonts w:ascii="Book Antiqua" w:hAnsi="Book Antiqua"/>
        </w:rPr>
        <w:t xml:space="preserve"> 2018; </w:t>
      </w:r>
      <w:r w:rsidRPr="00C36BE8">
        <w:rPr>
          <w:rFonts w:ascii="Book Antiqua" w:hAnsi="Book Antiqua"/>
          <w:b/>
          <w:bCs/>
        </w:rPr>
        <w:t>72</w:t>
      </w:r>
      <w:r w:rsidRPr="00C36BE8">
        <w:rPr>
          <w:rFonts w:ascii="Book Antiqua" w:hAnsi="Book Antiqua"/>
        </w:rPr>
        <w:t>: 781-783 [PMID: 30092955 DOI: 10.1016/j.jacc.2018.05.053]</w:t>
      </w:r>
    </w:p>
    <w:p w14:paraId="0D43025D"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lastRenderedPageBreak/>
        <w:t xml:space="preserve">11 </w:t>
      </w:r>
      <w:r w:rsidRPr="00C36BE8">
        <w:rPr>
          <w:rFonts w:ascii="Book Antiqua" w:hAnsi="Book Antiqua"/>
          <w:b/>
          <w:bCs/>
        </w:rPr>
        <w:t>Wang Y</w:t>
      </w:r>
      <w:r w:rsidRPr="00C36BE8">
        <w:rPr>
          <w:rFonts w:ascii="Book Antiqua" w:hAnsi="Book Antiqua"/>
        </w:rPr>
        <w:t xml:space="preserve">, Yang P, Yan Z, Liu Z, Ma Q, Zhang Z, Wang Y, Su Y. The Relationship between Erythrocytes and Diabetes Mellitus. </w:t>
      </w:r>
      <w:r w:rsidRPr="00C36BE8">
        <w:rPr>
          <w:rFonts w:ascii="Book Antiqua" w:hAnsi="Book Antiqua"/>
          <w:i/>
          <w:iCs/>
        </w:rPr>
        <w:t>J Diabetes Res</w:t>
      </w:r>
      <w:r w:rsidRPr="00C36BE8">
        <w:rPr>
          <w:rFonts w:ascii="Book Antiqua" w:hAnsi="Book Antiqua"/>
        </w:rPr>
        <w:t xml:space="preserve"> 2021; </w:t>
      </w:r>
      <w:r w:rsidRPr="00C36BE8">
        <w:rPr>
          <w:rFonts w:ascii="Book Antiqua" w:hAnsi="Book Antiqua"/>
          <w:b/>
          <w:bCs/>
        </w:rPr>
        <w:t>2021</w:t>
      </w:r>
      <w:r w:rsidRPr="00C36BE8">
        <w:rPr>
          <w:rFonts w:ascii="Book Antiqua" w:hAnsi="Book Antiqua"/>
        </w:rPr>
        <w:t>: 6656062 [PMID: 33728350 DOI: 10.1155/2021/6656062]</w:t>
      </w:r>
    </w:p>
    <w:p w14:paraId="5EBE6E31"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12 </w:t>
      </w:r>
      <w:r w:rsidRPr="00C36BE8">
        <w:rPr>
          <w:rFonts w:ascii="Book Antiqua" w:hAnsi="Book Antiqua"/>
          <w:b/>
          <w:bCs/>
        </w:rPr>
        <w:t>Hsia CC</w:t>
      </w:r>
      <w:r w:rsidRPr="00C36BE8">
        <w:rPr>
          <w:rFonts w:ascii="Book Antiqua" w:hAnsi="Book Antiqua"/>
        </w:rPr>
        <w:t xml:space="preserve">. Respiratory function of hemoglobin. </w:t>
      </w:r>
      <w:r w:rsidRPr="00C36BE8">
        <w:rPr>
          <w:rFonts w:ascii="Book Antiqua" w:hAnsi="Book Antiqua"/>
          <w:i/>
          <w:iCs/>
        </w:rPr>
        <w:t>N Engl J Med</w:t>
      </w:r>
      <w:r w:rsidRPr="00C36BE8">
        <w:rPr>
          <w:rFonts w:ascii="Book Antiqua" w:hAnsi="Book Antiqua"/>
        </w:rPr>
        <w:t xml:space="preserve"> 1998; </w:t>
      </w:r>
      <w:r w:rsidRPr="00C36BE8">
        <w:rPr>
          <w:rFonts w:ascii="Book Antiqua" w:hAnsi="Book Antiqua"/>
          <w:b/>
          <w:bCs/>
        </w:rPr>
        <w:t>338</w:t>
      </w:r>
      <w:r w:rsidRPr="00C36BE8">
        <w:rPr>
          <w:rFonts w:ascii="Book Antiqua" w:hAnsi="Book Antiqua"/>
        </w:rPr>
        <w:t>: 239-247 [PMID: 9435331 DOI: 10.1056/NEJM199801223380407]</w:t>
      </w:r>
    </w:p>
    <w:p w14:paraId="4A9647C9"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13 </w:t>
      </w:r>
      <w:proofErr w:type="spellStart"/>
      <w:r w:rsidRPr="00C36BE8">
        <w:rPr>
          <w:rFonts w:ascii="Book Antiqua" w:hAnsi="Book Antiqua"/>
          <w:b/>
          <w:bCs/>
        </w:rPr>
        <w:t>Pluncevic</w:t>
      </w:r>
      <w:proofErr w:type="spellEnd"/>
      <w:r w:rsidRPr="00C36BE8">
        <w:rPr>
          <w:rFonts w:ascii="Book Antiqua" w:hAnsi="Book Antiqua"/>
          <w:b/>
          <w:bCs/>
        </w:rPr>
        <w:t xml:space="preserve"> </w:t>
      </w:r>
      <w:proofErr w:type="spellStart"/>
      <w:r w:rsidRPr="00C36BE8">
        <w:rPr>
          <w:rFonts w:ascii="Book Antiqua" w:hAnsi="Book Antiqua"/>
          <w:b/>
          <w:bCs/>
        </w:rPr>
        <w:t>Gligoroska</w:t>
      </w:r>
      <w:proofErr w:type="spellEnd"/>
      <w:r w:rsidRPr="00C36BE8">
        <w:rPr>
          <w:rFonts w:ascii="Book Antiqua" w:hAnsi="Book Antiqua"/>
          <w:b/>
          <w:bCs/>
        </w:rPr>
        <w:t xml:space="preserve"> J</w:t>
      </w:r>
      <w:r w:rsidRPr="00C36BE8">
        <w:rPr>
          <w:rFonts w:ascii="Book Antiqua" w:hAnsi="Book Antiqua"/>
        </w:rPr>
        <w:t xml:space="preserve">, </w:t>
      </w:r>
      <w:proofErr w:type="spellStart"/>
      <w:r w:rsidRPr="00C36BE8">
        <w:rPr>
          <w:rFonts w:ascii="Book Antiqua" w:hAnsi="Book Antiqua"/>
        </w:rPr>
        <w:t>Gontarev</w:t>
      </w:r>
      <w:proofErr w:type="spellEnd"/>
      <w:r w:rsidRPr="00C36BE8">
        <w:rPr>
          <w:rFonts w:ascii="Book Antiqua" w:hAnsi="Book Antiqua"/>
        </w:rPr>
        <w:t xml:space="preserve"> S, </w:t>
      </w:r>
      <w:proofErr w:type="spellStart"/>
      <w:r w:rsidRPr="00C36BE8">
        <w:rPr>
          <w:rFonts w:ascii="Book Antiqua" w:hAnsi="Book Antiqua"/>
        </w:rPr>
        <w:t>Dejanova</w:t>
      </w:r>
      <w:proofErr w:type="spellEnd"/>
      <w:r w:rsidRPr="00C36BE8">
        <w:rPr>
          <w:rFonts w:ascii="Book Antiqua" w:hAnsi="Book Antiqua"/>
        </w:rPr>
        <w:t xml:space="preserve"> B, </w:t>
      </w:r>
      <w:proofErr w:type="spellStart"/>
      <w:r w:rsidRPr="00C36BE8">
        <w:rPr>
          <w:rFonts w:ascii="Book Antiqua" w:hAnsi="Book Antiqua"/>
        </w:rPr>
        <w:t>Todorovska</w:t>
      </w:r>
      <w:proofErr w:type="spellEnd"/>
      <w:r w:rsidRPr="00C36BE8">
        <w:rPr>
          <w:rFonts w:ascii="Book Antiqua" w:hAnsi="Book Antiqua"/>
        </w:rPr>
        <w:t xml:space="preserve"> L, </w:t>
      </w:r>
      <w:proofErr w:type="spellStart"/>
      <w:r w:rsidRPr="00C36BE8">
        <w:rPr>
          <w:rFonts w:ascii="Book Antiqua" w:hAnsi="Book Antiqua"/>
        </w:rPr>
        <w:t>Shukova</w:t>
      </w:r>
      <w:proofErr w:type="spellEnd"/>
      <w:r w:rsidRPr="00C36BE8">
        <w:rPr>
          <w:rFonts w:ascii="Book Antiqua" w:hAnsi="Book Antiqua"/>
        </w:rPr>
        <w:t xml:space="preserve"> </w:t>
      </w:r>
      <w:proofErr w:type="spellStart"/>
      <w:r w:rsidRPr="00C36BE8">
        <w:rPr>
          <w:rFonts w:ascii="Book Antiqua" w:hAnsi="Book Antiqua"/>
        </w:rPr>
        <w:t>Stojmanova</w:t>
      </w:r>
      <w:proofErr w:type="spellEnd"/>
      <w:r w:rsidRPr="00C36BE8">
        <w:rPr>
          <w:rFonts w:ascii="Book Antiqua" w:hAnsi="Book Antiqua"/>
        </w:rPr>
        <w:t xml:space="preserve"> D, </w:t>
      </w:r>
      <w:proofErr w:type="spellStart"/>
      <w:r w:rsidRPr="00C36BE8">
        <w:rPr>
          <w:rFonts w:ascii="Book Antiqua" w:hAnsi="Book Antiqua"/>
        </w:rPr>
        <w:t>Manchevska</w:t>
      </w:r>
      <w:proofErr w:type="spellEnd"/>
      <w:r w:rsidRPr="00C36BE8">
        <w:rPr>
          <w:rFonts w:ascii="Book Antiqua" w:hAnsi="Book Antiqua"/>
        </w:rPr>
        <w:t xml:space="preserve"> S. Red Blood Cell Variables in Children and Adolescents regarding the Age and Sex. </w:t>
      </w:r>
      <w:r w:rsidRPr="00C36BE8">
        <w:rPr>
          <w:rFonts w:ascii="Book Antiqua" w:hAnsi="Book Antiqua"/>
          <w:i/>
          <w:iCs/>
        </w:rPr>
        <w:t>Iran J Public Health</w:t>
      </w:r>
      <w:r w:rsidRPr="00C36BE8">
        <w:rPr>
          <w:rFonts w:ascii="Book Antiqua" w:hAnsi="Book Antiqua"/>
        </w:rPr>
        <w:t xml:space="preserve"> 2019; </w:t>
      </w:r>
      <w:r w:rsidRPr="00C36BE8">
        <w:rPr>
          <w:rFonts w:ascii="Book Antiqua" w:hAnsi="Book Antiqua"/>
          <w:b/>
          <w:bCs/>
        </w:rPr>
        <w:t>48</w:t>
      </w:r>
      <w:r w:rsidRPr="00C36BE8">
        <w:rPr>
          <w:rFonts w:ascii="Book Antiqua" w:hAnsi="Book Antiqua"/>
        </w:rPr>
        <w:t>: 704-712 [PMID: 31110981 DOI: 10.18502/ijph.v48i4.1004]</w:t>
      </w:r>
    </w:p>
    <w:p w14:paraId="024CB8C6"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14 </w:t>
      </w:r>
      <w:r w:rsidRPr="00C36BE8">
        <w:rPr>
          <w:rFonts w:ascii="Book Antiqua" w:hAnsi="Book Antiqua"/>
          <w:b/>
          <w:bCs/>
        </w:rPr>
        <w:t>Sonmez A</w:t>
      </w:r>
      <w:r w:rsidRPr="00C36BE8">
        <w:rPr>
          <w:rFonts w:ascii="Book Antiqua" w:hAnsi="Book Antiqua"/>
        </w:rPr>
        <w:t xml:space="preserve">, Yilmaz MI, </w:t>
      </w:r>
      <w:proofErr w:type="spellStart"/>
      <w:r w:rsidRPr="00C36BE8">
        <w:rPr>
          <w:rFonts w:ascii="Book Antiqua" w:hAnsi="Book Antiqua"/>
        </w:rPr>
        <w:t>Saglam</w:t>
      </w:r>
      <w:proofErr w:type="spellEnd"/>
      <w:r w:rsidRPr="00C36BE8">
        <w:rPr>
          <w:rFonts w:ascii="Book Antiqua" w:hAnsi="Book Antiqua"/>
        </w:rPr>
        <w:t xml:space="preserve"> M, </w:t>
      </w:r>
      <w:proofErr w:type="spellStart"/>
      <w:r w:rsidRPr="00C36BE8">
        <w:rPr>
          <w:rFonts w:ascii="Book Antiqua" w:hAnsi="Book Antiqua"/>
        </w:rPr>
        <w:t>Kilic</w:t>
      </w:r>
      <w:proofErr w:type="spellEnd"/>
      <w:r w:rsidRPr="00C36BE8">
        <w:rPr>
          <w:rFonts w:ascii="Book Antiqua" w:hAnsi="Book Antiqua"/>
        </w:rPr>
        <w:t xml:space="preserve"> S, </w:t>
      </w:r>
      <w:proofErr w:type="spellStart"/>
      <w:r w:rsidRPr="00C36BE8">
        <w:rPr>
          <w:rFonts w:ascii="Book Antiqua" w:hAnsi="Book Antiqua"/>
        </w:rPr>
        <w:t>Eyileten</w:t>
      </w:r>
      <w:proofErr w:type="spellEnd"/>
      <w:r w:rsidRPr="00C36BE8">
        <w:rPr>
          <w:rFonts w:ascii="Book Antiqua" w:hAnsi="Book Antiqua"/>
        </w:rPr>
        <w:t xml:space="preserve"> T, </w:t>
      </w:r>
      <w:proofErr w:type="spellStart"/>
      <w:r w:rsidRPr="00C36BE8">
        <w:rPr>
          <w:rFonts w:ascii="Book Antiqua" w:hAnsi="Book Antiqua"/>
        </w:rPr>
        <w:t>Uckaya</w:t>
      </w:r>
      <w:proofErr w:type="spellEnd"/>
      <w:r w:rsidRPr="00C36BE8">
        <w:rPr>
          <w:rFonts w:ascii="Book Antiqua" w:hAnsi="Book Antiqua"/>
        </w:rPr>
        <w:t xml:space="preserve"> G, </w:t>
      </w:r>
      <w:proofErr w:type="spellStart"/>
      <w:r w:rsidRPr="00C36BE8">
        <w:rPr>
          <w:rFonts w:ascii="Book Antiqua" w:hAnsi="Book Antiqua"/>
        </w:rPr>
        <w:t>Caglar</w:t>
      </w:r>
      <w:proofErr w:type="spellEnd"/>
      <w:r w:rsidRPr="00C36BE8">
        <w:rPr>
          <w:rFonts w:ascii="Book Antiqua" w:hAnsi="Book Antiqua"/>
        </w:rPr>
        <w:t xml:space="preserve"> K, </w:t>
      </w:r>
      <w:proofErr w:type="spellStart"/>
      <w:r w:rsidRPr="00C36BE8">
        <w:rPr>
          <w:rFonts w:ascii="Book Antiqua" w:hAnsi="Book Antiqua"/>
        </w:rPr>
        <w:t>Oguz</w:t>
      </w:r>
      <w:proofErr w:type="spellEnd"/>
      <w:r w:rsidRPr="00C36BE8">
        <w:rPr>
          <w:rFonts w:ascii="Book Antiqua" w:hAnsi="Book Antiqua"/>
        </w:rPr>
        <w:t xml:space="preserve"> Y, </w:t>
      </w:r>
      <w:proofErr w:type="spellStart"/>
      <w:r w:rsidRPr="00C36BE8">
        <w:rPr>
          <w:rFonts w:ascii="Book Antiqua" w:hAnsi="Book Antiqua"/>
        </w:rPr>
        <w:t>Vural</w:t>
      </w:r>
      <w:proofErr w:type="spellEnd"/>
      <w:r w:rsidRPr="00C36BE8">
        <w:rPr>
          <w:rFonts w:ascii="Book Antiqua" w:hAnsi="Book Antiqua"/>
        </w:rPr>
        <w:t xml:space="preserve"> A, </w:t>
      </w:r>
      <w:proofErr w:type="spellStart"/>
      <w:r w:rsidRPr="00C36BE8">
        <w:rPr>
          <w:rFonts w:ascii="Book Antiqua" w:hAnsi="Book Antiqua"/>
        </w:rPr>
        <w:t>Yenicesu</w:t>
      </w:r>
      <w:proofErr w:type="spellEnd"/>
      <w:r w:rsidRPr="00C36BE8">
        <w:rPr>
          <w:rFonts w:ascii="Book Antiqua" w:hAnsi="Book Antiqua"/>
        </w:rPr>
        <w:t xml:space="preserve"> M, </w:t>
      </w:r>
      <w:proofErr w:type="spellStart"/>
      <w:r w:rsidRPr="00C36BE8">
        <w:rPr>
          <w:rFonts w:ascii="Book Antiqua" w:hAnsi="Book Antiqua"/>
        </w:rPr>
        <w:t>Kutlu</w:t>
      </w:r>
      <w:proofErr w:type="spellEnd"/>
      <w:r w:rsidRPr="00C36BE8">
        <w:rPr>
          <w:rFonts w:ascii="Book Antiqua" w:hAnsi="Book Antiqua"/>
        </w:rPr>
        <w:t xml:space="preserve"> M, </w:t>
      </w:r>
      <w:proofErr w:type="spellStart"/>
      <w:r w:rsidRPr="00C36BE8">
        <w:rPr>
          <w:rFonts w:ascii="Book Antiqua" w:hAnsi="Book Antiqua"/>
        </w:rPr>
        <w:t>Kinalp</w:t>
      </w:r>
      <w:proofErr w:type="spellEnd"/>
      <w:r w:rsidRPr="00C36BE8">
        <w:rPr>
          <w:rFonts w:ascii="Book Antiqua" w:hAnsi="Book Antiqua"/>
        </w:rPr>
        <w:t xml:space="preserve"> C, Zoccali C. The relationship between hemoglobin levels and endothelial functions in diabetes mellitus. </w:t>
      </w:r>
      <w:r w:rsidRPr="00C36BE8">
        <w:rPr>
          <w:rFonts w:ascii="Book Antiqua" w:hAnsi="Book Antiqua"/>
          <w:i/>
          <w:iCs/>
        </w:rPr>
        <w:t>Clin J Am Soc Nephrol</w:t>
      </w:r>
      <w:r w:rsidRPr="00C36BE8">
        <w:rPr>
          <w:rFonts w:ascii="Book Antiqua" w:hAnsi="Book Antiqua"/>
        </w:rPr>
        <w:t xml:space="preserve"> 2010; </w:t>
      </w:r>
      <w:r w:rsidRPr="00C36BE8">
        <w:rPr>
          <w:rFonts w:ascii="Book Antiqua" w:hAnsi="Book Antiqua"/>
          <w:b/>
          <w:bCs/>
        </w:rPr>
        <w:t>5</w:t>
      </w:r>
      <w:r w:rsidRPr="00C36BE8">
        <w:rPr>
          <w:rFonts w:ascii="Book Antiqua" w:hAnsi="Book Antiqua"/>
        </w:rPr>
        <w:t>: 45-50 [PMID: 19833907 DOI: 10.2215/CJN.05080709]</w:t>
      </w:r>
    </w:p>
    <w:p w14:paraId="545933BC"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15 </w:t>
      </w:r>
      <w:r w:rsidRPr="00C36BE8">
        <w:rPr>
          <w:rFonts w:ascii="Book Antiqua" w:hAnsi="Book Antiqua"/>
          <w:b/>
          <w:bCs/>
        </w:rPr>
        <w:t>Lee MK</w:t>
      </w:r>
      <w:r w:rsidRPr="00C36BE8">
        <w:rPr>
          <w:rFonts w:ascii="Book Antiqua" w:hAnsi="Book Antiqua"/>
        </w:rPr>
        <w:t xml:space="preserve">, Han KD, Lee JH, Sohn SY, Jeong JS, Kim MK, Baek KH, Song KH, Kwon HS. High hemoglobin levels are associated with decreased risk of diabetic retinopathy in Korean type 2 diabetes. </w:t>
      </w:r>
      <w:r w:rsidRPr="00C36BE8">
        <w:rPr>
          <w:rFonts w:ascii="Book Antiqua" w:hAnsi="Book Antiqua"/>
          <w:i/>
          <w:iCs/>
        </w:rPr>
        <w:t>Sci Rep</w:t>
      </w:r>
      <w:r w:rsidRPr="00C36BE8">
        <w:rPr>
          <w:rFonts w:ascii="Book Antiqua" w:hAnsi="Book Antiqua"/>
        </w:rPr>
        <w:t xml:space="preserve"> 2018; </w:t>
      </w:r>
      <w:r w:rsidRPr="00C36BE8">
        <w:rPr>
          <w:rFonts w:ascii="Book Antiqua" w:hAnsi="Book Antiqua"/>
          <w:b/>
          <w:bCs/>
        </w:rPr>
        <w:t>8</w:t>
      </w:r>
      <w:r w:rsidRPr="00C36BE8">
        <w:rPr>
          <w:rFonts w:ascii="Book Antiqua" w:hAnsi="Book Antiqua"/>
        </w:rPr>
        <w:t>: 5538 [PMID: 29615813 DOI: 10.1038/s41598-018-23905-2]</w:t>
      </w:r>
    </w:p>
    <w:p w14:paraId="7D2288CA"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16 </w:t>
      </w:r>
      <w:r w:rsidRPr="00C36BE8">
        <w:rPr>
          <w:rFonts w:ascii="Book Antiqua" w:hAnsi="Book Antiqua"/>
          <w:b/>
          <w:bCs/>
        </w:rPr>
        <w:t>Rossing K</w:t>
      </w:r>
      <w:r w:rsidRPr="00C36BE8">
        <w:rPr>
          <w:rFonts w:ascii="Book Antiqua" w:hAnsi="Book Antiqua"/>
        </w:rPr>
        <w:t xml:space="preserve">, Christensen PK, Hovind P, Tarnow L, Rossing P, Parving HH. Progression of nephropathy in type 2 diabetic patients. </w:t>
      </w:r>
      <w:r w:rsidRPr="00C36BE8">
        <w:rPr>
          <w:rFonts w:ascii="Book Antiqua" w:hAnsi="Book Antiqua"/>
          <w:i/>
          <w:iCs/>
        </w:rPr>
        <w:t>Kidney Int</w:t>
      </w:r>
      <w:r w:rsidRPr="00C36BE8">
        <w:rPr>
          <w:rFonts w:ascii="Book Antiqua" w:hAnsi="Book Antiqua"/>
        </w:rPr>
        <w:t xml:space="preserve"> 2004; </w:t>
      </w:r>
      <w:r w:rsidRPr="00C36BE8">
        <w:rPr>
          <w:rFonts w:ascii="Book Antiqua" w:hAnsi="Book Antiqua"/>
          <w:b/>
          <w:bCs/>
        </w:rPr>
        <w:t>66</w:t>
      </w:r>
      <w:r w:rsidRPr="00C36BE8">
        <w:rPr>
          <w:rFonts w:ascii="Book Antiqua" w:hAnsi="Book Antiqua"/>
        </w:rPr>
        <w:t>: 1596-1605 [PMID: 15458456 DOI: 10.1111/j.1523-1755.2004.00925.x]</w:t>
      </w:r>
    </w:p>
    <w:p w14:paraId="30E6A7E4"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17 </w:t>
      </w:r>
      <w:r w:rsidRPr="00C36BE8">
        <w:rPr>
          <w:rFonts w:ascii="Book Antiqua" w:hAnsi="Book Antiqua"/>
          <w:b/>
          <w:bCs/>
        </w:rPr>
        <w:t>Ranil PK</w:t>
      </w:r>
      <w:r w:rsidRPr="00C36BE8">
        <w:rPr>
          <w:rFonts w:ascii="Book Antiqua" w:hAnsi="Book Antiqua"/>
        </w:rPr>
        <w:t xml:space="preserve">, Raman R, </w:t>
      </w:r>
      <w:proofErr w:type="spellStart"/>
      <w:r w:rsidRPr="00C36BE8">
        <w:rPr>
          <w:rFonts w:ascii="Book Antiqua" w:hAnsi="Book Antiqua"/>
        </w:rPr>
        <w:t>Rachepalli</w:t>
      </w:r>
      <w:proofErr w:type="spellEnd"/>
      <w:r w:rsidRPr="00C36BE8">
        <w:rPr>
          <w:rFonts w:ascii="Book Antiqua" w:hAnsi="Book Antiqua"/>
        </w:rPr>
        <w:t xml:space="preserve"> SR, Pal SS, </w:t>
      </w:r>
      <w:proofErr w:type="spellStart"/>
      <w:r w:rsidRPr="00C36BE8">
        <w:rPr>
          <w:rFonts w:ascii="Book Antiqua" w:hAnsi="Book Antiqua"/>
        </w:rPr>
        <w:t>Kulothungan</w:t>
      </w:r>
      <w:proofErr w:type="spellEnd"/>
      <w:r w:rsidRPr="00C36BE8">
        <w:rPr>
          <w:rFonts w:ascii="Book Antiqua" w:hAnsi="Book Antiqua"/>
        </w:rPr>
        <w:t xml:space="preserve"> V, </w:t>
      </w:r>
      <w:proofErr w:type="spellStart"/>
      <w:r w:rsidRPr="00C36BE8">
        <w:rPr>
          <w:rFonts w:ascii="Book Antiqua" w:hAnsi="Book Antiqua"/>
        </w:rPr>
        <w:t>Lakshmipathy</w:t>
      </w:r>
      <w:proofErr w:type="spellEnd"/>
      <w:r w:rsidRPr="00C36BE8">
        <w:rPr>
          <w:rFonts w:ascii="Book Antiqua" w:hAnsi="Book Antiqua"/>
        </w:rPr>
        <w:t xml:space="preserve"> P, </w:t>
      </w:r>
      <w:proofErr w:type="spellStart"/>
      <w:r w:rsidRPr="00C36BE8">
        <w:rPr>
          <w:rFonts w:ascii="Book Antiqua" w:hAnsi="Book Antiqua"/>
        </w:rPr>
        <w:t>Satagopan</w:t>
      </w:r>
      <w:proofErr w:type="spellEnd"/>
      <w:r w:rsidRPr="00C36BE8">
        <w:rPr>
          <w:rFonts w:ascii="Book Antiqua" w:hAnsi="Book Antiqua"/>
        </w:rPr>
        <w:t xml:space="preserve"> U, </w:t>
      </w:r>
      <w:proofErr w:type="spellStart"/>
      <w:r w:rsidRPr="00C36BE8">
        <w:rPr>
          <w:rFonts w:ascii="Book Antiqua" w:hAnsi="Book Antiqua"/>
        </w:rPr>
        <w:t>Kumaramanickavel</w:t>
      </w:r>
      <w:proofErr w:type="spellEnd"/>
      <w:r w:rsidRPr="00C36BE8">
        <w:rPr>
          <w:rFonts w:ascii="Book Antiqua" w:hAnsi="Book Antiqua"/>
        </w:rPr>
        <w:t xml:space="preserve"> G, Sharma T. Anemia and diabetic retinopathy in type 2 diabetes mellitus. </w:t>
      </w:r>
      <w:r w:rsidRPr="00C36BE8">
        <w:rPr>
          <w:rFonts w:ascii="Book Antiqua" w:hAnsi="Book Antiqua"/>
          <w:i/>
          <w:iCs/>
        </w:rPr>
        <w:t>J Assoc Physicians India</w:t>
      </w:r>
      <w:r w:rsidRPr="00C36BE8">
        <w:rPr>
          <w:rFonts w:ascii="Book Antiqua" w:hAnsi="Book Antiqua"/>
        </w:rPr>
        <w:t xml:space="preserve"> 2010; </w:t>
      </w:r>
      <w:r w:rsidRPr="00C36BE8">
        <w:rPr>
          <w:rFonts w:ascii="Book Antiqua" w:hAnsi="Book Antiqua"/>
          <w:b/>
          <w:bCs/>
        </w:rPr>
        <w:t>58</w:t>
      </w:r>
      <w:r w:rsidRPr="00C36BE8">
        <w:rPr>
          <w:rFonts w:ascii="Book Antiqua" w:hAnsi="Book Antiqua"/>
        </w:rPr>
        <w:t>: 91-94 [PMID: 20653149 DOI: 10.14341/dm12505-5473]</w:t>
      </w:r>
    </w:p>
    <w:p w14:paraId="1BC3AF12"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18 </w:t>
      </w:r>
      <w:r w:rsidRPr="00C36BE8">
        <w:rPr>
          <w:rFonts w:ascii="Book Antiqua" w:hAnsi="Book Antiqua"/>
          <w:b/>
          <w:bCs/>
        </w:rPr>
        <w:t>Yang J</w:t>
      </w:r>
      <w:r w:rsidRPr="00C36BE8">
        <w:rPr>
          <w:rFonts w:ascii="Book Antiqua" w:hAnsi="Book Antiqua"/>
        </w:rPr>
        <w:t xml:space="preserve">, Yan PJ, Wan Q, Li H. Association between Hemoglobin Levels and Diabetic Peripheral Neuropathy in Patients with Type 2 Diabetes: A Cross-Sectional Study Using Electronic Health Records. </w:t>
      </w:r>
      <w:r w:rsidRPr="00C36BE8">
        <w:rPr>
          <w:rFonts w:ascii="Book Antiqua" w:hAnsi="Book Antiqua"/>
          <w:i/>
          <w:iCs/>
        </w:rPr>
        <w:t>J Diabetes Res</w:t>
      </w:r>
      <w:r w:rsidRPr="00C36BE8">
        <w:rPr>
          <w:rFonts w:ascii="Book Antiqua" w:hAnsi="Book Antiqua"/>
        </w:rPr>
        <w:t xml:space="preserve"> 2017; </w:t>
      </w:r>
      <w:r w:rsidRPr="00C36BE8">
        <w:rPr>
          <w:rFonts w:ascii="Book Antiqua" w:hAnsi="Book Antiqua"/>
          <w:b/>
          <w:bCs/>
        </w:rPr>
        <w:t>2017</w:t>
      </w:r>
      <w:r w:rsidRPr="00C36BE8">
        <w:rPr>
          <w:rFonts w:ascii="Book Antiqua" w:hAnsi="Book Antiqua"/>
        </w:rPr>
        <w:t>: 2835981 [PMID: 28713833 DOI: 10.1155/2017/2835981]</w:t>
      </w:r>
    </w:p>
    <w:p w14:paraId="3D2005D4"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lastRenderedPageBreak/>
        <w:t xml:space="preserve">19 </w:t>
      </w:r>
      <w:r w:rsidRPr="00C36BE8">
        <w:rPr>
          <w:rFonts w:ascii="Book Antiqua" w:hAnsi="Book Antiqua"/>
          <w:b/>
          <w:bCs/>
        </w:rPr>
        <w:t>Kwon E</w:t>
      </w:r>
      <w:r w:rsidRPr="00C36BE8">
        <w:rPr>
          <w:rFonts w:ascii="Book Antiqua" w:hAnsi="Book Antiqua"/>
        </w:rPr>
        <w:t xml:space="preserve">, Ahn C. Low hemoglobin concentration is associated with several diabetic profiles. </w:t>
      </w:r>
      <w:r w:rsidRPr="00C36BE8">
        <w:rPr>
          <w:rFonts w:ascii="Book Antiqua" w:hAnsi="Book Antiqua"/>
          <w:i/>
          <w:iCs/>
        </w:rPr>
        <w:t>Korean J Intern Med</w:t>
      </w:r>
      <w:r w:rsidRPr="00C36BE8">
        <w:rPr>
          <w:rFonts w:ascii="Book Antiqua" w:hAnsi="Book Antiqua"/>
        </w:rPr>
        <w:t xml:space="preserve"> 2012; </w:t>
      </w:r>
      <w:r w:rsidRPr="00C36BE8">
        <w:rPr>
          <w:rFonts w:ascii="Book Antiqua" w:hAnsi="Book Antiqua"/>
          <w:b/>
          <w:bCs/>
        </w:rPr>
        <w:t>27</w:t>
      </w:r>
      <w:r w:rsidRPr="00C36BE8">
        <w:rPr>
          <w:rFonts w:ascii="Book Antiqua" w:hAnsi="Book Antiqua"/>
        </w:rPr>
        <w:t>: 273-274 [PMID: 23019390 DOI: 10.3904/kjim.2012.27.3.273]</w:t>
      </w:r>
    </w:p>
    <w:p w14:paraId="108C6A03"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20 </w:t>
      </w:r>
      <w:r w:rsidRPr="00C36BE8">
        <w:rPr>
          <w:rFonts w:ascii="Book Antiqua" w:hAnsi="Book Antiqua"/>
          <w:b/>
          <w:bCs/>
        </w:rPr>
        <w:t>Chen SH,</w:t>
      </w:r>
      <w:r w:rsidRPr="00C36BE8">
        <w:rPr>
          <w:rFonts w:ascii="Book Antiqua" w:hAnsi="Book Antiqua"/>
        </w:rPr>
        <w:t xml:space="preserve"> Wu CZ, Lin JD, Hsieh CH, Chen YL, Tsai YT, Hsia TL, Pei D. The relationships between hemoglobin and diabetes factors (insulin resistance, glucose effectiveness, first-and second-phase insulin secretion) in old Chinese. </w:t>
      </w:r>
      <w:r w:rsidRPr="00C36BE8">
        <w:rPr>
          <w:rFonts w:ascii="Book Antiqua" w:hAnsi="Book Antiqua"/>
          <w:i/>
        </w:rPr>
        <w:t xml:space="preserve">Int J </w:t>
      </w:r>
      <w:proofErr w:type="spellStart"/>
      <w:r w:rsidRPr="00C36BE8">
        <w:rPr>
          <w:rFonts w:ascii="Book Antiqua" w:hAnsi="Book Antiqua"/>
          <w:i/>
        </w:rPr>
        <w:t>Gerontol</w:t>
      </w:r>
      <w:proofErr w:type="spellEnd"/>
      <w:r w:rsidRPr="00C36BE8">
        <w:rPr>
          <w:rFonts w:ascii="Book Antiqua" w:hAnsi="Book Antiqua"/>
        </w:rPr>
        <w:t xml:space="preserve"> 2018; </w:t>
      </w:r>
      <w:r w:rsidRPr="00C36BE8">
        <w:rPr>
          <w:rFonts w:ascii="Book Antiqua" w:hAnsi="Book Antiqua"/>
          <w:b/>
        </w:rPr>
        <w:t>12</w:t>
      </w:r>
      <w:r w:rsidRPr="00C36BE8">
        <w:rPr>
          <w:rFonts w:ascii="Book Antiqua" w:hAnsi="Book Antiqua"/>
        </w:rPr>
        <w:t>: 303-309 [DOI: 10.1016/j.ijge.2018.05.007]</w:t>
      </w:r>
    </w:p>
    <w:p w14:paraId="75CBC051"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21 </w:t>
      </w:r>
      <w:r w:rsidRPr="00C36BE8">
        <w:rPr>
          <w:rFonts w:ascii="Book Antiqua" w:hAnsi="Book Antiqua"/>
          <w:b/>
          <w:bCs/>
        </w:rPr>
        <w:t xml:space="preserve">Billett HH. </w:t>
      </w:r>
      <w:r w:rsidRPr="00C36BE8">
        <w:rPr>
          <w:rFonts w:ascii="Book Antiqua" w:hAnsi="Book Antiqua"/>
          <w:bCs/>
        </w:rPr>
        <w:t>Hemoglobin and hematocrit. In: Clinical Methods: The History, Physical, and Laboratory Examinations. 3rd edition. Boston: Butterworths; 1990. Chapter 151.</w:t>
      </w:r>
      <w:r w:rsidRPr="00C36BE8">
        <w:rPr>
          <w:rFonts w:ascii="Book Antiqua" w:hAnsi="Book Antiqua"/>
        </w:rPr>
        <w:t xml:space="preserve"> [PMID: 21250102]</w:t>
      </w:r>
    </w:p>
    <w:p w14:paraId="249DCB5A"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22 </w:t>
      </w:r>
      <w:r w:rsidRPr="00C36BE8">
        <w:rPr>
          <w:rFonts w:ascii="Book Antiqua" w:hAnsi="Book Antiqua"/>
          <w:b/>
          <w:bCs/>
        </w:rPr>
        <w:t>Tamariz LJ</w:t>
      </w:r>
      <w:r w:rsidRPr="00C36BE8">
        <w:rPr>
          <w:rFonts w:ascii="Book Antiqua" w:hAnsi="Book Antiqua"/>
        </w:rPr>
        <w:t xml:space="preserve">, Young JH, Pankow JS, Yeh HC, Schmidt MI, Astor B, Brancati FL. Blood viscosity and hematocrit as risk factors for type 2 diabetes mellitus: the atherosclerosis risk in communities (ARIC) study. </w:t>
      </w:r>
      <w:r w:rsidRPr="00C36BE8">
        <w:rPr>
          <w:rFonts w:ascii="Book Antiqua" w:hAnsi="Book Antiqua"/>
          <w:i/>
          <w:iCs/>
        </w:rPr>
        <w:t>Am J Epidemiol</w:t>
      </w:r>
      <w:r w:rsidRPr="00C36BE8">
        <w:rPr>
          <w:rFonts w:ascii="Book Antiqua" w:hAnsi="Book Antiqua"/>
        </w:rPr>
        <w:t xml:space="preserve"> 2008; </w:t>
      </w:r>
      <w:r w:rsidRPr="00C36BE8">
        <w:rPr>
          <w:rFonts w:ascii="Book Antiqua" w:hAnsi="Book Antiqua"/>
          <w:b/>
          <w:bCs/>
        </w:rPr>
        <w:t>168</w:t>
      </w:r>
      <w:r w:rsidRPr="00C36BE8">
        <w:rPr>
          <w:rFonts w:ascii="Book Antiqua" w:hAnsi="Book Antiqua"/>
        </w:rPr>
        <w:t>: 1153-1160 [PMID: 18931370 DOI: 10.1093/</w:t>
      </w:r>
      <w:proofErr w:type="spellStart"/>
      <w:r w:rsidRPr="00C36BE8">
        <w:rPr>
          <w:rFonts w:ascii="Book Antiqua" w:hAnsi="Book Antiqua"/>
        </w:rPr>
        <w:t>aje</w:t>
      </w:r>
      <w:proofErr w:type="spellEnd"/>
      <w:r w:rsidRPr="00C36BE8">
        <w:rPr>
          <w:rFonts w:ascii="Book Antiqua" w:hAnsi="Book Antiqua"/>
        </w:rPr>
        <w:t>/kwn243]</w:t>
      </w:r>
    </w:p>
    <w:p w14:paraId="548F1323"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23 </w:t>
      </w:r>
      <w:proofErr w:type="spellStart"/>
      <w:r w:rsidRPr="00C36BE8">
        <w:rPr>
          <w:rFonts w:ascii="Book Antiqua" w:hAnsi="Book Antiqua"/>
          <w:b/>
          <w:bCs/>
        </w:rPr>
        <w:t>Capo</w:t>
      </w:r>
      <w:r w:rsidRPr="00C36BE8">
        <w:rPr>
          <w:rFonts w:ascii="Book Antiqua" w:eastAsia="MS Gothic" w:hAnsi="Book Antiqua" w:cs="MS Gothic"/>
          <w:b/>
          <w:bCs/>
        </w:rPr>
        <w:t>ğ</w:t>
      </w:r>
      <w:r w:rsidRPr="00C36BE8">
        <w:rPr>
          <w:rFonts w:ascii="Book Antiqua" w:hAnsi="Book Antiqua"/>
          <w:b/>
          <w:bCs/>
        </w:rPr>
        <w:t>lu</w:t>
      </w:r>
      <w:proofErr w:type="spellEnd"/>
      <w:r w:rsidRPr="00C36BE8">
        <w:rPr>
          <w:rFonts w:ascii="Book Antiqua" w:hAnsi="Book Antiqua"/>
          <w:b/>
          <w:bCs/>
        </w:rPr>
        <w:t xml:space="preserve"> I</w:t>
      </w:r>
      <w:r w:rsidRPr="00C36BE8">
        <w:rPr>
          <w:rFonts w:ascii="Book Antiqua" w:hAnsi="Book Antiqua"/>
        </w:rPr>
        <w:t xml:space="preserve">, </w:t>
      </w:r>
      <w:proofErr w:type="spellStart"/>
      <w:r w:rsidRPr="00C36BE8">
        <w:rPr>
          <w:rFonts w:ascii="Book Antiqua" w:hAnsi="Book Antiqua"/>
        </w:rPr>
        <w:t>Unüvar</w:t>
      </w:r>
      <w:proofErr w:type="spellEnd"/>
      <w:r w:rsidRPr="00C36BE8">
        <w:rPr>
          <w:rFonts w:ascii="Book Antiqua" w:hAnsi="Book Antiqua"/>
        </w:rPr>
        <w:t xml:space="preserve"> N, Bekta</w:t>
      </w:r>
      <w:r w:rsidRPr="00C36BE8">
        <w:rPr>
          <w:rFonts w:ascii="Book Antiqua" w:eastAsia="MS Gothic" w:hAnsi="Book Antiqua" w:cs="MS Gothic"/>
        </w:rPr>
        <w:t>ş</w:t>
      </w:r>
      <w:r w:rsidRPr="00C36BE8">
        <w:rPr>
          <w:rFonts w:ascii="Book Antiqua" w:hAnsi="Book Antiqua"/>
        </w:rPr>
        <w:t xml:space="preserve"> Y, Yilmaz O, Kaya MD. The effects of high </w:t>
      </w:r>
      <w:proofErr w:type="spellStart"/>
      <w:r w:rsidRPr="00C36BE8">
        <w:rPr>
          <w:rFonts w:ascii="Book Antiqua" w:hAnsi="Book Antiqua"/>
        </w:rPr>
        <w:t>haematocrit</w:t>
      </w:r>
      <w:proofErr w:type="spellEnd"/>
      <w:r w:rsidRPr="00C36BE8">
        <w:rPr>
          <w:rFonts w:ascii="Book Antiqua" w:hAnsi="Book Antiqua"/>
        </w:rPr>
        <w:t xml:space="preserve"> levels on glucose metabolism disorders. </w:t>
      </w:r>
      <w:r w:rsidRPr="00C36BE8">
        <w:rPr>
          <w:rFonts w:ascii="Book Antiqua" w:hAnsi="Book Antiqua"/>
          <w:i/>
          <w:iCs/>
        </w:rPr>
        <w:t>J Int Med Res</w:t>
      </w:r>
      <w:r w:rsidRPr="00C36BE8">
        <w:rPr>
          <w:rFonts w:ascii="Book Antiqua" w:hAnsi="Book Antiqua"/>
        </w:rPr>
        <w:t xml:space="preserve"> 2002; </w:t>
      </w:r>
      <w:r w:rsidRPr="00C36BE8">
        <w:rPr>
          <w:rFonts w:ascii="Book Antiqua" w:hAnsi="Book Antiqua"/>
          <w:b/>
          <w:bCs/>
        </w:rPr>
        <w:t>30</w:t>
      </w:r>
      <w:r w:rsidRPr="00C36BE8">
        <w:rPr>
          <w:rFonts w:ascii="Book Antiqua" w:hAnsi="Book Antiqua"/>
        </w:rPr>
        <w:t>: 433-437 [PMID: 12235927 DOI: 10.1177/147323000203000411]</w:t>
      </w:r>
    </w:p>
    <w:p w14:paraId="0FDDFE95"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24 </w:t>
      </w:r>
      <w:r w:rsidRPr="00C36BE8">
        <w:rPr>
          <w:rFonts w:ascii="Book Antiqua" w:hAnsi="Book Antiqua"/>
          <w:b/>
          <w:bCs/>
        </w:rPr>
        <w:t>Dillon RS</w:t>
      </w:r>
      <w:r w:rsidRPr="00C36BE8">
        <w:rPr>
          <w:rFonts w:ascii="Book Antiqua" w:hAnsi="Book Antiqua"/>
        </w:rPr>
        <w:t xml:space="preserve">. Importance of the hematocrit in interpretation of blood sugar. </w:t>
      </w:r>
      <w:r w:rsidRPr="00C36BE8">
        <w:rPr>
          <w:rFonts w:ascii="Book Antiqua" w:hAnsi="Book Antiqua"/>
          <w:i/>
          <w:iCs/>
        </w:rPr>
        <w:t>Diabetes</w:t>
      </w:r>
      <w:r w:rsidRPr="00C36BE8">
        <w:rPr>
          <w:rFonts w:ascii="Book Antiqua" w:hAnsi="Book Antiqua"/>
        </w:rPr>
        <w:t xml:space="preserve"> 1965; </w:t>
      </w:r>
      <w:r w:rsidRPr="00C36BE8">
        <w:rPr>
          <w:rFonts w:ascii="Book Antiqua" w:hAnsi="Book Antiqua"/>
          <w:b/>
          <w:bCs/>
        </w:rPr>
        <w:t>14</w:t>
      </w:r>
      <w:r w:rsidRPr="00C36BE8">
        <w:rPr>
          <w:rFonts w:ascii="Book Antiqua" w:hAnsi="Book Antiqua"/>
        </w:rPr>
        <w:t>: 672-674 [PMID: 5830632 DOI: 10.2337/diab.14.10.672]</w:t>
      </w:r>
    </w:p>
    <w:p w14:paraId="527C5DF0" w14:textId="77777777" w:rsidR="00DD6EF3" w:rsidRPr="00C36BE8" w:rsidRDefault="00573A3B" w:rsidP="00C36BE8">
      <w:pPr>
        <w:spacing w:line="360" w:lineRule="auto"/>
        <w:jc w:val="both"/>
        <w:rPr>
          <w:rFonts w:ascii="Book Antiqua" w:eastAsia="宋体" w:hAnsi="Book Antiqua" w:cs="宋体"/>
          <w:lang w:eastAsia="zh-CN"/>
        </w:rPr>
      </w:pPr>
      <w:r w:rsidRPr="00C36BE8">
        <w:rPr>
          <w:rFonts w:ascii="Book Antiqua" w:hAnsi="Book Antiqua"/>
        </w:rPr>
        <w:t xml:space="preserve">25 </w:t>
      </w:r>
      <w:r w:rsidRPr="00C36BE8">
        <w:rPr>
          <w:rFonts w:ascii="Book Antiqua" w:hAnsi="Book Antiqua"/>
          <w:b/>
          <w:bCs/>
        </w:rPr>
        <w:t>Feng L,</w:t>
      </w:r>
      <w:r w:rsidRPr="00C36BE8">
        <w:rPr>
          <w:rFonts w:ascii="Book Antiqua" w:hAnsi="Book Antiqua"/>
        </w:rPr>
        <w:t xml:space="preserve"> Chen H, Chen J, Xiong C, Shao X, Wang X, Ning J, Xiang Z, Wang X, Chen T, Xiao H. The Product of Red Blood Cells and Hematocrit Can Be Used as a Novel Indicator of Impaired Fasting Blood Glucose Status. </w:t>
      </w:r>
      <w:r w:rsidRPr="00C36BE8">
        <w:rPr>
          <w:rFonts w:ascii="Book Antiqua" w:eastAsia="宋体" w:hAnsi="Book Antiqua" w:cs="宋体"/>
          <w:i/>
          <w:lang w:eastAsia="zh-CN"/>
        </w:rPr>
        <w:t xml:space="preserve">Diabetes </w:t>
      </w:r>
      <w:proofErr w:type="spellStart"/>
      <w:r w:rsidRPr="00C36BE8">
        <w:rPr>
          <w:rFonts w:ascii="Book Antiqua" w:eastAsia="宋体" w:hAnsi="Book Antiqua" w:cs="宋体"/>
          <w:i/>
          <w:lang w:eastAsia="zh-CN"/>
        </w:rPr>
        <w:t>Metab</w:t>
      </w:r>
      <w:proofErr w:type="spellEnd"/>
      <w:r w:rsidRPr="00C36BE8">
        <w:rPr>
          <w:rFonts w:ascii="Book Antiqua" w:eastAsia="宋体" w:hAnsi="Book Antiqua" w:cs="宋体"/>
          <w:i/>
          <w:lang w:eastAsia="zh-CN"/>
        </w:rPr>
        <w:t xml:space="preserve"> </w:t>
      </w:r>
      <w:proofErr w:type="spellStart"/>
      <w:r w:rsidRPr="00C36BE8">
        <w:rPr>
          <w:rFonts w:ascii="Book Antiqua" w:eastAsia="宋体" w:hAnsi="Book Antiqua" w:cs="宋体"/>
          <w:i/>
          <w:lang w:eastAsia="zh-CN"/>
        </w:rPr>
        <w:t>Syndr</w:t>
      </w:r>
      <w:proofErr w:type="spellEnd"/>
      <w:r w:rsidRPr="00C36BE8">
        <w:rPr>
          <w:rFonts w:ascii="Book Antiqua" w:eastAsia="宋体" w:hAnsi="Book Antiqua" w:cs="宋体"/>
          <w:i/>
          <w:lang w:eastAsia="zh-CN"/>
        </w:rPr>
        <w:t xml:space="preserve"> </w:t>
      </w:r>
      <w:proofErr w:type="spellStart"/>
      <w:r w:rsidRPr="00C36BE8">
        <w:rPr>
          <w:rFonts w:ascii="Book Antiqua" w:eastAsia="宋体" w:hAnsi="Book Antiqua" w:cs="宋体"/>
          <w:i/>
          <w:lang w:eastAsia="zh-CN"/>
        </w:rPr>
        <w:t>Obes</w:t>
      </w:r>
      <w:proofErr w:type="spellEnd"/>
      <w:r w:rsidRPr="00C36BE8">
        <w:rPr>
          <w:rFonts w:ascii="Book Antiqua" w:hAnsi="Book Antiqua"/>
        </w:rPr>
        <w:t xml:space="preserve"> 2020; </w:t>
      </w:r>
      <w:r w:rsidRPr="00C36BE8">
        <w:rPr>
          <w:rFonts w:ascii="Book Antiqua" w:hAnsi="Book Antiqua"/>
          <w:b/>
        </w:rPr>
        <w:t>13</w:t>
      </w:r>
      <w:r w:rsidRPr="00C36BE8">
        <w:rPr>
          <w:rFonts w:ascii="Book Antiqua" w:hAnsi="Book Antiqua"/>
        </w:rPr>
        <w:t>: 4007</w:t>
      </w:r>
      <w:r w:rsidRPr="00C36BE8">
        <w:rPr>
          <w:rFonts w:ascii="Book Antiqua" w:hAnsi="Book Antiqua"/>
          <w:lang w:eastAsia="zh-CN"/>
        </w:rPr>
        <w:t>-4015</w:t>
      </w:r>
      <w:r w:rsidRPr="00C36BE8">
        <w:rPr>
          <w:rFonts w:ascii="Book Antiqua" w:hAnsi="Book Antiqua"/>
        </w:rPr>
        <w:t xml:space="preserve"> [PMID: 33149640</w:t>
      </w:r>
      <w:r w:rsidRPr="00C36BE8">
        <w:rPr>
          <w:rFonts w:ascii="Book Antiqua" w:hAnsi="Book Antiqua"/>
          <w:lang w:eastAsia="zh-CN"/>
        </w:rPr>
        <w:t xml:space="preserve"> </w:t>
      </w:r>
      <w:r w:rsidRPr="00C36BE8">
        <w:rPr>
          <w:rFonts w:ascii="Book Antiqua" w:hAnsi="Book Antiqua"/>
        </w:rPr>
        <w:t>DOI:</w:t>
      </w:r>
      <w:r w:rsidRPr="00C36BE8">
        <w:rPr>
          <w:rFonts w:ascii="Book Antiqua" w:hAnsi="Book Antiqua"/>
          <w:lang w:eastAsia="zh-CN"/>
        </w:rPr>
        <w:t xml:space="preserve"> </w:t>
      </w:r>
      <w:r w:rsidRPr="00C36BE8">
        <w:rPr>
          <w:rFonts w:ascii="Book Antiqua" w:hAnsi="Book Antiqua"/>
        </w:rPr>
        <w:t>10.2147/DMSO.S270276]</w:t>
      </w:r>
    </w:p>
    <w:p w14:paraId="082CA8CB"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26 </w:t>
      </w:r>
      <w:r w:rsidRPr="00C36BE8">
        <w:rPr>
          <w:rFonts w:ascii="Book Antiqua" w:hAnsi="Book Antiqua"/>
          <w:b/>
          <w:bCs/>
        </w:rPr>
        <w:t>Natali A</w:t>
      </w:r>
      <w:r w:rsidRPr="00C36BE8">
        <w:rPr>
          <w:rFonts w:ascii="Book Antiqua" w:hAnsi="Book Antiqua"/>
        </w:rPr>
        <w:t xml:space="preserve">, Toschi E, </w:t>
      </w:r>
      <w:proofErr w:type="spellStart"/>
      <w:r w:rsidRPr="00C36BE8">
        <w:rPr>
          <w:rFonts w:ascii="Book Antiqua" w:hAnsi="Book Antiqua"/>
        </w:rPr>
        <w:t>Baldeweg</w:t>
      </w:r>
      <w:proofErr w:type="spellEnd"/>
      <w:r w:rsidRPr="00C36BE8">
        <w:rPr>
          <w:rFonts w:ascii="Book Antiqua" w:hAnsi="Book Antiqua"/>
        </w:rPr>
        <w:t xml:space="preserve"> S, </w:t>
      </w:r>
      <w:proofErr w:type="spellStart"/>
      <w:r w:rsidRPr="00C36BE8">
        <w:rPr>
          <w:rFonts w:ascii="Book Antiqua" w:hAnsi="Book Antiqua"/>
        </w:rPr>
        <w:t>Casolaro</w:t>
      </w:r>
      <w:proofErr w:type="spellEnd"/>
      <w:r w:rsidRPr="00C36BE8">
        <w:rPr>
          <w:rFonts w:ascii="Book Antiqua" w:hAnsi="Book Antiqua"/>
        </w:rPr>
        <w:t xml:space="preserve"> A, </w:t>
      </w:r>
      <w:proofErr w:type="spellStart"/>
      <w:r w:rsidRPr="00C36BE8">
        <w:rPr>
          <w:rFonts w:ascii="Book Antiqua" w:hAnsi="Book Antiqua"/>
        </w:rPr>
        <w:t>Baldi</w:t>
      </w:r>
      <w:proofErr w:type="spellEnd"/>
      <w:r w:rsidRPr="00C36BE8">
        <w:rPr>
          <w:rFonts w:ascii="Book Antiqua" w:hAnsi="Book Antiqua"/>
        </w:rPr>
        <w:t xml:space="preserve"> S, </w:t>
      </w:r>
      <w:proofErr w:type="spellStart"/>
      <w:r w:rsidRPr="00C36BE8">
        <w:rPr>
          <w:rFonts w:ascii="Book Antiqua" w:hAnsi="Book Antiqua"/>
        </w:rPr>
        <w:t>Sironi</w:t>
      </w:r>
      <w:proofErr w:type="spellEnd"/>
      <w:r w:rsidRPr="00C36BE8">
        <w:rPr>
          <w:rFonts w:ascii="Book Antiqua" w:hAnsi="Book Antiqua"/>
        </w:rPr>
        <w:t xml:space="preserve"> AM, Yudkin JS, </w:t>
      </w:r>
      <w:proofErr w:type="spellStart"/>
      <w:r w:rsidRPr="00C36BE8">
        <w:rPr>
          <w:rFonts w:ascii="Book Antiqua" w:hAnsi="Book Antiqua"/>
        </w:rPr>
        <w:t>Ferrannini</w:t>
      </w:r>
      <w:proofErr w:type="spellEnd"/>
      <w:r w:rsidRPr="00C36BE8">
        <w:rPr>
          <w:rFonts w:ascii="Book Antiqua" w:hAnsi="Book Antiqua"/>
        </w:rPr>
        <w:t xml:space="preserve"> E. </w:t>
      </w:r>
      <w:proofErr w:type="spellStart"/>
      <w:r w:rsidRPr="00C36BE8">
        <w:rPr>
          <w:rFonts w:ascii="Book Antiqua" w:hAnsi="Book Antiqua"/>
        </w:rPr>
        <w:t>Haematocrit</w:t>
      </w:r>
      <w:proofErr w:type="spellEnd"/>
      <w:r w:rsidRPr="00C36BE8">
        <w:rPr>
          <w:rFonts w:ascii="Book Antiqua" w:hAnsi="Book Antiqua"/>
        </w:rPr>
        <w:t xml:space="preserve">, type 2 diabetes, and endothelium-dependent vasodilatation of resistance vessels. </w:t>
      </w:r>
      <w:proofErr w:type="spellStart"/>
      <w:r w:rsidRPr="00C36BE8">
        <w:rPr>
          <w:rFonts w:ascii="Book Antiqua" w:hAnsi="Book Antiqua"/>
          <w:i/>
          <w:iCs/>
        </w:rPr>
        <w:t>Eur</w:t>
      </w:r>
      <w:proofErr w:type="spellEnd"/>
      <w:r w:rsidRPr="00C36BE8">
        <w:rPr>
          <w:rFonts w:ascii="Book Antiqua" w:hAnsi="Book Antiqua"/>
          <w:i/>
          <w:iCs/>
        </w:rPr>
        <w:t xml:space="preserve"> Heart J</w:t>
      </w:r>
      <w:r w:rsidRPr="00C36BE8">
        <w:rPr>
          <w:rFonts w:ascii="Book Antiqua" w:hAnsi="Book Antiqua"/>
        </w:rPr>
        <w:t xml:space="preserve"> 2005; </w:t>
      </w:r>
      <w:r w:rsidRPr="00C36BE8">
        <w:rPr>
          <w:rFonts w:ascii="Book Antiqua" w:hAnsi="Book Antiqua"/>
          <w:b/>
          <w:bCs/>
        </w:rPr>
        <w:t>26</w:t>
      </w:r>
      <w:r w:rsidRPr="00C36BE8">
        <w:rPr>
          <w:rFonts w:ascii="Book Antiqua" w:hAnsi="Book Antiqua"/>
        </w:rPr>
        <w:t>: 464-471 [PMID: 15691863 DOI: 10.1093/</w:t>
      </w:r>
      <w:proofErr w:type="spellStart"/>
      <w:r w:rsidRPr="00C36BE8">
        <w:rPr>
          <w:rFonts w:ascii="Book Antiqua" w:hAnsi="Book Antiqua"/>
        </w:rPr>
        <w:t>eurheartj</w:t>
      </w:r>
      <w:proofErr w:type="spellEnd"/>
      <w:r w:rsidRPr="00C36BE8">
        <w:rPr>
          <w:rFonts w:ascii="Book Antiqua" w:hAnsi="Book Antiqua"/>
        </w:rPr>
        <w:t>/ehi113]</w:t>
      </w:r>
    </w:p>
    <w:p w14:paraId="345416BD"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lastRenderedPageBreak/>
        <w:t xml:space="preserve">27 </w:t>
      </w:r>
      <w:r w:rsidRPr="00C36BE8">
        <w:rPr>
          <w:rFonts w:ascii="Book Antiqua" w:hAnsi="Book Antiqua"/>
          <w:b/>
          <w:bCs/>
        </w:rPr>
        <w:t>Tripathy S,</w:t>
      </w:r>
      <w:r w:rsidRPr="00C36BE8">
        <w:rPr>
          <w:rFonts w:ascii="Book Antiqua" w:hAnsi="Book Antiqua"/>
        </w:rPr>
        <w:t xml:space="preserve"> Murugesan A, Natarajan K, Ramraj B, Mohapatra S. Early screening biomarker HbA1c and Hematocrit for gestational diabetes mellitus. </w:t>
      </w:r>
      <w:r w:rsidRPr="00C36BE8">
        <w:rPr>
          <w:rFonts w:ascii="Book Antiqua" w:hAnsi="Book Antiqua"/>
          <w:i/>
        </w:rPr>
        <w:t>Clin Epidemiol Glob Health</w:t>
      </w:r>
      <w:r w:rsidRPr="00C36BE8">
        <w:rPr>
          <w:rFonts w:ascii="Book Antiqua" w:hAnsi="Book Antiqua"/>
        </w:rPr>
        <w:t xml:space="preserve"> 2022; </w:t>
      </w:r>
      <w:r w:rsidRPr="00C36BE8">
        <w:rPr>
          <w:rFonts w:ascii="Book Antiqua" w:hAnsi="Book Antiqua"/>
          <w:b/>
        </w:rPr>
        <w:t>13</w:t>
      </w:r>
      <w:r w:rsidRPr="00C36BE8">
        <w:rPr>
          <w:rFonts w:ascii="Book Antiqua" w:hAnsi="Book Antiqua"/>
        </w:rPr>
        <w:t>: 100945 [DOI: 10.1016/j.cegh.2021.100945]</w:t>
      </w:r>
    </w:p>
    <w:p w14:paraId="18F923D5"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28 </w:t>
      </w:r>
      <w:r w:rsidRPr="00C36BE8">
        <w:rPr>
          <w:rFonts w:ascii="Book Antiqua" w:hAnsi="Book Antiqua"/>
          <w:b/>
          <w:bCs/>
        </w:rPr>
        <w:t>Wu K,</w:t>
      </w:r>
      <w:r w:rsidRPr="00C36BE8">
        <w:rPr>
          <w:rFonts w:ascii="Book Antiqua" w:hAnsi="Book Antiqua"/>
        </w:rPr>
        <w:t xml:space="preserve"> Cheng Y, Li T, Ma Z, Liu J, Zhang Q, Cheng H. The utility of HbA1c combined with </w:t>
      </w:r>
      <w:proofErr w:type="spellStart"/>
      <w:r w:rsidRPr="00C36BE8">
        <w:rPr>
          <w:rFonts w:ascii="Book Antiqua" w:hAnsi="Book Antiqua"/>
        </w:rPr>
        <w:t>haematocrit</w:t>
      </w:r>
      <w:proofErr w:type="spellEnd"/>
      <w:r w:rsidRPr="00C36BE8">
        <w:rPr>
          <w:rFonts w:ascii="Book Antiqua" w:hAnsi="Book Antiqua"/>
        </w:rPr>
        <w:t xml:space="preserve"> for early screening of gestational diabetes mellitus. </w:t>
      </w:r>
      <w:proofErr w:type="spellStart"/>
      <w:r w:rsidRPr="00C36BE8">
        <w:rPr>
          <w:rFonts w:ascii="Book Antiqua" w:hAnsi="Book Antiqua"/>
          <w:i/>
        </w:rPr>
        <w:t>Diabetol</w:t>
      </w:r>
      <w:proofErr w:type="spellEnd"/>
      <w:r w:rsidRPr="00C36BE8">
        <w:rPr>
          <w:rFonts w:ascii="Book Antiqua" w:hAnsi="Book Antiqua"/>
          <w:i/>
        </w:rPr>
        <w:t xml:space="preserve"> </w:t>
      </w:r>
      <w:proofErr w:type="spellStart"/>
      <w:r w:rsidRPr="00C36BE8">
        <w:rPr>
          <w:rFonts w:ascii="Book Antiqua" w:hAnsi="Book Antiqua"/>
          <w:i/>
        </w:rPr>
        <w:t>Metab</w:t>
      </w:r>
      <w:proofErr w:type="spellEnd"/>
      <w:r w:rsidRPr="00C36BE8">
        <w:rPr>
          <w:rFonts w:ascii="Book Antiqua" w:hAnsi="Book Antiqua"/>
          <w:i/>
        </w:rPr>
        <w:t xml:space="preserve"> </w:t>
      </w:r>
      <w:proofErr w:type="spellStart"/>
      <w:r w:rsidRPr="00C36BE8">
        <w:rPr>
          <w:rFonts w:ascii="Book Antiqua" w:hAnsi="Book Antiqua"/>
          <w:i/>
        </w:rPr>
        <w:t>Syndr</w:t>
      </w:r>
      <w:proofErr w:type="spellEnd"/>
      <w:r w:rsidRPr="00C36BE8">
        <w:rPr>
          <w:rFonts w:ascii="Book Antiqua" w:hAnsi="Book Antiqua"/>
        </w:rPr>
        <w:t xml:space="preserve"> 2018; </w:t>
      </w:r>
      <w:r w:rsidRPr="00C36BE8">
        <w:rPr>
          <w:rFonts w:ascii="Book Antiqua" w:hAnsi="Book Antiqua"/>
          <w:b/>
        </w:rPr>
        <w:t>10</w:t>
      </w:r>
      <w:r w:rsidRPr="00C36BE8">
        <w:rPr>
          <w:rFonts w:ascii="Book Antiqua" w:hAnsi="Book Antiqua"/>
        </w:rPr>
        <w:t>: 1-7 [PMID: 29541163 DOI: 10.1186/s13098-018-0314-9]</w:t>
      </w:r>
    </w:p>
    <w:p w14:paraId="28E06DAF"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29 </w:t>
      </w:r>
      <w:proofErr w:type="spellStart"/>
      <w:r w:rsidRPr="00C36BE8">
        <w:rPr>
          <w:rFonts w:ascii="Book Antiqua" w:hAnsi="Book Antiqua"/>
          <w:b/>
          <w:bCs/>
        </w:rPr>
        <w:t>Teodorczyk</w:t>
      </w:r>
      <w:proofErr w:type="spellEnd"/>
      <w:r w:rsidRPr="00C36BE8">
        <w:rPr>
          <w:rFonts w:ascii="Book Antiqua" w:hAnsi="Book Antiqua"/>
          <w:b/>
          <w:bCs/>
        </w:rPr>
        <w:t xml:space="preserve"> M</w:t>
      </w:r>
      <w:r w:rsidRPr="00C36BE8">
        <w:rPr>
          <w:rFonts w:ascii="Book Antiqua" w:hAnsi="Book Antiqua"/>
        </w:rPr>
        <w:t xml:space="preserve">, </w:t>
      </w:r>
      <w:proofErr w:type="spellStart"/>
      <w:r w:rsidRPr="00C36BE8">
        <w:rPr>
          <w:rFonts w:ascii="Book Antiqua" w:hAnsi="Book Antiqua"/>
        </w:rPr>
        <w:t>Cardosi</w:t>
      </w:r>
      <w:proofErr w:type="spellEnd"/>
      <w:r w:rsidRPr="00C36BE8">
        <w:rPr>
          <w:rFonts w:ascii="Book Antiqua" w:hAnsi="Book Antiqua"/>
        </w:rPr>
        <w:t xml:space="preserve"> M, </w:t>
      </w:r>
      <w:proofErr w:type="spellStart"/>
      <w:r w:rsidRPr="00C36BE8">
        <w:rPr>
          <w:rFonts w:ascii="Book Antiqua" w:hAnsi="Book Antiqua"/>
        </w:rPr>
        <w:t>Setford</w:t>
      </w:r>
      <w:proofErr w:type="spellEnd"/>
      <w:r w:rsidRPr="00C36BE8">
        <w:rPr>
          <w:rFonts w:ascii="Book Antiqua" w:hAnsi="Book Antiqua"/>
        </w:rPr>
        <w:t xml:space="preserve"> S. Hematocrit compensation in electrochemical blood glucose monitoring systems. </w:t>
      </w:r>
      <w:r w:rsidRPr="00C36BE8">
        <w:rPr>
          <w:rFonts w:ascii="Book Antiqua" w:hAnsi="Book Antiqua"/>
          <w:i/>
          <w:iCs/>
        </w:rPr>
        <w:t>J Diabetes Sci Technol</w:t>
      </w:r>
      <w:r w:rsidRPr="00C36BE8">
        <w:rPr>
          <w:rFonts w:ascii="Book Antiqua" w:hAnsi="Book Antiqua"/>
        </w:rPr>
        <w:t xml:space="preserve"> 2012; </w:t>
      </w:r>
      <w:r w:rsidRPr="00C36BE8">
        <w:rPr>
          <w:rFonts w:ascii="Book Antiqua" w:hAnsi="Book Antiqua"/>
          <w:b/>
          <w:bCs/>
        </w:rPr>
        <w:t>6</w:t>
      </w:r>
      <w:r w:rsidRPr="00C36BE8">
        <w:rPr>
          <w:rFonts w:ascii="Book Antiqua" w:hAnsi="Book Antiqua"/>
        </w:rPr>
        <w:t>: 648-655 [PMID: 22768896 DOI: 10.1177/193229681200600320]</w:t>
      </w:r>
    </w:p>
    <w:p w14:paraId="44DC9B1B"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30 </w:t>
      </w:r>
      <w:proofErr w:type="spellStart"/>
      <w:r w:rsidRPr="00C36BE8">
        <w:rPr>
          <w:rFonts w:ascii="Book Antiqua" w:hAnsi="Book Antiqua"/>
          <w:b/>
          <w:bCs/>
        </w:rPr>
        <w:t>Aberle</w:t>
      </w:r>
      <w:proofErr w:type="spellEnd"/>
      <w:r w:rsidRPr="00C36BE8">
        <w:rPr>
          <w:rFonts w:ascii="Book Antiqua" w:hAnsi="Book Antiqua"/>
          <w:b/>
          <w:bCs/>
        </w:rPr>
        <w:t xml:space="preserve"> J</w:t>
      </w:r>
      <w:r w:rsidRPr="00C36BE8">
        <w:rPr>
          <w:rFonts w:ascii="Book Antiqua" w:hAnsi="Book Antiqua"/>
        </w:rPr>
        <w:t xml:space="preserve">, </w:t>
      </w:r>
      <w:proofErr w:type="spellStart"/>
      <w:r w:rsidRPr="00C36BE8">
        <w:rPr>
          <w:rFonts w:ascii="Book Antiqua" w:hAnsi="Book Antiqua"/>
        </w:rPr>
        <w:t>Menzen</w:t>
      </w:r>
      <w:proofErr w:type="spellEnd"/>
      <w:r w:rsidRPr="00C36BE8">
        <w:rPr>
          <w:rFonts w:ascii="Book Antiqua" w:hAnsi="Book Antiqua"/>
        </w:rPr>
        <w:t xml:space="preserve"> M, Schmid SM, </w:t>
      </w:r>
      <w:proofErr w:type="spellStart"/>
      <w:r w:rsidRPr="00C36BE8">
        <w:rPr>
          <w:rFonts w:ascii="Book Antiqua" w:hAnsi="Book Antiqua"/>
        </w:rPr>
        <w:t>Terkamp</w:t>
      </w:r>
      <w:proofErr w:type="spellEnd"/>
      <w:r w:rsidRPr="00C36BE8">
        <w:rPr>
          <w:rFonts w:ascii="Book Antiqua" w:hAnsi="Book Antiqua"/>
        </w:rPr>
        <w:t xml:space="preserve"> C, </w:t>
      </w:r>
      <w:proofErr w:type="spellStart"/>
      <w:r w:rsidRPr="00C36BE8">
        <w:rPr>
          <w:rFonts w:ascii="Book Antiqua" w:hAnsi="Book Antiqua"/>
        </w:rPr>
        <w:t>Jaeckel</w:t>
      </w:r>
      <w:proofErr w:type="spellEnd"/>
      <w:r w:rsidRPr="00C36BE8">
        <w:rPr>
          <w:rFonts w:ascii="Book Antiqua" w:hAnsi="Book Antiqua"/>
        </w:rPr>
        <w:t xml:space="preserve"> E, </w:t>
      </w:r>
      <w:proofErr w:type="spellStart"/>
      <w:r w:rsidRPr="00C36BE8">
        <w:rPr>
          <w:rFonts w:ascii="Book Antiqua" w:hAnsi="Book Antiqua"/>
        </w:rPr>
        <w:t>Rohwedder</w:t>
      </w:r>
      <w:proofErr w:type="spellEnd"/>
      <w:r w:rsidRPr="00C36BE8">
        <w:rPr>
          <w:rFonts w:ascii="Book Antiqua" w:hAnsi="Book Antiqua"/>
        </w:rPr>
        <w:t xml:space="preserve"> K, Scheerer MF, Xu J, Tang W, Birkenfeld AL. Dapagliflozin effects on </w:t>
      </w:r>
      <w:proofErr w:type="spellStart"/>
      <w:r w:rsidRPr="00C36BE8">
        <w:rPr>
          <w:rFonts w:ascii="Book Antiqua" w:hAnsi="Book Antiqua"/>
        </w:rPr>
        <w:t>haematocrit</w:t>
      </w:r>
      <w:proofErr w:type="spellEnd"/>
      <w:r w:rsidRPr="00C36BE8">
        <w:rPr>
          <w:rFonts w:ascii="Book Antiqua" w:hAnsi="Book Antiqua"/>
        </w:rPr>
        <w:t xml:space="preserve">, red blood cell count and reticulocytes in insulin-treated patients with type 2 diabetes. </w:t>
      </w:r>
      <w:r w:rsidRPr="00C36BE8">
        <w:rPr>
          <w:rFonts w:ascii="Book Antiqua" w:hAnsi="Book Antiqua"/>
          <w:i/>
          <w:iCs/>
        </w:rPr>
        <w:t>Sci Rep</w:t>
      </w:r>
      <w:r w:rsidRPr="00C36BE8">
        <w:rPr>
          <w:rFonts w:ascii="Book Antiqua" w:hAnsi="Book Antiqua"/>
        </w:rPr>
        <w:t xml:space="preserve"> 2020; </w:t>
      </w:r>
      <w:r w:rsidRPr="00C36BE8">
        <w:rPr>
          <w:rFonts w:ascii="Book Antiqua" w:hAnsi="Book Antiqua"/>
          <w:b/>
          <w:bCs/>
        </w:rPr>
        <w:t>10</w:t>
      </w:r>
      <w:r w:rsidRPr="00C36BE8">
        <w:rPr>
          <w:rFonts w:ascii="Book Antiqua" w:hAnsi="Book Antiqua"/>
        </w:rPr>
        <w:t>: 22396 [PMID: 33372185 DOI: 10.1038/s41598-020-78734-z]</w:t>
      </w:r>
    </w:p>
    <w:p w14:paraId="5E372E0D"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31 </w:t>
      </w:r>
      <w:r w:rsidRPr="00C36BE8">
        <w:rPr>
          <w:rFonts w:ascii="Book Antiqua" w:hAnsi="Book Antiqua"/>
          <w:b/>
          <w:bCs/>
        </w:rPr>
        <w:t>Evan-Wong LA</w:t>
      </w:r>
      <w:r w:rsidRPr="00C36BE8">
        <w:rPr>
          <w:rFonts w:ascii="Book Antiqua" w:hAnsi="Book Antiqua"/>
        </w:rPr>
        <w:t xml:space="preserve">, Davidson RJ. Raised Coulter mean corpuscular volume in diabetic ketoacidosis, and its underlying association with marked plasma hyperosmolarity. </w:t>
      </w:r>
      <w:r w:rsidRPr="00C36BE8">
        <w:rPr>
          <w:rFonts w:ascii="Book Antiqua" w:hAnsi="Book Antiqua"/>
          <w:i/>
          <w:iCs/>
        </w:rPr>
        <w:t xml:space="preserve">J Clin </w:t>
      </w:r>
      <w:proofErr w:type="spellStart"/>
      <w:r w:rsidRPr="00C36BE8">
        <w:rPr>
          <w:rFonts w:ascii="Book Antiqua" w:hAnsi="Book Antiqua"/>
          <w:i/>
          <w:iCs/>
        </w:rPr>
        <w:t>Pathol</w:t>
      </w:r>
      <w:proofErr w:type="spellEnd"/>
      <w:r w:rsidRPr="00C36BE8">
        <w:rPr>
          <w:rFonts w:ascii="Book Antiqua" w:hAnsi="Book Antiqua"/>
        </w:rPr>
        <w:t xml:space="preserve"> 1983; </w:t>
      </w:r>
      <w:r w:rsidRPr="00C36BE8">
        <w:rPr>
          <w:rFonts w:ascii="Book Antiqua" w:hAnsi="Book Antiqua"/>
          <w:b/>
          <w:bCs/>
        </w:rPr>
        <w:t>36</w:t>
      </w:r>
      <w:r w:rsidRPr="00C36BE8">
        <w:rPr>
          <w:rFonts w:ascii="Book Antiqua" w:hAnsi="Book Antiqua"/>
        </w:rPr>
        <w:t>: 334-336 [PMID: 6402525 DOI: 10.1136/jcp.36.3.334]</w:t>
      </w:r>
    </w:p>
    <w:p w14:paraId="05EEA15C"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32 </w:t>
      </w:r>
      <w:proofErr w:type="spellStart"/>
      <w:r w:rsidRPr="00C36BE8">
        <w:rPr>
          <w:rFonts w:ascii="Book Antiqua" w:hAnsi="Book Antiqua"/>
          <w:b/>
          <w:bCs/>
        </w:rPr>
        <w:t>Muntoni</w:t>
      </w:r>
      <w:proofErr w:type="spellEnd"/>
      <w:r w:rsidRPr="00C36BE8">
        <w:rPr>
          <w:rFonts w:ascii="Book Antiqua" w:hAnsi="Book Antiqua"/>
          <w:b/>
          <w:bCs/>
        </w:rPr>
        <w:t xml:space="preserve"> S</w:t>
      </w:r>
      <w:r w:rsidRPr="00C36BE8">
        <w:rPr>
          <w:rFonts w:ascii="Book Antiqua" w:hAnsi="Book Antiqua"/>
        </w:rPr>
        <w:t xml:space="preserve">, </w:t>
      </w:r>
      <w:proofErr w:type="spellStart"/>
      <w:r w:rsidRPr="00C36BE8">
        <w:rPr>
          <w:rFonts w:ascii="Book Antiqua" w:hAnsi="Book Antiqua"/>
        </w:rPr>
        <w:t>Songini</w:t>
      </w:r>
      <w:proofErr w:type="spellEnd"/>
      <w:r w:rsidRPr="00C36BE8">
        <w:rPr>
          <w:rFonts w:ascii="Book Antiqua" w:hAnsi="Book Antiqua"/>
        </w:rPr>
        <w:t xml:space="preserve"> M. Increased mean red cell volume in diabetes mellitus. </w:t>
      </w:r>
      <w:r w:rsidRPr="00C36BE8">
        <w:rPr>
          <w:rFonts w:ascii="Book Antiqua" w:hAnsi="Book Antiqua"/>
          <w:i/>
          <w:iCs/>
        </w:rPr>
        <w:t xml:space="preserve">Acta </w:t>
      </w:r>
      <w:proofErr w:type="spellStart"/>
      <w:r w:rsidRPr="00C36BE8">
        <w:rPr>
          <w:rFonts w:ascii="Book Antiqua" w:hAnsi="Book Antiqua"/>
          <w:i/>
          <w:iCs/>
        </w:rPr>
        <w:t>Diabetol</w:t>
      </w:r>
      <w:proofErr w:type="spellEnd"/>
      <w:r w:rsidRPr="00C36BE8">
        <w:rPr>
          <w:rFonts w:ascii="Book Antiqua" w:hAnsi="Book Antiqua"/>
          <w:i/>
          <w:iCs/>
        </w:rPr>
        <w:t xml:space="preserve"> Lat</w:t>
      </w:r>
      <w:r w:rsidRPr="00C36BE8">
        <w:rPr>
          <w:rFonts w:ascii="Book Antiqua" w:hAnsi="Book Antiqua"/>
        </w:rPr>
        <w:t xml:space="preserve"> 1986; </w:t>
      </w:r>
      <w:r w:rsidRPr="00C36BE8">
        <w:rPr>
          <w:rFonts w:ascii="Book Antiqua" w:hAnsi="Book Antiqua"/>
          <w:b/>
          <w:bCs/>
        </w:rPr>
        <w:t>23</w:t>
      </w:r>
      <w:r w:rsidRPr="00C36BE8">
        <w:rPr>
          <w:rFonts w:ascii="Book Antiqua" w:hAnsi="Book Antiqua"/>
        </w:rPr>
        <w:t>: 249-252 [PMID: 3788409 DOI: 10.1007/BF02624712]</w:t>
      </w:r>
    </w:p>
    <w:p w14:paraId="2EB10AD5"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33 Kwenda LK. Mean Corpuscular Volume (MCV): A Suitable Marker for the Diagnosis of Diabetic Nephropathy in Type 2 Diabetes Mellitus Patients. </w:t>
      </w:r>
      <w:r w:rsidRPr="00C36BE8">
        <w:rPr>
          <w:rFonts w:ascii="Book Antiqua" w:hAnsi="Book Antiqua"/>
          <w:i/>
        </w:rPr>
        <w:t>Texila int j clin res</w:t>
      </w:r>
      <w:r w:rsidRPr="00C36BE8">
        <w:rPr>
          <w:rFonts w:ascii="Book Antiqua" w:hAnsi="Book Antiqua"/>
        </w:rPr>
        <w:t xml:space="preserve"> 2019; </w:t>
      </w:r>
      <w:r w:rsidRPr="00C36BE8">
        <w:rPr>
          <w:rFonts w:ascii="Book Antiqua" w:hAnsi="Book Antiqua"/>
          <w:b/>
        </w:rPr>
        <w:t>6</w:t>
      </w:r>
      <w:r w:rsidRPr="00C36BE8">
        <w:rPr>
          <w:rFonts w:ascii="Book Antiqua" w:hAnsi="Book Antiqua"/>
        </w:rPr>
        <w:t>: 1 [DOI: 10.21522/TIJCR.2014.06.01.Art005]</w:t>
      </w:r>
    </w:p>
    <w:p w14:paraId="58F960FF"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34 </w:t>
      </w:r>
      <w:r w:rsidRPr="00C36BE8">
        <w:rPr>
          <w:rFonts w:ascii="Book Antiqua" w:hAnsi="Book Antiqua"/>
          <w:b/>
          <w:bCs/>
        </w:rPr>
        <w:t>Davidson RJ</w:t>
      </w:r>
      <w:r w:rsidRPr="00C36BE8">
        <w:rPr>
          <w:rFonts w:ascii="Book Antiqua" w:hAnsi="Book Antiqua"/>
        </w:rPr>
        <w:t xml:space="preserve">, Evan-Wong LA, Stowers JM. The mean red cell volume in diabetes mellitus. </w:t>
      </w:r>
      <w:proofErr w:type="spellStart"/>
      <w:r w:rsidRPr="00C36BE8">
        <w:rPr>
          <w:rFonts w:ascii="Book Antiqua" w:hAnsi="Book Antiqua"/>
          <w:i/>
          <w:iCs/>
        </w:rPr>
        <w:t>Diabetologia</w:t>
      </w:r>
      <w:proofErr w:type="spellEnd"/>
      <w:r w:rsidRPr="00C36BE8">
        <w:rPr>
          <w:rFonts w:ascii="Book Antiqua" w:hAnsi="Book Antiqua"/>
        </w:rPr>
        <w:t xml:space="preserve"> 1981; </w:t>
      </w:r>
      <w:r w:rsidRPr="00C36BE8">
        <w:rPr>
          <w:rFonts w:ascii="Book Antiqua" w:hAnsi="Book Antiqua"/>
          <w:b/>
          <w:bCs/>
        </w:rPr>
        <w:t>20</w:t>
      </w:r>
      <w:r w:rsidRPr="00C36BE8">
        <w:rPr>
          <w:rFonts w:ascii="Book Antiqua" w:hAnsi="Book Antiqua"/>
        </w:rPr>
        <w:t>: 583-584 [PMID: 7286493 DOI: 10.1007/BF00252770]</w:t>
      </w:r>
    </w:p>
    <w:p w14:paraId="720B0BBF"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35 </w:t>
      </w:r>
      <w:r w:rsidRPr="00C36BE8">
        <w:rPr>
          <w:rFonts w:ascii="Book Antiqua" w:hAnsi="Book Antiqua"/>
          <w:b/>
          <w:bCs/>
        </w:rPr>
        <w:t>Xiong XF</w:t>
      </w:r>
      <w:r w:rsidRPr="00C36BE8">
        <w:rPr>
          <w:rFonts w:ascii="Book Antiqua" w:hAnsi="Book Antiqua"/>
        </w:rPr>
        <w:t xml:space="preserve">, Yang Y, Chen X, Zhu X, Hu C, Han Y, Zhao L, Liu F, Sun L. Red cell distribution width as a significant indicator of medication and prognosis in type 2 diabetic patients. </w:t>
      </w:r>
      <w:r w:rsidRPr="00C36BE8">
        <w:rPr>
          <w:rFonts w:ascii="Book Antiqua" w:hAnsi="Book Antiqua"/>
          <w:i/>
          <w:iCs/>
        </w:rPr>
        <w:t>Sci Rep</w:t>
      </w:r>
      <w:r w:rsidRPr="00C36BE8">
        <w:rPr>
          <w:rFonts w:ascii="Book Antiqua" w:hAnsi="Book Antiqua"/>
        </w:rPr>
        <w:t xml:space="preserve"> 2017; </w:t>
      </w:r>
      <w:r w:rsidRPr="00C36BE8">
        <w:rPr>
          <w:rFonts w:ascii="Book Antiqua" w:hAnsi="Book Antiqua"/>
          <w:b/>
          <w:bCs/>
        </w:rPr>
        <w:t>7</w:t>
      </w:r>
      <w:r w:rsidRPr="00C36BE8">
        <w:rPr>
          <w:rFonts w:ascii="Book Antiqua" w:hAnsi="Book Antiqua"/>
        </w:rPr>
        <w:t>: 2709 [PMID: 28578411 DOI: 10.1038/s41598-017-02904-9]</w:t>
      </w:r>
    </w:p>
    <w:p w14:paraId="2CCE9AEB"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lastRenderedPageBreak/>
        <w:t xml:space="preserve">36 </w:t>
      </w:r>
      <w:r w:rsidRPr="00C36BE8">
        <w:rPr>
          <w:rFonts w:ascii="Book Antiqua" w:hAnsi="Book Antiqua"/>
          <w:b/>
          <w:bCs/>
        </w:rPr>
        <w:t>Wang J</w:t>
      </w:r>
      <w:r w:rsidRPr="00C36BE8">
        <w:rPr>
          <w:rFonts w:ascii="Book Antiqua" w:hAnsi="Book Antiqua"/>
        </w:rPr>
        <w:t xml:space="preserve">, Zhang Y, Wan Y, Fan Z, Xu R. The Relationship between Red Blood Cell Distribution Width and Incident Diabetes in Chinese Adults: A Cohort Study. </w:t>
      </w:r>
      <w:r w:rsidRPr="00C36BE8">
        <w:rPr>
          <w:rFonts w:ascii="Book Antiqua" w:hAnsi="Book Antiqua"/>
          <w:i/>
          <w:iCs/>
        </w:rPr>
        <w:t>J Diabetes Res</w:t>
      </w:r>
      <w:r w:rsidRPr="00C36BE8">
        <w:rPr>
          <w:rFonts w:ascii="Book Antiqua" w:hAnsi="Book Antiqua"/>
        </w:rPr>
        <w:t xml:space="preserve"> 2020; </w:t>
      </w:r>
      <w:r w:rsidRPr="00C36BE8">
        <w:rPr>
          <w:rFonts w:ascii="Book Antiqua" w:hAnsi="Book Antiqua"/>
          <w:b/>
          <w:bCs/>
        </w:rPr>
        <w:t>2020</w:t>
      </w:r>
      <w:r w:rsidRPr="00C36BE8">
        <w:rPr>
          <w:rFonts w:ascii="Book Antiqua" w:hAnsi="Book Antiqua"/>
        </w:rPr>
        <w:t>: 1623247 [PMID: 32185232 DOI: 10.1155/2020/1623247]</w:t>
      </w:r>
    </w:p>
    <w:p w14:paraId="0D19FF04"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37 </w:t>
      </w:r>
      <w:r w:rsidRPr="00C36BE8">
        <w:rPr>
          <w:rFonts w:ascii="Book Antiqua" w:hAnsi="Book Antiqua"/>
          <w:b/>
          <w:bCs/>
        </w:rPr>
        <w:t>Yin Y</w:t>
      </w:r>
      <w:r w:rsidRPr="00C36BE8">
        <w:rPr>
          <w:rFonts w:ascii="Book Antiqua" w:hAnsi="Book Antiqua"/>
        </w:rPr>
        <w:t xml:space="preserve">, Ye S, Wang H, Li B, Wang A, Yan W, Dou J, Mu Y. Red blood cell distribution width and the risk of being in poor glycemic control among patients with established type 2 diabetes. </w:t>
      </w:r>
      <w:r w:rsidRPr="00C36BE8">
        <w:rPr>
          <w:rFonts w:ascii="Book Antiqua" w:hAnsi="Book Antiqua"/>
          <w:i/>
          <w:iCs/>
        </w:rPr>
        <w:t>Ther Clin Risk Manag</w:t>
      </w:r>
      <w:r w:rsidRPr="00C36BE8">
        <w:rPr>
          <w:rFonts w:ascii="Book Antiqua" w:hAnsi="Book Antiqua"/>
        </w:rPr>
        <w:t xml:space="preserve"> 2018; </w:t>
      </w:r>
      <w:r w:rsidRPr="00C36BE8">
        <w:rPr>
          <w:rFonts w:ascii="Book Antiqua" w:hAnsi="Book Antiqua"/>
          <w:b/>
          <w:bCs/>
        </w:rPr>
        <w:t>14</w:t>
      </w:r>
      <w:r w:rsidRPr="00C36BE8">
        <w:rPr>
          <w:rFonts w:ascii="Book Antiqua" w:hAnsi="Book Antiqua"/>
        </w:rPr>
        <w:t>: 265-273 [PMID: 29497303 DOI: 10.2147/TCRM.S155753]</w:t>
      </w:r>
    </w:p>
    <w:p w14:paraId="39590788"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38 </w:t>
      </w:r>
      <w:r w:rsidRPr="00C36BE8">
        <w:rPr>
          <w:rFonts w:ascii="Book Antiqua" w:hAnsi="Book Antiqua"/>
          <w:b/>
          <w:bCs/>
        </w:rPr>
        <w:t>Bhutto AR</w:t>
      </w:r>
      <w:r w:rsidRPr="00C36BE8">
        <w:rPr>
          <w:rFonts w:ascii="Book Antiqua" w:hAnsi="Book Antiqua"/>
        </w:rPr>
        <w:t xml:space="preserve">, Abbasi A, Abro AH. Correlation of Hemoglobin A1c with Red Cell Width Distribution and Other Parameters of Red Blood Cells in Type II Diabetes Mellitus. </w:t>
      </w:r>
      <w:proofErr w:type="spellStart"/>
      <w:r w:rsidRPr="00C36BE8">
        <w:rPr>
          <w:rFonts w:ascii="Book Antiqua" w:hAnsi="Book Antiqua"/>
          <w:i/>
          <w:iCs/>
        </w:rPr>
        <w:t>Cureus</w:t>
      </w:r>
      <w:proofErr w:type="spellEnd"/>
      <w:r w:rsidRPr="00C36BE8">
        <w:rPr>
          <w:rFonts w:ascii="Book Antiqua" w:hAnsi="Book Antiqua"/>
        </w:rPr>
        <w:t xml:space="preserve"> 2019; </w:t>
      </w:r>
      <w:r w:rsidRPr="00C36BE8">
        <w:rPr>
          <w:rFonts w:ascii="Book Antiqua" w:hAnsi="Book Antiqua"/>
          <w:b/>
          <w:bCs/>
        </w:rPr>
        <w:t>11</w:t>
      </w:r>
      <w:r w:rsidRPr="00C36BE8">
        <w:rPr>
          <w:rFonts w:ascii="Book Antiqua" w:hAnsi="Book Antiqua"/>
        </w:rPr>
        <w:t>: e5533 [PMID: 31687307 DOI: 10.7759/cureus.5533]</w:t>
      </w:r>
    </w:p>
    <w:p w14:paraId="2782C666"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39 </w:t>
      </w:r>
      <w:r w:rsidRPr="00C36BE8">
        <w:rPr>
          <w:rFonts w:ascii="Book Antiqua" w:hAnsi="Book Antiqua"/>
          <w:b/>
          <w:bCs/>
        </w:rPr>
        <w:t>Jaman MS,</w:t>
      </w:r>
      <w:r w:rsidRPr="00C36BE8">
        <w:rPr>
          <w:rFonts w:ascii="Book Antiqua" w:hAnsi="Book Antiqua"/>
        </w:rPr>
        <w:t xml:space="preserve"> Rahman MS, Swarna RR, Mahato J, Miah MM, </w:t>
      </w:r>
      <w:proofErr w:type="spellStart"/>
      <w:r w:rsidRPr="00C36BE8">
        <w:rPr>
          <w:rFonts w:ascii="Book Antiqua" w:hAnsi="Book Antiqua"/>
        </w:rPr>
        <w:t>Ayshasiddeka</w:t>
      </w:r>
      <w:proofErr w:type="spellEnd"/>
      <w:r w:rsidRPr="00C36BE8">
        <w:rPr>
          <w:rFonts w:ascii="Book Antiqua" w:hAnsi="Book Antiqua"/>
        </w:rPr>
        <w:t xml:space="preserve"> M. Diabetes and red blood cell parameters. </w:t>
      </w:r>
      <w:r w:rsidRPr="00C36BE8">
        <w:rPr>
          <w:rFonts w:ascii="Book Antiqua" w:hAnsi="Book Antiqua"/>
          <w:i/>
        </w:rPr>
        <w:t xml:space="preserve">Ann Clin Endocrinol </w:t>
      </w:r>
      <w:proofErr w:type="spellStart"/>
      <w:r w:rsidRPr="00C36BE8">
        <w:rPr>
          <w:rFonts w:ascii="Book Antiqua" w:hAnsi="Book Antiqua"/>
          <w:i/>
        </w:rPr>
        <w:t>Metabol</w:t>
      </w:r>
      <w:proofErr w:type="spellEnd"/>
      <w:r w:rsidRPr="00C36BE8">
        <w:rPr>
          <w:rFonts w:ascii="Book Antiqua" w:hAnsi="Book Antiqua"/>
        </w:rPr>
        <w:t xml:space="preserve"> 2018; 2: 1-9 [DOI: 10.29328/journal.acem.1001004]</w:t>
      </w:r>
    </w:p>
    <w:p w14:paraId="5F01F04C"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40 </w:t>
      </w:r>
      <w:r w:rsidRPr="00C36BE8">
        <w:rPr>
          <w:rFonts w:ascii="Book Antiqua" w:hAnsi="Book Antiqua"/>
          <w:b/>
          <w:bCs/>
        </w:rPr>
        <w:t>Renuka P,</w:t>
      </w:r>
      <w:r w:rsidRPr="00C36BE8">
        <w:rPr>
          <w:rFonts w:ascii="Book Antiqua" w:hAnsi="Book Antiqua"/>
        </w:rPr>
        <w:t xml:space="preserve"> Bag S. Hemorheological Indices and Glycated Hemoglobin in Type 2 Diabetes Mellitus. </w:t>
      </w:r>
      <w:r w:rsidRPr="00C36BE8">
        <w:rPr>
          <w:rFonts w:ascii="Book Antiqua" w:hAnsi="Book Antiqua"/>
          <w:i/>
        </w:rPr>
        <w:t xml:space="preserve">Biomed </w:t>
      </w:r>
      <w:proofErr w:type="spellStart"/>
      <w:r w:rsidRPr="00C36BE8">
        <w:rPr>
          <w:rFonts w:ascii="Book Antiqua" w:hAnsi="Book Antiqua"/>
          <w:i/>
        </w:rPr>
        <w:t>Pharmacol</w:t>
      </w:r>
      <w:proofErr w:type="spellEnd"/>
      <w:r w:rsidRPr="00C36BE8">
        <w:rPr>
          <w:rFonts w:ascii="Book Antiqua" w:hAnsi="Book Antiqua"/>
          <w:i/>
        </w:rPr>
        <w:t xml:space="preserve"> J</w:t>
      </w:r>
      <w:r w:rsidRPr="00C36BE8">
        <w:rPr>
          <w:rFonts w:ascii="Book Antiqua" w:hAnsi="Book Antiqua"/>
        </w:rPr>
        <w:t xml:space="preserve"> 2020; </w:t>
      </w:r>
      <w:r w:rsidRPr="00C36BE8">
        <w:rPr>
          <w:rFonts w:ascii="Book Antiqua" w:hAnsi="Book Antiqua"/>
          <w:b/>
        </w:rPr>
        <w:t>13</w:t>
      </w:r>
      <w:r w:rsidRPr="00C36BE8">
        <w:rPr>
          <w:rFonts w:ascii="Book Antiqua" w:hAnsi="Book Antiqua"/>
        </w:rPr>
        <w:t>: 1899-1902 [DOI: 10.13005/</w:t>
      </w:r>
      <w:proofErr w:type="spellStart"/>
      <w:r w:rsidRPr="00C36BE8">
        <w:rPr>
          <w:rFonts w:ascii="Book Antiqua" w:hAnsi="Book Antiqua"/>
        </w:rPr>
        <w:t>bpj</w:t>
      </w:r>
      <w:proofErr w:type="spellEnd"/>
      <w:r w:rsidRPr="00C36BE8">
        <w:rPr>
          <w:rFonts w:ascii="Book Antiqua" w:hAnsi="Book Antiqua"/>
        </w:rPr>
        <w:t>/2066]</w:t>
      </w:r>
    </w:p>
    <w:p w14:paraId="686C8B1E"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41 </w:t>
      </w:r>
      <w:r w:rsidRPr="00C36BE8">
        <w:rPr>
          <w:rFonts w:ascii="Book Antiqua" w:hAnsi="Book Antiqua"/>
          <w:b/>
          <w:bCs/>
        </w:rPr>
        <w:t>Kannan S</w:t>
      </w:r>
      <w:r w:rsidRPr="00C36BE8">
        <w:rPr>
          <w:rFonts w:ascii="Book Antiqua" w:hAnsi="Book Antiqua"/>
        </w:rPr>
        <w:t xml:space="preserve">, </w:t>
      </w:r>
      <w:proofErr w:type="spellStart"/>
      <w:r w:rsidRPr="00C36BE8">
        <w:rPr>
          <w:rFonts w:ascii="Book Antiqua" w:hAnsi="Book Antiqua"/>
        </w:rPr>
        <w:t>Jaipalreddy</w:t>
      </w:r>
      <w:proofErr w:type="spellEnd"/>
      <w:r w:rsidRPr="00C36BE8">
        <w:rPr>
          <w:rFonts w:ascii="Book Antiqua" w:hAnsi="Book Antiqua"/>
        </w:rPr>
        <w:t xml:space="preserve"> C, </w:t>
      </w:r>
      <w:proofErr w:type="spellStart"/>
      <w:r w:rsidRPr="00C36BE8">
        <w:rPr>
          <w:rFonts w:ascii="Book Antiqua" w:hAnsi="Book Antiqua"/>
        </w:rPr>
        <w:t>Annapandian</w:t>
      </w:r>
      <w:proofErr w:type="spellEnd"/>
      <w:r w:rsidRPr="00C36BE8">
        <w:rPr>
          <w:rFonts w:ascii="Book Antiqua" w:hAnsi="Book Antiqua"/>
        </w:rPr>
        <w:t xml:space="preserve"> VM, Murali Mohan BV, Damodar S, Khadilkar KS, Shivaprasad KS. Impact of Anemia and Red Cell Indices on the Diagnosis of Pre-Diabetes and Diabetes in Indian Adult Population: Is there a Cut-off Guide for Clinicians? </w:t>
      </w:r>
      <w:r w:rsidRPr="00C36BE8">
        <w:rPr>
          <w:rFonts w:ascii="Book Antiqua" w:hAnsi="Book Antiqua"/>
          <w:i/>
          <w:iCs/>
        </w:rPr>
        <w:t xml:space="preserve">Indian J Endocrinol </w:t>
      </w:r>
      <w:proofErr w:type="spellStart"/>
      <w:r w:rsidRPr="00C36BE8">
        <w:rPr>
          <w:rFonts w:ascii="Book Antiqua" w:hAnsi="Book Antiqua"/>
          <w:i/>
          <w:iCs/>
        </w:rPr>
        <w:t>Metab</w:t>
      </w:r>
      <w:proofErr w:type="spellEnd"/>
      <w:r w:rsidRPr="00C36BE8">
        <w:rPr>
          <w:rFonts w:ascii="Book Antiqua" w:hAnsi="Book Antiqua"/>
        </w:rPr>
        <w:t xml:space="preserve"> 2019; </w:t>
      </w:r>
      <w:r w:rsidRPr="00C36BE8">
        <w:rPr>
          <w:rFonts w:ascii="Book Antiqua" w:hAnsi="Book Antiqua"/>
          <w:b/>
          <w:bCs/>
        </w:rPr>
        <w:t>23</w:t>
      </w:r>
      <w:r w:rsidRPr="00C36BE8">
        <w:rPr>
          <w:rFonts w:ascii="Book Antiqua" w:hAnsi="Book Antiqua"/>
        </w:rPr>
        <w:t>: 91-96 [PMID: 31016161 DOI: 10.4103/ijem.IJEM_190_18]</w:t>
      </w:r>
    </w:p>
    <w:p w14:paraId="2721F33D"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42 </w:t>
      </w:r>
      <w:r w:rsidRPr="00C36BE8">
        <w:rPr>
          <w:rFonts w:ascii="Book Antiqua" w:hAnsi="Book Antiqua"/>
          <w:b/>
          <w:bCs/>
        </w:rPr>
        <w:t>Zhao F</w:t>
      </w:r>
      <w:r w:rsidRPr="00C36BE8">
        <w:rPr>
          <w:rFonts w:ascii="Book Antiqua" w:hAnsi="Book Antiqua"/>
        </w:rPr>
        <w:t xml:space="preserve">, Liu M, Kong L. Association between red blood cell distribution width-to-albumin ratio and diabetic retinopathy. </w:t>
      </w:r>
      <w:r w:rsidRPr="00C36BE8">
        <w:rPr>
          <w:rFonts w:ascii="Book Antiqua" w:hAnsi="Book Antiqua"/>
          <w:i/>
          <w:iCs/>
        </w:rPr>
        <w:t>J Clin Lab Anal</w:t>
      </w:r>
      <w:r w:rsidRPr="00C36BE8">
        <w:rPr>
          <w:rFonts w:ascii="Book Antiqua" w:hAnsi="Book Antiqua"/>
        </w:rPr>
        <w:t xml:space="preserve"> 2022; </w:t>
      </w:r>
      <w:r w:rsidRPr="00C36BE8">
        <w:rPr>
          <w:rFonts w:ascii="Book Antiqua" w:hAnsi="Book Antiqua"/>
          <w:b/>
          <w:bCs/>
        </w:rPr>
        <w:t>36</w:t>
      </w:r>
      <w:r w:rsidRPr="00C36BE8">
        <w:rPr>
          <w:rFonts w:ascii="Book Antiqua" w:hAnsi="Book Antiqua"/>
        </w:rPr>
        <w:t>: e24351 [PMID: 35285094 DOI: 10.1002/jcla.24351]</w:t>
      </w:r>
    </w:p>
    <w:p w14:paraId="5C7D2FDE"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43 </w:t>
      </w:r>
      <w:proofErr w:type="spellStart"/>
      <w:r w:rsidRPr="00C36BE8">
        <w:rPr>
          <w:rFonts w:ascii="Book Antiqua" w:hAnsi="Book Antiqua"/>
          <w:b/>
          <w:bCs/>
        </w:rPr>
        <w:t>Atalay</w:t>
      </w:r>
      <w:proofErr w:type="spellEnd"/>
      <w:r w:rsidRPr="00C36BE8">
        <w:rPr>
          <w:rFonts w:ascii="Book Antiqua" w:hAnsi="Book Antiqua"/>
          <w:b/>
          <w:bCs/>
        </w:rPr>
        <w:t xml:space="preserve"> H</w:t>
      </w:r>
      <w:r w:rsidRPr="00C36BE8">
        <w:rPr>
          <w:rFonts w:ascii="Book Antiqua" w:hAnsi="Book Antiqua"/>
        </w:rPr>
        <w:t xml:space="preserve">, </w:t>
      </w:r>
      <w:proofErr w:type="spellStart"/>
      <w:r w:rsidRPr="00C36BE8">
        <w:rPr>
          <w:rFonts w:ascii="Book Antiqua" w:hAnsi="Book Antiqua"/>
        </w:rPr>
        <w:t>Boyuk</w:t>
      </w:r>
      <w:proofErr w:type="spellEnd"/>
      <w:r w:rsidRPr="00C36BE8">
        <w:rPr>
          <w:rFonts w:ascii="Book Antiqua" w:hAnsi="Book Antiqua"/>
        </w:rPr>
        <w:t xml:space="preserve"> B, </w:t>
      </w:r>
      <w:proofErr w:type="spellStart"/>
      <w:r w:rsidRPr="00C36BE8">
        <w:rPr>
          <w:rFonts w:ascii="Book Antiqua" w:hAnsi="Book Antiqua"/>
        </w:rPr>
        <w:t>Ates</w:t>
      </w:r>
      <w:proofErr w:type="spellEnd"/>
      <w:r w:rsidRPr="00C36BE8">
        <w:rPr>
          <w:rFonts w:ascii="Book Antiqua" w:hAnsi="Book Antiqua"/>
        </w:rPr>
        <w:t xml:space="preserve"> M, </w:t>
      </w:r>
      <w:proofErr w:type="spellStart"/>
      <w:r w:rsidRPr="00C36BE8">
        <w:rPr>
          <w:rFonts w:ascii="Book Antiqua" w:hAnsi="Book Antiqua"/>
        </w:rPr>
        <w:t>Guzel</w:t>
      </w:r>
      <w:proofErr w:type="spellEnd"/>
      <w:r w:rsidRPr="00C36BE8">
        <w:rPr>
          <w:rFonts w:ascii="Book Antiqua" w:hAnsi="Book Antiqua"/>
        </w:rPr>
        <w:t xml:space="preserve"> S, </w:t>
      </w:r>
      <w:proofErr w:type="spellStart"/>
      <w:r w:rsidRPr="00C36BE8">
        <w:rPr>
          <w:rFonts w:ascii="Book Antiqua" w:hAnsi="Book Antiqua"/>
        </w:rPr>
        <w:t>Celebi</w:t>
      </w:r>
      <w:proofErr w:type="spellEnd"/>
      <w:r w:rsidRPr="00C36BE8">
        <w:rPr>
          <w:rFonts w:ascii="Book Antiqua" w:hAnsi="Book Antiqua"/>
        </w:rPr>
        <w:t xml:space="preserve"> A, </w:t>
      </w:r>
      <w:proofErr w:type="spellStart"/>
      <w:r w:rsidRPr="00C36BE8">
        <w:rPr>
          <w:rFonts w:ascii="Book Antiqua" w:hAnsi="Book Antiqua"/>
        </w:rPr>
        <w:t>Ekizoglu</w:t>
      </w:r>
      <w:proofErr w:type="spellEnd"/>
      <w:r w:rsidRPr="00C36BE8">
        <w:rPr>
          <w:rFonts w:ascii="Book Antiqua" w:hAnsi="Book Antiqua"/>
        </w:rPr>
        <w:t xml:space="preserve"> I. RED CELL DISTRIBUTION WIDTH AND ACUTE COMPLICATIONS OF DIABETES. </w:t>
      </w:r>
      <w:r w:rsidRPr="00C36BE8">
        <w:rPr>
          <w:rFonts w:ascii="Book Antiqua" w:hAnsi="Book Antiqua"/>
          <w:i/>
          <w:iCs/>
        </w:rPr>
        <w:t>Acta Endocrinol (Buchar)</w:t>
      </w:r>
      <w:r w:rsidRPr="00C36BE8">
        <w:rPr>
          <w:rFonts w:ascii="Book Antiqua" w:hAnsi="Book Antiqua"/>
        </w:rPr>
        <w:t xml:space="preserve"> 2018; </w:t>
      </w:r>
      <w:r w:rsidRPr="00C36BE8">
        <w:rPr>
          <w:rFonts w:ascii="Book Antiqua" w:hAnsi="Book Antiqua"/>
          <w:b/>
          <w:bCs/>
        </w:rPr>
        <w:t>14</w:t>
      </w:r>
      <w:r w:rsidRPr="00C36BE8">
        <w:rPr>
          <w:rFonts w:ascii="Book Antiqua" w:hAnsi="Book Antiqua"/>
        </w:rPr>
        <w:t>: 514-519 [PMID: 31149305 DOI: 10.4183/aeb.2018.514]</w:t>
      </w:r>
    </w:p>
    <w:p w14:paraId="49A24724"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44 </w:t>
      </w:r>
      <w:proofErr w:type="spellStart"/>
      <w:r w:rsidRPr="00C36BE8">
        <w:rPr>
          <w:rFonts w:ascii="Book Antiqua" w:hAnsi="Book Antiqua"/>
          <w:b/>
          <w:bCs/>
        </w:rPr>
        <w:t>Arkew</w:t>
      </w:r>
      <w:proofErr w:type="spellEnd"/>
      <w:r w:rsidRPr="00C36BE8">
        <w:rPr>
          <w:rFonts w:ascii="Book Antiqua" w:hAnsi="Book Antiqua"/>
          <w:b/>
          <w:bCs/>
        </w:rPr>
        <w:t xml:space="preserve"> M,</w:t>
      </w:r>
      <w:r w:rsidRPr="00C36BE8">
        <w:rPr>
          <w:rFonts w:ascii="Book Antiqua" w:hAnsi="Book Antiqua"/>
        </w:rPr>
        <w:t xml:space="preserve"> </w:t>
      </w:r>
      <w:proofErr w:type="spellStart"/>
      <w:r w:rsidRPr="00C36BE8">
        <w:rPr>
          <w:rFonts w:ascii="Book Antiqua" w:hAnsi="Book Antiqua"/>
        </w:rPr>
        <w:t>Asmerom</w:t>
      </w:r>
      <w:proofErr w:type="spellEnd"/>
      <w:r w:rsidRPr="00C36BE8">
        <w:rPr>
          <w:rFonts w:ascii="Book Antiqua" w:hAnsi="Book Antiqua"/>
        </w:rPr>
        <w:t xml:space="preserve"> H, </w:t>
      </w:r>
      <w:proofErr w:type="spellStart"/>
      <w:r w:rsidRPr="00C36BE8">
        <w:rPr>
          <w:rFonts w:ascii="Book Antiqua" w:hAnsi="Book Antiqua"/>
        </w:rPr>
        <w:t>Tesfa</w:t>
      </w:r>
      <w:proofErr w:type="spellEnd"/>
      <w:r w:rsidRPr="00C36BE8">
        <w:rPr>
          <w:rFonts w:ascii="Book Antiqua" w:hAnsi="Book Antiqua"/>
        </w:rPr>
        <w:t xml:space="preserve"> T, </w:t>
      </w:r>
      <w:proofErr w:type="spellStart"/>
      <w:r w:rsidRPr="00C36BE8">
        <w:rPr>
          <w:rFonts w:ascii="Book Antiqua" w:hAnsi="Book Antiqua"/>
        </w:rPr>
        <w:t>Tsegaye</w:t>
      </w:r>
      <w:proofErr w:type="spellEnd"/>
      <w:r w:rsidRPr="00C36BE8">
        <w:rPr>
          <w:rFonts w:ascii="Book Antiqua" w:hAnsi="Book Antiqua"/>
        </w:rPr>
        <w:t xml:space="preserve"> S, </w:t>
      </w:r>
      <w:proofErr w:type="spellStart"/>
      <w:r w:rsidRPr="00C36BE8">
        <w:rPr>
          <w:rFonts w:ascii="Book Antiqua" w:hAnsi="Book Antiqua"/>
        </w:rPr>
        <w:t>Gemechu</w:t>
      </w:r>
      <w:proofErr w:type="spellEnd"/>
      <w:r w:rsidRPr="00C36BE8">
        <w:rPr>
          <w:rFonts w:ascii="Book Antiqua" w:hAnsi="Book Antiqua"/>
        </w:rPr>
        <w:t xml:space="preserve"> K, </w:t>
      </w:r>
      <w:proofErr w:type="spellStart"/>
      <w:r w:rsidRPr="00C36BE8">
        <w:rPr>
          <w:rFonts w:ascii="Book Antiqua" w:hAnsi="Book Antiqua"/>
        </w:rPr>
        <w:t>Bete</w:t>
      </w:r>
      <w:proofErr w:type="spellEnd"/>
      <w:r w:rsidRPr="00C36BE8">
        <w:rPr>
          <w:rFonts w:ascii="Book Antiqua" w:hAnsi="Book Antiqua"/>
        </w:rPr>
        <w:t xml:space="preserve"> T, Haile K. Red Blood Cell Parameters and Their Correlation with Glycemic Control Among Type 2 Diabetic </w:t>
      </w:r>
      <w:r w:rsidRPr="00C36BE8">
        <w:rPr>
          <w:rFonts w:ascii="Book Antiqua" w:hAnsi="Book Antiqua"/>
        </w:rPr>
        <w:lastRenderedPageBreak/>
        <w:t xml:space="preserve">Adult Patients in Eastern Ethiopia: A Comparative Cross-Sectional Study. </w:t>
      </w:r>
      <w:r w:rsidRPr="00C36BE8">
        <w:rPr>
          <w:rFonts w:ascii="Book Antiqua" w:hAnsi="Book Antiqua"/>
          <w:i/>
        </w:rPr>
        <w:t xml:space="preserve">Diabetes </w:t>
      </w:r>
      <w:proofErr w:type="spellStart"/>
      <w:r w:rsidRPr="00C36BE8">
        <w:rPr>
          <w:rFonts w:ascii="Book Antiqua" w:hAnsi="Book Antiqua"/>
          <w:i/>
        </w:rPr>
        <w:t>Metab</w:t>
      </w:r>
      <w:proofErr w:type="spellEnd"/>
      <w:r w:rsidRPr="00C36BE8">
        <w:rPr>
          <w:rFonts w:ascii="Book Antiqua" w:hAnsi="Book Antiqua"/>
          <w:i/>
        </w:rPr>
        <w:t xml:space="preserve"> </w:t>
      </w:r>
      <w:proofErr w:type="spellStart"/>
      <w:r w:rsidRPr="00C36BE8">
        <w:rPr>
          <w:rFonts w:ascii="Book Antiqua" w:hAnsi="Book Antiqua"/>
          <w:i/>
        </w:rPr>
        <w:t>Syndr</w:t>
      </w:r>
      <w:proofErr w:type="spellEnd"/>
      <w:r w:rsidRPr="00C36BE8">
        <w:rPr>
          <w:rFonts w:ascii="Book Antiqua" w:hAnsi="Book Antiqua"/>
          <w:i/>
        </w:rPr>
        <w:t xml:space="preserve"> </w:t>
      </w:r>
      <w:proofErr w:type="spellStart"/>
      <w:r w:rsidRPr="00C36BE8">
        <w:rPr>
          <w:rFonts w:ascii="Book Antiqua" w:hAnsi="Book Antiqua"/>
          <w:i/>
        </w:rPr>
        <w:t>Obes</w:t>
      </w:r>
      <w:proofErr w:type="spellEnd"/>
      <w:r w:rsidRPr="00C36BE8">
        <w:rPr>
          <w:rFonts w:ascii="Book Antiqua" w:hAnsi="Book Antiqua"/>
        </w:rPr>
        <w:t xml:space="preserve"> 2022; </w:t>
      </w:r>
      <w:r w:rsidRPr="00C36BE8">
        <w:rPr>
          <w:rFonts w:ascii="Book Antiqua" w:hAnsi="Book Antiqua"/>
          <w:b/>
        </w:rPr>
        <w:t>15</w:t>
      </w:r>
      <w:r w:rsidRPr="00C36BE8">
        <w:rPr>
          <w:rFonts w:ascii="Book Antiqua" w:hAnsi="Book Antiqua"/>
        </w:rPr>
        <w:t>: 3499-3507 [PMID: 36388065 DOI: 10.2147/DMSO.S386093]</w:t>
      </w:r>
    </w:p>
    <w:p w14:paraId="719014B4"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45 </w:t>
      </w:r>
      <w:r w:rsidRPr="00C36BE8">
        <w:rPr>
          <w:rFonts w:ascii="Book Antiqua" w:hAnsi="Book Antiqua"/>
          <w:b/>
          <w:bCs/>
        </w:rPr>
        <w:t>Nada AM</w:t>
      </w:r>
      <w:r w:rsidRPr="00C36BE8">
        <w:rPr>
          <w:rFonts w:ascii="Book Antiqua" w:hAnsi="Book Antiqua"/>
        </w:rPr>
        <w:t xml:space="preserve">. Red cell distribution width in type 2 diabetic patients. </w:t>
      </w:r>
      <w:r w:rsidRPr="00C36BE8">
        <w:rPr>
          <w:rFonts w:ascii="Book Antiqua" w:hAnsi="Book Antiqua"/>
          <w:i/>
          <w:iCs/>
        </w:rPr>
        <w:t xml:space="preserve">Diabetes </w:t>
      </w:r>
      <w:proofErr w:type="spellStart"/>
      <w:r w:rsidRPr="00C36BE8">
        <w:rPr>
          <w:rFonts w:ascii="Book Antiqua" w:hAnsi="Book Antiqua"/>
          <w:i/>
          <w:iCs/>
        </w:rPr>
        <w:t>Metab</w:t>
      </w:r>
      <w:proofErr w:type="spellEnd"/>
      <w:r w:rsidRPr="00C36BE8">
        <w:rPr>
          <w:rFonts w:ascii="Book Antiqua" w:hAnsi="Book Antiqua"/>
          <w:i/>
          <w:iCs/>
        </w:rPr>
        <w:t xml:space="preserve"> </w:t>
      </w:r>
      <w:proofErr w:type="spellStart"/>
      <w:r w:rsidRPr="00C36BE8">
        <w:rPr>
          <w:rFonts w:ascii="Book Antiqua" w:hAnsi="Book Antiqua"/>
          <w:i/>
          <w:iCs/>
        </w:rPr>
        <w:t>Syndr</w:t>
      </w:r>
      <w:proofErr w:type="spellEnd"/>
      <w:r w:rsidRPr="00C36BE8">
        <w:rPr>
          <w:rFonts w:ascii="Book Antiqua" w:hAnsi="Book Antiqua"/>
          <w:i/>
          <w:iCs/>
        </w:rPr>
        <w:t xml:space="preserve"> </w:t>
      </w:r>
      <w:proofErr w:type="spellStart"/>
      <w:r w:rsidRPr="00C36BE8">
        <w:rPr>
          <w:rFonts w:ascii="Book Antiqua" w:hAnsi="Book Antiqua"/>
          <w:i/>
          <w:iCs/>
        </w:rPr>
        <w:t>Obes</w:t>
      </w:r>
      <w:proofErr w:type="spellEnd"/>
      <w:r w:rsidRPr="00C36BE8">
        <w:rPr>
          <w:rFonts w:ascii="Book Antiqua" w:hAnsi="Book Antiqua"/>
        </w:rPr>
        <w:t xml:space="preserve"> 2015; </w:t>
      </w:r>
      <w:r w:rsidRPr="00C36BE8">
        <w:rPr>
          <w:rFonts w:ascii="Book Antiqua" w:hAnsi="Book Antiqua"/>
          <w:b/>
          <w:bCs/>
        </w:rPr>
        <w:t>8</w:t>
      </w:r>
      <w:r w:rsidRPr="00C36BE8">
        <w:rPr>
          <w:rFonts w:ascii="Book Antiqua" w:hAnsi="Book Antiqua"/>
        </w:rPr>
        <w:t>: 525-533 [PMID: 26586957 DOI: 10.2147/DMSO.S85318]</w:t>
      </w:r>
    </w:p>
    <w:p w14:paraId="3F773B6C"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46 </w:t>
      </w:r>
      <w:proofErr w:type="spellStart"/>
      <w:r w:rsidRPr="00C36BE8">
        <w:rPr>
          <w:rFonts w:ascii="Book Antiqua" w:hAnsi="Book Antiqua"/>
          <w:b/>
          <w:bCs/>
        </w:rPr>
        <w:t>Akinsegun</w:t>
      </w:r>
      <w:proofErr w:type="spellEnd"/>
      <w:r w:rsidRPr="00C36BE8">
        <w:rPr>
          <w:rFonts w:ascii="Book Antiqua" w:hAnsi="Book Antiqua"/>
          <w:b/>
          <w:bCs/>
        </w:rPr>
        <w:t xml:space="preserve"> A</w:t>
      </w:r>
      <w:r w:rsidRPr="00C36BE8">
        <w:rPr>
          <w:rFonts w:ascii="Book Antiqua" w:hAnsi="Book Antiqua"/>
        </w:rPr>
        <w:t xml:space="preserve">, Akinola Olusola D, Sarah JO, Olajumoke O, Adewumi A, Majeed O, Anthonia O, Ebele U, Olaitan O, Olanrewaju A, Kingsley A. Mean platelet volume and platelet counts in type 2 diabetes: mellitus on treatment and non-diabetic mellitus controls in Lagos, Nigeria. </w:t>
      </w:r>
      <w:r w:rsidRPr="00C36BE8">
        <w:rPr>
          <w:rFonts w:ascii="Book Antiqua" w:hAnsi="Book Antiqua"/>
          <w:i/>
          <w:iCs/>
        </w:rPr>
        <w:t xml:space="preserve">Pan </w:t>
      </w:r>
      <w:proofErr w:type="spellStart"/>
      <w:r w:rsidRPr="00C36BE8">
        <w:rPr>
          <w:rFonts w:ascii="Book Antiqua" w:hAnsi="Book Antiqua"/>
          <w:i/>
          <w:iCs/>
        </w:rPr>
        <w:t>Afr</w:t>
      </w:r>
      <w:proofErr w:type="spellEnd"/>
      <w:r w:rsidRPr="00C36BE8">
        <w:rPr>
          <w:rFonts w:ascii="Book Antiqua" w:hAnsi="Book Antiqua"/>
          <w:i/>
          <w:iCs/>
        </w:rPr>
        <w:t xml:space="preserve"> Med J</w:t>
      </w:r>
      <w:r w:rsidRPr="00C36BE8">
        <w:rPr>
          <w:rFonts w:ascii="Book Antiqua" w:hAnsi="Book Antiqua"/>
        </w:rPr>
        <w:t xml:space="preserve"> 2014; </w:t>
      </w:r>
      <w:r w:rsidRPr="00C36BE8">
        <w:rPr>
          <w:rFonts w:ascii="Book Antiqua" w:hAnsi="Book Antiqua"/>
          <w:b/>
          <w:bCs/>
        </w:rPr>
        <w:t>18</w:t>
      </w:r>
      <w:r w:rsidRPr="00C36BE8">
        <w:rPr>
          <w:rFonts w:ascii="Book Antiqua" w:hAnsi="Book Antiqua"/>
        </w:rPr>
        <w:t>: 42 [PMID: 25368731 DOI: 10.11604/pamj.2014.18.42.3651]</w:t>
      </w:r>
    </w:p>
    <w:p w14:paraId="5C2F65CA"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47 </w:t>
      </w:r>
      <w:r w:rsidRPr="00C36BE8">
        <w:rPr>
          <w:rFonts w:ascii="Book Antiqua" w:hAnsi="Book Antiqua"/>
          <w:b/>
          <w:bCs/>
        </w:rPr>
        <w:t>Rodriguez BAT</w:t>
      </w:r>
      <w:r w:rsidRPr="00C36BE8">
        <w:rPr>
          <w:rFonts w:ascii="Book Antiqua" w:hAnsi="Book Antiqua"/>
        </w:rPr>
        <w:t xml:space="preserve">, Johnson AD. Platelet Measurements and Type 2 Diabetes: Investigations in Two Population-Based Cohorts. </w:t>
      </w:r>
      <w:r w:rsidRPr="00C36BE8">
        <w:rPr>
          <w:rFonts w:ascii="Book Antiqua" w:hAnsi="Book Antiqua"/>
          <w:i/>
          <w:iCs/>
        </w:rPr>
        <w:t>Front Cardiovasc Med</w:t>
      </w:r>
      <w:r w:rsidRPr="00C36BE8">
        <w:rPr>
          <w:rFonts w:ascii="Book Antiqua" w:hAnsi="Book Antiqua"/>
        </w:rPr>
        <w:t xml:space="preserve"> 2020; </w:t>
      </w:r>
      <w:r w:rsidRPr="00C36BE8">
        <w:rPr>
          <w:rFonts w:ascii="Book Antiqua" w:hAnsi="Book Antiqua"/>
          <w:b/>
          <w:bCs/>
        </w:rPr>
        <w:t>7</w:t>
      </w:r>
      <w:r w:rsidRPr="00C36BE8">
        <w:rPr>
          <w:rFonts w:ascii="Book Antiqua" w:hAnsi="Book Antiqua"/>
        </w:rPr>
        <w:t>: 118 [PMID: 32754618 DOI: 10.3389/fcvm.2020.00118]</w:t>
      </w:r>
    </w:p>
    <w:p w14:paraId="2160E222"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48 </w:t>
      </w:r>
      <w:r w:rsidRPr="00C36BE8">
        <w:rPr>
          <w:rFonts w:ascii="Book Antiqua" w:hAnsi="Book Antiqua"/>
          <w:b/>
          <w:bCs/>
        </w:rPr>
        <w:t>Sterner G</w:t>
      </w:r>
      <w:r w:rsidRPr="00C36BE8">
        <w:rPr>
          <w:rFonts w:ascii="Book Antiqua" w:hAnsi="Book Antiqua"/>
        </w:rPr>
        <w:t xml:space="preserve">, Carlson J, Ekberg G. Raised platelet levels in diabetes mellitus complicated with nephropathy. </w:t>
      </w:r>
      <w:r w:rsidRPr="00C36BE8">
        <w:rPr>
          <w:rFonts w:ascii="Book Antiqua" w:hAnsi="Book Antiqua"/>
          <w:i/>
          <w:iCs/>
        </w:rPr>
        <w:t>J Intern Med</w:t>
      </w:r>
      <w:r w:rsidRPr="00C36BE8">
        <w:rPr>
          <w:rFonts w:ascii="Book Antiqua" w:hAnsi="Book Antiqua"/>
        </w:rPr>
        <w:t xml:space="preserve"> 1998; </w:t>
      </w:r>
      <w:r w:rsidRPr="00C36BE8">
        <w:rPr>
          <w:rFonts w:ascii="Book Antiqua" w:hAnsi="Book Antiqua"/>
          <w:b/>
          <w:bCs/>
        </w:rPr>
        <w:t>244</w:t>
      </w:r>
      <w:r w:rsidRPr="00C36BE8">
        <w:rPr>
          <w:rFonts w:ascii="Book Antiqua" w:hAnsi="Book Antiqua"/>
        </w:rPr>
        <w:t>: 437-441 [PMID: 9893096]</w:t>
      </w:r>
    </w:p>
    <w:p w14:paraId="1CCFED79"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49 </w:t>
      </w:r>
      <w:r w:rsidRPr="00C36BE8">
        <w:rPr>
          <w:rFonts w:ascii="Book Antiqua" w:hAnsi="Book Antiqua"/>
          <w:b/>
          <w:bCs/>
        </w:rPr>
        <w:t>Jindal S</w:t>
      </w:r>
      <w:r w:rsidRPr="00C36BE8">
        <w:rPr>
          <w:rFonts w:ascii="Book Antiqua" w:hAnsi="Book Antiqua"/>
        </w:rPr>
        <w:t xml:space="preserve">, Gupta S, Gupta R, Kakkar A, Singh HV, Gupta K, Singh S. Platelet indices in diabetes mellitus: indicators of diabetic microvascular complications. </w:t>
      </w:r>
      <w:r w:rsidRPr="00C36BE8">
        <w:rPr>
          <w:rFonts w:ascii="Book Antiqua" w:hAnsi="Book Antiqua"/>
          <w:i/>
          <w:iCs/>
        </w:rPr>
        <w:t>Hematology</w:t>
      </w:r>
      <w:r w:rsidRPr="00C36BE8">
        <w:rPr>
          <w:rFonts w:ascii="Book Antiqua" w:hAnsi="Book Antiqua"/>
        </w:rPr>
        <w:t xml:space="preserve"> 2011; </w:t>
      </w:r>
      <w:r w:rsidRPr="00C36BE8">
        <w:rPr>
          <w:rFonts w:ascii="Book Antiqua" w:hAnsi="Book Antiqua"/>
          <w:b/>
          <w:bCs/>
        </w:rPr>
        <w:t>16</w:t>
      </w:r>
      <w:r w:rsidRPr="00C36BE8">
        <w:rPr>
          <w:rFonts w:ascii="Book Antiqua" w:hAnsi="Book Antiqua"/>
        </w:rPr>
        <w:t>: 86-89 [PMID: 21418738 DOI: 10.1179/102453311X12902908412110]</w:t>
      </w:r>
    </w:p>
    <w:p w14:paraId="6FD5FA7E"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50 </w:t>
      </w:r>
      <w:r w:rsidRPr="00C36BE8">
        <w:rPr>
          <w:rFonts w:ascii="Book Antiqua" w:hAnsi="Book Antiqua"/>
          <w:b/>
          <w:bCs/>
        </w:rPr>
        <w:t>Lee RH</w:t>
      </w:r>
      <w:r w:rsidRPr="00C36BE8">
        <w:rPr>
          <w:rFonts w:ascii="Book Antiqua" w:hAnsi="Book Antiqua"/>
        </w:rPr>
        <w:t xml:space="preserve">, Bergmeier W. Sugar makes neutrophils RAGE: linking diabetes-associated hyperglycemia to thrombocytosis and platelet reactivity. </w:t>
      </w:r>
      <w:r w:rsidRPr="00C36BE8">
        <w:rPr>
          <w:rFonts w:ascii="Book Antiqua" w:hAnsi="Book Antiqua"/>
          <w:i/>
          <w:iCs/>
        </w:rPr>
        <w:t>J Clin Invest</w:t>
      </w:r>
      <w:r w:rsidRPr="00C36BE8">
        <w:rPr>
          <w:rFonts w:ascii="Book Antiqua" w:hAnsi="Book Antiqua"/>
        </w:rPr>
        <w:t xml:space="preserve"> 2017; </w:t>
      </w:r>
      <w:r w:rsidRPr="00C36BE8">
        <w:rPr>
          <w:rFonts w:ascii="Book Antiqua" w:hAnsi="Book Antiqua"/>
          <w:b/>
          <w:bCs/>
        </w:rPr>
        <w:t>127</w:t>
      </w:r>
      <w:r w:rsidRPr="00C36BE8">
        <w:rPr>
          <w:rFonts w:ascii="Book Antiqua" w:hAnsi="Book Antiqua"/>
        </w:rPr>
        <w:t>: 2040-2043 [PMID: 28504654 DOI: 10.1172/JCI94494]</w:t>
      </w:r>
    </w:p>
    <w:p w14:paraId="7EF7B52C"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51 </w:t>
      </w:r>
      <w:proofErr w:type="spellStart"/>
      <w:r w:rsidRPr="00C36BE8">
        <w:rPr>
          <w:rFonts w:ascii="Book Antiqua" w:hAnsi="Book Antiqua"/>
          <w:b/>
          <w:bCs/>
        </w:rPr>
        <w:t>Kheradmand</w:t>
      </w:r>
      <w:proofErr w:type="spellEnd"/>
      <w:r w:rsidRPr="00C36BE8">
        <w:rPr>
          <w:rFonts w:ascii="Book Antiqua" w:hAnsi="Book Antiqua"/>
          <w:b/>
          <w:bCs/>
        </w:rPr>
        <w:t xml:space="preserve"> M</w:t>
      </w:r>
      <w:r w:rsidRPr="00C36BE8">
        <w:rPr>
          <w:rFonts w:ascii="Book Antiqua" w:hAnsi="Book Antiqua"/>
        </w:rPr>
        <w:t xml:space="preserve">, </w:t>
      </w:r>
      <w:proofErr w:type="spellStart"/>
      <w:r w:rsidRPr="00C36BE8">
        <w:rPr>
          <w:rFonts w:ascii="Book Antiqua" w:hAnsi="Book Antiqua"/>
        </w:rPr>
        <w:t>Ranjbaran</w:t>
      </w:r>
      <w:proofErr w:type="spellEnd"/>
      <w:r w:rsidRPr="00C36BE8">
        <w:rPr>
          <w:rFonts w:ascii="Book Antiqua" w:hAnsi="Book Antiqua"/>
        </w:rPr>
        <w:t xml:space="preserve"> H, Alizadeh-</w:t>
      </w:r>
      <w:proofErr w:type="spellStart"/>
      <w:r w:rsidRPr="00C36BE8">
        <w:rPr>
          <w:rFonts w:ascii="Book Antiqua" w:hAnsi="Book Antiqua"/>
        </w:rPr>
        <w:t>Navaei</w:t>
      </w:r>
      <w:proofErr w:type="spellEnd"/>
      <w:r w:rsidRPr="00C36BE8">
        <w:rPr>
          <w:rFonts w:ascii="Book Antiqua" w:hAnsi="Book Antiqua"/>
        </w:rPr>
        <w:t xml:space="preserve"> R, </w:t>
      </w:r>
      <w:proofErr w:type="spellStart"/>
      <w:r w:rsidRPr="00C36BE8">
        <w:rPr>
          <w:rFonts w:ascii="Book Antiqua" w:hAnsi="Book Antiqua"/>
        </w:rPr>
        <w:t>Yakhkeshi</w:t>
      </w:r>
      <w:proofErr w:type="spellEnd"/>
      <w:r w:rsidRPr="00C36BE8">
        <w:rPr>
          <w:rFonts w:ascii="Book Antiqua" w:hAnsi="Book Antiqua"/>
        </w:rPr>
        <w:t xml:space="preserve"> R, </w:t>
      </w:r>
      <w:proofErr w:type="spellStart"/>
      <w:r w:rsidRPr="00C36BE8">
        <w:rPr>
          <w:rFonts w:ascii="Book Antiqua" w:hAnsi="Book Antiqua"/>
        </w:rPr>
        <w:t>Moosazadeh</w:t>
      </w:r>
      <w:proofErr w:type="spellEnd"/>
      <w:r w:rsidRPr="00C36BE8">
        <w:rPr>
          <w:rFonts w:ascii="Book Antiqua" w:hAnsi="Book Antiqua"/>
        </w:rPr>
        <w:t xml:space="preserve"> M. Association between White Blood Cells Count and Diabetes Mellitus in Tabari Cohort Study: A Case-Control Study. </w:t>
      </w:r>
      <w:r w:rsidRPr="00C36BE8">
        <w:rPr>
          <w:rFonts w:ascii="Book Antiqua" w:hAnsi="Book Antiqua"/>
          <w:i/>
          <w:iCs/>
        </w:rPr>
        <w:t>Int J Prev Med</w:t>
      </w:r>
      <w:r w:rsidRPr="00C36BE8">
        <w:rPr>
          <w:rFonts w:ascii="Book Antiqua" w:hAnsi="Book Antiqua"/>
        </w:rPr>
        <w:t xml:space="preserve"> 2021; </w:t>
      </w:r>
      <w:r w:rsidRPr="00C36BE8">
        <w:rPr>
          <w:rFonts w:ascii="Book Antiqua" w:hAnsi="Book Antiqua"/>
          <w:b/>
          <w:bCs/>
        </w:rPr>
        <w:t>12</w:t>
      </w:r>
      <w:r w:rsidRPr="00C36BE8">
        <w:rPr>
          <w:rFonts w:ascii="Book Antiqua" w:hAnsi="Book Antiqua"/>
        </w:rPr>
        <w:t>: 121 [PMID: 34760132 DOI: 10.4103/ijpvm.IJPVM_336_19]</w:t>
      </w:r>
    </w:p>
    <w:p w14:paraId="7FEE4D7F"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52 </w:t>
      </w:r>
      <w:r w:rsidRPr="00C36BE8">
        <w:rPr>
          <w:rFonts w:ascii="Book Antiqua" w:hAnsi="Book Antiqua"/>
          <w:b/>
          <w:bCs/>
        </w:rPr>
        <w:t>Twig G</w:t>
      </w:r>
      <w:r w:rsidRPr="00C36BE8">
        <w:rPr>
          <w:rFonts w:ascii="Book Antiqua" w:hAnsi="Book Antiqua"/>
        </w:rPr>
        <w:t xml:space="preserve">, Afek A, </w:t>
      </w:r>
      <w:proofErr w:type="spellStart"/>
      <w:r w:rsidRPr="00C36BE8">
        <w:rPr>
          <w:rFonts w:ascii="Book Antiqua" w:hAnsi="Book Antiqua"/>
        </w:rPr>
        <w:t>Shamiss</w:t>
      </w:r>
      <w:proofErr w:type="spellEnd"/>
      <w:r w:rsidRPr="00C36BE8">
        <w:rPr>
          <w:rFonts w:ascii="Book Antiqua" w:hAnsi="Book Antiqua"/>
        </w:rPr>
        <w:t xml:space="preserve"> A, </w:t>
      </w:r>
      <w:proofErr w:type="spellStart"/>
      <w:r w:rsidRPr="00C36BE8">
        <w:rPr>
          <w:rFonts w:ascii="Book Antiqua" w:hAnsi="Book Antiqua"/>
        </w:rPr>
        <w:t>Derazne</w:t>
      </w:r>
      <w:proofErr w:type="spellEnd"/>
      <w:r w:rsidRPr="00C36BE8">
        <w:rPr>
          <w:rFonts w:ascii="Book Antiqua" w:hAnsi="Book Antiqua"/>
        </w:rPr>
        <w:t xml:space="preserve"> E, </w:t>
      </w:r>
      <w:proofErr w:type="spellStart"/>
      <w:r w:rsidRPr="00C36BE8">
        <w:rPr>
          <w:rFonts w:ascii="Book Antiqua" w:hAnsi="Book Antiqua"/>
        </w:rPr>
        <w:t>Tzur</w:t>
      </w:r>
      <w:proofErr w:type="spellEnd"/>
      <w:r w:rsidRPr="00C36BE8">
        <w:rPr>
          <w:rFonts w:ascii="Book Antiqua" w:hAnsi="Book Antiqua"/>
        </w:rPr>
        <w:t xml:space="preserve"> D, Gordon B, Tirosh A. White blood cells count and incidence of type 2 diabetes in young men. </w:t>
      </w:r>
      <w:r w:rsidRPr="00C36BE8">
        <w:rPr>
          <w:rFonts w:ascii="Book Antiqua" w:hAnsi="Book Antiqua"/>
          <w:i/>
          <w:iCs/>
        </w:rPr>
        <w:t>Diabetes Care</w:t>
      </w:r>
      <w:r w:rsidRPr="00C36BE8">
        <w:rPr>
          <w:rFonts w:ascii="Book Antiqua" w:hAnsi="Book Antiqua"/>
        </w:rPr>
        <w:t xml:space="preserve"> 2013; </w:t>
      </w:r>
      <w:r w:rsidRPr="00C36BE8">
        <w:rPr>
          <w:rFonts w:ascii="Book Antiqua" w:hAnsi="Book Antiqua"/>
          <w:b/>
          <w:bCs/>
        </w:rPr>
        <w:t>36</w:t>
      </w:r>
      <w:r w:rsidRPr="00C36BE8">
        <w:rPr>
          <w:rFonts w:ascii="Book Antiqua" w:hAnsi="Book Antiqua"/>
        </w:rPr>
        <w:t>: 276-282 [PMID: 22961572 DOI: 10.2337/dc11-2298]</w:t>
      </w:r>
    </w:p>
    <w:p w14:paraId="741FEC5B"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53 </w:t>
      </w:r>
      <w:proofErr w:type="spellStart"/>
      <w:r w:rsidRPr="00C36BE8">
        <w:rPr>
          <w:rFonts w:ascii="Book Antiqua" w:hAnsi="Book Antiqua"/>
          <w:b/>
          <w:bCs/>
        </w:rPr>
        <w:t>Vozarova</w:t>
      </w:r>
      <w:proofErr w:type="spellEnd"/>
      <w:r w:rsidRPr="00C36BE8">
        <w:rPr>
          <w:rFonts w:ascii="Book Antiqua" w:hAnsi="Book Antiqua"/>
          <w:b/>
          <w:bCs/>
        </w:rPr>
        <w:t xml:space="preserve"> B</w:t>
      </w:r>
      <w:r w:rsidRPr="00C36BE8">
        <w:rPr>
          <w:rFonts w:ascii="Book Antiqua" w:hAnsi="Book Antiqua"/>
        </w:rPr>
        <w:t xml:space="preserve">, </w:t>
      </w:r>
      <w:proofErr w:type="spellStart"/>
      <w:r w:rsidRPr="00C36BE8">
        <w:rPr>
          <w:rFonts w:ascii="Book Antiqua" w:hAnsi="Book Antiqua"/>
        </w:rPr>
        <w:t>Weyer</w:t>
      </w:r>
      <w:proofErr w:type="spellEnd"/>
      <w:r w:rsidRPr="00C36BE8">
        <w:rPr>
          <w:rFonts w:ascii="Book Antiqua" w:hAnsi="Book Antiqua"/>
        </w:rPr>
        <w:t xml:space="preserve"> C, Lindsay RS, Pratley RE, Bogardus C, </w:t>
      </w:r>
      <w:proofErr w:type="spellStart"/>
      <w:r w:rsidRPr="00C36BE8">
        <w:rPr>
          <w:rFonts w:ascii="Book Antiqua" w:hAnsi="Book Antiqua"/>
        </w:rPr>
        <w:t>Tataranni</w:t>
      </w:r>
      <w:proofErr w:type="spellEnd"/>
      <w:r w:rsidRPr="00C36BE8">
        <w:rPr>
          <w:rFonts w:ascii="Book Antiqua" w:hAnsi="Book Antiqua"/>
        </w:rPr>
        <w:t xml:space="preserve"> PA. High white blood cell count is associated with a worsening of insulin sensitivity and predicts </w:t>
      </w:r>
      <w:r w:rsidRPr="00C36BE8">
        <w:rPr>
          <w:rFonts w:ascii="Book Antiqua" w:hAnsi="Book Antiqua"/>
        </w:rPr>
        <w:lastRenderedPageBreak/>
        <w:t xml:space="preserve">the development of type 2 diabetes. </w:t>
      </w:r>
      <w:r w:rsidRPr="00C36BE8">
        <w:rPr>
          <w:rFonts w:ascii="Book Antiqua" w:hAnsi="Book Antiqua"/>
          <w:i/>
          <w:iCs/>
        </w:rPr>
        <w:t>Diabetes</w:t>
      </w:r>
      <w:r w:rsidRPr="00C36BE8">
        <w:rPr>
          <w:rFonts w:ascii="Book Antiqua" w:hAnsi="Book Antiqua"/>
        </w:rPr>
        <w:t xml:space="preserve"> 2002; </w:t>
      </w:r>
      <w:r w:rsidRPr="00C36BE8">
        <w:rPr>
          <w:rFonts w:ascii="Book Antiqua" w:hAnsi="Book Antiqua"/>
          <w:b/>
          <w:bCs/>
        </w:rPr>
        <w:t>51</w:t>
      </w:r>
      <w:r w:rsidRPr="00C36BE8">
        <w:rPr>
          <w:rFonts w:ascii="Book Antiqua" w:hAnsi="Book Antiqua"/>
        </w:rPr>
        <w:t>: 455-461 [PMID: 11812755 DOI: 10.2337/diabetes.51.2.455]</w:t>
      </w:r>
    </w:p>
    <w:p w14:paraId="07BB5C91"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54 </w:t>
      </w:r>
      <w:r w:rsidRPr="00C36BE8">
        <w:rPr>
          <w:rFonts w:ascii="Book Antiqua" w:hAnsi="Book Antiqua"/>
          <w:b/>
          <w:bCs/>
        </w:rPr>
        <w:t>Kuo TY</w:t>
      </w:r>
      <w:r w:rsidRPr="00C36BE8">
        <w:rPr>
          <w:rFonts w:ascii="Book Antiqua" w:hAnsi="Book Antiqua"/>
        </w:rPr>
        <w:t xml:space="preserve">, Wu CZ, Lu CH, Lin JD, Liang YJ, Hsieh CH, Pei D, Chen YL. Relationships between white blood cell count and insulin resistance, glucose effectiveness, and first- and second-phase insulin secretion in young adults. </w:t>
      </w:r>
      <w:r w:rsidRPr="00C36BE8">
        <w:rPr>
          <w:rFonts w:ascii="Book Antiqua" w:hAnsi="Book Antiqua"/>
          <w:i/>
          <w:iCs/>
        </w:rPr>
        <w:t>Medicine (Baltimore)</w:t>
      </w:r>
      <w:r w:rsidRPr="00C36BE8">
        <w:rPr>
          <w:rFonts w:ascii="Book Antiqua" w:hAnsi="Book Antiqua"/>
        </w:rPr>
        <w:t xml:space="preserve"> 2020; </w:t>
      </w:r>
      <w:r w:rsidRPr="00C36BE8">
        <w:rPr>
          <w:rFonts w:ascii="Book Antiqua" w:hAnsi="Book Antiqua"/>
          <w:b/>
          <w:bCs/>
        </w:rPr>
        <w:t>99</w:t>
      </w:r>
      <w:r w:rsidRPr="00C36BE8">
        <w:rPr>
          <w:rFonts w:ascii="Book Antiqua" w:hAnsi="Book Antiqua"/>
        </w:rPr>
        <w:t>: e22215 [PMID: 33120730 DOI: 10.1097/MD.0000000000022215]</w:t>
      </w:r>
    </w:p>
    <w:p w14:paraId="39DAE3BE"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55 </w:t>
      </w:r>
      <w:proofErr w:type="spellStart"/>
      <w:r w:rsidRPr="00C36BE8">
        <w:rPr>
          <w:rFonts w:ascii="Book Antiqua" w:hAnsi="Book Antiqua"/>
          <w:b/>
          <w:bCs/>
        </w:rPr>
        <w:t>Veronelli</w:t>
      </w:r>
      <w:proofErr w:type="spellEnd"/>
      <w:r w:rsidRPr="00C36BE8">
        <w:rPr>
          <w:rFonts w:ascii="Book Antiqua" w:hAnsi="Book Antiqua"/>
          <w:b/>
          <w:bCs/>
        </w:rPr>
        <w:t xml:space="preserve"> A</w:t>
      </w:r>
      <w:r w:rsidRPr="00C36BE8">
        <w:rPr>
          <w:rFonts w:ascii="Book Antiqua" w:hAnsi="Book Antiqua"/>
        </w:rPr>
        <w:t xml:space="preserve">, Laneri M, Ranieri R, </w:t>
      </w:r>
      <w:proofErr w:type="spellStart"/>
      <w:r w:rsidRPr="00C36BE8">
        <w:rPr>
          <w:rFonts w:ascii="Book Antiqua" w:hAnsi="Book Antiqua"/>
        </w:rPr>
        <w:t>Koprivec</w:t>
      </w:r>
      <w:proofErr w:type="spellEnd"/>
      <w:r w:rsidRPr="00C36BE8">
        <w:rPr>
          <w:rFonts w:ascii="Book Antiqua" w:hAnsi="Book Antiqua"/>
        </w:rPr>
        <w:t xml:space="preserve"> D, </w:t>
      </w:r>
      <w:proofErr w:type="spellStart"/>
      <w:r w:rsidRPr="00C36BE8">
        <w:rPr>
          <w:rFonts w:ascii="Book Antiqua" w:hAnsi="Book Antiqua"/>
        </w:rPr>
        <w:t>Vardaro</w:t>
      </w:r>
      <w:proofErr w:type="spellEnd"/>
      <w:r w:rsidRPr="00C36BE8">
        <w:rPr>
          <w:rFonts w:ascii="Book Antiqua" w:hAnsi="Book Antiqua"/>
        </w:rPr>
        <w:t xml:space="preserve"> D, </w:t>
      </w:r>
      <w:proofErr w:type="spellStart"/>
      <w:r w:rsidRPr="00C36BE8">
        <w:rPr>
          <w:rFonts w:ascii="Book Antiqua" w:hAnsi="Book Antiqua"/>
        </w:rPr>
        <w:t>Paganelli</w:t>
      </w:r>
      <w:proofErr w:type="spellEnd"/>
      <w:r w:rsidRPr="00C36BE8">
        <w:rPr>
          <w:rFonts w:ascii="Book Antiqua" w:hAnsi="Book Antiqua"/>
        </w:rPr>
        <w:t xml:space="preserve"> M, </w:t>
      </w:r>
      <w:proofErr w:type="spellStart"/>
      <w:r w:rsidRPr="00C36BE8">
        <w:rPr>
          <w:rFonts w:ascii="Book Antiqua" w:hAnsi="Book Antiqua"/>
        </w:rPr>
        <w:t>Folli</w:t>
      </w:r>
      <w:proofErr w:type="spellEnd"/>
      <w:r w:rsidRPr="00C36BE8">
        <w:rPr>
          <w:rFonts w:ascii="Book Antiqua" w:hAnsi="Book Antiqua"/>
        </w:rPr>
        <w:t xml:space="preserve"> F, </w:t>
      </w:r>
      <w:proofErr w:type="spellStart"/>
      <w:r w:rsidRPr="00C36BE8">
        <w:rPr>
          <w:rFonts w:ascii="Book Antiqua" w:hAnsi="Book Antiqua"/>
        </w:rPr>
        <w:t>Pontiroli</w:t>
      </w:r>
      <w:proofErr w:type="spellEnd"/>
      <w:r w:rsidRPr="00C36BE8">
        <w:rPr>
          <w:rFonts w:ascii="Book Antiqua" w:hAnsi="Book Antiqua"/>
        </w:rPr>
        <w:t xml:space="preserve"> AE. White blood cells in obesity and diabetes: effects of weight loss and normalization of glucose metabolism. </w:t>
      </w:r>
      <w:r w:rsidRPr="00C36BE8">
        <w:rPr>
          <w:rFonts w:ascii="Book Antiqua" w:hAnsi="Book Antiqua"/>
          <w:i/>
          <w:iCs/>
        </w:rPr>
        <w:t>Diabetes Care</w:t>
      </w:r>
      <w:r w:rsidRPr="00C36BE8">
        <w:rPr>
          <w:rFonts w:ascii="Book Antiqua" w:hAnsi="Book Antiqua"/>
        </w:rPr>
        <w:t xml:space="preserve"> 2004; </w:t>
      </w:r>
      <w:r w:rsidRPr="00C36BE8">
        <w:rPr>
          <w:rFonts w:ascii="Book Antiqua" w:hAnsi="Book Antiqua"/>
          <w:b/>
          <w:bCs/>
        </w:rPr>
        <w:t>27</w:t>
      </w:r>
      <w:r w:rsidRPr="00C36BE8">
        <w:rPr>
          <w:rFonts w:ascii="Book Antiqua" w:hAnsi="Book Antiqua"/>
        </w:rPr>
        <w:t>: 2501-2502 [PMID: 15451926 DOI: 10.2337/diacare.27.10.2501]</w:t>
      </w:r>
    </w:p>
    <w:p w14:paraId="1D5FCB4A"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56 </w:t>
      </w:r>
      <w:r w:rsidRPr="00C36BE8">
        <w:rPr>
          <w:rFonts w:ascii="Book Antiqua" w:hAnsi="Book Antiqua"/>
          <w:b/>
          <w:bCs/>
        </w:rPr>
        <w:t>Park JM</w:t>
      </w:r>
      <w:r w:rsidRPr="00C36BE8">
        <w:rPr>
          <w:rFonts w:ascii="Book Antiqua" w:hAnsi="Book Antiqua"/>
        </w:rPr>
        <w:t xml:space="preserve">, Lee HS, Park JY, Jung DH, Lee JW. White Blood Cell Count as a Predictor of Incident Type 2 Diabetes Mellitus Among Non-Obese Adults: A Longitudinal 10-Year Analysis of the Korean Genome and Epidemiology Study. </w:t>
      </w:r>
      <w:r w:rsidRPr="00C36BE8">
        <w:rPr>
          <w:rFonts w:ascii="Book Antiqua" w:hAnsi="Book Antiqua"/>
          <w:i/>
          <w:iCs/>
        </w:rPr>
        <w:t xml:space="preserve">J </w:t>
      </w:r>
      <w:proofErr w:type="spellStart"/>
      <w:r w:rsidRPr="00C36BE8">
        <w:rPr>
          <w:rFonts w:ascii="Book Antiqua" w:hAnsi="Book Antiqua"/>
          <w:i/>
          <w:iCs/>
        </w:rPr>
        <w:t>Inflamm</w:t>
      </w:r>
      <w:proofErr w:type="spellEnd"/>
      <w:r w:rsidRPr="00C36BE8">
        <w:rPr>
          <w:rFonts w:ascii="Book Antiqua" w:hAnsi="Book Antiqua"/>
          <w:i/>
          <w:iCs/>
        </w:rPr>
        <w:t xml:space="preserve"> Res</w:t>
      </w:r>
      <w:r w:rsidRPr="00C36BE8">
        <w:rPr>
          <w:rFonts w:ascii="Book Antiqua" w:hAnsi="Book Antiqua"/>
        </w:rPr>
        <w:t xml:space="preserve"> 2021; </w:t>
      </w:r>
      <w:r w:rsidRPr="00C36BE8">
        <w:rPr>
          <w:rFonts w:ascii="Book Antiqua" w:hAnsi="Book Antiqua"/>
          <w:b/>
          <w:bCs/>
        </w:rPr>
        <w:t>14</w:t>
      </w:r>
      <w:r w:rsidRPr="00C36BE8">
        <w:rPr>
          <w:rFonts w:ascii="Book Antiqua" w:hAnsi="Book Antiqua"/>
        </w:rPr>
        <w:t>: 1235-1242 [PMID: 33833545 DOI: 10.2147/JIR.S300026]</w:t>
      </w:r>
    </w:p>
    <w:p w14:paraId="7F06927F"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57 </w:t>
      </w:r>
      <w:r w:rsidRPr="00C36BE8">
        <w:rPr>
          <w:rFonts w:ascii="Book Antiqua" w:hAnsi="Book Antiqua"/>
          <w:b/>
          <w:bCs/>
        </w:rPr>
        <w:t>Andreone L</w:t>
      </w:r>
      <w:r w:rsidRPr="00C36BE8">
        <w:rPr>
          <w:rFonts w:ascii="Book Antiqua" w:hAnsi="Book Antiqua"/>
        </w:rPr>
        <w:t xml:space="preserve">, Gimeno ML, Perone MJ. Interactions Between the Neuroendocrine System and T Lymphocytes in Diabetes. </w:t>
      </w:r>
      <w:r w:rsidRPr="00C36BE8">
        <w:rPr>
          <w:rFonts w:ascii="Book Antiqua" w:hAnsi="Book Antiqua"/>
          <w:i/>
          <w:iCs/>
        </w:rPr>
        <w:t>Front Endocrinol (Lausanne)</w:t>
      </w:r>
      <w:r w:rsidRPr="00C36BE8">
        <w:rPr>
          <w:rFonts w:ascii="Book Antiqua" w:hAnsi="Book Antiqua"/>
        </w:rPr>
        <w:t xml:space="preserve"> 2018; </w:t>
      </w:r>
      <w:r w:rsidRPr="00C36BE8">
        <w:rPr>
          <w:rFonts w:ascii="Book Antiqua" w:hAnsi="Book Antiqua"/>
          <w:b/>
          <w:bCs/>
        </w:rPr>
        <w:t>9</w:t>
      </w:r>
      <w:r w:rsidRPr="00C36BE8">
        <w:rPr>
          <w:rFonts w:ascii="Book Antiqua" w:hAnsi="Book Antiqua"/>
        </w:rPr>
        <w:t>: 229 [PMID: 29867762 DOI: 10.3389/fendo.2018.00229]</w:t>
      </w:r>
    </w:p>
    <w:p w14:paraId="3A2F1051"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58 </w:t>
      </w:r>
      <w:r w:rsidRPr="00C36BE8">
        <w:rPr>
          <w:rFonts w:ascii="Book Antiqua" w:hAnsi="Book Antiqua"/>
          <w:b/>
          <w:bCs/>
        </w:rPr>
        <w:t>Wu D</w:t>
      </w:r>
      <w:r w:rsidRPr="00C36BE8">
        <w:rPr>
          <w:rFonts w:ascii="Book Antiqua" w:hAnsi="Book Antiqua"/>
        </w:rPr>
        <w:t xml:space="preserve">, Gao S. Analysis of the lymphocyte count in type 2 diabetic patients with coronavirus disease (COVID-19): A retrospective study in a centralized treatment center. </w:t>
      </w:r>
      <w:r w:rsidRPr="00C36BE8">
        <w:rPr>
          <w:rFonts w:ascii="Book Antiqua" w:hAnsi="Book Antiqua"/>
          <w:i/>
          <w:iCs/>
        </w:rPr>
        <w:t xml:space="preserve">Diabetes Res Clin </w:t>
      </w:r>
      <w:proofErr w:type="spellStart"/>
      <w:r w:rsidRPr="00C36BE8">
        <w:rPr>
          <w:rFonts w:ascii="Book Antiqua" w:hAnsi="Book Antiqua"/>
          <w:i/>
          <w:iCs/>
        </w:rPr>
        <w:t>Pract</w:t>
      </w:r>
      <w:proofErr w:type="spellEnd"/>
      <w:r w:rsidRPr="00C36BE8">
        <w:rPr>
          <w:rFonts w:ascii="Book Antiqua" w:hAnsi="Book Antiqua"/>
        </w:rPr>
        <w:t xml:space="preserve"> 2020; </w:t>
      </w:r>
      <w:r w:rsidRPr="00C36BE8">
        <w:rPr>
          <w:rFonts w:ascii="Book Antiqua" w:hAnsi="Book Antiqua"/>
          <w:b/>
          <w:bCs/>
        </w:rPr>
        <w:t>166</w:t>
      </w:r>
      <w:r w:rsidRPr="00C36BE8">
        <w:rPr>
          <w:rFonts w:ascii="Book Antiqua" w:hAnsi="Book Antiqua"/>
        </w:rPr>
        <w:t>: 108340 [PMID: 32707213 DOI: 10.1016/j.diabres.2020.108340]</w:t>
      </w:r>
    </w:p>
    <w:p w14:paraId="3A91C8C5"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59 </w:t>
      </w:r>
      <w:r w:rsidRPr="00C36BE8">
        <w:rPr>
          <w:rFonts w:ascii="Book Antiqua" w:hAnsi="Book Antiqua"/>
          <w:b/>
          <w:bCs/>
        </w:rPr>
        <w:t>Giese IM</w:t>
      </w:r>
      <w:r w:rsidRPr="00C36BE8">
        <w:rPr>
          <w:rFonts w:ascii="Book Antiqua" w:hAnsi="Book Antiqua"/>
        </w:rPr>
        <w:t xml:space="preserve">, </w:t>
      </w:r>
      <w:proofErr w:type="spellStart"/>
      <w:r w:rsidRPr="00C36BE8">
        <w:rPr>
          <w:rFonts w:ascii="Book Antiqua" w:hAnsi="Book Antiqua"/>
        </w:rPr>
        <w:t>Schilloks</w:t>
      </w:r>
      <w:proofErr w:type="spellEnd"/>
      <w:r w:rsidRPr="00C36BE8">
        <w:rPr>
          <w:rFonts w:ascii="Book Antiqua" w:hAnsi="Book Antiqua"/>
        </w:rPr>
        <w:t xml:space="preserve"> MC, </w:t>
      </w:r>
      <w:proofErr w:type="spellStart"/>
      <w:r w:rsidRPr="00C36BE8">
        <w:rPr>
          <w:rFonts w:ascii="Book Antiqua" w:hAnsi="Book Antiqua"/>
        </w:rPr>
        <w:t>Degroote</w:t>
      </w:r>
      <w:proofErr w:type="spellEnd"/>
      <w:r w:rsidRPr="00C36BE8">
        <w:rPr>
          <w:rFonts w:ascii="Book Antiqua" w:hAnsi="Book Antiqua"/>
        </w:rPr>
        <w:t xml:space="preserve"> RL, Weigand M, Renner S, Wolf E, Hauck SM, Deeg CA. Chronic Hyperglycemia Drives Functional Impairment of Lymphocytes in Diabetic INS(C94Y) Transgenic Pigs. </w:t>
      </w:r>
      <w:r w:rsidRPr="00C36BE8">
        <w:rPr>
          <w:rFonts w:ascii="Book Antiqua" w:hAnsi="Book Antiqua"/>
          <w:i/>
          <w:iCs/>
        </w:rPr>
        <w:t>Front Immunol</w:t>
      </w:r>
      <w:r w:rsidRPr="00C36BE8">
        <w:rPr>
          <w:rFonts w:ascii="Book Antiqua" w:hAnsi="Book Antiqua"/>
        </w:rPr>
        <w:t xml:space="preserve"> 2020; </w:t>
      </w:r>
      <w:r w:rsidRPr="00C36BE8">
        <w:rPr>
          <w:rFonts w:ascii="Book Antiqua" w:hAnsi="Book Antiqua"/>
          <w:b/>
          <w:bCs/>
        </w:rPr>
        <w:t>11</w:t>
      </w:r>
      <w:r w:rsidRPr="00C36BE8">
        <w:rPr>
          <w:rFonts w:ascii="Book Antiqua" w:hAnsi="Book Antiqua"/>
        </w:rPr>
        <w:t>: 607473 [PMID: 33552065 DOI: 10.3389/fimmu.2020.607473]</w:t>
      </w:r>
    </w:p>
    <w:p w14:paraId="05D00323"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60 </w:t>
      </w:r>
      <w:r w:rsidRPr="00C36BE8">
        <w:rPr>
          <w:rFonts w:ascii="Book Antiqua" w:hAnsi="Book Antiqua"/>
          <w:b/>
          <w:bCs/>
        </w:rPr>
        <w:t>Otton R</w:t>
      </w:r>
      <w:r w:rsidRPr="00C36BE8">
        <w:rPr>
          <w:rFonts w:ascii="Book Antiqua" w:hAnsi="Book Antiqua"/>
        </w:rPr>
        <w:t xml:space="preserve">, Mendonça JR, Curi R. Diabetes causes marked changes in lymphocyte metabolism. </w:t>
      </w:r>
      <w:r w:rsidRPr="00C36BE8">
        <w:rPr>
          <w:rFonts w:ascii="Book Antiqua" w:hAnsi="Book Antiqua"/>
          <w:i/>
          <w:iCs/>
        </w:rPr>
        <w:t>J Endocrinol</w:t>
      </w:r>
      <w:r w:rsidRPr="00C36BE8">
        <w:rPr>
          <w:rFonts w:ascii="Book Antiqua" w:hAnsi="Book Antiqua"/>
        </w:rPr>
        <w:t xml:space="preserve"> 2002; </w:t>
      </w:r>
      <w:r w:rsidRPr="00C36BE8">
        <w:rPr>
          <w:rFonts w:ascii="Book Antiqua" w:hAnsi="Book Antiqua"/>
          <w:b/>
          <w:bCs/>
        </w:rPr>
        <w:t>174</w:t>
      </w:r>
      <w:r w:rsidRPr="00C36BE8">
        <w:rPr>
          <w:rFonts w:ascii="Book Antiqua" w:hAnsi="Book Antiqua"/>
        </w:rPr>
        <w:t>: 55-61 [PMID: 12098663 DOI: 10.1677/joe.0.1740055]</w:t>
      </w:r>
    </w:p>
    <w:p w14:paraId="181519D4"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61 </w:t>
      </w:r>
      <w:proofErr w:type="spellStart"/>
      <w:r w:rsidRPr="00C36BE8">
        <w:rPr>
          <w:rFonts w:ascii="Book Antiqua" w:hAnsi="Book Antiqua"/>
          <w:b/>
          <w:bCs/>
        </w:rPr>
        <w:t>Insuela</w:t>
      </w:r>
      <w:proofErr w:type="spellEnd"/>
      <w:r w:rsidRPr="00C36BE8">
        <w:rPr>
          <w:rFonts w:ascii="Book Antiqua" w:hAnsi="Book Antiqua"/>
          <w:b/>
          <w:bCs/>
        </w:rPr>
        <w:t xml:space="preserve"> DBR</w:t>
      </w:r>
      <w:r w:rsidRPr="00C36BE8">
        <w:rPr>
          <w:rFonts w:ascii="Book Antiqua" w:hAnsi="Book Antiqua"/>
        </w:rPr>
        <w:t xml:space="preserve">, Ferrero MR, Coutinho DS, Martins MA, Carvalho VF. Could Arachidonic Acid-Derived Pro-Resolving Mediators Be a New Therapeutic Strategy for </w:t>
      </w:r>
      <w:r w:rsidRPr="00C36BE8">
        <w:rPr>
          <w:rFonts w:ascii="Book Antiqua" w:hAnsi="Book Antiqua"/>
        </w:rPr>
        <w:lastRenderedPageBreak/>
        <w:t xml:space="preserve">Asthma Therapy? </w:t>
      </w:r>
      <w:r w:rsidRPr="00C36BE8">
        <w:rPr>
          <w:rFonts w:ascii="Book Antiqua" w:hAnsi="Book Antiqua"/>
          <w:i/>
          <w:iCs/>
        </w:rPr>
        <w:t>Front Immunol</w:t>
      </w:r>
      <w:r w:rsidRPr="00C36BE8">
        <w:rPr>
          <w:rFonts w:ascii="Book Antiqua" w:hAnsi="Book Antiqua"/>
        </w:rPr>
        <w:t xml:space="preserve"> 2020; </w:t>
      </w:r>
      <w:r w:rsidRPr="00C36BE8">
        <w:rPr>
          <w:rFonts w:ascii="Book Antiqua" w:hAnsi="Book Antiqua"/>
          <w:b/>
          <w:bCs/>
        </w:rPr>
        <w:t>11</w:t>
      </w:r>
      <w:r w:rsidRPr="00C36BE8">
        <w:rPr>
          <w:rFonts w:ascii="Book Antiqua" w:hAnsi="Book Antiqua"/>
        </w:rPr>
        <w:t>: 580598 [PMID: 33362766 DOI: 10.3389/fimmu.2020.580598]</w:t>
      </w:r>
    </w:p>
    <w:p w14:paraId="7C8C91C2"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62 </w:t>
      </w:r>
      <w:r w:rsidRPr="00C36BE8">
        <w:rPr>
          <w:rFonts w:ascii="Book Antiqua" w:hAnsi="Book Antiqua"/>
          <w:b/>
          <w:bCs/>
        </w:rPr>
        <w:t>Yu Y</w:t>
      </w:r>
      <w:r w:rsidRPr="00C36BE8">
        <w:rPr>
          <w:rFonts w:ascii="Book Antiqua" w:hAnsi="Book Antiqua"/>
        </w:rPr>
        <w:t xml:space="preserve">, Lin Q, Ye D, Wang Y, He B, Li Y, Huang G, Zhou Z, Xiao Y. Neutrophil count as a reliable marker for diabetic kidney disease in autoimmune diabetes. </w:t>
      </w:r>
      <w:r w:rsidRPr="00C36BE8">
        <w:rPr>
          <w:rFonts w:ascii="Book Antiqua" w:hAnsi="Book Antiqua"/>
          <w:i/>
          <w:iCs/>
        </w:rPr>
        <w:t xml:space="preserve">BMC </w:t>
      </w:r>
      <w:proofErr w:type="spellStart"/>
      <w:r w:rsidRPr="00C36BE8">
        <w:rPr>
          <w:rFonts w:ascii="Book Antiqua" w:hAnsi="Book Antiqua"/>
          <w:i/>
          <w:iCs/>
        </w:rPr>
        <w:t>Endocr</w:t>
      </w:r>
      <w:proofErr w:type="spellEnd"/>
      <w:r w:rsidRPr="00C36BE8">
        <w:rPr>
          <w:rFonts w:ascii="Book Antiqua" w:hAnsi="Book Antiqua"/>
          <w:i/>
          <w:iCs/>
        </w:rPr>
        <w:t xml:space="preserve"> </w:t>
      </w:r>
      <w:proofErr w:type="spellStart"/>
      <w:r w:rsidRPr="00C36BE8">
        <w:rPr>
          <w:rFonts w:ascii="Book Antiqua" w:hAnsi="Book Antiqua"/>
          <w:i/>
          <w:iCs/>
        </w:rPr>
        <w:t>Disord</w:t>
      </w:r>
      <w:proofErr w:type="spellEnd"/>
      <w:r w:rsidRPr="00C36BE8">
        <w:rPr>
          <w:rFonts w:ascii="Book Antiqua" w:hAnsi="Book Antiqua"/>
        </w:rPr>
        <w:t xml:space="preserve"> 2020; </w:t>
      </w:r>
      <w:r w:rsidRPr="00C36BE8">
        <w:rPr>
          <w:rFonts w:ascii="Book Antiqua" w:hAnsi="Book Antiqua"/>
          <w:b/>
          <w:bCs/>
        </w:rPr>
        <w:t>20</w:t>
      </w:r>
      <w:r w:rsidRPr="00C36BE8">
        <w:rPr>
          <w:rFonts w:ascii="Book Antiqua" w:hAnsi="Book Antiqua"/>
        </w:rPr>
        <w:t>: 158 [PMID: 33092580 DOI: 10.1186/s12902-020-00597-2]</w:t>
      </w:r>
    </w:p>
    <w:p w14:paraId="37C0C513"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63 </w:t>
      </w:r>
      <w:r w:rsidRPr="00C36BE8">
        <w:rPr>
          <w:rFonts w:ascii="Book Antiqua" w:hAnsi="Book Antiqua"/>
          <w:b/>
          <w:bCs/>
        </w:rPr>
        <w:t>Woo SJ</w:t>
      </w:r>
      <w:r w:rsidRPr="00C36BE8">
        <w:rPr>
          <w:rFonts w:ascii="Book Antiqua" w:hAnsi="Book Antiqua"/>
        </w:rPr>
        <w:t xml:space="preserve">, Ahn SJ, Ahn J, Park KH, Lee K. Elevated systemic neutrophil count in diabetic retinopathy and diabetes: a hospital-based cross-sectional study of 30,793 Korean subjects. </w:t>
      </w:r>
      <w:r w:rsidRPr="00C36BE8">
        <w:rPr>
          <w:rFonts w:ascii="Book Antiqua" w:hAnsi="Book Antiqua"/>
          <w:i/>
          <w:iCs/>
        </w:rPr>
        <w:t xml:space="preserve">Invest </w:t>
      </w:r>
      <w:proofErr w:type="spellStart"/>
      <w:r w:rsidRPr="00C36BE8">
        <w:rPr>
          <w:rFonts w:ascii="Book Antiqua" w:hAnsi="Book Antiqua"/>
          <w:i/>
          <w:iCs/>
        </w:rPr>
        <w:t>Ophthalmol</w:t>
      </w:r>
      <w:proofErr w:type="spellEnd"/>
      <w:r w:rsidRPr="00C36BE8">
        <w:rPr>
          <w:rFonts w:ascii="Book Antiqua" w:hAnsi="Book Antiqua"/>
          <w:i/>
          <w:iCs/>
        </w:rPr>
        <w:t xml:space="preserve"> Vis Sci</w:t>
      </w:r>
      <w:r w:rsidRPr="00C36BE8">
        <w:rPr>
          <w:rFonts w:ascii="Book Antiqua" w:hAnsi="Book Antiqua"/>
        </w:rPr>
        <w:t xml:space="preserve"> 2011; </w:t>
      </w:r>
      <w:r w:rsidRPr="00C36BE8">
        <w:rPr>
          <w:rFonts w:ascii="Book Antiqua" w:hAnsi="Book Antiqua"/>
          <w:b/>
          <w:bCs/>
        </w:rPr>
        <w:t>52</w:t>
      </w:r>
      <w:r w:rsidRPr="00C36BE8">
        <w:rPr>
          <w:rFonts w:ascii="Book Antiqua" w:hAnsi="Book Antiqua"/>
        </w:rPr>
        <w:t>: 7697-7703 [PMID: 21873679 DOI: 10.1167/iovs.11-7784]</w:t>
      </w:r>
    </w:p>
    <w:p w14:paraId="79553EA5"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64 </w:t>
      </w:r>
      <w:r w:rsidRPr="00C36BE8">
        <w:rPr>
          <w:rFonts w:ascii="Book Antiqua" w:hAnsi="Book Antiqua"/>
          <w:b/>
          <w:bCs/>
        </w:rPr>
        <w:t>Dowey R</w:t>
      </w:r>
      <w:r w:rsidRPr="00C36BE8">
        <w:rPr>
          <w:rFonts w:ascii="Book Antiqua" w:hAnsi="Book Antiqua"/>
        </w:rPr>
        <w:t xml:space="preserve">, Iqbal A, Heller SR, Sabroe I, Prince LR. A Bittersweet Response to Infection in Diabetes; Targeting Neutrophils to Modify Inflammation and Improve Host Immunity. </w:t>
      </w:r>
      <w:r w:rsidRPr="00C36BE8">
        <w:rPr>
          <w:rFonts w:ascii="Book Antiqua" w:hAnsi="Book Antiqua"/>
          <w:i/>
          <w:iCs/>
        </w:rPr>
        <w:t>Front Immunol</w:t>
      </w:r>
      <w:r w:rsidRPr="00C36BE8">
        <w:rPr>
          <w:rFonts w:ascii="Book Antiqua" w:hAnsi="Book Antiqua"/>
        </w:rPr>
        <w:t xml:space="preserve"> 2021; </w:t>
      </w:r>
      <w:r w:rsidRPr="00C36BE8">
        <w:rPr>
          <w:rFonts w:ascii="Book Antiqua" w:hAnsi="Book Antiqua"/>
          <w:b/>
          <w:bCs/>
        </w:rPr>
        <w:t>12</w:t>
      </w:r>
      <w:r w:rsidRPr="00C36BE8">
        <w:rPr>
          <w:rFonts w:ascii="Book Antiqua" w:hAnsi="Book Antiqua"/>
        </w:rPr>
        <w:t>: 678771 [PMID: 34149714 DOI: 10.3389/fimmu.2021.678771]</w:t>
      </w:r>
    </w:p>
    <w:p w14:paraId="56512A7D"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65 </w:t>
      </w:r>
      <w:r w:rsidRPr="00C36BE8">
        <w:rPr>
          <w:rFonts w:ascii="Book Antiqua" w:hAnsi="Book Antiqua"/>
          <w:b/>
          <w:bCs/>
        </w:rPr>
        <w:t>Huang J</w:t>
      </w:r>
      <w:r w:rsidRPr="00C36BE8">
        <w:rPr>
          <w:rFonts w:ascii="Book Antiqua" w:hAnsi="Book Antiqua"/>
        </w:rPr>
        <w:t xml:space="preserve">, Xiao Y, Xu A, Zhou Z. Neutrophils in type 1 diabetes. </w:t>
      </w:r>
      <w:r w:rsidRPr="00C36BE8">
        <w:rPr>
          <w:rFonts w:ascii="Book Antiqua" w:hAnsi="Book Antiqua"/>
          <w:i/>
          <w:iCs/>
        </w:rPr>
        <w:t xml:space="preserve">J Diabetes </w:t>
      </w:r>
      <w:proofErr w:type="spellStart"/>
      <w:r w:rsidRPr="00C36BE8">
        <w:rPr>
          <w:rFonts w:ascii="Book Antiqua" w:hAnsi="Book Antiqua"/>
          <w:i/>
          <w:iCs/>
        </w:rPr>
        <w:t>Investig</w:t>
      </w:r>
      <w:proofErr w:type="spellEnd"/>
      <w:r w:rsidRPr="00C36BE8">
        <w:rPr>
          <w:rFonts w:ascii="Book Antiqua" w:hAnsi="Book Antiqua"/>
        </w:rPr>
        <w:t xml:space="preserve"> 2016; </w:t>
      </w:r>
      <w:r w:rsidRPr="00C36BE8">
        <w:rPr>
          <w:rFonts w:ascii="Book Antiqua" w:hAnsi="Book Antiqua"/>
          <w:b/>
          <w:bCs/>
        </w:rPr>
        <w:t>7</w:t>
      </w:r>
      <w:r w:rsidRPr="00C36BE8">
        <w:rPr>
          <w:rFonts w:ascii="Book Antiqua" w:hAnsi="Book Antiqua"/>
        </w:rPr>
        <w:t>: 652-663 [PMID: 27181374 DOI: 10.1111/jdi.12469]</w:t>
      </w:r>
    </w:p>
    <w:p w14:paraId="02D7E2A4"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66 </w:t>
      </w:r>
      <w:r w:rsidRPr="00C36BE8">
        <w:rPr>
          <w:rFonts w:ascii="Book Antiqua" w:hAnsi="Book Antiqua"/>
          <w:b/>
          <w:bCs/>
        </w:rPr>
        <w:t>Valtierra-Alvarado MA</w:t>
      </w:r>
      <w:r w:rsidRPr="00C36BE8">
        <w:rPr>
          <w:rFonts w:ascii="Book Antiqua" w:hAnsi="Book Antiqua"/>
        </w:rPr>
        <w:t xml:space="preserve">, Castañeda Delgado JE, Ramírez-Talavera SI, Lugo-Villarino G, Dueñas-Arteaga F, Lugo-Sánchez A, Adame-Villalpando MS, Rivas-Santiago B, Enciso-Moreno J, Serrano CJ. Type 2 diabetes mellitus metabolic control correlates with the phenotype of human monocytes and monocyte-derived macrophages. </w:t>
      </w:r>
      <w:r w:rsidRPr="00C36BE8">
        <w:rPr>
          <w:rFonts w:ascii="Book Antiqua" w:hAnsi="Book Antiqua"/>
          <w:i/>
          <w:iCs/>
        </w:rPr>
        <w:t>J Diabetes Complications</w:t>
      </w:r>
      <w:r w:rsidRPr="00C36BE8">
        <w:rPr>
          <w:rFonts w:ascii="Book Antiqua" w:hAnsi="Book Antiqua"/>
        </w:rPr>
        <w:t xml:space="preserve"> 2020; </w:t>
      </w:r>
      <w:r w:rsidRPr="00C36BE8">
        <w:rPr>
          <w:rFonts w:ascii="Book Antiqua" w:hAnsi="Book Antiqua"/>
          <w:b/>
          <w:bCs/>
        </w:rPr>
        <w:t>34</w:t>
      </w:r>
      <w:r w:rsidRPr="00C36BE8">
        <w:rPr>
          <w:rFonts w:ascii="Book Antiqua" w:hAnsi="Book Antiqua"/>
        </w:rPr>
        <w:t>: 107708 [PMID: 32843282 DOI: 10.1016/j.jdiacomp.2020.107708]</w:t>
      </w:r>
    </w:p>
    <w:p w14:paraId="2F1E7044"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67 </w:t>
      </w:r>
      <w:r w:rsidRPr="00C36BE8">
        <w:rPr>
          <w:rFonts w:ascii="Book Antiqua" w:hAnsi="Book Antiqua"/>
          <w:b/>
          <w:bCs/>
        </w:rPr>
        <w:t>Min D</w:t>
      </w:r>
      <w:r w:rsidRPr="00C36BE8">
        <w:rPr>
          <w:rFonts w:ascii="Book Antiqua" w:hAnsi="Book Antiqua"/>
        </w:rPr>
        <w:t xml:space="preserve">, Brooks B, Wong J, Salomon R, Bao W, </w:t>
      </w:r>
      <w:proofErr w:type="spellStart"/>
      <w:r w:rsidRPr="00C36BE8">
        <w:rPr>
          <w:rFonts w:ascii="Book Antiqua" w:hAnsi="Book Antiqua"/>
        </w:rPr>
        <w:t>Harrisberg</w:t>
      </w:r>
      <w:proofErr w:type="spellEnd"/>
      <w:r w:rsidRPr="00C36BE8">
        <w:rPr>
          <w:rFonts w:ascii="Book Antiqua" w:hAnsi="Book Antiqua"/>
        </w:rPr>
        <w:t xml:space="preserve"> B, Twigg SM, Yue DK, McLennan SV. Alterations in monocyte CD16 in association with diabetes complications. </w:t>
      </w:r>
      <w:r w:rsidRPr="00C36BE8">
        <w:rPr>
          <w:rFonts w:ascii="Book Antiqua" w:hAnsi="Book Antiqua"/>
          <w:i/>
          <w:iCs/>
        </w:rPr>
        <w:t xml:space="preserve">Mediators </w:t>
      </w:r>
      <w:proofErr w:type="spellStart"/>
      <w:r w:rsidRPr="00C36BE8">
        <w:rPr>
          <w:rFonts w:ascii="Book Antiqua" w:hAnsi="Book Antiqua"/>
          <w:i/>
          <w:iCs/>
        </w:rPr>
        <w:t>Inflamm</w:t>
      </w:r>
      <w:proofErr w:type="spellEnd"/>
      <w:r w:rsidRPr="00C36BE8">
        <w:rPr>
          <w:rFonts w:ascii="Book Antiqua" w:hAnsi="Book Antiqua"/>
        </w:rPr>
        <w:t xml:space="preserve"> 2012; </w:t>
      </w:r>
      <w:r w:rsidRPr="00C36BE8">
        <w:rPr>
          <w:rFonts w:ascii="Book Antiqua" w:hAnsi="Book Antiqua"/>
          <w:b/>
          <w:bCs/>
        </w:rPr>
        <w:t>2012</w:t>
      </w:r>
      <w:r w:rsidRPr="00C36BE8">
        <w:rPr>
          <w:rFonts w:ascii="Book Antiqua" w:hAnsi="Book Antiqua"/>
        </w:rPr>
        <w:t>: 649083 [PMID: 23316106 DOI: 10.1155/2012/649083]</w:t>
      </w:r>
    </w:p>
    <w:p w14:paraId="3DC5AD82"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68 </w:t>
      </w:r>
      <w:proofErr w:type="spellStart"/>
      <w:r w:rsidRPr="00C36BE8">
        <w:rPr>
          <w:rFonts w:ascii="Book Antiqua" w:hAnsi="Book Antiqua"/>
          <w:b/>
          <w:bCs/>
        </w:rPr>
        <w:t>Mokgalaboni</w:t>
      </w:r>
      <w:proofErr w:type="spellEnd"/>
      <w:r w:rsidRPr="00C36BE8">
        <w:rPr>
          <w:rFonts w:ascii="Book Antiqua" w:hAnsi="Book Antiqua"/>
          <w:b/>
          <w:bCs/>
        </w:rPr>
        <w:t xml:space="preserve"> K</w:t>
      </w:r>
      <w:r w:rsidRPr="00C36BE8">
        <w:rPr>
          <w:rFonts w:ascii="Book Antiqua" w:hAnsi="Book Antiqua"/>
        </w:rPr>
        <w:t xml:space="preserve">, </w:t>
      </w:r>
      <w:proofErr w:type="spellStart"/>
      <w:r w:rsidRPr="00C36BE8">
        <w:rPr>
          <w:rFonts w:ascii="Book Antiqua" w:hAnsi="Book Antiqua"/>
        </w:rPr>
        <w:t>Dludla</w:t>
      </w:r>
      <w:proofErr w:type="spellEnd"/>
      <w:r w:rsidRPr="00C36BE8">
        <w:rPr>
          <w:rFonts w:ascii="Book Antiqua" w:hAnsi="Book Antiqua"/>
        </w:rPr>
        <w:t xml:space="preserve"> PV, </w:t>
      </w:r>
      <w:proofErr w:type="spellStart"/>
      <w:r w:rsidRPr="00C36BE8">
        <w:rPr>
          <w:rFonts w:ascii="Book Antiqua" w:hAnsi="Book Antiqua"/>
        </w:rPr>
        <w:t>Nyambuya</w:t>
      </w:r>
      <w:proofErr w:type="spellEnd"/>
      <w:r w:rsidRPr="00C36BE8">
        <w:rPr>
          <w:rFonts w:ascii="Book Antiqua" w:hAnsi="Book Antiqua"/>
        </w:rPr>
        <w:t xml:space="preserve"> TM, </w:t>
      </w:r>
      <w:proofErr w:type="spellStart"/>
      <w:r w:rsidRPr="00C36BE8">
        <w:rPr>
          <w:rFonts w:ascii="Book Antiqua" w:hAnsi="Book Antiqua"/>
        </w:rPr>
        <w:t>Yakobi</w:t>
      </w:r>
      <w:proofErr w:type="spellEnd"/>
      <w:r w:rsidRPr="00C36BE8">
        <w:rPr>
          <w:rFonts w:ascii="Book Antiqua" w:hAnsi="Book Antiqua"/>
        </w:rPr>
        <w:t xml:space="preserve"> SH, </w:t>
      </w:r>
      <w:proofErr w:type="spellStart"/>
      <w:r w:rsidRPr="00C36BE8">
        <w:rPr>
          <w:rFonts w:ascii="Book Antiqua" w:hAnsi="Book Antiqua"/>
        </w:rPr>
        <w:t>Mxinwa</w:t>
      </w:r>
      <w:proofErr w:type="spellEnd"/>
      <w:r w:rsidRPr="00C36BE8">
        <w:rPr>
          <w:rFonts w:ascii="Book Antiqua" w:hAnsi="Book Antiqua"/>
        </w:rPr>
        <w:t xml:space="preserve"> V, </w:t>
      </w:r>
      <w:proofErr w:type="spellStart"/>
      <w:r w:rsidRPr="00C36BE8">
        <w:rPr>
          <w:rFonts w:ascii="Book Antiqua" w:hAnsi="Book Antiqua"/>
        </w:rPr>
        <w:t>Nkambule</w:t>
      </w:r>
      <w:proofErr w:type="spellEnd"/>
      <w:r w:rsidRPr="00C36BE8">
        <w:rPr>
          <w:rFonts w:ascii="Book Antiqua" w:hAnsi="Book Antiqua"/>
        </w:rPr>
        <w:t xml:space="preserve"> BB. Monocyte-mediated inflammation and cardiovascular risk factors in type 2 diabetes mellitus: A systematic review and meta-analysis of pre-clinical and clinical studies. </w:t>
      </w:r>
      <w:r w:rsidRPr="00C36BE8">
        <w:rPr>
          <w:rFonts w:ascii="Book Antiqua" w:hAnsi="Book Antiqua"/>
          <w:i/>
          <w:iCs/>
        </w:rPr>
        <w:t>JRSM Cardiovasc Dis</w:t>
      </w:r>
      <w:r w:rsidRPr="00C36BE8">
        <w:rPr>
          <w:rFonts w:ascii="Book Antiqua" w:hAnsi="Book Antiqua"/>
        </w:rPr>
        <w:t xml:space="preserve"> 2020; </w:t>
      </w:r>
      <w:r w:rsidRPr="00C36BE8">
        <w:rPr>
          <w:rFonts w:ascii="Book Antiqua" w:hAnsi="Book Antiqua"/>
          <w:b/>
          <w:bCs/>
        </w:rPr>
        <w:t>9</w:t>
      </w:r>
      <w:r w:rsidRPr="00C36BE8">
        <w:rPr>
          <w:rFonts w:ascii="Book Antiqua" w:hAnsi="Book Antiqua"/>
        </w:rPr>
        <w:t>: 2048004019900748 [PMID: 31984134 DOI: 10.1177/2048004019900748]</w:t>
      </w:r>
    </w:p>
    <w:p w14:paraId="639E25AC"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lastRenderedPageBreak/>
        <w:t xml:space="preserve">69 </w:t>
      </w:r>
      <w:r w:rsidRPr="00C36BE8">
        <w:rPr>
          <w:rFonts w:ascii="Book Antiqua" w:hAnsi="Book Antiqua"/>
          <w:b/>
          <w:bCs/>
        </w:rPr>
        <w:t>Kitahara M</w:t>
      </w:r>
      <w:r w:rsidRPr="00C36BE8">
        <w:rPr>
          <w:rFonts w:ascii="Book Antiqua" w:hAnsi="Book Antiqua"/>
        </w:rPr>
        <w:t xml:space="preserve">, Eyre HJ, Lynch RE, Rallison ML, Hill HR. Metabolic activity of diabetic monocytes. </w:t>
      </w:r>
      <w:r w:rsidRPr="00C36BE8">
        <w:rPr>
          <w:rFonts w:ascii="Book Antiqua" w:hAnsi="Book Antiqua"/>
          <w:i/>
          <w:iCs/>
        </w:rPr>
        <w:t>Diabetes</w:t>
      </w:r>
      <w:r w:rsidRPr="00C36BE8">
        <w:rPr>
          <w:rFonts w:ascii="Book Antiqua" w:hAnsi="Book Antiqua"/>
        </w:rPr>
        <w:t xml:space="preserve"> 1980; </w:t>
      </w:r>
      <w:r w:rsidRPr="00C36BE8">
        <w:rPr>
          <w:rFonts w:ascii="Book Antiqua" w:hAnsi="Book Antiqua"/>
          <w:b/>
          <w:bCs/>
        </w:rPr>
        <w:t>29</w:t>
      </w:r>
      <w:r w:rsidRPr="00C36BE8">
        <w:rPr>
          <w:rFonts w:ascii="Book Antiqua" w:hAnsi="Book Antiqua"/>
        </w:rPr>
        <w:t>: 251-256 [PMID: 6244207 DOI: 10.2337/diab.29.4.251]</w:t>
      </w:r>
    </w:p>
    <w:p w14:paraId="45182255"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70 </w:t>
      </w:r>
      <w:r w:rsidRPr="00C36BE8">
        <w:rPr>
          <w:rFonts w:ascii="Book Antiqua" w:hAnsi="Book Antiqua"/>
          <w:b/>
          <w:bCs/>
        </w:rPr>
        <w:t>Wan H</w:t>
      </w:r>
      <w:r w:rsidRPr="00C36BE8">
        <w:rPr>
          <w:rFonts w:ascii="Book Antiqua" w:hAnsi="Book Antiqua"/>
        </w:rPr>
        <w:t xml:space="preserve">, Cai Y, Wang Y, Fang S, Chen C, Chen Y, Xia F, Wang N, Guo M, Lu Y. The unique association between the level of peripheral blood monocytes and the prevalence of diabetic retinopathy: a cross-sectional study. </w:t>
      </w:r>
      <w:r w:rsidRPr="00C36BE8">
        <w:rPr>
          <w:rFonts w:ascii="Book Antiqua" w:hAnsi="Book Antiqua"/>
          <w:i/>
          <w:iCs/>
        </w:rPr>
        <w:t xml:space="preserve">J </w:t>
      </w:r>
      <w:proofErr w:type="spellStart"/>
      <w:r w:rsidRPr="00C36BE8">
        <w:rPr>
          <w:rFonts w:ascii="Book Antiqua" w:hAnsi="Book Antiqua"/>
          <w:i/>
          <w:iCs/>
        </w:rPr>
        <w:t>Transl</w:t>
      </w:r>
      <w:proofErr w:type="spellEnd"/>
      <w:r w:rsidRPr="00C36BE8">
        <w:rPr>
          <w:rFonts w:ascii="Book Antiqua" w:hAnsi="Book Antiqua"/>
          <w:i/>
          <w:iCs/>
        </w:rPr>
        <w:t xml:space="preserve"> Med</w:t>
      </w:r>
      <w:r w:rsidRPr="00C36BE8">
        <w:rPr>
          <w:rFonts w:ascii="Book Antiqua" w:hAnsi="Book Antiqua"/>
        </w:rPr>
        <w:t xml:space="preserve"> 2020; </w:t>
      </w:r>
      <w:r w:rsidRPr="00C36BE8">
        <w:rPr>
          <w:rFonts w:ascii="Book Antiqua" w:hAnsi="Book Antiqua"/>
          <w:b/>
          <w:bCs/>
        </w:rPr>
        <w:t>18</w:t>
      </w:r>
      <w:r w:rsidRPr="00C36BE8">
        <w:rPr>
          <w:rFonts w:ascii="Book Antiqua" w:hAnsi="Book Antiqua"/>
        </w:rPr>
        <w:t>: 248 [PMID: 32571335 DOI: 10.1186/s12967-020-02422-9]</w:t>
      </w:r>
    </w:p>
    <w:p w14:paraId="49E9F178"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71 </w:t>
      </w:r>
      <w:proofErr w:type="spellStart"/>
      <w:r w:rsidRPr="00C36BE8">
        <w:rPr>
          <w:rFonts w:ascii="Book Antiqua" w:hAnsi="Book Antiqua"/>
          <w:b/>
          <w:bCs/>
        </w:rPr>
        <w:t>Giulietti</w:t>
      </w:r>
      <w:proofErr w:type="spellEnd"/>
      <w:r w:rsidRPr="00C36BE8">
        <w:rPr>
          <w:rFonts w:ascii="Book Antiqua" w:hAnsi="Book Antiqua"/>
          <w:b/>
          <w:bCs/>
        </w:rPr>
        <w:t xml:space="preserve"> A</w:t>
      </w:r>
      <w:r w:rsidRPr="00C36BE8">
        <w:rPr>
          <w:rFonts w:ascii="Book Antiqua" w:hAnsi="Book Antiqua"/>
        </w:rPr>
        <w:t xml:space="preserve">, van Etten E, </w:t>
      </w:r>
      <w:proofErr w:type="spellStart"/>
      <w:r w:rsidRPr="00C36BE8">
        <w:rPr>
          <w:rFonts w:ascii="Book Antiqua" w:hAnsi="Book Antiqua"/>
        </w:rPr>
        <w:t>Overbergh</w:t>
      </w:r>
      <w:proofErr w:type="spellEnd"/>
      <w:r w:rsidRPr="00C36BE8">
        <w:rPr>
          <w:rFonts w:ascii="Book Antiqua" w:hAnsi="Book Antiqua"/>
        </w:rPr>
        <w:t xml:space="preserve"> L, </w:t>
      </w:r>
      <w:proofErr w:type="spellStart"/>
      <w:r w:rsidRPr="00C36BE8">
        <w:rPr>
          <w:rFonts w:ascii="Book Antiqua" w:hAnsi="Book Antiqua"/>
        </w:rPr>
        <w:t>Stoffels</w:t>
      </w:r>
      <w:proofErr w:type="spellEnd"/>
      <w:r w:rsidRPr="00C36BE8">
        <w:rPr>
          <w:rFonts w:ascii="Book Antiqua" w:hAnsi="Book Antiqua"/>
        </w:rPr>
        <w:t xml:space="preserve"> K, Bouillon R, Mathieu C. Monocytes from type 2 diabetic patients have a pro-inflammatory profile. 1,25-Dihydroxyvitamin </w:t>
      </w:r>
      <w:proofErr w:type="gramStart"/>
      <w:r w:rsidRPr="00C36BE8">
        <w:rPr>
          <w:rFonts w:ascii="Book Antiqua" w:hAnsi="Book Antiqua"/>
        </w:rPr>
        <w:t>D(</w:t>
      </w:r>
      <w:proofErr w:type="gramEnd"/>
      <w:r w:rsidRPr="00C36BE8">
        <w:rPr>
          <w:rFonts w:ascii="Book Antiqua" w:hAnsi="Book Antiqua"/>
        </w:rPr>
        <w:t xml:space="preserve">3) works as anti-inflammatory. </w:t>
      </w:r>
      <w:r w:rsidRPr="00C36BE8">
        <w:rPr>
          <w:rFonts w:ascii="Book Antiqua" w:hAnsi="Book Antiqua"/>
          <w:i/>
          <w:iCs/>
        </w:rPr>
        <w:t xml:space="preserve">Diabetes Res Clin </w:t>
      </w:r>
      <w:proofErr w:type="spellStart"/>
      <w:r w:rsidRPr="00C36BE8">
        <w:rPr>
          <w:rFonts w:ascii="Book Antiqua" w:hAnsi="Book Antiqua"/>
          <w:i/>
          <w:iCs/>
        </w:rPr>
        <w:t>Pract</w:t>
      </w:r>
      <w:proofErr w:type="spellEnd"/>
      <w:r w:rsidRPr="00C36BE8">
        <w:rPr>
          <w:rFonts w:ascii="Book Antiqua" w:hAnsi="Book Antiqua"/>
        </w:rPr>
        <w:t xml:space="preserve"> 2007; </w:t>
      </w:r>
      <w:r w:rsidRPr="00C36BE8">
        <w:rPr>
          <w:rFonts w:ascii="Book Antiqua" w:hAnsi="Book Antiqua"/>
          <w:b/>
          <w:bCs/>
        </w:rPr>
        <w:t>77</w:t>
      </w:r>
      <w:r w:rsidRPr="00C36BE8">
        <w:rPr>
          <w:rFonts w:ascii="Book Antiqua" w:hAnsi="Book Antiqua"/>
        </w:rPr>
        <w:t>: 47-57 [PMID: 17112620 DOI: 10.1016/j.diabres.2006.10.007]</w:t>
      </w:r>
    </w:p>
    <w:p w14:paraId="2EE15339"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72 </w:t>
      </w:r>
      <w:r w:rsidRPr="00C36BE8">
        <w:rPr>
          <w:rFonts w:ascii="Book Antiqua" w:hAnsi="Book Antiqua"/>
          <w:b/>
          <w:bCs/>
        </w:rPr>
        <w:t>Neuwirth A</w:t>
      </w:r>
      <w:r w:rsidRPr="00C36BE8">
        <w:rPr>
          <w:rFonts w:ascii="Book Antiqua" w:hAnsi="Book Antiqua"/>
        </w:rPr>
        <w:t xml:space="preserve">, </w:t>
      </w:r>
      <w:proofErr w:type="spellStart"/>
      <w:r w:rsidRPr="00C36BE8">
        <w:rPr>
          <w:rFonts w:ascii="Book Antiqua" w:hAnsi="Book Antiqua"/>
        </w:rPr>
        <w:t>Dobeš</w:t>
      </w:r>
      <w:proofErr w:type="spellEnd"/>
      <w:r w:rsidRPr="00C36BE8">
        <w:rPr>
          <w:rFonts w:ascii="Book Antiqua" w:hAnsi="Book Antiqua"/>
        </w:rPr>
        <w:t xml:space="preserve"> J, </w:t>
      </w:r>
      <w:proofErr w:type="spellStart"/>
      <w:r w:rsidRPr="00C36BE8">
        <w:rPr>
          <w:rFonts w:ascii="Book Antiqua" w:hAnsi="Book Antiqua"/>
        </w:rPr>
        <w:t>Oujezdská</w:t>
      </w:r>
      <w:proofErr w:type="spellEnd"/>
      <w:r w:rsidRPr="00C36BE8">
        <w:rPr>
          <w:rFonts w:ascii="Book Antiqua" w:hAnsi="Book Antiqua"/>
        </w:rPr>
        <w:t xml:space="preserve"> J, </w:t>
      </w:r>
      <w:proofErr w:type="spellStart"/>
      <w:r w:rsidRPr="00C36BE8">
        <w:rPr>
          <w:rFonts w:ascii="Book Antiqua" w:hAnsi="Book Antiqua"/>
        </w:rPr>
        <w:t>Ballek</w:t>
      </w:r>
      <w:proofErr w:type="spellEnd"/>
      <w:r w:rsidRPr="00C36BE8">
        <w:rPr>
          <w:rFonts w:ascii="Book Antiqua" w:hAnsi="Book Antiqua"/>
        </w:rPr>
        <w:t xml:space="preserve"> O, </w:t>
      </w:r>
      <w:proofErr w:type="spellStart"/>
      <w:r w:rsidRPr="00C36BE8">
        <w:rPr>
          <w:rFonts w:ascii="Book Antiqua" w:hAnsi="Book Antiqua"/>
        </w:rPr>
        <w:t>Benešová</w:t>
      </w:r>
      <w:proofErr w:type="spellEnd"/>
      <w:r w:rsidRPr="00C36BE8">
        <w:rPr>
          <w:rFonts w:ascii="Book Antiqua" w:hAnsi="Book Antiqua"/>
        </w:rPr>
        <w:t xml:space="preserve"> M, </w:t>
      </w:r>
      <w:proofErr w:type="spellStart"/>
      <w:r w:rsidRPr="00C36BE8">
        <w:rPr>
          <w:rFonts w:ascii="Book Antiqua" w:hAnsi="Book Antiqua"/>
        </w:rPr>
        <w:t>Sumník</w:t>
      </w:r>
      <w:proofErr w:type="spellEnd"/>
      <w:r w:rsidRPr="00C36BE8">
        <w:rPr>
          <w:rFonts w:ascii="Book Antiqua" w:hAnsi="Book Antiqua"/>
        </w:rPr>
        <w:t xml:space="preserve"> Z, </w:t>
      </w:r>
      <w:proofErr w:type="spellStart"/>
      <w:r w:rsidRPr="00C36BE8">
        <w:rPr>
          <w:rFonts w:ascii="Book Antiqua" w:hAnsi="Book Antiqua"/>
        </w:rPr>
        <w:t>V</w:t>
      </w:r>
      <w:r w:rsidRPr="00C36BE8">
        <w:rPr>
          <w:rFonts w:ascii="Book Antiqua" w:eastAsia="MS Gothic" w:hAnsi="Book Antiqua" w:cs="MS Gothic"/>
        </w:rPr>
        <w:t>č</w:t>
      </w:r>
      <w:r w:rsidRPr="00C36BE8">
        <w:rPr>
          <w:rFonts w:ascii="Book Antiqua" w:hAnsi="Book Antiqua"/>
        </w:rPr>
        <w:t>eláková</w:t>
      </w:r>
      <w:proofErr w:type="spellEnd"/>
      <w:r w:rsidRPr="00C36BE8">
        <w:rPr>
          <w:rFonts w:ascii="Book Antiqua" w:hAnsi="Book Antiqua"/>
        </w:rPr>
        <w:t xml:space="preserve"> J, </w:t>
      </w:r>
      <w:proofErr w:type="spellStart"/>
      <w:r w:rsidRPr="00C36BE8">
        <w:rPr>
          <w:rFonts w:ascii="Book Antiqua" w:hAnsi="Book Antiqua"/>
        </w:rPr>
        <w:t>Koloušková</w:t>
      </w:r>
      <w:proofErr w:type="spellEnd"/>
      <w:r w:rsidRPr="00C36BE8">
        <w:rPr>
          <w:rFonts w:ascii="Book Antiqua" w:hAnsi="Book Antiqua"/>
        </w:rPr>
        <w:t xml:space="preserve"> S, </w:t>
      </w:r>
      <w:proofErr w:type="spellStart"/>
      <w:r w:rsidRPr="00C36BE8">
        <w:rPr>
          <w:rFonts w:ascii="Book Antiqua" w:hAnsi="Book Antiqua"/>
        </w:rPr>
        <w:t>Obermannová</w:t>
      </w:r>
      <w:proofErr w:type="spellEnd"/>
      <w:r w:rsidRPr="00C36BE8">
        <w:rPr>
          <w:rFonts w:ascii="Book Antiqua" w:hAnsi="Book Antiqua"/>
        </w:rPr>
        <w:t xml:space="preserve"> B, </w:t>
      </w:r>
      <w:proofErr w:type="spellStart"/>
      <w:r w:rsidRPr="00C36BE8">
        <w:rPr>
          <w:rFonts w:ascii="Book Antiqua" w:hAnsi="Book Antiqua"/>
        </w:rPr>
        <w:t>Kolá</w:t>
      </w:r>
      <w:r w:rsidRPr="00C36BE8">
        <w:rPr>
          <w:rFonts w:ascii="Book Antiqua" w:eastAsia="MS Gothic" w:hAnsi="Book Antiqua" w:cs="MS Gothic"/>
        </w:rPr>
        <w:t>ř</w:t>
      </w:r>
      <w:proofErr w:type="spellEnd"/>
      <w:r w:rsidRPr="00C36BE8">
        <w:rPr>
          <w:rFonts w:ascii="Book Antiqua" w:hAnsi="Book Antiqua"/>
        </w:rPr>
        <w:t xml:space="preserve"> M, </w:t>
      </w:r>
      <w:proofErr w:type="spellStart"/>
      <w:r w:rsidRPr="00C36BE8">
        <w:rPr>
          <w:rFonts w:ascii="Book Antiqua" w:hAnsi="Book Antiqua"/>
        </w:rPr>
        <w:t>Stechová</w:t>
      </w:r>
      <w:proofErr w:type="spellEnd"/>
      <w:r w:rsidRPr="00C36BE8">
        <w:rPr>
          <w:rFonts w:ascii="Book Antiqua" w:hAnsi="Book Antiqua"/>
        </w:rPr>
        <w:t xml:space="preserve"> K, </w:t>
      </w:r>
      <w:proofErr w:type="spellStart"/>
      <w:r w:rsidRPr="00C36BE8">
        <w:rPr>
          <w:rFonts w:ascii="Book Antiqua" w:hAnsi="Book Antiqua"/>
        </w:rPr>
        <w:t>Filipp</w:t>
      </w:r>
      <w:proofErr w:type="spellEnd"/>
      <w:r w:rsidRPr="00C36BE8">
        <w:rPr>
          <w:rFonts w:ascii="Book Antiqua" w:hAnsi="Book Antiqua"/>
        </w:rPr>
        <w:t xml:space="preserve"> D. Eosinophils from patients with type 1 diabetes mellitus express high level of myeloid alpha-defensins and myeloperoxidase. </w:t>
      </w:r>
      <w:r w:rsidRPr="00C36BE8">
        <w:rPr>
          <w:rFonts w:ascii="Book Antiqua" w:hAnsi="Book Antiqua"/>
          <w:i/>
          <w:iCs/>
        </w:rPr>
        <w:t>Cell Immunol</w:t>
      </w:r>
      <w:r w:rsidRPr="00C36BE8">
        <w:rPr>
          <w:rFonts w:ascii="Book Antiqua" w:hAnsi="Book Antiqua"/>
        </w:rPr>
        <w:t xml:space="preserve"> 2012; </w:t>
      </w:r>
      <w:r w:rsidRPr="00C36BE8">
        <w:rPr>
          <w:rFonts w:ascii="Book Antiqua" w:hAnsi="Book Antiqua"/>
          <w:b/>
          <w:bCs/>
        </w:rPr>
        <w:t>273</w:t>
      </w:r>
      <w:r w:rsidRPr="00C36BE8">
        <w:rPr>
          <w:rFonts w:ascii="Book Antiqua" w:hAnsi="Book Antiqua"/>
        </w:rPr>
        <w:t>: 158-163 [PMID: 22248881 DOI: 10.1016/j.cellimm.2011.12.001]</w:t>
      </w:r>
    </w:p>
    <w:p w14:paraId="15428841"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73 </w:t>
      </w:r>
      <w:proofErr w:type="spellStart"/>
      <w:r w:rsidRPr="00C36BE8">
        <w:rPr>
          <w:rFonts w:ascii="Book Antiqua" w:hAnsi="Book Antiqua"/>
          <w:b/>
          <w:bCs/>
        </w:rPr>
        <w:t>Ngamal</w:t>
      </w:r>
      <w:proofErr w:type="spellEnd"/>
      <w:r w:rsidRPr="00C36BE8">
        <w:rPr>
          <w:rFonts w:ascii="Book Antiqua" w:hAnsi="Book Antiqua"/>
          <w:b/>
          <w:bCs/>
        </w:rPr>
        <w:t xml:space="preserve"> EM,</w:t>
      </w:r>
      <w:r w:rsidRPr="00C36BE8">
        <w:rPr>
          <w:rFonts w:ascii="Book Antiqua" w:hAnsi="Book Antiqua"/>
        </w:rPr>
        <w:t xml:space="preserve"> </w:t>
      </w:r>
      <w:proofErr w:type="spellStart"/>
      <w:r w:rsidRPr="00C36BE8">
        <w:rPr>
          <w:rFonts w:ascii="Book Antiqua" w:hAnsi="Book Antiqua"/>
        </w:rPr>
        <w:t>Pramudianti</w:t>
      </w:r>
      <w:proofErr w:type="spellEnd"/>
      <w:r w:rsidRPr="00C36BE8">
        <w:rPr>
          <w:rFonts w:ascii="Book Antiqua" w:hAnsi="Book Antiqua"/>
        </w:rPr>
        <w:t xml:space="preserve"> MI, </w:t>
      </w:r>
      <w:proofErr w:type="spellStart"/>
      <w:r w:rsidRPr="00C36BE8">
        <w:rPr>
          <w:rFonts w:ascii="Book Antiqua" w:hAnsi="Book Antiqua"/>
        </w:rPr>
        <w:t>Prasetya</w:t>
      </w:r>
      <w:proofErr w:type="spellEnd"/>
      <w:r w:rsidRPr="00C36BE8">
        <w:rPr>
          <w:rFonts w:ascii="Book Antiqua" w:hAnsi="Book Antiqua"/>
        </w:rPr>
        <w:t xml:space="preserve"> E. Correlation between eosinophil to leukocyte ratio (ELR) and HbA1c in type 2 diabetes mellitus patients. 2021; </w:t>
      </w:r>
      <w:r w:rsidRPr="00C36BE8">
        <w:rPr>
          <w:rFonts w:ascii="Book Antiqua" w:hAnsi="Book Antiqua"/>
          <w:b/>
        </w:rPr>
        <w:t>55</w:t>
      </w:r>
      <w:r w:rsidRPr="00C36BE8">
        <w:rPr>
          <w:rFonts w:ascii="Book Antiqua" w:hAnsi="Book Antiqua"/>
        </w:rPr>
        <w:t>: 9-16 [DOI: 10.1111/dom.14034/v2/review2]</w:t>
      </w:r>
    </w:p>
    <w:p w14:paraId="3471D139"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74 </w:t>
      </w:r>
      <w:r w:rsidRPr="00C36BE8">
        <w:rPr>
          <w:rFonts w:ascii="Book Antiqua" w:hAnsi="Book Antiqua"/>
          <w:b/>
          <w:bCs/>
        </w:rPr>
        <w:t>Zhu L</w:t>
      </w:r>
      <w:r w:rsidRPr="00C36BE8">
        <w:rPr>
          <w:rFonts w:ascii="Book Antiqua" w:hAnsi="Book Antiqua"/>
        </w:rPr>
        <w:t xml:space="preserve">, Su T, Xu M, Xu Y, Li M, Wang T, Sun J, Zhang J, Xu B, Lu J, Bi Y, Wang W, Xu Y. Eosinophil inversely associates with type 2 diabetes and insulin resistance in Chinese adults. </w:t>
      </w:r>
      <w:proofErr w:type="spellStart"/>
      <w:r w:rsidRPr="00C36BE8">
        <w:rPr>
          <w:rFonts w:ascii="Book Antiqua" w:hAnsi="Book Antiqua"/>
          <w:i/>
          <w:iCs/>
        </w:rPr>
        <w:t>PLoS</w:t>
      </w:r>
      <w:proofErr w:type="spellEnd"/>
      <w:r w:rsidRPr="00C36BE8">
        <w:rPr>
          <w:rFonts w:ascii="Book Antiqua" w:hAnsi="Book Antiqua"/>
          <w:i/>
          <w:iCs/>
        </w:rPr>
        <w:t xml:space="preserve"> One</w:t>
      </w:r>
      <w:r w:rsidRPr="00C36BE8">
        <w:rPr>
          <w:rFonts w:ascii="Book Antiqua" w:hAnsi="Book Antiqua"/>
        </w:rPr>
        <w:t xml:space="preserve"> 2013; </w:t>
      </w:r>
      <w:r w:rsidRPr="00C36BE8">
        <w:rPr>
          <w:rFonts w:ascii="Book Antiqua" w:hAnsi="Book Antiqua"/>
          <w:b/>
          <w:bCs/>
        </w:rPr>
        <w:t>8</w:t>
      </w:r>
      <w:r w:rsidRPr="00C36BE8">
        <w:rPr>
          <w:rFonts w:ascii="Book Antiqua" w:hAnsi="Book Antiqua"/>
        </w:rPr>
        <w:t>: e67613 [PMID: 23894289 DOI: 10.1371/journal.pone.0067613]</w:t>
      </w:r>
    </w:p>
    <w:p w14:paraId="0D74469C"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75 </w:t>
      </w:r>
      <w:r w:rsidRPr="00C36BE8">
        <w:rPr>
          <w:rFonts w:ascii="Book Antiqua" w:hAnsi="Book Antiqua"/>
          <w:b/>
          <w:bCs/>
        </w:rPr>
        <w:t>Fukui M</w:t>
      </w:r>
      <w:r w:rsidRPr="00C36BE8">
        <w:rPr>
          <w:rFonts w:ascii="Book Antiqua" w:hAnsi="Book Antiqua"/>
        </w:rPr>
        <w:t xml:space="preserve">, Tanaka M, Hamaguchi M, </w:t>
      </w:r>
      <w:proofErr w:type="spellStart"/>
      <w:r w:rsidRPr="00C36BE8">
        <w:rPr>
          <w:rFonts w:ascii="Book Antiqua" w:hAnsi="Book Antiqua"/>
        </w:rPr>
        <w:t>Senmaru</w:t>
      </w:r>
      <w:proofErr w:type="spellEnd"/>
      <w:r w:rsidRPr="00C36BE8">
        <w:rPr>
          <w:rFonts w:ascii="Book Antiqua" w:hAnsi="Book Antiqua"/>
        </w:rPr>
        <w:t xml:space="preserve"> T, Sakabe K, </w:t>
      </w:r>
      <w:proofErr w:type="spellStart"/>
      <w:r w:rsidRPr="00C36BE8">
        <w:rPr>
          <w:rFonts w:ascii="Book Antiqua" w:hAnsi="Book Antiqua"/>
        </w:rPr>
        <w:t>Shiraishi</w:t>
      </w:r>
      <w:proofErr w:type="spellEnd"/>
      <w:r w:rsidRPr="00C36BE8">
        <w:rPr>
          <w:rFonts w:ascii="Book Antiqua" w:hAnsi="Book Antiqua"/>
        </w:rPr>
        <w:t xml:space="preserve"> E, </w:t>
      </w:r>
      <w:proofErr w:type="spellStart"/>
      <w:r w:rsidRPr="00C36BE8">
        <w:rPr>
          <w:rFonts w:ascii="Book Antiqua" w:hAnsi="Book Antiqua"/>
        </w:rPr>
        <w:t>Harusato</w:t>
      </w:r>
      <w:proofErr w:type="spellEnd"/>
      <w:r w:rsidRPr="00C36BE8">
        <w:rPr>
          <w:rFonts w:ascii="Book Antiqua" w:hAnsi="Book Antiqua"/>
        </w:rPr>
        <w:t xml:space="preserve"> I, Yamazaki M, Hasegawa G, Nakamura N. Eosinophil count is positively correlated with albumin excretion rate in men with type 2 diabetes. </w:t>
      </w:r>
      <w:r w:rsidRPr="00C36BE8">
        <w:rPr>
          <w:rFonts w:ascii="Book Antiqua" w:hAnsi="Book Antiqua"/>
          <w:i/>
          <w:iCs/>
        </w:rPr>
        <w:t>Clin J Am Soc Nephrol</w:t>
      </w:r>
      <w:r w:rsidRPr="00C36BE8">
        <w:rPr>
          <w:rFonts w:ascii="Book Antiqua" w:hAnsi="Book Antiqua"/>
        </w:rPr>
        <w:t xml:space="preserve"> 2009; </w:t>
      </w:r>
      <w:r w:rsidRPr="00C36BE8">
        <w:rPr>
          <w:rFonts w:ascii="Book Antiqua" w:hAnsi="Book Antiqua"/>
          <w:b/>
          <w:bCs/>
        </w:rPr>
        <w:t>4</w:t>
      </w:r>
      <w:r w:rsidRPr="00C36BE8">
        <w:rPr>
          <w:rFonts w:ascii="Book Antiqua" w:hAnsi="Book Antiqua"/>
        </w:rPr>
        <w:t>: 1761-1765 [PMID: 19808222 DOI: 10.2215/CJN.03330509]</w:t>
      </w:r>
    </w:p>
    <w:p w14:paraId="40C58C6A"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76 </w:t>
      </w:r>
      <w:r w:rsidRPr="00C36BE8">
        <w:rPr>
          <w:rFonts w:ascii="Book Antiqua" w:hAnsi="Book Antiqua"/>
          <w:b/>
          <w:bCs/>
        </w:rPr>
        <w:t>Tanaka M</w:t>
      </w:r>
      <w:r w:rsidRPr="00C36BE8">
        <w:rPr>
          <w:rFonts w:ascii="Book Antiqua" w:hAnsi="Book Antiqua"/>
        </w:rPr>
        <w:t xml:space="preserve">, Fukui M, </w:t>
      </w:r>
      <w:proofErr w:type="spellStart"/>
      <w:r w:rsidRPr="00C36BE8">
        <w:rPr>
          <w:rFonts w:ascii="Book Antiqua" w:hAnsi="Book Antiqua"/>
        </w:rPr>
        <w:t>Tomiyasu</w:t>
      </w:r>
      <w:proofErr w:type="spellEnd"/>
      <w:r w:rsidRPr="00C36BE8">
        <w:rPr>
          <w:rFonts w:ascii="Book Antiqua" w:hAnsi="Book Antiqua"/>
        </w:rPr>
        <w:t xml:space="preserve"> K, </w:t>
      </w:r>
      <w:proofErr w:type="spellStart"/>
      <w:r w:rsidRPr="00C36BE8">
        <w:rPr>
          <w:rFonts w:ascii="Book Antiqua" w:hAnsi="Book Antiqua"/>
        </w:rPr>
        <w:t>Akabame</w:t>
      </w:r>
      <w:proofErr w:type="spellEnd"/>
      <w:r w:rsidRPr="00C36BE8">
        <w:rPr>
          <w:rFonts w:ascii="Book Antiqua" w:hAnsi="Book Antiqua"/>
        </w:rPr>
        <w:t xml:space="preserve"> S, Nakano K, Yamasaki M, Hasegawa G, Oda Y, Nakamura N. Eosinophil count is positively correlated with coronary artery calcification. </w:t>
      </w:r>
      <w:proofErr w:type="spellStart"/>
      <w:r w:rsidRPr="00C36BE8">
        <w:rPr>
          <w:rFonts w:ascii="Book Antiqua" w:hAnsi="Book Antiqua"/>
          <w:i/>
          <w:iCs/>
        </w:rPr>
        <w:t>Hypertens</w:t>
      </w:r>
      <w:proofErr w:type="spellEnd"/>
      <w:r w:rsidRPr="00C36BE8">
        <w:rPr>
          <w:rFonts w:ascii="Book Antiqua" w:hAnsi="Book Antiqua"/>
          <w:i/>
          <w:iCs/>
        </w:rPr>
        <w:t xml:space="preserve"> Res</w:t>
      </w:r>
      <w:r w:rsidRPr="00C36BE8">
        <w:rPr>
          <w:rFonts w:ascii="Book Antiqua" w:hAnsi="Book Antiqua"/>
        </w:rPr>
        <w:t xml:space="preserve"> 2012; </w:t>
      </w:r>
      <w:r w:rsidRPr="00C36BE8">
        <w:rPr>
          <w:rFonts w:ascii="Book Antiqua" w:hAnsi="Book Antiqua"/>
          <w:b/>
          <w:bCs/>
        </w:rPr>
        <w:t>35</w:t>
      </w:r>
      <w:r w:rsidRPr="00C36BE8">
        <w:rPr>
          <w:rFonts w:ascii="Book Antiqua" w:hAnsi="Book Antiqua"/>
        </w:rPr>
        <w:t>: 325-328 [PMID: 22072111 DOI: 10.1038/hr.2011.191]</w:t>
      </w:r>
    </w:p>
    <w:p w14:paraId="75A88BC2"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lastRenderedPageBreak/>
        <w:t xml:space="preserve">77 </w:t>
      </w:r>
      <w:r w:rsidRPr="00C36BE8">
        <w:rPr>
          <w:rFonts w:ascii="Book Antiqua" w:hAnsi="Book Antiqua"/>
          <w:b/>
          <w:bCs/>
        </w:rPr>
        <w:t>Hussain M</w:t>
      </w:r>
      <w:r w:rsidRPr="00C36BE8">
        <w:rPr>
          <w:rFonts w:ascii="Book Antiqua" w:hAnsi="Book Antiqua"/>
        </w:rPr>
        <w:t xml:space="preserve">, Babar MZM, Akhtar L, Hussain MS. Neutrophil lymphocyte ratio (NLR): A well assessment tool of glycemic control in type 2 diabetic patients. </w:t>
      </w:r>
      <w:r w:rsidRPr="00C36BE8">
        <w:rPr>
          <w:rFonts w:ascii="Book Antiqua" w:hAnsi="Book Antiqua"/>
          <w:i/>
          <w:iCs/>
        </w:rPr>
        <w:t>Pak J Med Sci</w:t>
      </w:r>
      <w:r w:rsidRPr="00C36BE8">
        <w:rPr>
          <w:rFonts w:ascii="Book Antiqua" w:hAnsi="Book Antiqua"/>
        </w:rPr>
        <w:t xml:space="preserve"> 2017; </w:t>
      </w:r>
      <w:r w:rsidRPr="00C36BE8">
        <w:rPr>
          <w:rFonts w:ascii="Book Antiqua" w:hAnsi="Book Antiqua"/>
          <w:b/>
          <w:bCs/>
        </w:rPr>
        <w:t>33</w:t>
      </w:r>
      <w:r w:rsidRPr="00C36BE8">
        <w:rPr>
          <w:rFonts w:ascii="Book Antiqua" w:hAnsi="Book Antiqua"/>
        </w:rPr>
        <w:t>: 1366-1370 [PMID: 29492060 DOI: 10.12669/pjms.336.12900]</w:t>
      </w:r>
    </w:p>
    <w:p w14:paraId="5E0675BB"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78 </w:t>
      </w:r>
      <w:r w:rsidRPr="00C36BE8">
        <w:rPr>
          <w:rFonts w:ascii="Book Antiqua" w:hAnsi="Book Antiqua"/>
          <w:b/>
          <w:bCs/>
        </w:rPr>
        <w:t>Rahar S,</w:t>
      </w:r>
      <w:r w:rsidRPr="00C36BE8">
        <w:rPr>
          <w:rFonts w:ascii="Book Antiqua" w:hAnsi="Book Antiqua"/>
        </w:rPr>
        <w:t xml:space="preserve"> Marwah S, Kulshreshtha B. Neutrophil lymphocyte ratio (NLR) in type 2 diabetes mellitus and its correlation with renal function: An institutional experience. </w:t>
      </w:r>
      <w:r w:rsidRPr="00C36BE8">
        <w:rPr>
          <w:rFonts w:ascii="Book Antiqua" w:hAnsi="Book Antiqua"/>
          <w:i/>
        </w:rPr>
        <w:t>J Dr NTR Univ Health Sci</w:t>
      </w:r>
      <w:r w:rsidRPr="00C36BE8">
        <w:rPr>
          <w:rFonts w:ascii="Book Antiqua" w:hAnsi="Book Antiqua"/>
        </w:rPr>
        <w:t xml:space="preserve"> 2021; </w:t>
      </w:r>
      <w:r w:rsidRPr="00C36BE8">
        <w:rPr>
          <w:rFonts w:ascii="Book Antiqua" w:hAnsi="Book Antiqua"/>
          <w:b/>
        </w:rPr>
        <w:t>10</w:t>
      </w:r>
      <w:r w:rsidRPr="00C36BE8">
        <w:rPr>
          <w:rFonts w:ascii="Book Antiqua" w:hAnsi="Book Antiqua"/>
        </w:rPr>
        <w:t>: 82 [DOI: 10.23880/cprj-16000112]</w:t>
      </w:r>
    </w:p>
    <w:p w14:paraId="38DF6246"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79 </w:t>
      </w:r>
      <w:proofErr w:type="spellStart"/>
      <w:r w:rsidRPr="00C36BE8">
        <w:rPr>
          <w:rFonts w:ascii="Book Antiqua" w:hAnsi="Book Antiqua"/>
          <w:b/>
          <w:bCs/>
        </w:rPr>
        <w:t>Mertoglu</w:t>
      </w:r>
      <w:proofErr w:type="spellEnd"/>
      <w:r w:rsidRPr="00C36BE8">
        <w:rPr>
          <w:rFonts w:ascii="Book Antiqua" w:hAnsi="Book Antiqua"/>
          <w:b/>
          <w:bCs/>
        </w:rPr>
        <w:t xml:space="preserve"> C</w:t>
      </w:r>
      <w:r w:rsidRPr="00C36BE8">
        <w:rPr>
          <w:rFonts w:ascii="Book Antiqua" w:hAnsi="Book Antiqua"/>
        </w:rPr>
        <w:t xml:space="preserve">, </w:t>
      </w:r>
      <w:proofErr w:type="spellStart"/>
      <w:r w:rsidRPr="00C36BE8">
        <w:rPr>
          <w:rFonts w:ascii="Book Antiqua" w:hAnsi="Book Antiqua"/>
        </w:rPr>
        <w:t>Gunay</w:t>
      </w:r>
      <w:proofErr w:type="spellEnd"/>
      <w:r w:rsidRPr="00C36BE8">
        <w:rPr>
          <w:rFonts w:ascii="Book Antiqua" w:hAnsi="Book Antiqua"/>
        </w:rPr>
        <w:t xml:space="preserve"> M. Neutrophil-Lymphocyte ratio and Platelet-Lymphocyte ratio as useful predictive markers of prediabetes and diabetes mellitus. </w:t>
      </w:r>
      <w:r w:rsidRPr="00C36BE8">
        <w:rPr>
          <w:rFonts w:ascii="Book Antiqua" w:hAnsi="Book Antiqua"/>
          <w:i/>
          <w:iCs/>
        </w:rPr>
        <w:t xml:space="preserve">Diabetes </w:t>
      </w:r>
      <w:proofErr w:type="spellStart"/>
      <w:r w:rsidRPr="00C36BE8">
        <w:rPr>
          <w:rFonts w:ascii="Book Antiqua" w:hAnsi="Book Antiqua"/>
          <w:i/>
          <w:iCs/>
        </w:rPr>
        <w:t>Metab</w:t>
      </w:r>
      <w:proofErr w:type="spellEnd"/>
      <w:r w:rsidRPr="00C36BE8">
        <w:rPr>
          <w:rFonts w:ascii="Book Antiqua" w:hAnsi="Book Antiqua"/>
          <w:i/>
          <w:iCs/>
        </w:rPr>
        <w:t xml:space="preserve"> </w:t>
      </w:r>
      <w:proofErr w:type="spellStart"/>
      <w:r w:rsidRPr="00C36BE8">
        <w:rPr>
          <w:rFonts w:ascii="Book Antiqua" w:hAnsi="Book Antiqua"/>
          <w:i/>
          <w:iCs/>
        </w:rPr>
        <w:t>Syndr</w:t>
      </w:r>
      <w:proofErr w:type="spellEnd"/>
      <w:r w:rsidRPr="00C36BE8">
        <w:rPr>
          <w:rFonts w:ascii="Book Antiqua" w:hAnsi="Book Antiqua"/>
        </w:rPr>
        <w:t xml:space="preserve"> 2017; </w:t>
      </w:r>
      <w:r w:rsidRPr="00C36BE8">
        <w:rPr>
          <w:rFonts w:ascii="Book Antiqua" w:hAnsi="Book Antiqua"/>
          <w:b/>
          <w:bCs/>
        </w:rPr>
        <w:t>11 Suppl 1</w:t>
      </w:r>
      <w:r w:rsidRPr="00C36BE8">
        <w:rPr>
          <w:rFonts w:ascii="Book Antiqua" w:hAnsi="Book Antiqua"/>
        </w:rPr>
        <w:t>: S127-S131 [PMID: 28017281 DOI: 10.1016/j.dsx.2016.12.021]</w:t>
      </w:r>
    </w:p>
    <w:p w14:paraId="6CC9DB03"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80 </w:t>
      </w:r>
      <w:proofErr w:type="spellStart"/>
      <w:r w:rsidRPr="00C36BE8">
        <w:rPr>
          <w:rFonts w:ascii="Book Antiqua" w:hAnsi="Book Antiqua"/>
          <w:b/>
          <w:bCs/>
        </w:rPr>
        <w:t>Sefil</w:t>
      </w:r>
      <w:proofErr w:type="spellEnd"/>
      <w:r w:rsidRPr="00C36BE8">
        <w:rPr>
          <w:rFonts w:ascii="Book Antiqua" w:hAnsi="Book Antiqua"/>
          <w:b/>
          <w:bCs/>
        </w:rPr>
        <w:t xml:space="preserve"> F</w:t>
      </w:r>
      <w:r w:rsidRPr="00C36BE8">
        <w:rPr>
          <w:rFonts w:ascii="Book Antiqua" w:hAnsi="Book Antiqua"/>
        </w:rPr>
        <w:t xml:space="preserve">, </w:t>
      </w:r>
      <w:proofErr w:type="spellStart"/>
      <w:r w:rsidRPr="00C36BE8">
        <w:rPr>
          <w:rFonts w:ascii="Book Antiqua" w:hAnsi="Book Antiqua"/>
        </w:rPr>
        <w:t>Ulutas</w:t>
      </w:r>
      <w:proofErr w:type="spellEnd"/>
      <w:r w:rsidRPr="00C36BE8">
        <w:rPr>
          <w:rFonts w:ascii="Book Antiqua" w:hAnsi="Book Antiqua"/>
        </w:rPr>
        <w:t xml:space="preserve"> KT, </w:t>
      </w:r>
      <w:proofErr w:type="spellStart"/>
      <w:r w:rsidRPr="00C36BE8">
        <w:rPr>
          <w:rFonts w:ascii="Book Antiqua" w:hAnsi="Book Antiqua"/>
        </w:rPr>
        <w:t>Dokuyucu</w:t>
      </w:r>
      <w:proofErr w:type="spellEnd"/>
      <w:r w:rsidRPr="00C36BE8">
        <w:rPr>
          <w:rFonts w:ascii="Book Antiqua" w:hAnsi="Book Antiqua"/>
        </w:rPr>
        <w:t xml:space="preserve"> R, Sumbul AT, </w:t>
      </w:r>
      <w:proofErr w:type="spellStart"/>
      <w:r w:rsidRPr="00C36BE8">
        <w:rPr>
          <w:rFonts w:ascii="Book Antiqua" w:hAnsi="Book Antiqua"/>
        </w:rPr>
        <w:t>Yengil</w:t>
      </w:r>
      <w:proofErr w:type="spellEnd"/>
      <w:r w:rsidRPr="00C36BE8">
        <w:rPr>
          <w:rFonts w:ascii="Book Antiqua" w:hAnsi="Book Antiqua"/>
        </w:rPr>
        <w:t xml:space="preserve"> E, </w:t>
      </w:r>
      <w:proofErr w:type="spellStart"/>
      <w:r w:rsidRPr="00C36BE8">
        <w:rPr>
          <w:rFonts w:ascii="Book Antiqua" w:hAnsi="Book Antiqua"/>
        </w:rPr>
        <w:t>Yagiz</w:t>
      </w:r>
      <w:proofErr w:type="spellEnd"/>
      <w:r w:rsidRPr="00C36BE8">
        <w:rPr>
          <w:rFonts w:ascii="Book Antiqua" w:hAnsi="Book Antiqua"/>
        </w:rPr>
        <w:t xml:space="preserve"> AE, </w:t>
      </w:r>
      <w:proofErr w:type="spellStart"/>
      <w:r w:rsidRPr="00C36BE8">
        <w:rPr>
          <w:rFonts w:ascii="Book Antiqua" w:hAnsi="Book Antiqua"/>
        </w:rPr>
        <w:t>Yula</w:t>
      </w:r>
      <w:proofErr w:type="spellEnd"/>
      <w:r w:rsidRPr="00C36BE8">
        <w:rPr>
          <w:rFonts w:ascii="Book Antiqua" w:hAnsi="Book Antiqua"/>
        </w:rPr>
        <w:t xml:space="preserve"> E, </w:t>
      </w:r>
      <w:proofErr w:type="spellStart"/>
      <w:r w:rsidRPr="00C36BE8">
        <w:rPr>
          <w:rFonts w:ascii="Book Antiqua" w:hAnsi="Book Antiqua"/>
        </w:rPr>
        <w:t>Ustun</w:t>
      </w:r>
      <w:proofErr w:type="spellEnd"/>
      <w:r w:rsidRPr="00C36BE8">
        <w:rPr>
          <w:rFonts w:ascii="Book Antiqua" w:hAnsi="Book Antiqua"/>
        </w:rPr>
        <w:t xml:space="preserve"> I, </w:t>
      </w:r>
      <w:proofErr w:type="spellStart"/>
      <w:r w:rsidRPr="00C36BE8">
        <w:rPr>
          <w:rFonts w:ascii="Book Antiqua" w:hAnsi="Book Antiqua"/>
        </w:rPr>
        <w:t>Gokce</w:t>
      </w:r>
      <w:proofErr w:type="spellEnd"/>
      <w:r w:rsidRPr="00C36BE8">
        <w:rPr>
          <w:rFonts w:ascii="Book Antiqua" w:hAnsi="Book Antiqua"/>
        </w:rPr>
        <w:t xml:space="preserve"> C. Investigation of neutrophil lymphocyte ratio and blood glucose regulation in patients with type 2 diabetes mellitus. </w:t>
      </w:r>
      <w:r w:rsidRPr="00C36BE8">
        <w:rPr>
          <w:rFonts w:ascii="Book Antiqua" w:hAnsi="Book Antiqua"/>
          <w:i/>
          <w:iCs/>
        </w:rPr>
        <w:t>J Int Med Res</w:t>
      </w:r>
      <w:r w:rsidRPr="00C36BE8">
        <w:rPr>
          <w:rFonts w:ascii="Book Antiqua" w:hAnsi="Book Antiqua"/>
        </w:rPr>
        <w:t xml:space="preserve"> 2014; </w:t>
      </w:r>
      <w:r w:rsidRPr="00C36BE8">
        <w:rPr>
          <w:rFonts w:ascii="Book Antiqua" w:hAnsi="Book Antiqua"/>
          <w:b/>
          <w:bCs/>
        </w:rPr>
        <w:t>42</w:t>
      </w:r>
      <w:r w:rsidRPr="00C36BE8">
        <w:rPr>
          <w:rFonts w:ascii="Book Antiqua" w:hAnsi="Book Antiqua"/>
        </w:rPr>
        <w:t>: 581-588 [PMID: 24567354 DOI: 10.1177/0300060513516944]</w:t>
      </w:r>
    </w:p>
    <w:p w14:paraId="16E3FC27"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81 </w:t>
      </w:r>
      <w:r w:rsidRPr="00C36BE8">
        <w:rPr>
          <w:rFonts w:ascii="Book Antiqua" w:hAnsi="Book Antiqua"/>
          <w:b/>
          <w:bCs/>
        </w:rPr>
        <w:t>Wang JR,</w:t>
      </w:r>
      <w:r w:rsidRPr="00C36BE8">
        <w:rPr>
          <w:rFonts w:ascii="Book Antiqua" w:hAnsi="Book Antiqua"/>
        </w:rPr>
        <w:t xml:space="preserve"> Chen Z, Yang K, Yang HJ, Tao WY, Li YP, Jiang ZJ, Bai CF, Yin YC, Duan JM, Zhou YY. Association between neutrophil-to-lymphocyte ratio, platelet-to-lymphocyte ratio, and diabetic retinopathy among diabetic patients without a related family history. </w:t>
      </w:r>
      <w:proofErr w:type="spellStart"/>
      <w:r w:rsidRPr="00C36BE8">
        <w:rPr>
          <w:rFonts w:ascii="Book Antiqua" w:hAnsi="Book Antiqua"/>
          <w:i/>
        </w:rPr>
        <w:t>Diabetol</w:t>
      </w:r>
      <w:proofErr w:type="spellEnd"/>
      <w:r w:rsidRPr="00C36BE8">
        <w:rPr>
          <w:rFonts w:ascii="Book Antiqua" w:hAnsi="Book Antiqua"/>
          <w:i/>
        </w:rPr>
        <w:t xml:space="preserve"> </w:t>
      </w:r>
      <w:proofErr w:type="spellStart"/>
      <w:r w:rsidRPr="00C36BE8">
        <w:rPr>
          <w:rFonts w:ascii="Book Antiqua" w:hAnsi="Book Antiqua"/>
          <w:i/>
        </w:rPr>
        <w:t>Metab</w:t>
      </w:r>
      <w:proofErr w:type="spellEnd"/>
      <w:r w:rsidRPr="00C36BE8">
        <w:rPr>
          <w:rFonts w:ascii="Book Antiqua" w:hAnsi="Book Antiqua"/>
          <w:i/>
        </w:rPr>
        <w:t xml:space="preserve"> </w:t>
      </w:r>
      <w:proofErr w:type="spellStart"/>
      <w:r w:rsidRPr="00C36BE8">
        <w:rPr>
          <w:rFonts w:ascii="Book Antiqua" w:hAnsi="Book Antiqua"/>
          <w:i/>
        </w:rPr>
        <w:t>Syndr</w:t>
      </w:r>
      <w:proofErr w:type="spellEnd"/>
      <w:r w:rsidRPr="00C36BE8">
        <w:rPr>
          <w:rFonts w:ascii="Book Antiqua" w:hAnsi="Book Antiqua"/>
        </w:rPr>
        <w:t xml:space="preserve"> 2020; </w:t>
      </w:r>
      <w:r w:rsidRPr="00C36BE8">
        <w:rPr>
          <w:rFonts w:ascii="Book Antiqua" w:hAnsi="Book Antiqua"/>
          <w:b/>
        </w:rPr>
        <w:t>12</w:t>
      </w:r>
      <w:r w:rsidRPr="00C36BE8">
        <w:rPr>
          <w:rFonts w:ascii="Book Antiqua" w:hAnsi="Book Antiqua"/>
        </w:rPr>
        <w:t>: 55 [PMID: 32636938 DOI: 10.1186/s13098-020-00562-y]</w:t>
      </w:r>
    </w:p>
    <w:p w14:paraId="434D1399"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82 </w:t>
      </w:r>
      <w:r w:rsidRPr="00C36BE8">
        <w:rPr>
          <w:rFonts w:ascii="Book Antiqua" w:hAnsi="Book Antiqua"/>
          <w:b/>
          <w:bCs/>
        </w:rPr>
        <w:t>Li M,</w:t>
      </w:r>
      <w:r w:rsidRPr="00C36BE8">
        <w:rPr>
          <w:rFonts w:ascii="Book Antiqua" w:hAnsi="Book Antiqua"/>
        </w:rPr>
        <w:t xml:space="preserve"> Tang X, Tan Y, Nie Y, Li H, Chen Y. 567-P: The Neutrophil-to-Lymphocyte Ratio as a Biomarker of Diabetic Retinopathy: A Cross-Sectional Study. </w:t>
      </w:r>
      <w:r w:rsidRPr="00C36BE8">
        <w:rPr>
          <w:rFonts w:ascii="Book Antiqua" w:hAnsi="Book Antiqua"/>
          <w:i/>
        </w:rPr>
        <w:t>Diabetes</w:t>
      </w:r>
      <w:r w:rsidRPr="00C36BE8">
        <w:rPr>
          <w:rFonts w:ascii="Book Antiqua" w:hAnsi="Book Antiqua"/>
        </w:rPr>
        <w:t xml:space="preserve"> 2020; 69 [DOI: 10.2337/db20-567-p]</w:t>
      </w:r>
    </w:p>
    <w:p w14:paraId="7EF5AD98"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83 </w:t>
      </w:r>
      <w:proofErr w:type="spellStart"/>
      <w:r w:rsidRPr="00C36BE8">
        <w:rPr>
          <w:rFonts w:ascii="Book Antiqua" w:hAnsi="Book Antiqua"/>
          <w:b/>
          <w:bCs/>
        </w:rPr>
        <w:t>Jaaban</w:t>
      </w:r>
      <w:proofErr w:type="spellEnd"/>
      <w:r w:rsidRPr="00C36BE8">
        <w:rPr>
          <w:rFonts w:ascii="Book Antiqua" w:hAnsi="Book Antiqua"/>
          <w:b/>
          <w:bCs/>
        </w:rPr>
        <w:t xml:space="preserve"> M</w:t>
      </w:r>
      <w:r w:rsidRPr="00C36BE8">
        <w:rPr>
          <w:rFonts w:ascii="Book Antiqua" w:hAnsi="Book Antiqua"/>
        </w:rPr>
        <w:t xml:space="preserve">, </w:t>
      </w:r>
      <w:proofErr w:type="spellStart"/>
      <w:r w:rsidRPr="00C36BE8">
        <w:rPr>
          <w:rFonts w:ascii="Book Antiqua" w:hAnsi="Book Antiqua"/>
        </w:rPr>
        <w:t>Zetoune</w:t>
      </w:r>
      <w:proofErr w:type="spellEnd"/>
      <w:r w:rsidRPr="00C36BE8">
        <w:rPr>
          <w:rFonts w:ascii="Book Antiqua" w:hAnsi="Book Antiqua"/>
        </w:rPr>
        <w:t xml:space="preserve"> AB, </w:t>
      </w:r>
      <w:proofErr w:type="spellStart"/>
      <w:r w:rsidRPr="00C36BE8">
        <w:rPr>
          <w:rFonts w:ascii="Book Antiqua" w:hAnsi="Book Antiqua"/>
        </w:rPr>
        <w:t>Hesenow</w:t>
      </w:r>
      <w:proofErr w:type="spellEnd"/>
      <w:r w:rsidRPr="00C36BE8">
        <w:rPr>
          <w:rFonts w:ascii="Book Antiqua" w:hAnsi="Book Antiqua"/>
        </w:rPr>
        <w:t xml:space="preserve"> S, </w:t>
      </w:r>
      <w:proofErr w:type="spellStart"/>
      <w:r w:rsidRPr="00C36BE8">
        <w:rPr>
          <w:rFonts w:ascii="Book Antiqua" w:hAnsi="Book Antiqua"/>
        </w:rPr>
        <w:t>Hessenow</w:t>
      </w:r>
      <w:proofErr w:type="spellEnd"/>
      <w:r w:rsidRPr="00C36BE8">
        <w:rPr>
          <w:rFonts w:ascii="Book Antiqua" w:hAnsi="Book Antiqua"/>
        </w:rPr>
        <w:t xml:space="preserve"> R. Neutrophil-lymphocyte ratio and platelet-lymphocyte ratio as novel risk markers for diabetic nephropathy in patients with type 2 diabetes. </w:t>
      </w:r>
      <w:proofErr w:type="spellStart"/>
      <w:r w:rsidRPr="00C36BE8">
        <w:rPr>
          <w:rFonts w:ascii="Book Antiqua" w:hAnsi="Book Antiqua"/>
          <w:i/>
          <w:iCs/>
        </w:rPr>
        <w:t>Heliyon</w:t>
      </w:r>
      <w:proofErr w:type="spellEnd"/>
      <w:r w:rsidRPr="00C36BE8">
        <w:rPr>
          <w:rFonts w:ascii="Book Antiqua" w:hAnsi="Book Antiqua"/>
        </w:rPr>
        <w:t xml:space="preserve"> 2021; </w:t>
      </w:r>
      <w:r w:rsidRPr="00C36BE8">
        <w:rPr>
          <w:rFonts w:ascii="Book Antiqua" w:hAnsi="Book Antiqua"/>
          <w:b/>
          <w:bCs/>
        </w:rPr>
        <w:t>7</w:t>
      </w:r>
      <w:r w:rsidRPr="00C36BE8">
        <w:rPr>
          <w:rFonts w:ascii="Book Antiqua" w:hAnsi="Book Antiqua"/>
        </w:rPr>
        <w:t>: e07564 [PMID: 34368476 DOI: 10.1016/j.heliyon.2021.e07564]</w:t>
      </w:r>
    </w:p>
    <w:p w14:paraId="32119854"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84 </w:t>
      </w:r>
      <w:proofErr w:type="spellStart"/>
      <w:r w:rsidRPr="00C36BE8">
        <w:rPr>
          <w:rFonts w:ascii="Book Antiqua" w:hAnsi="Book Antiqua"/>
          <w:b/>
          <w:bCs/>
        </w:rPr>
        <w:t>Klisic</w:t>
      </w:r>
      <w:proofErr w:type="spellEnd"/>
      <w:r w:rsidRPr="00C36BE8">
        <w:rPr>
          <w:rFonts w:ascii="Book Antiqua" w:hAnsi="Book Antiqua"/>
          <w:b/>
          <w:bCs/>
        </w:rPr>
        <w:t xml:space="preserve"> A</w:t>
      </w:r>
      <w:r w:rsidRPr="00C36BE8">
        <w:rPr>
          <w:rFonts w:ascii="Book Antiqua" w:hAnsi="Book Antiqua"/>
        </w:rPr>
        <w:t xml:space="preserve">, </w:t>
      </w:r>
      <w:proofErr w:type="spellStart"/>
      <w:r w:rsidRPr="00C36BE8">
        <w:rPr>
          <w:rFonts w:ascii="Book Antiqua" w:hAnsi="Book Antiqua"/>
        </w:rPr>
        <w:t>Scepanovic</w:t>
      </w:r>
      <w:proofErr w:type="spellEnd"/>
      <w:r w:rsidRPr="00C36BE8">
        <w:rPr>
          <w:rFonts w:ascii="Book Antiqua" w:hAnsi="Book Antiqua"/>
        </w:rPr>
        <w:t xml:space="preserve"> A, </w:t>
      </w:r>
      <w:proofErr w:type="spellStart"/>
      <w:r w:rsidRPr="00C36BE8">
        <w:rPr>
          <w:rFonts w:ascii="Book Antiqua" w:hAnsi="Book Antiqua"/>
        </w:rPr>
        <w:t>Kotur-Stevuljevic</w:t>
      </w:r>
      <w:proofErr w:type="spellEnd"/>
      <w:r w:rsidRPr="00C36BE8">
        <w:rPr>
          <w:rFonts w:ascii="Book Antiqua" w:hAnsi="Book Antiqua"/>
        </w:rPr>
        <w:t xml:space="preserve"> J, </w:t>
      </w:r>
      <w:proofErr w:type="spellStart"/>
      <w:r w:rsidRPr="00C36BE8">
        <w:rPr>
          <w:rFonts w:ascii="Book Antiqua" w:hAnsi="Book Antiqua"/>
        </w:rPr>
        <w:t>Ninic</w:t>
      </w:r>
      <w:proofErr w:type="spellEnd"/>
      <w:r w:rsidRPr="00C36BE8">
        <w:rPr>
          <w:rFonts w:ascii="Book Antiqua" w:hAnsi="Book Antiqua"/>
        </w:rPr>
        <w:t xml:space="preserve"> A. Novel leukocyte and thrombocyte indexes in patients with prediabetes and type 2 diabetes mellitus. </w:t>
      </w:r>
      <w:proofErr w:type="spellStart"/>
      <w:r w:rsidRPr="00C36BE8">
        <w:rPr>
          <w:rFonts w:ascii="Book Antiqua" w:hAnsi="Book Antiqua"/>
          <w:i/>
          <w:iCs/>
        </w:rPr>
        <w:t>Eur</w:t>
      </w:r>
      <w:proofErr w:type="spellEnd"/>
      <w:r w:rsidRPr="00C36BE8">
        <w:rPr>
          <w:rFonts w:ascii="Book Antiqua" w:hAnsi="Book Antiqua"/>
          <w:i/>
          <w:iCs/>
        </w:rPr>
        <w:t xml:space="preserve"> Rev Med </w:t>
      </w:r>
      <w:proofErr w:type="spellStart"/>
      <w:r w:rsidRPr="00C36BE8">
        <w:rPr>
          <w:rFonts w:ascii="Book Antiqua" w:hAnsi="Book Antiqua"/>
          <w:i/>
          <w:iCs/>
        </w:rPr>
        <w:t>Pharmacol</w:t>
      </w:r>
      <w:proofErr w:type="spellEnd"/>
      <w:r w:rsidRPr="00C36BE8">
        <w:rPr>
          <w:rFonts w:ascii="Book Antiqua" w:hAnsi="Book Antiqua"/>
          <w:i/>
          <w:iCs/>
        </w:rPr>
        <w:t xml:space="preserve"> Sci</w:t>
      </w:r>
      <w:r w:rsidRPr="00C36BE8">
        <w:rPr>
          <w:rFonts w:ascii="Book Antiqua" w:hAnsi="Book Antiqua"/>
        </w:rPr>
        <w:t xml:space="preserve"> 2022; </w:t>
      </w:r>
      <w:r w:rsidRPr="00C36BE8">
        <w:rPr>
          <w:rFonts w:ascii="Book Antiqua" w:hAnsi="Book Antiqua"/>
          <w:b/>
          <w:bCs/>
        </w:rPr>
        <w:t>26</w:t>
      </w:r>
      <w:r w:rsidRPr="00C36BE8">
        <w:rPr>
          <w:rFonts w:ascii="Book Antiqua" w:hAnsi="Book Antiqua"/>
        </w:rPr>
        <w:t>: 2775-2781 [PMID: 35503622 DOI: 10.26355/eurrev_202204_28607]</w:t>
      </w:r>
    </w:p>
    <w:p w14:paraId="680DAEF2"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lastRenderedPageBreak/>
        <w:t xml:space="preserve">85 </w:t>
      </w:r>
      <w:r w:rsidRPr="00C36BE8">
        <w:rPr>
          <w:rFonts w:ascii="Book Antiqua" w:hAnsi="Book Antiqua"/>
          <w:b/>
          <w:bCs/>
        </w:rPr>
        <w:t>He J</w:t>
      </w:r>
      <w:r w:rsidRPr="00C36BE8">
        <w:rPr>
          <w:rFonts w:ascii="Book Antiqua" w:hAnsi="Book Antiqua"/>
        </w:rPr>
        <w:t xml:space="preserve">, Bian X, Song C, Zhang R, Yuan S, Yin D, Dou K. High neutrophil to lymphocyte ratio with type 2 diabetes mellitus predicts poor prognosis in patients undergoing percutaneous coronary intervention: a large-scale cohort study. </w:t>
      </w:r>
      <w:r w:rsidRPr="00C36BE8">
        <w:rPr>
          <w:rFonts w:ascii="Book Antiqua" w:hAnsi="Book Antiqua"/>
          <w:i/>
          <w:iCs/>
        </w:rPr>
        <w:t xml:space="preserve">Cardiovasc </w:t>
      </w:r>
      <w:proofErr w:type="spellStart"/>
      <w:r w:rsidRPr="00C36BE8">
        <w:rPr>
          <w:rFonts w:ascii="Book Antiqua" w:hAnsi="Book Antiqua"/>
          <w:i/>
          <w:iCs/>
        </w:rPr>
        <w:t>Diabetol</w:t>
      </w:r>
      <w:proofErr w:type="spellEnd"/>
      <w:r w:rsidRPr="00C36BE8">
        <w:rPr>
          <w:rFonts w:ascii="Book Antiqua" w:hAnsi="Book Antiqua"/>
        </w:rPr>
        <w:t xml:space="preserve"> 2022; </w:t>
      </w:r>
      <w:r w:rsidRPr="00C36BE8">
        <w:rPr>
          <w:rFonts w:ascii="Book Antiqua" w:hAnsi="Book Antiqua"/>
          <w:b/>
          <w:bCs/>
        </w:rPr>
        <w:t>21</w:t>
      </w:r>
      <w:r w:rsidRPr="00C36BE8">
        <w:rPr>
          <w:rFonts w:ascii="Book Antiqua" w:hAnsi="Book Antiqua"/>
        </w:rPr>
        <w:t>: 156 [PMID: 35964050 DOI: 10.1186/s12933-022-01583-9]</w:t>
      </w:r>
    </w:p>
    <w:p w14:paraId="6FFD7159"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86 </w:t>
      </w:r>
      <w:r w:rsidRPr="00C36BE8">
        <w:rPr>
          <w:rFonts w:ascii="Book Antiqua" w:hAnsi="Book Antiqua"/>
          <w:b/>
          <w:bCs/>
        </w:rPr>
        <w:t>Wan H</w:t>
      </w:r>
      <w:r w:rsidRPr="00C36BE8">
        <w:rPr>
          <w:rFonts w:ascii="Book Antiqua" w:hAnsi="Book Antiqua"/>
        </w:rPr>
        <w:t xml:space="preserve">, Wang Y, Fang S, Chen Y, Zhang W, Xia F, Wang N, Lu Y. Associations between the Neutrophil-to-Lymphocyte Ratio and Diabetic Complications in Adults with Diabetes: A Cross-Sectional Study. </w:t>
      </w:r>
      <w:r w:rsidRPr="00C36BE8">
        <w:rPr>
          <w:rFonts w:ascii="Book Antiqua" w:hAnsi="Book Antiqua"/>
          <w:i/>
          <w:iCs/>
        </w:rPr>
        <w:t>J Diabetes Res</w:t>
      </w:r>
      <w:r w:rsidRPr="00C36BE8">
        <w:rPr>
          <w:rFonts w:ascii="Book Antiqua" w:hAnsi="Book Antiqua"/>
        </w:rPr>
        <w:t xml:space="preserve"> 2020; </w:t>
      </w:r>
      <w:r w:rsidRPr="00C36BE8">
        <w:rPr>
          <w:rFonts w:ascii="Book Antiqua" w:hAnsi="Book Antiqua"/>
          <w:b/>
          <w:bCs/>
        </w:rPr>
        <w:t>2020</w:t>
      </w:r>
      <w:r w:rsidRPr="00C36BE8">
        <w:rPr>
          <w:rFonts w:ascii="Book Antiqua" w:hAnsi="Book Antiqua"/>
        </w:rPr>
        <w:t>: 6219545 [PMID: 32405503 DOI: 10.1155/2020/6219545]</w:t>
      </w:r>
    </w:p>
    <w:p w14:paraId="68F251B3"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87 </w:t>
      </w:r>
      <w:r w:rsidRPr="00C36BE8">
        <w:rPr>
          <w:rFonts w:ascii="Book Antiqua" w:hAnsi="Book Antiqua"/>
          <w:b/>
          <w:bCs/>
        </w:rPr>
        <w:t>Umarani MK,</w:t>
      </w:r>
      <w:r w:rsidRPr="00C36BE8">
        <w:rPr>
          <w:rFonts w:ascii="Book Antiqua" w:hAnsi="Book Antiqua"/>
        </w:rPr>
        <w:t xml:space="preserve"> Sahi K, Bharathi M. Study of Neutrophil-Lymphocyte ratio (NLR) in diabetes mellitus. </w:t>
      </w:r>
      <w:proofErr w:type="spellStart"/>
      <w:r w:rsidRPr="00C36BE8">
        <w:rPr>
          <w:rFonts w:ascii="Book Antiqua" w:hAnsi="Book Antiqua"/>
          <w:i/>
        </w:rPr>
        <w:t>Pathol</w:t>
      </w:r>
      <w:proofErr w:type="spellEnd"/>
      <w:r w:rsidRPr="00C36BE8">
        <w:rPr>
          <w:rFonts w:ascii="Book Antiqua" w:hAnsi="Book Antiqua"/>
        </w:rPr>
        <w:t xml:space="preserve"> 2020; 2 [DOI: 10.17511/jopm.2020.i04.05]</w:t>
      </w:r>
    </w:p>
    <w:p w14:paraId="33352F4C"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88 </w:t>
      </w:r>
      <w:r w:rsidRPr="00C36BE8">
        <w:rPr>
          <w:rFonts w:ascii="Book Antiqua" w:hAnsi="Book Antiqua"/>
          <w:b/>
          <w:bCs/>
        </w:rPr>
        <w:t>Wang J</w:t>
      </w:r>
      <w:r w:rsidRPr="00C36BE8">
        <w:rPr>
          <w:rFonts w:ascii="Book Antiqua" w:hAnsi="Book Antiqua"/>
        </w:rPr>
        <w:t xml:space="preserve">, Zhu QW, Cheng XY, Sha CX, Cui YB. Clinical significance of neutrophil-lymphocyte ratio and monocyte-lymphocyte ratio in women with hyperglycemia. </w:t>
      </w:r>
      <w:r w:rsidRPr="00C36BE8">
        <w:rPr>
          <w:rFonts w:ascii="Book Antiqua" w:hAnsi="Book Antiqua"/>
          <w:i/>
          <w:iCs/>
        </w:rPr>
        <w:t>Postgrad Med</w:t>
      </w:r>
      <w:r w:rsidRPr="00C36BE8">
        <w:rPr>
          <w:rFonts w:ascii="Book Antiqua" w:hAnsi="Book Antiqua"/>
        </w:rPr>
        <w:t xml:space="preserve"> 2020; </w:t>
      </w:r>
      <w:r w:rsidRPr="00C36BE8">
        <w:rPr>
          <w:rFonts w:ascii="Book Antiqua" w:hAnsi="Book Antiqua"/>
          <w:b/>
          <w:bCs/>
        </w:rPr>
        <w:t>132</w:t>
      </w:r>
      <w:r w:rsidRPr="00C36BE8">
        <w:rPr>
          <w:rFonts w:ascii="Book Antiqua" w:hAnsi="Book Antiqua"/>
        </w:rPr>
        <w:t>: 702-708 [PMID: 32425090 DOI: 10.1080/00325481.2020.1764235]</w:t>
      </w:r>
    </w:p>
    <w:p w14:paraId="1A644656"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89 </w:t>
      </w:r>
      <w:r w:rsidRPr="00C36BE8">
        <w:rPr>
          <w:rFonts w:ascii="Book Antiqua" w:hAnsi="Book Antiqua"/>
          <w:b/>
          <w:bCs/>
        </w:rPr>
        <w:t>Liu G</w:t>
      </w:r>
      <w:r w:rsidRPr="00C36BE8">
        <w:rPr>
          <w:rFonts w:ascii="Book Antiqua" w:hAnsi="Book Antiqua"/>
        </w:rPr>
        <w:t xml:space="preserve">, Zhang S, Hu H, Liu T, Huang J. The role of neutrophil-lymphocyte ratio and lymphocyte-monocyte ratio in the prognosis of type 2 diabetics with COVID-19. </w:t>
      </w:r>
      <w:r w:rsidRPr="00C36BE8">
        <w:rPr>
          <w:rFonts w:ascii="Book Antiqua" w:hAnsi="Book Antiqua"/>
          <w:i/>
          <w:iCs/>
        </w:rPr>
        <w:t>Scott Med J</w:t>
      </w:r>
      <w:r w:rsidRPr="00C36BE8">
        <w:rPr>
          <w:rFonts w:ascii="Book Antiqua" w:hAnsi="Book Antiqua"/>
        </w:rPr>
        <w:t xml:space="preserve"> 2020; </w:t>
      </w:r>
      <w:r w:rsidRPr="00C36BE8">
        <w:rPr>
          <w:rFonts w:ascii="Book Antiqua" w:hAnsi="Book Antiqua"/>
          <w:b/>
          <w:bCs/>
        </w:rPr>
        <w:t>65</w:t>
      </w:r>
      <w:r w:rsidRPr="00C36BE8">
        <w:rPr>
          <w:rFonts w:ascii="Book Antiqua" w:hAnsi="Book Antiqua"/>
        </w:rPr>
        <w:t>: 154-160 [PMID: 32865157 DOI: 10.1177/0036933020953516]</w:t>
      </w:r>
    </w:p>
    <w:p w14:paraId="13EB0EE9"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90 </w:t>
      </w:r>
      <w:r w:rsidRPr="00C36BE8">
        <w:rPr>
          <w:rFonts w:ascii="Book Antiqua" w:hAnsi="Book Antiqua"/>
          <w:b/>
          <w:bCs/>
        </w:rPr>
        <w:t>Du L</w:t>
      </w:r>
      <w:r w:rsidRPr="00C36BE8">
        <w:rPr>
          <w:rFonts w:ascii="Book Antiqua" w:hAnsi="Book Antiqua"/>
        </w:rPr>
        <w:t xml:space="preserve">, Hu X, Zhang B, Miao X, Wang J, Shen J, Ding K, Zeng T, Sun F, Yang H, Lin H. The relationship of platelet-to-lymphocyte ratio with cognitive decline in T2DM. </w:t>
      </w:r>
      <w:proofErr w:type="spellStart"/>
      <w:r w:rsidRPr="00C36BE8">
        <w:rPr>
          <w:rFonts w:ascii="Book Antiqua" w:hAnsi="Book Antiqua"/>
          <w:i/>
          <w:iCs/>
        </w:rPr>
        <w:t>Diabetol</w:t>
      </w:r>
      <w:proofErr w:type="spellEnd"/>
      <w:r w:rsidRPr="00C36BE8">
        <w:rPr>
          <w:rFonts w:ascii="Book Antiqua" w:hAnsi="Book Antiqua"/>
          <w:i/>
          <w:iCs/>
        </w:rPr>
        <w:t xml:space="preserve"> </w:t>
      </w:r>
      <w:proofErr w:type="spellStart"/>
      <w:r w:rsidRPr="00C36BE8">
        <w:rPr>
          <w:rFonts w:ascii="Book Antiqua" w:hAnsi="Book Antiqua"/>
          <w:i/>
          <w:iCs/>
        </w:rPr>
        <w:t>Metab</w:t>
      </w:r>
      <w:proofErr w:type="spellEnd"/>
      <w:r w:rsidRPr="00C36BE8">
        <w:rPr>
          <w:rFonts w:ascii="Book Antiqua" w:hAnsi="Book Antiqua"/>
          <w:i/>
          <w:iCs/>
        </w:rPr>
        <w:t xml:space="preserve"> </w:t>
      </w:r>
      <w:proofErr w:type="spellStart"/>
      <w:r w:rsidRPr="00C36BE8">
        <w:rPr>
          <w:rFonts w:ascii="Book Antiqua" w:hAnsi="Book Antiqua"/>
          <w:i/>
          <w:iCs/>
        </w:rPr>
        <w:t>Syndr</w:t>
      </w:r>
      <w:proofErr w:type="spellEnd"/>
      <w:r w:rsidRPr="00C36BE8">
        <w:rPr>
          <w:rFonts w:ascii="Book Antiqua" w:hAnsi="Book Antiqua"/>
        </w:rPr>
        <w:t xml:space="preserve"> 2021; </w:t>
      </w:r>
      <w:r w:rsidRPr="00C36BE8">
        <w:rPr>
          <w:rFonts w:ascii="Book Antiqua" w:hAnsi="Book Antiqua"/>
          <w:b/>
          <w:bCs/>
        </w:rPr>
        <w:t>13</w:t>
      </w:r>
      <w:r w:rsidRPr="00C36BE8">
        <w:rPr>
          <w:rFonts w:ascii="Book Antiqua" w:hAnsi="Book Antiqua"/>
        </w:rPr>
        <w:t>: 151 [PMID: 34952622 DOI: 10.1186/s13098-021-00772-y]</w:t>
      </w:r>
    </w:p>
    <w:p w14:paraId="3BA7C6EE"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91 </w:t>
      </w:r>
      <w:r w:rsidRPr="00C36BE8">
        <w:rPr>
          <w:rFonts w:ascii="Book Antiqua" w:hAnsi="Book Antiqua"/>
          <w:b/>
          <w:bCs/>
        </w:rPr>
        <w:t>Atak B</w:t>
      </w:r>
      <w:r w:rsidRPr="00C36BE8">
        <w:rPr>
          <w:rFonts w:ascii="Book Antiqua" w:hAnsi="Book Antiqua"/>
        </w:rPr>
        <w:t xml:space="preserve">, </w:t>
      </w:r>
      <w:proofErr w:type="spellStart"/>
      <w:r w:rsidRPr="00C36BE8">
        <w:rPr>
          <w:rFonts w:ascii="Book Antiqua" w:hAnsi="Book Antiqua"/>
        </w:rPr>
        <w:t>Aktas</w:t>
      </w:r>
      <w:proofErr w:type="spellEnd"/>
      <w:r w:rsidRPr="00C36BE8">
        <w:rPr>
          <w:rFonts w:ascii="Book Antiqua" w:hAnsi="Book Antiqua"/>
        </w:rPr>
        <w:t xml:space="preserve"> G, Duman TT, </w:t>
      </w:r>
      <w:proofErr w:type="spellStart"/>
      <w:r w:rsidRPr="00C36BE8">
        <w:rPr>
          <w:rFonts w:ascii="Book Antiqua" w:hAnsi="Book Antiqua"/>
        </w:rPr>
        <w:t>Erkus</w:t>
      </w:r>
      <w:proofErr w:type="spellEnd"/>
      <w:r w:rsidRPr="00C36BE8">
        <w:rPr>
          <w:rFonts w:ascii="Book Antiqua" w:hAnsi="Book Antiqua"/>
        </w:rPr>
        <w:t xml:space="preserve"> E, </w:t>
      </w:r>
      <w:proofErr w:type="spellStart"/>
      <w:r w:rsidRPr="00C36BE8">
        <w:rPr>
          <w:rFonts w:ascii="Book Antiqua" w:hAnsi="Book Antiqua"/>
        </w:rPr>
        <w:t>Kocak</w:t>
      </w:r>
      <w:proofErr w:type="spellEnd"/>
      <w:r w:rsidRPr="00C36BE8">
        <w:rPr>
          <w:rFonts w:ascii="Book Antiqua" w:hAnsi="Book Antiqua"/>
        </w:rPr>
        <w:t xml:space="preserve"> MZ, </w:t>
      </w:r>
      <w:proofErr w:type="spellStart"/>
      <w:r w:rsidRPr="00C36BE8">
        <w:rPr>
          <w:rFonts w:ascii="Book Antiqua" w:hAnsi="Book Antiqua"/>
        </w:rPr>
        <w:t>Savli</w:t>
      </w:r>
      <w:proofErr w:type="spellEnd"/>
      <w:r w:rsidRPr="00C36BE8">
        <w:rPr>
          <w:rFonts w:ascii="Book Antiqua" w:hAnsi="Book Antiqua"/>
        </w:rPr>
        <w:t xml:space="preserve"> H. Diabetes control could through platelet-to-lymphocyte ratio in hemograms. </w:t>
      </w:r>
      <w:r w:rsidRPr="00C36BE8">
        <w:rPr>
          <w:rFonts w:ascii="Book Antiqua" w:hAnsi="Book Antiqua"/>
          <w:i/>
          <w:iCs/>
        </w:rPr>
        <w:t>Rev Assoc Med Bras (1992)</w:t>
      </w:r>
      <w:r w:rsidRPr="00C36BE8">
        <w:rPr>
          <w:rFonts w:ascii="Book Antiqua" w:hAnsi="Book Antiqua"/>
        </w:rPr>
        <w:t xml:space="preserve"> 2019; </w:t>
      </w:r>
      <w:r w:rsidRPr="00C36BE8">
        <w:rPr>
          <w:rFonts w:ascii="Book Antiqua" w:hAnsi="Book Antiqua"/>
          <w:b/>
          <w:bCs/>
        </w:rPr>
        <w:t>65</w:t>
      </w:r>
      <w:r w:rsidRPr="00C36BE8">
        <w:rPr>
          <w:rFonts w:ascii="Book Antiqua" w:hAnsi="Book Antiqua"/>
        </w:rPr>
        <w:t>: 38-42 [PMID: 30758418 DOI: 10.1590/1806-9282.65.1.38]</w:t>
      </w:r>
    </w:p>
    <w:p w14:paraId="2E875A79"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92 </w:t>
      </w:r>
      <w:proofErr w:type="spellStart"/>
      <w:r w:rsidRPr="00C36BE8">
        <w:rPr>
          <w:rFonts w:ascii="Book Antiqua" w:hAnsi="Book Antiqua"/>
          <w:b/>
          <w:bCs/>
        </w:rPr>
        <w:t>Elsayed</w:t>
      </w:r>
      <w:proofErr w:type="spellEnd"/>
      <w:r w:rsidRPr="00C36BE8">
        <w:rPr>
          <w:rFonts w:ascii="Book Antiqua" w:hAnsi="Book Antiqua"/>
          <w:b/>
          <w:bCs/>
        </w:rPr>
        <w:t xml:space="preserve"> AM,</w:t>
      </w:r>
      <w:r w:rsidRPr="00C36BE8">
        <w:rPr>
          <w:rFonts w:ascii="Book Antiqua" w:hAnsi="Book Antiqua"/>
        </w:rPr>
        <w:t xml:space="preserve"> </w:t>
      </w:r>
      <w:proofErr w:type="spellStart"/>
      <w:r w:rsidRPr="00C36BE8">
        <w:rPr>
          <w:rFonts w:ascii="Book Antiqua" w:hAnsi="Book Antiqua"/>
        </w:rPr>
        <w:t>Araby</w:t>
      </w:r>
      <w:proofErr w:type="spellEnd"/>
      <w:r w:rsidRPr="00C36BE8">
        <w:rPr>
          <w:rFonts w:ascii="Book Antiqua" w:hAnsi="Book Antiqua"/>
        </w:rPr>
        <w:t xml:space="preserve"> E. Neutrophil-Lymphocyte and Platelet-Lymphocyte ratios as a marker for diabetes control and complications. </w:t>
      </w:r>
      <w:proofErr w:type="spellStart"/>
      <w:r w:rsidRPr="00C36BE8">
        <w:rPr>
          <w:rFonts w:ascii="Book Antiqua" w:hAnsi="Book Antiqua"/>
          <w:i/>
        </w:rPr>
        <w:t>Benha</w:t>
      </w:r>
      <w:proofErr w:type="spellEnd"/>
      <w:r w:rsidRPr="00C36BE8">
        <w:rPr>
          <w:rFonts w:ascii="Book Antiqua" w:hAnsi="Book Antiqua"/>
          <w:i/>
        </w:rPr>
        <w:t xml:space="preserve"> Med J</w:t>
      </w:r>
      <w:r w:rsidRPr="00C36BE8">
        <w:rPr>
          <w:rFonts w:ascii="Book Antiqua" w:hAnsi="Book Antiqua"/>
        </w:rPr>
        <w:t xml:space="preserve"> 2021; </w:t>
      </w:r>
      <w:r w:rsidRPr="00C36BE8">
        <w:rPr>
          <w:rFonts w:ascii="Book Antiqua" w:hAnsi="Book Antiqua"/>
          <w:b/>
        </w:rPr>
        <w:t>38</w:t>
      </w:r>
      <w:r w:rsidRPr="00C36BE8">
        <w:rPr>
          <w:rFonts w:ascii="Book Antiqua" w:hAnsi="Book Antiqua"/>
        </w:rPr>
        <w:t>: 984-995 [DOI: 10.21608/bmfj.2021.89950.1453]</w:t>
      </w:r>
    </w:p>
    <w:p w14:paraId="19A6AEC6"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93 </w:t>
      </w:r>
      <w:r w:rsidRPr="00C36BE8">
        <w:rPr>
          <w:rFonts w:ascii="Book Antiqua" w:hAnsi="Book Antiqua"/>
          <w:b/>
          <w:bCs/>
        </w:rPr>
        <w:t>Zeng J</w:t>
      </w:r>
      <w:r w:rsidRPr="00C36BE8">
        <w:rPr>
          <w:rFonts w:ascii="Book Antiqua" w:hAnsi="Book Antiqua"/>
        </w:rPr>
        <w:t xml:space="preserve">, Chen M, Feng Q, Wan H, Wang J, Yang F, Cao H. The Platelet-to-Lymphocyte Ratio Predicts Diabetic Retinopathy in Type 2 Diabetes Mellitus. </w:t>
      </w:r>
      <w:r w:rsidRPr="00C36BE8">
        <w:rPr>
          <w:rFonts w:ascii="Book Antiqua" w:hAnsi="Book Antiqua"/>
          <w:i/>
          <w:iCs/>
        </w:rPr>
        <w:t xml:space="preserve">Diabetes </w:t>
      </w:r>
      <w:proofErr w:type="spellStart"/>
      <w:r w:rsidRPr="00C36BE8">
        <w:rPr>
          <w:rFonts w:ascii="Book Antiqua" w:hAnsi="Book Antiqua"/>
          <w:i/>
          <w:iCs/>
        </w:rPr>
        <w:t>Metab</w:t>
      </w:r>
      <w:proofErr w:type="spellEnd"/>
      <w:r w:rsidRPr="00C36BE8">
        <w:rPr>
          <w:rFonts w:ascii="Book Antiqua" w:hAnsi="Book Antiqua"/>
          <w:i/>
          <w:iCs/>
        </w:rPr>
        <w:t xml:space="preserve"> </w:t>
      </w:r>
      <w:proofErr w:type="spellStart"/>
      <w:r w:rsidRPr="00C36BE8">
        <w:rPr>
          <w:rFonts w:ascii="Book Antiqua" w:hAnsi="Book Antiqua"/>
          <w:i/>
          <w:iCs/>
        </w:rPr>
        <w:t>Syndr</w:t>
      </w:r>
      <w:proofErr w:type="spellEnd"/>
      <w:r w:rsidRPr="00C36BE8">
        <w:rPr>
          <w:rFonts w:ascii="Book Antiqua" w:hAnsi="Book Antiqua"/>
          <w:i/>
          <w:iCs/>
        </w:rPr>
        <w:t xml:space="preserve"> </w:t>
      </w:r>
      <w:proofErr w:type="spellStart"/>
      <w:r w:rsidRPr="00C36BE8">
        <w:rPr>
          <w:rFonts w:ascii="Book Antiqua" w:hAnsi="Book Antiqua"/>
          <w:i/>
          <w:iCs/>
        </w:rPr>
        <w:t>Obes</w:t>
      </w:r>
      <w:proofErr w:type="spellEnd"/>
      <w:r w:rsidRPr="00C36BE8">
        <w:rPr>
          <w:rFonts w:ascii="Book Antiqua" w:hAnsi="Book Antiqua"/>
        </w:rPr>
        <w:t xml:space="preserve"> 2022; </w:t>
      </w:r>
      <w:r w:rsidRPr="00C36BE8">
        <w:rPr>
          <w:rFonts w:ascii="Book Antiqua" w:hAnsi="Book Antiqua"/>
          <w:b/>
          <w:bCs/>
        </w:rPr>
        <w:t>15</w:t>
      </w:r>
      <w:r w:rsidRPr="00C36BE8">
        <w:rPr>
          <w:rFonts w:ascii="Book Antiqua" w:hAnsi="Book Antiqua"/>
        </w:rPr>
        <w:t>: 3617-3626 [PMID: 36444389 DOI: 10.2147/DMSO.S378284]</w:t>
      </w:r>
    </w:p>
    <w:p w14:paraId="2A8B9B1A"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lastRenderedPageBreak/>
        <w:t xml:space="preserve">94 </w:t>
      </w:r>
      <w:r w:rsidRPr="00C36BE8">
        <w:rPr>
          <w:rFonts w:ascii="Book Antiqua" w:hAnsi="Book Antiqua"/>
          <w:b/>
          <w:bCs/>
        </w:rPr>
        <w:t>Zhang K</w:t>
      </w:r>
      <w:r w:rsidRPr="00C36BE8">
        <w:rPr>
          <w:rFonts w:ascii="Book Antiqua" w:hAnsi="Book Antiqua"/>
        </w:rPr>
        <w:t xml:space="preserve">, Ding S, Lyu X, Tan Q, Wang Z. Correlation between the platelet-to-lymphocyte ratio and diabetic foot ulcer in patients with type 2 diabetes mellitus. </w:t>
      </w:r>
      <w:r w:rsidRPr="00C36BE8">
        <w:rPr>
          <w:rFonts w:ascii="Book Antiqua" w:hAnsi="Book Antiqua"/>
          <w:i/>
          <w:iCs/>
        </w:rPr>
        <w:t>J Clin Lab Anal</w:t>
      </w:r>
      <w:r w:rsidRPr="00C36BE8">
        <w:rPr>
          <w:rFonts w:ascii="Book Antiqua" w:hAnsi="Book Antiqua"/>
        </w:rPr>
        <w:t xml:space="preserve"> 2021; </w:t>
      </w:r>
      <w:r w:rsidRPr="00C36BE8">
        <w:rPr>
          <w:rFonts w:ascii="Book Antiqua" w:hAnsi="Book Antiqua"/>
          <w:b/>
          <w:bCs/>
        </w:rPr>
        <w:t>35</w:t>
      </w:r>
      <w:r w:rsidRPr="00C36BE8">
        <w:rPr>
          <w:rFonts w:ascii="Book Antiqua" w:hAnsi="Book Antiqua"/>
        </w:rPr>
        <w:t>: e23719 [PMID: 33507619 DOI: 10.1002/jcla.23719]</w:t>
      </w:r>
    </w:p>
    <w:p w14:paraId="48C9FEA0"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95 </w:t>
      </w:r>
      <w:proofErr w:type="spellStart"/>
      <w:r w:rsidRPr="00C36BE8">
        <w:rPr>
          <w:rFonts w:ascii="Book Antiqua" w:hAnsi="Book Antiqua"/>
          <w:b/>
          <w:bCs/>
        </w:rPr>
        <w:t>Alfhili</w:t>
      </w:r>
      <w:proofErr w:type="spellEnd"/>
      <w:r w:rsidRPr="00C36BE8">
        <w:rPr>
          <w:rFonts w:ascii="Book Antiqua" w:hAnsi="Book Antiqua"/>
          <w:b/>
          <w:bCs/>
        </w:rPr>
        <w:t xml:space="preserve"> MA</w:t>
      </w:r>
      <w:r w:rsidRPr="00C36BE8">
        <w:rPr>
          <w:rFonts w:ascii="Book Antiqua" w:hAnsi="Book Antiqua"/>
        </w:rPr>
        <w:t xml:space="preserve">, </w:t>
      </w:r>
      <w:proofErr w:type="spellStart"/>
      <w:r w:rsidRPr="00C36BE8">
        <w:rPr>
          <w:rFonts w:ascii="Book Antiqua" w:hAnsi="Book Antiqua"/>
        </w:rPr>
        <w:t>Alsughayyir</w:t>
      </w:r>
      <w:proofErr w:type="spellEnd"/>
      <w:r w:rsidRPr="00C36BE8">
        <w:rPr>
          <w:rFonts w:ascii="Book Antiqua" w:hAnsi="Book Antiqua"/>
        </w:rPr>
        <w:t xml:space="preserve"> J, </w:t>
      </w:r>
      <w:proofErr w:type="spellStart"/>
      <w:r w:rsidRPr="00C36BE8">
        <w:rPr>
          <w:rFonts w:ascii="Book Antiqua" w:hAnsi="Book Antiqua"/>
        </w:rPr>
        <w:t>Basudan</w:t>
      </w:r>
      <w:proofErr w:type="spellEnd"/>
      <w:r w:rsidRPr="00C36BE8">
        <w:rPr>
          <w:rFonts w:ascii="Book Antiqua" w:hAnsi="Book Antiqua"/>
        </w:rPr>
        <w:t xml:space="preserve"> AM, </w:t>
      </w:r>
      <w:proofErr w:type="spellStart"/>
      <w:r w:rsidRPr="00C36BE8">
        <w:rPr>
          <w:rFonts w:ascii="Book Antiqua" w:hAnsi="Book Antiqua"/>
        </w:rPr>
        <w:t>Alsubki</w:t>
      </w:r>
      <w:proofErr w:type="spellEnd"/>
      <w:r w:rsidRPr="00C36BE8">
        <w:rPr>
          <w:rFonts w:ascii="Book Antiqua" w:hAnsi="Book Antiqua"/>
        </w:rPr>
        <w:t xml:space="preserve"> R, Alqahtani S, Awan ZA, </w:t>
      </w:r>
      <w:proofErr w:type="spellStart"/>
      <w:r w:rsidRPr="00C36BE8">
        <w:rPr>
          <w:rFonts w:ascii="Book Antiqua" w:hAnsi="Book Antiqua"/>
        </w:rPr>
        <w:t>Algethami</w:t>
      </w:r>
      <w:proofErr w:type="spellEnd"/>
      <w:r w:rsidRPr="00C36BE8">
        <w:rPr>
          <w:rFonts w:ascii="Book Antiqua" w:hAnsi="Book Antiqua"/>
        </w:rPr>
        <w:t xml:space="preserve"> MR, Al-Sheikh YA. Monocyte-Lymphocyte Ratio and </w:t>
      </w:r>
      <w:proofErr w:type="spellStart"/>
      <w:r w:rsidRPr="00C36BE8">
        <w:rPr>
          <w:rFonts w:ascii="Book Antiqua" w:hAnsi="Book Antiqua"/>
        </w:rPr>
        <w:t>Dysglycemia</w:t>
      </w:r>
      <w:proofErr w:type="spellEnd"/>
      <w:r w:rsidRPr="00C36BE8">
        <w:rPr>
          <w:rFonts w:ascii="Book Antiqua" w:hAnsi="Book Antiqua"/>
        </w:rPr>
        <w:t xml:space="preserve">: A Retrospective, Cross-Sectional Study of the Saudi Population. </w:t>
      </w:r>
      <w:r w:rsidRPr="00C36BE8">
        <w:rPr>
          <w:rFonts w:ascii="Book Antiqua" w:hAnsi="Book Antiqua"/>
          <w:i/>
          <w:iCs/>
        </w:rPr>
        <w:t>Healthcare (Basel)</w:t>
      </w:r>
      <w:r w:rsidRPr="00C36BE8">
        <w:rPr>
          <w:rFonts w:ascii="Book Antiqua" w:hAnsi="Book Antiqua"/>
        </w:rPr>
        <w:t xml:space="preserve"> 2022; </w:t>
      </w:r>
      <w:r w:rsidRPr="00C36BE8">
        <w:rPr>
          <w:rFonts w:ascii="Book Antiqua" w:hAnsi="Book Antiqua"/>
          <w:b/>
          <w:bCs/>
        </w:rPr>
        <w:t>10</w:t>
      </w:r>
      <w:r w:rsidRPr="00C36BE8">
        <w:rPr>
          <w:rFonts w:ascii="Book Antiqua" w:hAnsi="Book Antiqua"/>
        </w:rPr>
        <w:t xml:space="preserve"> [PMID: 36421613 DOI: 10.3390/healthcare10112289]</w:t>
      </w:r>
    </w:p>
    <w:p w14:paraId="083A1339"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96 </w:t>
      </w:r>
      <w:r w:rsidRPr="00C36BE8">
        <w:rPr>
          <w:rFonts w:ascii="Book Antiqua" w:hAnsi="Book Antiqua"/>
          <w:b/>
          <w:bCs/>
        </w:rPr>
        <w:t>Yue S</w:t>
      </w:r>
      <w:r w:rsidRPr="00C36BE8">
        <w:rPr>
          <w:rFonts w:ascii="Book Antiqua" w:hAnsi="Book Antiqua"/>
        </w:rPr>
        <w:t xml:space="preserve">, Zhang J, Wu J, Teng W, Liu L, Chen L. Use of the Monocyte-to-Lymphocyte Ratio to Predict Diabetic Retinopathy. </w:t>
      </w:r>
      <w:r w:rsidRPr="00C36BE8">
        <w:rPr>
          <w:rFonts w:ascii="Book Antiqua" w:hAnsi="Book Antiqua"/>
          <w:i/>
          <w:iCs/>
        </w:rPr>
        <w:t>Int J Environ Res Public Health</w:t>
      </w:r>
      <w:r w:rsidRPr="00C36BE8">
        <w:rPr>
          <w:rFonts w:ascii="Book Antiqua" w:hAnsi="Book Antiqua"/>
        </w:rPr>
        <w:t xml:space="preserve"> 2015; </w:t>
      </w:r>
      <w:r w:rsidRPr="00C36BE8">
        <w:rPr>
          <w:rFonts w:ascii="Book Antiqua" w:hAnsi="Book Antiqua"/>
          <w:b/>
          <w:bCs/>
        </w:rPr>
        <w:t>12</w:t>
      </w:r>
      <w:r w:rsidRPr="00C36BE8">
        <w:rPr>
          <w:rFonts w:ascii="Book Antiqua" w:hAnsi="Book Antiqua"/>
        </w:rPr>
        <w:t>: 10009-10019 [PMID: 26308022 DOI: 10.3390/ijerph120810009]</w:t>
      </w:r>
    </w:p>
    <w:p w14:paraId="3700360B"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97 </w:t>
      </w:r>
      <w:r w:rsidRPr="00C36BE8">
        <w:rPr>
          <w:rFonts w:ascii="Book Antiqua" w:hAnsi="Book Antiqua"/>
          <w:b/>
          <w:bCs/>
        </w:rPr>
        <w:t>Wang H</w:t>
      </w:r>
      <w:r w:rsidRPr="00C36BE8">
        <w:rPr>
          <w:rFonts w:ascii="Book Antiqua" w:hAnsi="Book Antiqua"/>
        </w:rPr>
        <w:t xml:space="preserve">, Guo Z, Xu Y. Association of monocyte-lymphocyte ratio and proliferative diabetic retinopathy in the U.S. population with type 2 diabetes. </w:t>
      </w:r>
      <w:r w:rsidRPr="00C36BE8">
        <w:rPr>
          <w:rFonts w:ascii="Book Antiqua" w:hAnsi="Book Antiqua"/>
          <w:i/>
          <w:iCs/>
        </w:rPr>
        <w:t xml:space="preserve">J </w:t>
      </w:r>
      <w:proofErr w:type="spellStart"/>
      <w:r w:rsidRPr="00C36BE8">
        <w:rPr>
          <w:rFonts w:ascii="Book Antiqua" w:hAnsi="Book Antiqua"/>
          <w:i/>
          <w:iCs/>
        </w:rPr>
        <w:t>Transl</w:t>
      </w:r>
      <w:proofErr w:type="spellEnd"/>
      <w:r w:rsidRPr="00C36BE8">
        <w:rPr>
          <w:rFonts w:ascii="Book Antiqua" w:hAnsi="Book Antiqua"/>
          <w:i/>
          <w:iCs/>
        </w:rPr>
        <w:t xml:space="preserve"> Med</w:t>
      </w:r>
      <w:r w:rsidRPr="00C36BE8">
        <w:rPr>
          <w:rFonts w:ascii="Book Antiqua" w:hAnsi="Book Antiqua"/>
        </w:rPr>
        <w:t xml:space="preserve"> 2022; </w:t>
      </w:r>
      <w:r w:rsidRPr="00C36BE8">
        <w:rPr>
          <w:rFonts w:ascii="Book Antiqua" w:hAnsi="Book Antiqua"/>
          <w:b/>
          <w:bCs/>
        </w:rPr>
        <w:t>20</w:t>
      </w:r>
      <w:r w:rsidRPr="00C36BE8">
        <w:rPr>
          <w:rFonts w:ascii="Book Antiqua" w:hAnsi="Book Antiqua"/>
        </w:rPr>
        <w:t>: 219 [PMID: 35562757 DOI: 10.1186/s12967-022-03425-4]</w:t>
      </w:r>
    </w:p>
    <w:p w14:paraId="1E2610A6"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98 </w:t>
      </w:r>
      <w:proofErr w:type="spellStart"/>
      <w:r w:rsidRPr="00C36BE8">
        <w:rPr>
          <w:rFonts w:ascii="Book Antiqua" w:hAnsi="Book Antiqua"/>
          <w:b/>
          <w:bCs/>
        </w:rPr>
        <w:t>Kocak</w:t>
      </w:r>
      <w:proofErr w:type="spellEnd"/>
      <w:r w:rsidRPr="00C36BE8">
        <w:rPr>
          <w:rFonts w:ascii="Book Antiqua" w:hAnsi="Book Antiqua"/>
          <w:b/>
          <w:bCs/>
        </w:rPr>
        <w:t xml:space="preserve"> MZ</w:t>
      </w:r>
      <w:r w:rsidRPr="00C36BE8">
        <w:rPr>
          <w:rFonts w:ascii="Book Antiqua" w:hAnsi="Book Antiqua"/>
        </w:rPr>
        <w:t xml:space="preserve">, </w:t>
      </w:r>
      <w:proofErr w:type="spellStart"/>
      <w:r w:rsidRPr="00C36BE8">
        <w:rPr>
          <w:rFonts w:ascii="Book Antiqua" w:hAnsi="Book Antiqua"/>
        </w:rPr>
        <w:t>Aktas</w:t>
      </w:r>
      <w:proofErr w:type="spellEnd"/>
      <w:r w:rsidRPr="00C36BE8">
        <w:rPr>
          <w:rFonts w:ascii="Book Antiqua" w:hAnsi="Book Antiqua"/>
        </w:rPr>
        <w:t xml:space="preserve"> G, Duman TT, Atak BM, </w:t>
      </w:r>
      <w:proofErr w:type="spellStart"/>
      <w:r w:rsidRPr="00C36BE8">
        <w:rPr>
          <w:rFonts w:ascii="Book Antiqua" w:hAnsi="Book Antiqua"/>
        </w:rPr>
        <w:t>Kurtkulagi</w:t>
      </w:r>
      <w:proofErr w:type="spellEnd"/>
      <w:r w:rsidRPr="00C36BE8">
        <w:rPr>
          <w:rFonts w:ascii="Book Antiqua" w:hAnsi="Book Antiqua"/>
        </w:rPr>
        <w:t xml:space="preserve"> O, </w:t>
      </w:r>
      <w:proofErr w:type="spellStart"/>
      <w:r w:rsidRPr="00C36BE8">
        <w:rPr>
          <w:rFonts w:ascii="Book Antiqua" w:hAnsi="Book Antiqua"/>
        </w:rPr>
        <w:t>Tekce</w:t>
      </w:r>
      <w:proofErr w:type="spellEnd"/>
      <w:r w:rsidRPr="00C36BE8">
        <w:rPr>
          <w:rFonts w:ascii="Book Antiqua" w:hAnsi="Book Antiqua"/>
        </w:rPr>
        <w:t xml:space="preserve"> H, Bilgin S, Alaca B. Monocyte lymphocyte ratio As a predictor of Diabetic Kidney Injury in type 2 Diabetes mellitus; The MADKID Study. </w:t>
      </w:r>
      <w:r w:rsidRPr="00C36BE8">
        <w:rPr>
          <w:rFonts w:ascii="Book Antiqua" w:hAnsi="Book Antiqua"/>
          <w:i/>
          <w:iCs/>
        </w:rPr>
        <w:t xml:space="preserve">J Diabetes </w:t>
      </w:r>
      <w:proofErr w:type="spellStart"/>
      <w:r w:rsidRPr="00C36BE8">
        <w:rPr>
          <w:rFonts w:ascii="Book Antiqua" w:hAnsi="Book Antiqua"/>
          <w:i/>
          <w:iCs/>
        </w:rPr>
        <w:t>Metab</w:t>
      </w:r>
      <w:proofErr w:type="spellEnd"/>
      <w:r w:rsidRPr="00C36BE8">
        <w:rPr>
          <w:rFonts w:ascii="Book Antiqua" w:hAnsi="Book Antiqua"/>
          <w:i/>
          <w:iCs/>
        </w:rPr>
        <w:t xml:space="preserve"> </w:t>
      </w:r>
      <w:proofErr w:type="spellStart"/>
      <w:r w:rsidRPr="00C36BE8">
        <w:rPr>
          <w:rFonts w:ascii="Book Antiqua" w:hAnsi="Book Antiqua"/>
          <w:i/>
          <w:iCs/>
        </w:rPr>
        <w:t>Disord</w:t>
      </w:r>
      <w:proofErr w:type="spellEnd"/>
      <w:r w:rsidRPr="00C36BE8">
        <w:rPr>
          <w:rFonts w:ascii="Book Antiqua" w:hAnsi="Book Antiqua"/>
        </w:rPr>
        <w:t xml:space="preserve"> 2020; </w:t>
      </w:r>
      <w:r w:rsidRPr="00C36BE8">
        <w:rPr>
          <w:rFonts w:ascii="Book Antiqua" w:hAnsi="Book Antiqua"/>
          <w:b/>
          <w:bCs/>
        </w:rPr>
        <w:t>19</w:t>
      </w:r>
      <w:r w:rsidRPr="00C36BE8">
        <w:rPr>
          <w:rFonts w:ascii="Book Antiqua" w:hAnsi="Book Antiqua"/>
        </w:rPr>
        <w:t>: 997-1002 [PMID: 33553019 DOI: 10.1007/s40200-020-00595-0]</w:t>
      </w:r>
    </w:p>
    <w:p w14:paraId="3559832D"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99 </w:t>
      </w:r>
      <w:proofErr w:type="spellStart"/>
      <w:r w:rsidRPr="00C36BE8">
        <w:rPr>
          <w:rFonts w:ascii="Book Antiqua" w:hAnsi="Book Antiqua"/>
          <w:b/>
          <w:bCs/>
        </w:rPr>
        <w:t>Alsayyad</w:t>
      </w:r>
      <w:proofErr w:type="spellEnd"/>
      <w:r w:rsidRPr="00C36BE8">
        <w:rPr>
          <w:rFonts w:ascii="Book Antiqua" w:hAnsi="Book Antiqua"/>
          <w:b/>
          <w:bCs/>
        </w:rPr>
        <w:t xml:space="preserve"> MM,</w:t>
      </w:r>
      <w:r w:rsidRPr="00C36BE8">
        <w:rPr>
          <w:rFonts w:ascii="Book Antiqua" w:hAnsi="Book Antiqua"/>
        </w:rPr>
        <w:t xml:space="preserve"> Abd </w:t>
      </w:r>
      <w:proofErr w:type="spellStart"/>
      <w:r w:rsidRPr="00C36BE8">
        <w:rPr>
          <w:rFonts w:ascii="Book Antiqua" w:hAnsi="Book Antiqua"/>
        </w:rPr>
        <w:t>Alsamie</w:t>
      </w:r>
      <w:proofErr w:type="spellEnd"/>
      <w:r w:rsidRPr="00C36BE8">
        <w:rPr>
          <w:rFonts w:ascii="Book Antiqua" w:hAnsi="Book Antiqua"/>
        </w:rPr>
        <w:t xml:space="preserve"> HS. The prognostic value of lymphocyte-to-monocyte ratio in nephropathy of type 2 diabetes mellitus. </w:t>
      </w:r>
      <w:r w:rsidRPr="00C36BE8">
        <w:rPr>
          <w:rFonts w:ascii="Book Antiqua" w:hAnsi="Book Antiqua"/>
          <w:i/>
        </w:rPr>
        <w:t>SSAMFG</w:t>
      </w:r>
      <w:r w:rsidRPr="00C36BE8">
        <w:rPr>
          <w:rFonts w:ascii="Book Antiqua" w:hAnsi="Book Antiqua"/>
        </w:rPr>
        <w:t xml:space="preserve"> 2019; </w:t>
      </w:r>
      <w:r w:rsidRPr="00C36BE8">
        <w:rPr>
          <w:rFonts w:ascii="Book Antiqua" w:hAnsi="Book Antiqua"/>
          <w:b/>
        </w:rPr>
        <w:t>3</w:t>
      </w:r>
      <w:r w:rsidRPr="00C36BE8">
        <w:rPr>
          <w:rFonts w:ascii="Book Antiqua" w:hAnsi="Book Antiqua"/>
        </w:rPr>
        <w:t>: 181 [DOI: 10.4103/sjamf.sjamf_1_19]</w:t>
      </w:r>
    </w:p>
    <w:p w14:paraId="460A2B24"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C36BE8">
        <w:rPr>
          <w:rFonts w:ascii="Book Antiqua" w:hAnsi="Book Antiqua"/>
        </w:rPr>
        <w:t xml:space="preserve">100 </w:t>
      </w:r>
      <w:r w:rsidRPr="00C36BE8">
        <w:rPr>
          <w:rFonts w:ascii="Book Antiqua" w:hAnsi="Book Antiqua"/>
          <w:b/>
          <w:bCs/>
        </w:rPr>
        <w:t>Huang Q,</w:t>
      </w:r>
      <w:r w:rsidRPr="00C36BE8">
        <w:rPr>
          <w:rFonts w:ascii="Book Antiqua" w:hAnsi="Book Antiqua"/>
        </w:rPr>
        <w:t xml:space="preserve"> Wu H, Wo M, Ma J, Fei X, Song Y. Monocyte–lymphocyte ratio is a valuable predictor for diabetic nephropathy in patients with type 2 diabetes. </w:t>
      </w:r>
      <w:r w:rsidRPr="00C36BE8">
        <w:rPr>
          <w:rFonts w:ascii="Book Antiqua" w:hAnsi="Book Antiqua"/>
          <w:i/>
        </w:rPr>
        <w:t>Medicine</w:t>
      </w:r>
      <w:r w:rsidRPr="00C36BE8">
        <w:rPr>
          <w:rFonts w:ascii="Book Antiqua" w:hAnsi="Book Antiqua"/>
        </w:rPr>
        <w:t xml:space="preserve"> 2020; e20190 [PMID: 32384513 DOI: 10.1097/MD.0000000000020190]</w:t>
      </w:r>
    </w:p>
    <w:p w14:paraId="0F25DD19" w14:textId="77777777" w:rsidR="00DD6EF3" w:rsidRPr="00C36BE8" w:rsidRDefault="00DD6EF3" w:rsidP="00C36BE8">
      <w:pPr>
        <w:spacing w:line="360" w:lineRule="auto"/>
        <w:jc w:val="both"/>
        <w:rPr>
          <w:rFonts w:ascii="Book Antiqua" w:hAnsi="Book Antiqua"/>
          <w:lang w:eastAsia="zh-CN"/>
        </w:rPr>
      </w:pPr>
    </w:p>
    <w:p w14:paraId="7FB3B6F5"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Footnotes</w:t>
      </w:r>
    </w:p>
    <w:p w14:paraId="2C7EC77F" w14:textId="77777777" w:rsidR="00DD6EF3" w:rsidRPr="00C36BE8" w:rsidRDefault="00573A3B" w:rsidP="00C36BE8">
      <w:pPr>
        <w:spacing w:line="360" w:lineRule="auto"/>
        <w:jc w:val="both"/>
        <w:rPr>
          <w:rFonts w:ascii="Book Antiqua" w:hAnsi="Book Antiqua" w:cs="Book Antiqua"/>
          <w:bCs/>
          <w:color w:val="000000"/>
          <w:lang w:eastAsia="zh-CN"/>
        </w:rPr>
      </w:pPr>
      <w:r w:rsidRPr="00C36BE8">
        <w:rPr>
          <w:rFonts w:ascii="Book Antiqua" w:eastAsia="Book Antiqua" w:hAnsi="Book Antiqua" w:cs="Book Antiqua"/>
          <w:b/>
          <w:bCs/>
          <w:color w:val="000000"/>
        </w:rPr>
        <w:t xml:space="preserve">Conflict-of-interest statement: </w:t>
      </w:r>
      <w:r w:rsidRPr="00C36BE8">
        <w:rPr>
          <w:rFonts w:ascii="Book Antiqua" w:eastAsia="Book Antiqua" w:hAnsi="Book Antiqua" w:cs="Book Antiqua"/>
          <w:bCs/>
          <w:color w:val="000000"/>
        </w:rPr>
        <w:t>All the authors report no relevant conflicts of interest for this article.</w:t>
      </w:r>
    </w:p>
    <w:p w14:paraId="16B81B98" w14:textId="77777777" w:rsidR="00DD6EF3" w:rsidRPr="00C36BE8" w:rsidRDefault="00DD6EF3" w:rsidP="00C36BE8">
      <w:pPr>
        <w:spacing w:line="360" w:lineRule="auto"/>
        <w:jc w:val="both"/>
        <w:rPr>
          <w:rFonts w:ascii="Book Antiqua" w:hAnsi="Book Antiqua"/>
          <w:lang w:eastAsia="zh-CN"/>
        </w:rPr>
      </w:pPr>
    </w:p>
    <w:p w14:paraId="3007627F"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lastRenderedPageBreak/>
        <w:t xml:space="preserve">Open-Access: </w:t>
      </w:r>
      <w:r w:rsidRPr="00C36BE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6BE8">
        <w:rPr>
          <w:rFonts w:ascii="Book Antiqua" w:eastAsia="Book Antiqua" w:hAnsi="Book Antiqua" w:cs="Book Antiqua"/>
          <w:color w:val="000000"/>
        </w:rPr>
        <w:t>NonCommercial</w:t>
      </w:r>
      <w:proofErr w:type="spellEnd"/>
      <w:r w:rsidRPr="00C36BE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5A7888" w14:textId="77777777" w:rsidR="00DD6EF3" w:rsidRPr="00C36BE8" w:rsidRDefault="00DD6EF3" w:rsidP="00C36BE8">
      <w:pPr>
        <w:spacing w:line="360" w:lineRule="auto"/>
        <w:jc w:val="both"/>
        <w:rPr>
          <w:rFonts w:ascii="Book Antiqua" w:hAnsi="Book Antiqua"/>
        </w:rPr>
      </w:pPr>
    </w:p>
    <w:p w14:paraId="77CEBD70"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Provenance and peer review: </w:t>
      </w:r>
      <w:r w:rsidRPr="00C36BE8">
        <w:rPr>
          <w:rFonts w:ascii="Book Antiqua" w:eastAsia="Book Antiqua" w:hAnsi="Book Antiqua" w:cs="Book Antiqua"/>
          <w:color w:val="000000"/>
        </w:rPr>
        <w:t>Unsolicited article; Externally peer reviewed.</w:t>
      </w:r>
    </w:p>
    <w:p w14:paraId="51466F31"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Peer-review model: </w:t>
      </w:r>
      <w:r w:rsidRPr="00C36BE8">
        <w:rPr>
          <w:rFonts w:ascii="Book Antiqua" w:eastAsia="Book Antiqua" w:hAnsi="Book Antiqua" w:cs="Book Antiqua"/>
          <w:color w:val="000000"/>
        </w:rPr>
        <w:t>Single blind</w:t>
      </w:r>
    </w:p>
    <w:p w14:paraId="16248E3C" w14:textId="77777777" w:rsidR="00DD6EF3" w:rsidRPr="00C36BE8" w:rsidRDefault="00DD6EF3" w:rsidP="00C36BE8">
      <w:pPr>
        <w:spacing w:line="360" w:lineRule="auto"/>
        <w:jc w:val="both"/>
        <w:rPr>
          <w:rFonts w:ascii="Book Antiqua" w:hAnsi="Book Antiqua"/>
        </w:rPr>
      </w:pPr>
    </w:p>
    <w:p w14:paraId="137148B3"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Peer-review started: </w:t>
      </w:r>
      <w:r w:rsidRPr="00C36BE8">
        <w:rPr>
          <w:rFonts w:ascii="Book Antiqua" w:eastAsia="Book Antiqua" w:hAnsi="Book Antiqua" w:cs="Book Antiqua"/>
          <w:color w:val="000000"/>
        </w:rPr>
        <w:t>December 7, 2022</w:t>
      </w:r>
    </w:p>
    <w:p w14:paraId="7BFEB7A4"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First decision: </w:t>
      </w:r>
      <w:r w:rsidRPr="00C36BE8">
        <w:rPr>
          <w:rFonts w:ascii="Book Antiqua" w:eastAsia="Book Antiqua" w:hAnsi="Book Antiqua" w:cs="Book Antiqua"/>
          <w:color w:val="000000"/>
        </w:rPr>
        <w:t>December 20, 2022</w:t>
      </w:r>
    </w:p>
    <w:p w14:paraId="75D80CC1" w14:textId="307D69D2"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Article in press: </w:t>
      </w:r>
    </w:p>
    <w:p w14:paraId="7C6E43D1" w14:textId="77777777" w:rsidR="00DD6EF3" w:rsidRPr="00C36BE8" w:rsidRDefault="00DD6EF3" w:rsidP="00C36BE8">
      <w:pPr>
        <w:spacing w:line="360" w:lineRule="auto"/>
        <w:jc w:val="both"/>
        <w:rPr>
          <w:rFonts w:ascii="Book Antiqua" w:hAnsi="Book Antiqua"/>
        </w:rPr>
      </w:pPr>
    </w:p>
    <w:p w14:paraId="2D2CA4EF"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Specialty type: </w:t>
      </w:r>
      <w:r w:rsidRPr="00C36BE8">
        <w:rPr>
          <w:rFonts w:ascii="Book Antiqua" w:eastAsia="Book Antiqua" w:hAnsi="Book Antiqua" w:cs="Book Antiqua"/>
          <w:color w:val="000000"/>
        </w:rPr>
        <w:t>Biochemical research methods</w:t>
      </w:r>
    </w:p>
    <w:p w14:paraId="24C02FFB"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Country/Territory of origin: </w:t>
      </w:r>
      <w:r w:rsidRPr="00C36BE8">
        <w:rPr>
          <w:rFonts w:ascii="Book Antiqua" w:eastAsia="Book Antiqua" w:hAnsi="Book Antiqua" w:cs="Book Antiqua"/>
          <w:color w:val="000000"/>
        </w:rPr>
        <w:t>Pakistan</w:t>
      </w:r>
    </w:p>
    <w:p w14:paraId="7BFD6AC6"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Peer-review report’s scientific quality classification</w:t>
      </w:r>
    </w:p>
    <w:p w14:paraId="43F62FC8"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Grade A (Excellent): 0</w:t>
      </w:r>
    </w:p>
    <w:p w14:paraId="5693DD41"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Grade B (Very good): B</w:t>
      </w:r>
    </w:p>
    <w:p w14:paraId="019BD90A"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Grade C (Good): C</w:t>
      </w:r>
    </w:p>
    <w:p w14:paraId="52E2009D"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Grade D (Fair): 0</w:t>
      </w:r>
    </w:p>
    <w:p w14:paraId="433E78C7"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Grade E (Poor): 0</w:t>
      </w:r>
    </w:p>
    <w:p w14:paraId="4EAC4541" w14:textId="77777777" w:rsidR="00DD6EF3" w:rsidRPr="00C36BE8" w:rsidRDefault="00DD6EF3" w:rsidP="00C36BE8">
      <w:pPr>
        <w:spacing w:line="360" w:lineRule="auto"/>
        <w:jc w:val="both"/>
        <w:rPr>
          <w:rFonts w:ascii="Book Antiqua" w:hAnsi="Book Antiqua"/>
        </w:rPr>
      </w:pPr>
    </w:p>
    <w:p w14:paraId="41E9BC15" w14:textId="39766A3E" w:rsidR="00DD6EF3" w:rsidRPr="00C36BE8" w:rsidRDefault="00573A3B" w:rsidP="00C36BE8">
      <w:pPr>
        <w:spacing w:line="360" w:lineRule="auto"/>
        <w:jc w:val="both"/>
        <w:rPr>
          <w:rFonts w:ascii="Book Antiqua" w:hAnsi="Book Antiqua"/>
          <w:lang w:eastAsia="zh-CN"/>
        </w:rPr>
      </w:pPr>
      <w:r w:rsidRPr="00C36BE8">
        <w:rPr>
          <w:rFonts w:ascii="Book Antiqua" w:eastAsia="Book Antiqua" w:hAnsi="Book Antiqua" w:cs="Book Antiqua"/>
          <w:b/>
          <w:color w:val="000000"/>
        </w:rPr>
        <w:t xml:space="preserve">P-Reviewer: </w:t>
      </w:r>
      <w:r w:rsidRPr="00C36BE8">
        <w:rPr>
          <w:rFonts w:ascii="Book Antiqua" w:eastAsia="Book Antiqua" w:hAnsi="Book Antiqua" w:cs="Book Antiqua"/>
          <w:color w:val="000000"/>
        </w:rPr>
        <w:t xml:space="preserve">Emran TB, Bangladesh; </w:t>
      </w:r>
      <w:del w:id="6" w:author="BPG Wang,Jin-Lei" w:date="2023-03-09T15:51:00Z">
        <w:r w:rsidRPr="00C36BE8" w:rsidDel="00FB678C">
          <w:rPr>
            <w:rFonts w:ascii="Book Antiqua" w:eastAsia="Book Antiqua" w:hAnsi="Book Antiqua" w:cs="Book Antiqua"/>
            <w:color w:val="000000"/>
          </w:rPr>
          <w:delText xml:space="preserve">zheng </w:delText>
        </w:r>
      </w:del>
      <w:ins w:id="7" w:author="BPG Wang,Jin-Lei" w:date="2023-03-09T15:51:00Z">
        <w:r w:rsidR="00FB678C">
          <w:rPr>
            <w:rFonts w:ascii="Book Antiqua" w:eastAsia="Book Antiqua" w:hAnsi="Book Antiqua" w:cs="Book Antiqua"/>
            <w:color w:val="000000"/>
          </w:rPr>
          <w:t>Z</w:t>
        </w:r>
        <w:r w:rsidR="00FB678C" w:rsidRPr="00C36BE8">
          <w:rPr>
            <w:rFonts w:ascii="Book Antiqua" w:eastAsia="Book Antiqua" w:hAnsi="Book Antiqua" w:cs="Book Antiqua"/>
            <w:color w:val="000000"/>
          </w:rPr>
          <w:t xml:space="preserve">heng </w:t>
        </w:r>
      </w:ins>
      <w:r w:rsidRPr="00C36BE8">
        <w:rPr>
          <w:rFonts w:ascii="Book Antiqua" w:eastAsia="Book Antiqua" w:hAnsi="Book Antiqua" w:cs="Book Antiqua"/>
          <w:color w:val="000000"/>
        </w:rPr>
        <w:t>L, China</w:t>
      </w:r>
      <w:r w:rsidRPr="00C36BE8">
        <w:rPr>
          <w:rFonts w:ascii="Book Antiqua" w:eastAsia="Book Antiqua" w:hAnsi="Book Antiqua" w:cs="Book Antiqua"/>
          <w:b/>
          <w:color w:val="000000"/>
        </w:rPr>
        <w:t xml:space="preserve"> S-Editor: </w:t>
      </w:r>
      <w:r w:rsidRPr="00C36BE8">
        <w:rPr>
          <w:rFonts w:ascii="Book Antiqua" w:eastAsia="Book Antiqua" w:hAnsi="Book Antiqua" w:cs="Book Antiqua"/>
          <w:color w:val="000000"/>
        </w:rPr>
        <w:t>Xing YX</w:t>
      </w:r>
      <w:r w:rsidRPr="00C36BE8">
        <w:rPr>
          <w:rFonts w:ascii="Book Antiqua" w:eastAsia="Book Antiqua" w:hAnsi="Book Antiqua" w:cs="Book Antiqua"/>
          <w:b/>
          <w:color w:val="000000"/>
        </w:rPr>
        <w:t xml:space="preserve"> L-Editor: </w:t>
      </w:r>
      <w:r w:rsidRPr="00C36BE8">
        <w:rPr>
          <w:rFonts w:ascii="Book Antiqua" w:eastAsia="宋体" w:hAnsi="Book Antiqua" w:cs="Book Antiqua"/>
          <w:bCs/>
          <w:color w:val="000000"/>
          <w:lang w:eastAsia="zh-CN"/>
        </w:rPr>
        <w:t>Wang TQ</w:t>
      </w:r>
      <w:r w:rsidRPr="00C36BE8">
        <w:rPr>
          <w:rFonts w:ascii="Book Antiqua" w:eastAsia="Book Antiqua" w:hAnsi="Book Antiqua" w:cs="Book Antiqua"/>
          <w:b/>
          <w:color w:val="000000"/>
        </w:rPr>
        <w:t xml:space="preserve"> P-Editor: </w:t>
      </w:r>
      <w:r w:rsidRPr="00C36BE8">
        <w:rPr>
          <w:rFonts w:ascii="Book Antiqua" w:eastAsia="Book Antiqua" w:hAnsi="Book Antiqua" w:cs="Book Antiqua"/>
          <w:color w:val="000000"/>
        </w:rPr>
        <w:t>Xing YX</w:t>
      </w:r>
    </w:p>
    <w:p w14:paraId="3EE159EE" w14:textId="09154DD9" w:rsidR="00472A1C" w:rsidRPr="00C36BE8" w:rsidRDefault="00472A1C" w:rsidP="00C36BE8">
      <w:pPr>
        <w:spacing w:line="360" w:lineRule="auto"/>
        <w:rPr>
          <w:rFonts w:ascii="Book Antiqua" w:hAnsi="Book Antiqua"/>
          <w:lang w:eastAsia="zh-CN"/>
        </w:rPr>
      </w:pPr>
      <w:r w:rsidRPr="00C36BE8">
        <w:rPr>
          <w:rFonts w:ascii="Book Antiqua" w:hAnsi="Book Antiqua"/>
          <w:lang w:eastAsia="zh-CN"/>
        </w:rPr>
        <w:br w:type="page"/>
      </w:r>
    </w:p>
    <w:p w14:paraId="1158227A" w14:textId="77777777" w:rsidR="00DD6EF3" w:rsidRPr="00C36BE8" w:rsidRDefault="00DD6EF3" w:rsidP="00C36BE8">
      <w:pPr>
        <w:spacing w:line="360" w:lineRule="auto"/>
        <w:jc w:val="both"/>
        <w:rPr>
          <w:rFonts w:ascii="Book Antiqua" w:hAnsi="Book Antiqua"/>
          <w:lang w:eastAsia="zh-CN"/>
        </w:rPr>
      </w:pPr>
    </w:p>
    <w:p w14:paraId="6643D34E" w14:textId="77777777" w:rsidR="00DD6EF3" w:rsidRPr="00C36BE8" w:rsidRDefault="00573A3B" w:rsidP="00C36BE8">
      <w:pPr>
        <w:spacing w:line="360" w:lineRule="auto"/>
        <w:jc w:val="both"/>
        <w:rPr>
          <w:rFonts w:ascii="Book Antiqua" w:eastAsia="Book Antiqua" w:hAnsi="Book Antiqua" w:cs="Book Antiqua"/>
          <w:b/>
          <w:color w:val="000000"/>
        </w:rPr>
      </w:pPr>
      <w:r w:rsidRPr="00C36BE8">
        <w:rPr>
          <w:rFonts w:ascii="Book Antiqua" w:eastAsia="Book Antiqua" w:hAnsi="Book Antiqua" w:cs="Book Antiqua"/>
          <w:b/>
          <w:color w:val="000000"/>
        </w:rPr>
        <w:t>Figure Legends</w:t>
      </w:r>
    </w:p>
    <w:p w14:paraId="530E3AFD" w14:textId="77777777" w:rsidR="00DD6EF3" w:rsidRPr="00C36BE8" w:rsidRDefault="00573A3B" w:rsidP="00C36BE8">
      <w:pPr>
        <w:spacing w:line="360" w:lineRule="auto"/>
        <w:jc w:val="both"/>
        <w:rPr>
          <w:rFonts w:ascii="Book Antiqua" w:hAnsi="Book Antiqua"/>
        </w:rPr>
      </w:pPr>
      <w:r w:rsidRPr="00C36BE8">
        <w:rPr>
          <w:rFonts w:ascii="Book Antiqua" w:hAnsi="Book Antiqua"/>
          <w:noProof/>
          <w:lang w:eastAsia="zh-CN"/>
        </w:rPr>
        <w:drawing>
          <wp:inline distT="0" distB="0" distL="0" distR="0" wp14:anchorId="2FE445F5" wp14:editId="635C8C43">
            <wp:extent cx="5943600" cy="5327015"/>
            <wp:effectExtent l="0" t="0" r="0" b="0"/>
            <wp:docPr id="2" name="图片 2" descr="D:\168\编稿\82157\-Archive\8215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168\编稿\82157\-Archive\82157-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43600" cy="5327044"/>
                    </a:xfrm>
                    <a:prstGeom prst="rect">
                      <a:avLst/>
                    </a:prstGeom>
                    <a:noFill/>
                    <a:ln>
                      <a:noFill/>
                    </a:ln>
                  </pic:spPr>
                </pic:pic>
              </a:graphicData>
            </a:graphic>
          </wp:inline>
        </w:drawing>
      </w:r>
    </w:p>
    <w:p w14:paraId="63F9EC13" w14:textId="77777777" w:rsidR="00DD6EF3" w:rsidRPr="00C36BE8" w:rsidRDefault="00573A3B" w:rsidP="00C36BE8">
      <w:pPr>
        <w:spacing w:line="360" w:lineRule="auto"/>
        <w:jc w:val="both"/>
        <w:rPr>
          <w:rFonts w:ascii="Book Antiqua" w:eastAsia="Book Antiqua" w:hAnsi="Book Antiqua" w:cs="Book Antiqua"/>
          <w:color w:val="000000"/>
        </w:rPr>
      </w:pPr>
      <w:r w:rsidRPr="00C36BE8">
        <w:rPr>
          <w:rFonts w:ascii="Book Antiqua" w:eastAsia="Book Antiqua" w:hAnsi="Book Antiqua" w:cs="Book Antiqua"/>
          <w:b/>
          <w:bCs/>
          <w:color w:val="000000"/>
        </w:rPr>
        <w:t>Figure 1 Overview of hematological parameters involved in the pathogenesis of diabetes mellitus.</w:t>
      </w:r>
      <w:r w:rsidRPr="00C36BE8">
        <w:rPr>
          <w:rFonts w:ascii="Book Antiqua" w:eastAsia="Book Antiqua" w:hAnsi="Book Antiqua" w:cs="Book Antiqua"/>
          <w:color w:val="000000"/>
        </w:rPr>
        <w:t xml:space="preserve"> The upperward arrow</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indicate the increased levels of platelet</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red blood cells, hematocrit,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The downward arrow indicates the decreased levels of hemoglobin. The (?) sign shows the unknown role of basophil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in diabetes mellitus yet. </w:t>
      </w:r>
    </w:p>
    <w:p w14:paraId="05E291E3" w14:textId="33F7125C" w:rsidR="00472A1C" w:rsidRPr="00C36BE8" w:rsidRDefault="00472A1C" w:rsidP="00C36BE8">
      <w:pPr>
        <w:spacing w:line="360" w:lineRule="auto"/>
        <w:rPr>
          <w:rFonts w:ascii="Book Antiqua" w:hAnsi="Book Antiqua" w:cs="Book Antiqua"/>
          <w:color w:val="000000"/>
          <w:lang w:eastAsia="zh-CN"/>
        </w:rPr>
      </w:pPr>
      <w:r w:rsidRPr="00C36BE8">
        <w:rPr>
          <w:rFonts w:ascii="Book Antiqua" w:hAnsi="Book Antiqua" w:cs="Book Antiqua"/>
          <w:color w:val="000000"/>
          <w:lang w:eastAsia="zh-CN"/>
        </w:rPr>
        <w:br w:type="page"/>
      </w:r>
    </w:p>
    <w:p w14:paraId="28881EE0" w14:textId="77777777" w:rsidR="00DD6EF3" w:rsidRPr="00C36BE8" w:rsidRDefault="00DD6EF3" w:rsidP="00C36BE8">
      <w:pPr>
        <w:spacing w:line="360" w:lineRule="auto"/>
        <w:jc w:val="both"/>
        <w:rPr>
          <w:rFonts w:ascii="Book Antiqua" w:hAnsi="Book Antiqua" w:cs="Book Antiqua"/>
          <w:color w:val="000000"/>
          <w:lang w:eastAsia="zh-CN"/>
        </w:rPr>
      </w:pPr>
    </w:p>
    <w:p w14:paraId="6003640A" w14:textId="77777777" w:rsidR="00DD6EF3" w:rsidRPr="00C36BE8" w:rsidRDefault="00573A3B" w:rsidP="00C36BE8">
      <w:pPr>
        <w:spacing w:line="360" w:lineRule="auto"/>
        <w:jc w:val="both"/>
        <w:rPr>
          <w:rFonts w:ascii="Book Antiqua" w:hAnsi="Book Antiqua"/>
          <w:b/>
          <w:bCs/>
        </w:rPr>
      </w:pPr>
      <w:r w:rsidRPr="00C36BE8">
        <w:rPr>
          <w:rFonts w:ascii="Book Antiqua" w:hAnsi="Book Antiqua"/>
          <w:b/>
          <w:bCs/>
        </w:rPr>
        <w:t>Table 1 Summary of</w:t>
      </w:r>
      <w:r w:rsidRPr="00C36BE8">
        <w:rPr>
          <w:rFonts w:ascii="Book Antiqua" w:hAnsi="Book Antiqua"/>
          <w:b/>
          <w:bCs/>
          <w:lang w:eastAsia="zh-CN"/>
        </w:rPr>
        <w:t xml:space="preserve"> </w:t>
      </w:r>
      <w:r w:rsidRPr="00C36BE8">
        <w:rPr>
          <w:rFonts w:ascii="Book Antiqua" w:hAnsi="Book Antiqua"/>
          <w:b/>
          <w:bCs/>
        </w:rPr>
        <w:t xml:space="preserve">role of hematological parameters in </w:t>
      </w:r>
      <w:r w:rsidRPr="00C36BE8">
        <w:rPr>
          <w:rFonts w:ascii="Book Antiqua" w:hAnsi="Book Antiqua"/>
          <w:b/>
          <w:bCs/>
          <w:lang w:eastAsia="zh-CN"/>
        </w:rPr>
        <w:t>d</w:t>
      </w:r>
      <w:r w:rsidRPr="00C36BE8">
        <w:rPr>
          <w:rFonts w:ascii="Book Antiqua" w:hAnsi="Book Antiqua"/>
          <w:b/>
          <w:bCs/>
        </w:rPr>
        <w:t>iabetes mellitus</w:t>
      </w:r>
    </w:p>
    <w:tbl>
      <w:tblPr>
        <w:tblStyle w:val="21"/>
        <w:tblW w:w="9747" w:type="dxa"/>
        <w:tblBorders>
          <w:top w:val="none" w:sz="0" w:space="0" w:color="auto"/>
          <w:bottom w:val="none" w:sz="0" w:space="0" w:color="auto"/>
        </w:tblBorders>
        <w:tblLayout w:type="fixed"/>
        <w:tblLook w:val="04A0" w:firstRow="1" w:lastRow="0" w:firstColumn="1" w:lastColumn="0" w:noHBand="0" w:noVBand="1"/>
      </w:tblPr>
      <w:tblGrid>
        <w:gridCol w:w="1895"/>
        <w:gridCol w:w="1902"/>
        <w:gridCol w:w="5950"/>
      </w:tblGrid>
      <w:tr w:rsidR="00DD6EF3" w:rsidRPr="00C36BE8" w14:paraId="3FCF75E5" w14:textId="77777777" w:rsidTr="00C56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Borders>
              <w:top w:val="single" w:sz="4" w:space="0" w:color="auto"/>
              <w:bottom w:val="single" w:sz="4" w:space="0" w:color="auto"/>
            </w:tcBorders>
          </w:tcPr>
          <w:p w14:paraId="7D21C4C5" w14:textId="77777777" w:rsidR="00DD6EF3" w:rsidRPr="00C36BE8" w:rsidRDefault="00573A3B" w:rsidP="00C36BE8">
            <w:pPr>
              <w:spacing w:line="360" w:lineRule="auto"/>
              <w:jc w:val="both"/>
              <w:rPr>
                <w:rFonts w:ascii="Book Antiqua" w:hAnsi="Book Antiqua"/>
                <w:lang w:eastAsia="zh-CN"/>
              </w:rPr>
            </w:pPr>
            <w:r w:rsidRPr="00C36BE8">
              <w:rPr>
                <w:rFonts w:ascii="Book Antiqua" w:hAnsi="Book Antiqua"/>
              </w:rPr>
              <w:t>Ref</w:t>
            </w:r>
            <w:r w:rsidRPr="00C36BE8">
              <w:rPr>
                <w:rFonts w:ascii="Book Antiqua" w:hAnsi="Book Antiqua"/>
                <w:lang w:eastAsia="zh-CN"/>
              </w:rPr>
              <w:t>.</w:t>
            </w:r>
          </w:p>
        </w:tc>
        <w:tc>
          <w:tcPr>
            <w:tcW w:w="1902" w:type="dxa"/>
            <w:tcBorders>
              <w:top w:val="single" w:sz="4" w:space="0" w:color="auto"/>
              <w:bottom w:val="single" w:sz="4" w:space="0" w:color="auto"/>
            </w:tcBorders>
          </w:tcPr>
          <w:p w14:paraId="1386C469" w14:textId="77777777" w:rsidR="00DD6EF3" w:rsidRPr="00C36BE8" w:rsidRDefault="00573A3B" w:rsidP="00C36BE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Hematological parameter</w:t>
            </w:r>
          </w:p>
        </w:tc>
        <w:tc>
          <w:tcPr>
            <w:tcW w:w="5950" w:type="dxa"/>
            <w:tcBorders>
              <w:top w:val="single" w:sz="4" w:space="0" w:color="auto"/>
              <w:bottom w:val="single" w:sz="4" w:space="0" w:color="auto"/>
            </w:tcBorders>
          </w:tcPr>
          <w:p w14:paraId="3429B9F3" w14:textId="77777777" w:rsidR="00DD6EF3" w:rsidRPr="00C36BE8" w:rsidRDefault="00573A3B" w:rsidP="00C36BE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M</w:t>
            </w:r>
            <w:r w:rsidRPr="00C36BE8">
              <w:rPr>
                <w:rFonts w:ascii="Book Antiqua" w:hAnsi="Book Antiqua"/>
              </w:rPr>
              <w:t>ain finding of hematological parameters in diabetes</w:t>
            </w:r>
          </w:p>
        </w:tc>
      </w:tr>
      <w:tr w:rsidR="00DD6EF3" w:rsidRPr="00C36BE8" w14:paraId="182D1553" w14:textId="77777777" w:rsidTr="00C5648C">
        <w:tc>
          <w:tcPr>
            <w:cnfStyle w:val="001000000000" w:firstRow="0" w:lastRow="0" w:firstColumn="1" w:lastColumn="0" w:oddVBand="0" w:evenVBand="0" w:oddHBand="0" w:evenHBand="0" w:firstRowFirstColumn="0" w:firstRowLastColumn="0" w:lastRowFirstColumn="0" w:lastRowLastColumn="0"/>
            <w:tcW w:w="1895" w:type="dxa"/>
            <w:tcBorders>
              <w:top w:val="single" w:sz="4" w:space="0" w:color="auto"/>
            </w:tcBorders>
          </w:tcPr>
          <w:p w14:paraId="14EAAB22"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Alamri </w:t>
            </w:r>
            <w:r w:rsidRPr="00C36BE8">
              <w:rPr>
                <w:rFonts w:ascii="Book Antiqua" w:hAnsi="Book Antiqua"/>
                <w:b w:val="0"/>
                <w:bCs w:val="0"/>
                <w:i/>
                <w:iCs/>
              </w:rPr>
              <w:t>et al</w:t>
            </w:r>
            <w:r w:rsidRPr="00C36BE8">
              <w:rPr>
                <w:rFonts w:ascii="Book Antiqua" w:hAnsi="Book Antiqua"/>
                <w:b w:val="0"/>
                <w:bCs w:val="0"/>
                <w:vertAlign w:val="superscript"/>
              </w:rPr>
              <w:t>[8]</w:t>
            </w:r>
            <w:r w:rsidRPr="00C36BE8">
              <w:rPr>
                <w:rFonts w:ascii="Book Antiqua" w:hAnsi="Book Antiqua"/>
                <w:b w:val="0"/>
                <w:bCs w:val="0"/>
              </w:rPr>
              <w:t>, 2019</w:t>
            </w:r>
          </w:p>
        </w:tc>
        <w:tc>
          <w:tcPr>
            <w:tcW w:w="1902" w:type="dxa"/>
            <w:tcBorders>
              <w:top w:val="single" w:sz="4" w:space="0" w:color="auto"/>
            </w:tcBorders>
          </w:tcPr>
          <w:p w14:paraId="09B4022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RBC</w:t>
            </w:r>
            <w:r w:rsidRPr="00C36BE8">
              <w:rPr>
                <w:rFonts w:ascii="Book Antiqua" w:hAnsi="Book Antiqua"/>
              </w:rPr>
              <w:t xml:space="preserve"> count</w:t>
            </w:r>
          </w:p>
        </w:tc>
        <w:tc>
          <w:tcPr>
            <w:tcW w:w="5950" w:type="dxa"/>
            <w:tcBorders>
              <w:top w:val="single" w:sz="4" w:space="0" w:color="auto"/>
            </w:tcBorders>
          </w:tcPr>
          <w:p w14:paraId="59C2907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Hyperglycemia had a significant impact on RBC count and physiological function, which could be efficiently restored with adequate glycemic control</w:t>
            </w:r>
          </w:p>
        </w:tc>
      </w:tr>
      <w:tr w:rsidR="00DD6EF3" w:rsidRPr="00C36BE8" w14:paraId="438AA6FC"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497E0CE"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Rashed </w:t>
            </w:r>
            <w:r w:rsidRPr="00C36BE8">
              <w:rPr>
                <w:rFonts w:ascii="Book Antiqua" w:hAnsi="Book Antiqua"/>
                <w:b w:val="0"/>
                <w:bCs w:val="0"/>
                <w:i/>
                <w:iCs/>
              </w:rPr>
              <w:t>et al</w:t>
            </w:r>
            <w:r w:rsidRPr="00C36BE8">
              <w:rPr>
                <w:rFonts w:ascii="Book Antiqua" w:hAnsi="Book Antiqua"/>
                <w:b w:val="0"/>
                <w:bCs w:val="0"/>
                <w:vertAlign w:val="superscript"/>
              </w:rPr>
              <w:t>[9]</w:t>
            </w:r>
            <w:r w:rsidRPr="00C36BE8">
              <w:rPr>
                <w:rFonts w:ascii="Book Antiqua" w:hAnsi="Book Antiqua"/>
                <w:b w:val="0"/>
                <w:bCs w:val="0"/>
              </w:rPr>
              <w:t>, 2020</w:t>
            </w:r>
          </w:p>
        </w:tc>
        <w:tc>
          <w:tcPr>
            <w:tcW w:w="1902" w:type="dxa"/>
          </w:tcPr>
          <w:p w14:paraId="2197F589"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 xml:space="preserve">RBC </w:t>
            </w:r>
            <w:r w:rsidRPr="00C36BE8">
              <w:rPr>
                <w:rFonts w:ascii="Book Antiqua" w:hAnsi="Book Antiqua"/>
              </w:rPr>
              <w:t>count</w:t>
            </w:r>
          </w:p>
        </w:tc>
        <w:tc>
          <w:tcPr>
            <w:tcW w:w="5950" w:type="dxa"/>
          </w:tcPr>
          <w:p w14:paraId="5DB3532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RBC characteristic was an appropriate tool for assessing diabetes patients</w:t>
            </w:r>
          </w:p>
        </w:tc>
      </w:tr>
      <w:tr w:rsidR="00DD6EF3" w:rsidRPr="00C36BE8" w14:paraId="3896F8B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934EFE2"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Vilahur</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[10]</w:t>
            </w:r>
            <w:r w:rsidRPr="00C36BE8">
              <w:rPr>
                <w:rFonts w:ascii="Book Antiqua" w:hAnsi="Book Antiqua"/>
                <w:b w:val="0"/>
                <w:bCs w:val="0"/>
              </w:rPr>
              <w:t>, 2018</w:t>
            </w:r>
          </w:p>
        </w:tc>
        <w:tc>
          <w:tcPr>
            <w:tcW w:w="1902" w:type="dxa"/>
          </w:tcPr>
          <w:p w14:paraId="3EE37EE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RBC</w:t>
            </w:r>
            <w:r w:rsidRPr="00C36BE8">
              <w:rPr>
                <w:rFonts w:ascii="Book Antiqua" w:hAnsi="Book Antiqua"/>
              </w:rPr>
              <w:t xml:space="preserve"> count</w:t>
            </w:r>
          </w:p>
        </w:tc>
        <w:tc>
          <w:tcPr>
            <w:tcW w:w="5950" w:type="dxa"/>
          </w:tcPr>
          <w:p w14:paraId="3887460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RBCs in T2DM patients need to be monitored</w:t>
            </w:r>
          </w:p>
        </w:tc>
      </w:tr>
      <w:tr w:rsidR="00DD6EF3" w:rsidRPr="00C36BE8" w14:paraId="041790EB"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2CFC9AA"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Wang</w:t>
            </w:r>
            <w:r w:rsidRPr="00C36BE8">
              <w:rPr>
                <w:rFonts w:ascii="Book Antiqua" w:hAnsi="Book Antiqua"/>
                <w:b w:val="0"/>
                <w:bCs w:val="0"/>
                <w:lang w:eastAsia="zh-CN"/>
              </w:rPr>
              <w:t xml:space="preserve"> </w:t>
            </w:r>
            <w:r w:rsidRPr="00C36BE8">
              <w:rPr>
                <w:rFonts w:ascii="Book Antiqua" w:hAnsi="Book Antiqua"/>
                <w:b w:val="0"/>
                <w:bCs w:val="0"/>
                <w:i/>
                <w:iCs/>
              </w:rPr>
              <w:t>et al</w:t>
            </w:r>
            <w:r w:rsidRPr="00C36BE8">
              <w:rPr>
                <w:rFonts w:ascii="Book Antiqua" w:hAnsi="Book Antiqua"/>
                <w:b w:val="0"/>
                <w:bCs w:val="0"/>
                <w:vertAlign w:val="superscript"/>
              </w:rPr>
              <w:t>[11]</w:t>
            </w:r>
            <w:r w:rsidRPr="00C36BE8">
              <w:rPr>
                <w:rFonts w:ascii="Book Antiqua" w:hAnsi="Book Antiqua"/>
                <w:b w:val="0"/>
                <w:bCs w:val="0"/>
              </w:rPr>
              <w:t>, 2021</w:t>
            </w:r>
          </w:p>
        </w:tc>
        <w:tc>
          <w:tcPr>
            <w:tcW w:w="1902" w:type="dxa"/>
          </w:tcPr>
          <w:p w14:paraId="4878420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 xml:space="preserve">RBC </w:t>
            </w:r>
            <w:r w:rsidRPr="00C36BE8">
              <w:rPr>
                <w:rFonts w:ascii="Book Antiqua" w:hAnsi="Book Antiqua"/>
              </w:rPr>
              <w:t>count</w:t>
            </w:r>
          </w:p>
        </w:tc>
        <w:tc>
          <w:tcPr>
            <w:tcW w:w="5950" w:type="dxa"/>
          </w:tcPr>
          <w:p w14:paraId="488A7E2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Erythrocyte-related indicators could offer more clinical data and could be used to track the development of diabetes and associated complications</w:t>
            </w:r>
          </w:p>
        </w:tc>
      </w:tr>
      <w:tr w:rsidR="00DD6EF3" w:rsidRPr="00C36BE8" w14:paraId="43A710B2"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71F318F"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Sonmez </w:t>
            </w:r>
            <w:r w:rsidRPr="00C36BE8">
              <w:rPr>
                <w:rFonts w:ascii="Book Antiqua" w:hAnsi="Book Antiqua"/>
                <w:b w:val="0"/>
                <w:bCs w:val="0"/>
                <w:i/>
                <w:iCs/>
              </w:rPr>
              <w:t>et al</w:t>
            </w:r>
            <w:r w:rsidRPr="00C36BE8">
              <w:rPr>
                <w:rFonts w:ascii="Book Antiqua" w:hAnsi="Book Antiqua"/>
                <w:b w:val="0"/>
                <w:bCs w:val="0"/>
                <w:vertAlign w:val="superscript"/>
              </w:rPr>
              <w:t>[14]</w:t>
            </w:r>
            <w:r w:rsidRPr="00C36BE8">
              <w:rPr>
                <w:rFonts w:ascii="Book Antiqua" w:hAnsi="Book Antiqua"/>
                <w:b w:val="0"/>
                <w:bCs w:val="0"/>
              </w:rPr>
              <w:t>, 2010</w:t>
            </w:r>
          </w:p>
        </w:tc>
        <w:tc>
          <w:tcPr>
            <w:tcW w:w="1902" w:type="dxa"/>
          </w:tcPr>
          <w:p w14:paraId="22BCF88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p>
        </w:tc>
        <w:tc>
          <w:tcPr>
            <w:tcW w:w="5950" w:type="dxa"/>
          </w:tcPr>
          <w:p w14:paraId="4697ABC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r w:rsidRPr="00C36BE8">
              <w:rPr>
                <w:rFonts w:ascii="Book Antiqua" w:eastAsia="宋体" w:hAnsi="Book Antiqua"/>
                <w:lang w:eastAsia="zh-CN"/>
              </w:rPr>
              <w:t xml:space="preserve"> </w:t>
            </w:r>
            <w:r w:rsidRPr="00C36BE8">
              <w:rPr>
                <w:rFonts w:ascii="Book Antiqua" w:hAnsi="Book Antiqua"/>
              </w:rPr>
              <w:t xml:space="preserve">may restrict the endothelium-mediated </w:t>
            </w:r>
            <w:r w:rsidRPr="00C36BE8">
              <w:rPr>
                <w:rFonts w:ascii="Book Antiqua" w:eastAsia="宋体" w:hAnsi="Book Antiqua"/>
                <w:lang w:eastAsia="zh-CN"/>
              </w:rPr>
              <w:t>v</w:t>
            </w:r>
            <w:r w:rsidRPr="00C36BE8">
              <w:rPr>
                <w:rFonts w:ascii="Book Antiqua" w:hAnsi="Book Antiqua"/>
              </w:rPr>
              <w:t>aso-regulation in diabetes</w:t>
            </w:r>
          </w:p>
        </w:tc>
      </w:tr>
      <w:tr w:rsidR="00DD6EF3" w:rsidRPr="00C36BE8" w14:paraId="3496F57C"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B38571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Lee </w:t>
            </w:r>
            <w:r w:rsidRPr="00C36BE8">
              <w:rPr>
                <w:rFonts w:ascii="Book Antiqua" w:hAnsi="Book Antiqua"/>
                <w:b w:val="0"/>
                <w:bCs w:val="0"/>
                <w:i/>
                <w:iCs/>
              </w:rPr>
              <w:t>et al</w:t>
            </w:r>
            <w:r w:rsidRPr="00C36BE8">
              <w:rPr>
                <w:rFonts w:ascii="Book Antiqua" w:hAnsi="Book Antiqua"/>
                <w:b w:val="0"/>
                <w:bCs w:val="0"/>
                <w:vertAlign w:val="superscript"/>
              </w:rPr>
              <w:t>[15]</w:t>
            </w:r>
            <w:r w:rsidRPr="00C36BE8">
              <w:rPr>
                <w:rFonts w:ascii="Book Antiqua" w:hAnsi="Book Antiqua"/>
                <w:b w:val="0"/>
                <w:bCs w:val="0"/>
              </w:rPr>
              <w:t>, 2018</w:t>
            </w:r>
          </w:p>
        </w:tc>
        <w:tc>
          <w:tcPr>
            <w:tcW w:w="1902" w:type="dxa"/>
          </w:tcPr>
          <w:p w14:paraId="3B72638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p>
        </w:tc>
        <w:tc>
          <w:tcPr>
            <w:tcW w:w="5950" w:type="dxa"/>
          </w:tcPr>
          <w:p w14:paraId="2E60046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High hemoglobin levels were strongly associated with a lower risk of developing diabetic retinopathy</w:t>
            </w:r>
          </w:p>
        </w:tc>
      </w:tr>
      <w:tr w:rsidR="00DD6EF3" w:rsidRPr="00C36BE8" w14:paraId="2B0B023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E5463C0" w14:textId="77777777" w:rsidR="00DD6EF3" w:rsidRPr="00C36BE8" w:rsidRDefault="00573A3B" w:rsidP="00C36BE8">
            <w:pPr>
              <w:spacing w:line="360" w:lineRule="auto"/>
              <w:jc w:val="both"/>
              <w:rPr>
                <w:rFonts w:ascii="Book Antiqua" w:hAnsi="Book Antiqua"/>
                <w:lang w:eastAsia="zh-CN"/>
              </w:rPr>
            </w:pPr>
            <w:r w:rsidRPr="00C36BE8">
              <w:rPr>
                <w:rFonts w:ascii="Book Antiqua" w:hAnsi="Book Antiqua"/>
                <w:b w:val="0"/>
                <w:bCs w:val="0"/>
              </w:rPr>
              <w:t xml:space="preserve">Rossing </w:t>
            </w:r>
            <w:r w:rsidRPr="00C36BE8">
              <w:rPr>
                <w:rFonts w:ascii="Book Antiqua" w:hAnsi="Book Antiqua"/>
                <w:b w:val="0"/>
                <w:bCs w:val="0"/>
                <w:i/>
                <w:iCs/>
              </w:rPr>
              <w:t>et al</w:t>
            </w:r>
            <w:r w:rsidRPr="00C36BE8">
              <w:rPr>
                <w:rFonts w:ascii="Book Antiqua" w:hAnsi="Book Antiqua"/>
                <w:b w:val="0"/>
                <w:bCs w:val="0"/>
              </w:rPr>
              <w:t xml:space="preserve"> </w:t>
            </w:r>
            <w:r w:rsidRPr="00C36BE8">
              <w:rPr>
                <w:rFonts w:ascii="Book Antiqua" w:hAnsi="Book Antiqua"/>
                <w:b w:val="0"/>
                <w:bCs w:val="0"/>
                <w:vertAlign w:val="superscript"/>
              </w:rPr>
              <w:t>[16]</w:t>
            </w:r>
            <w:r w:rsidRPr="00C36BE8">
              <w:rPr>
                <w:rFonts w:ascii="Book Antiqua" w:hAnsi="Book Antiqua"/>
                <w:b w:val="0"/>
                <w:bCs w:val="0"/>
              </w:rPr>
              <w:t>, 2004</w:t>
            </w:r>
          </w:p>
        </w:tc>
        <w:tc>
          <w:tcPr>
            <w:tcW w:w="1902" w:type="dxa"/>
          </w:tcPr>
          <w:p w14:paraId="26837E1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p>
        </w:tc>
        <w:tc>
          <w:tcPr>
            <w:tcW w:w="5950" w:type="dxa"/>
          </w:tcPr>
          <w:p w14:paraId="1D88FAD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Diabetes increases a person's vulnerability to low hemoglobin levels through diabetic nephropathy and diabetic retinopathy</w:t>
            </w:r>
          </w:p>
        </w:tc>
      </w:tr>
      <w:tr w:rsidR="00DD6EF3" w:rsidRPr="00C36BE8" w14:paraId="31F8FA7C"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05FB23E"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Ranil </w:t>
            </w:r>
            <w:r w:rsidRPr="00C36BE8">
              <w:rPr>
                <w:rFonts w:ascii="Book Antiqua" w:hAnsi="Book Antiqua"/>
                <w:b w:val="0"/>
                <w:bCs w:val="0"/>
                <w:i/>
                <w:iCs/>
              </w:rPr>
              <w:t>et al</w:t>
            </w:r>
            <w:r w:rsidRPr="00C36BE8">
              <w:rPr>
                <w:rFonts w:ascii="Book Antiqua" w:hAnsi="Book Antiqua"/>
                <w:b w:val="0"/>
                <w:bCs w:val="0"/>
                <w:vertAlign w:val="superscript"/>
              </w:rPr>
              <w:t>[17]</w:t>
            </w:r>
            <w:r w:rsidRPr="00C36BE8">
              <w:rPr>
                <w:rFonts w:ascii="Book Antiqua" w:hAnsi="Book Antiqua"/>
                <w:b w:val="0"/>
                <w:bCs w:val="0"/>
              </w:rPr>
              <w:t>, 2010</w:t>
            </w:r>
          </w:p>
        </w:tc>
        <w:tc>
          <w:tcPr>
            <w:tcW w:w="1902" w:type="dxa"/>
          </w:tcPr>
          <w:p w14:paraId="5245E75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p>
        </w:tc>
        <w:tc>
          <w:tcPr>
            <w:tcW w:w="5950" w:type="dxa"/>
          </w:tcPr>
          <w:p w14:paraId="5EC7CC6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Diabetes increases a person's vulnerability to low hemoglobin levels through diabetic nephropathy and diabetic retinopathy</w:t>
            </w:r>
          </w:p>
        </w:tc>
      </w:tr>
      <w:tr w:rsidR="00DD6EF3" w:rsidRPr="00C36BE8" w14:paraId="589EB2C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7AE3EF0"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Yang </w:t>
            </w:r>
            <w:r w:rsidRPr="00C36BE8">
              <w:rPr>
                <w:rFonts w:ascii="Book Antiqua" w:hAnsi="Book Antiqua"/>
                <w:b w:val="0"/>
                <w:bCs w:val="0"/>
                <w:i/>
                <w:iCs/>
              </w:rPr>
              <w:t>et al</w:t>
            </w:r>
            <w:r w:rsidRPr="00C36BE8">
              <w:rPr>
                <w:rFonts w:ascii="Book Antiqua" w:hAnsi="Book Antiqua"/>
                <w:b w:val="0"/>
                <w:bCs w:val="0"/>
                <w:vertAlign w:val="superscript"/>
              </w:rPr>
              <w:t>[18]</w:t>
            </w:r>
            <w:r w:rsidRPr="00C36BE8">
              <w:rPr>
                <w:rFonts w:ascii="Book Antiqua" w:hAnsi="Book Antiqua"/>
                <w:b w:val="0"/>
                <w:bCs w:val="0"/>
              </w:rPr>
              <w:t>, 2017</w:t>
            </w:r>
          </w:p>
        </w:tc>
        <w:tc>
          <w:tcPr>
            <w:tcW w:w="1902" w:type="dxa"/>
          </w:tcPr>
          <w:p w14:paraId="32B1598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p>
        </w:tc>
        <w:tc>
          <w:tcPr>
            <w:tcW w:w="5950" w:type="dxa"/>
          </w:tcPr>
          <w:p w14:paraId="58C354F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Lower hemoglobin levels were linked to higher vibratory sensory thresholds and an increase in the prevalence of diabetic peripheral neuropathy</w:t>
            </w:r>
          </w:p>
        </w:tc>
      </w:tr>
      <w:tr w:rsidR="00DD6EF3" w:rsidRPr="00C36BE8" w14:paraId="5E29FD06"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B3CBD6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Kwon </w:t>
            </w:r>
            <w:r w:rsidRPr="00C36BE8">
              <w:rPr>
                <w:rFonts w:ascii="Book Antiqua" w:hAnsi="Book Antiqua"/>
                <w:b w:val="0"/>
                <w:bCs w:val="0"/>
                <w:i/>
                <w:iCs/>
              </w:rPr>
              <w:t>et al</w:t>
            </w:r>
            <w:r w:rsidRPr="00C36BE8">
              <w:rPr>
                <w:rFonts w:ascii="Book Antiqua" w:hAnsi="Book Antiqua"/>
                <w:b w:val="0"/>
                <w:bCs w:val="0"/>
                <w:vertAlign w:val="superscript"/>
              </w:rPr>
              <w:t>[19]</w:t>
            </w:r>
            <w:r w:rsidRPr="00C36BE8">
              <w:rPr>
                <w:rFonts w:ascii="Book Antiqua" w:hAnsi="Book Antiqua"/>
                <w:b w:val="0"/>
                <w:bCs w:val="0"/>
              </w:rPr>
              <w:t xml:space="preserve">, </w:t>
            </w:r>
            <w:r w:rsidRPr="00C36BE8">
              <w:rPr>
                <w:rFonts w:ascii="Book Antiqua" w:hAnsi="Book Antiqua"/>
                <w:b w:val="0"/>
                <w:bCs w:val="0"/>
              </w:rPr>
              <w:lastRenderedPageBreak/>
              <w:t>2012</w:t>
            </w:r>
          </w:p>
        </w:tc>
        <w:tc>
          <w:tcPr>
            <w:tcW w:w="1902" w:type="dxa"/>
          </w:tcPr>
          <w:p w14:paraId="443BEF9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lastRenderedPageBreak/>
              <w:t>Hemoglobin</w:t>
            </w:r>
          </w:p>
        </w:tc>
        <w:tc>
          <w:tcPr>
            <w:tcW w:w="5950" w:type="dxa"/>
          </w:tcPr>
          <w:p w14:paraId="4A634A6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Correlation between low hemoglobin concentration </w:t>
            </w:r>
            <w:r w:rsidRPr="00C36BE8">
              <w:rPr>
                <w:rFonts w:ascii="Book Antiqua" w:hAnsi="Book Antiqua"/>
              </w:rPr>
              <w:lastRenderedPageBreak/>
              <w:t>and diabetes profiles</w:t>
            </w:r>
          </w:p>
        </w:tc>
      </w:tr>
      <w:tr w:rsidR="00DD6EF3" w:rsidRPr="00C36BE8" w14:paraId="37C21AE9"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BDCC472"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Chen </w:t>
            </w:r>
            <w:r w:rsidRPr="00C36BE8">
              <w:rPr>
                <w:rFonts w:ascii="Book Antiqua" w:hAnsi="Book Antiqua"/>
                <w:b w:val="0"/>
                <w:bCs w:val="0"/>
                <w:i/>
                <w:iCs/>
              </w:rPr>
              <w:t>et al</w:t>
            </w:r>
            <w:r w:rsidRPr="00C36BE8">
              <w:rPr>
                <w:rFonts w:ascii="Book Antiqua" w:hAnsi="Book Antiqua"/>
                <w:b w:val="0"/>
                <w:bCs w:val="0"/>
                <w:vertAlign w:val="superscript"/>
              </w:rPr>
              <w:t>[20]</w:t>
            </w:r>
            <w:r w:rsidRPr="00C36BE8">
              <w:rPr>
                <w:rFonts w:ascii="Book Antiqua" w:hAnsi="Book Antiqua"/>
                <w:b w:val="0"/>
                <w:bCs w:val="0"/>
              </w:rPr>
              <w:t>, 2018</w:t>
            </w:r>
          </w:p>
        </w:tc>
        <w:tc>
          <w:tcPr>
            <w:tcW w:w="1902" w:type="dxa"/>
          </w:tcPr>
          <w:p w14:paraId="2F69072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p>
        </w:tc>
        <w:tc>
          <w:tcPr>
            <w:tcW w:w="5950" w:type="dxa"/>
          </w:tcPr>
          <w:p w14:paraId="6B4456C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Glucose effectiveness, first- and second-phase insulin secretion</w:t>
            </w:r>
            <w:r w:rsidRPr="00C36BE8">
              <w:rPr>
                <w:rFonts w:ascii="Book Antiqua" w:eastAsia="宋体" w:hAnsi="Book Antiqua"/>
                <w:lang w:eastAsia="zh-CN"/>
              </w:rPr>
              <w:t>,</w:t>
            </w:r>
            <w:r w:rsidRPr="00C36BE8">
              <w:rPr>
                <w:rFonts w:ascii="Book Antiqua" w:hAnsi="Book Antiqua"/>
              </w:rPr>
              <w:t xml:space="preserve"> and insulin resistance</w:t>
            </w:r>
            <w:r w:rsidRPr="00C36BE8">
              <w:rPr>
                <w:rFonts w:ascii="Book Antiqua" w:eastAsia="宋体" w:hAnsi="Book Antiqua"/>
                <w:lang w:eastAsia="zh-CN"/>
              </w:rPr>
              <w:t xml:space="preserve"> </w:t>
            </w:r>
            <w:r w:rsidRPr="00C36BE8">
              <w:rPr>
                <w:rFonts w:ascii="Book Antiqua" w:hAnsi="Book Antiqua"/>
              </w:rPr>
              <w:t xml:space="preserve">were linked to </w:t>
            </w:r>
            <w:r w:rsidRPr="00C36BE8">
              <w:rPr>
                <w:rFonts w:ascii="Book Antiqua" w:eastAsia="宋体" w:hAnsi="Book Antiqua"/>
                <w:lang w:eastAsia="zh-CN"/>
              </w:rPr>
              <w:t>h</w:t>
            </w:r>
            <w:r w:rsidRPr="00C36BE8">
              <w:rPr>
                <w:rFonts w:ascii="Book Antiqua" w:hAnsi="Book Antiqua"/>
              </w:rPr>
              <w:t>emoglobin</w:t>
            </w:r>
          </w:p>
        </w:tc>
      </w:tr>
      <w:tr w:rsidR="00DD6EF3" w:rsidRPr="00C36BE8" w14:paraId="11B47015"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C8F37FC"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Tamariz </w:t>
            </w:r>
            <w:r w:rsidRPr="00C36BE8">
              <w:rPr>
                <w:rFonts w:ascii="Book Antiqua" w:hAnsi="Book Antiqua"/>
                <w:b w:val="0"/>
                <w:bCs w:val="0"/>
                <w:i/>
                <w:iCs/>
              </w:rPr>
              <w:t>et al</w:t>
            </w:r>
            <w:r w:rsidRPr="00C36BE8">
              <w:rPr>
                <w:rFonts w:ascii="Book Antiqua" w:hAnsi="Book Antiqua"/>
                <w:b w:val="0"/>
                <w:bCs w:val="0"/>
                <w:vertAlign w:val="superscript"/>
              </w:rPr>
              <w:t>[22]</w:t>
            </w:r>
            <w:r w:rsidRPr="00C36BE8">
              <w:rPr>
                <w:rFonts w:ascii="Book Antiqua" w:hAnsi="Book Antiqua"/>
                <w:b w:val="0"/>
                <w:bCs w:val="0"/>
              </w:rPr>
              <w:t>, 2008</w:t>
            </w:r>
          </w:p>
        </w:tc>
        <w:tc>
          <w:tcPr>
            <w:tcW w:w="1902" w:type="dxa"/>
          </w:tcPr>
          <w:p w14:paraId="0D63822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3D84260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Increased blood viscosity and hematocrit as</w:t>
            </w:r>
            <w:r w:rsidRPr="00C36BE8">
              <w:rPr>
                <w:rFonts w:ascii="Book Antiqua" w:eastAsia="宋体" w:hAnsi="Book Antiqua"/>
                <w:lang w:eastAsia="zh-CN"/>
              </w:rPr>
              <w:t xml:space="preserve"> </w:t>
            </w:r>
            <w:r w:rsidRPr="00C36BE8">
              <w:rPr>
                <w:rFonts w:ascii="Book Antiqua" w:hAnsi="Book Antiqua"/>
              </w:rPr>
              <w:t>new risk factor</w:t>
            </w:r>
            <w:r w:rsidRPr="00C36BE8">
              <w:rPr>
                <w:rFonts w:ascii="Book Antiqua" w:eastAsia="宋体" w:hAnsi="Book Antiqua"/>
                <w:lang w:eastAsia="zh-CN"/>
              </w:rPr>
              <w:t>s</w:t>
            </w:r>
            <w:r w:rsidRPr="00C36BE8">
              <w:rPr>
                <w:rFonts w:ascii="Book Antiqua" w:hAnsi="Book Antiqua"/>
              </w:rPr>
              <w:t xml:space="preserve"> for insulin resistance and </w:t>
            </w:r>
            <w:r w:rsidRPr="00C36BE8">
              <w:rPr>
                <w:rFonts w:ascii="Book Antiqua" w:eastAsia="宋体" w:hAnsi="Book Antiqua"/>
                <w:lang w:eastAsia="zh-CN"/>
              </w:rPr>
              <w:t>T2DM</w:t>
            </w:r>
          </w:p>
        </w:tc>
      </w:tr>
      <w:tr w:rsidR="00DD6EF3" w:rsidRPr="00C36BE8" w14:paraId="2AB96C1E"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23C8150"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Capoglu</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[23]</w:t>
            </w:r>
            <w:r w:rsidRPr="00C36BE8">
              <w:rPr>
                <w:rFonts w:ascii="Book Antiqua" w:hAnsi="Book Antiqua"/>
                <w:b w:val="0"/>
                <w:bCs w:val="0"/>
              </w:rPr>
              <w:t>, 2002</w:t>
            </w:r>
          </w:p>
        </w:tc>
        <w:tc>
          <w:tcPr>
            <w:tcW w:w="1902" w:type="dxa"/>
          </w:tcPr>
          <w:p w14:paraId="7639AFE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1E1F1D7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Impaired glucose tolerance and </w:t>
            </w:r>
            <w:r w:rsidRPr="00C36BE8">
              <w:rPr>
                <w:rFonts w:ascii="Book Antiqua" w:eastAsia="宋体" w:hAnsi="Book Antiqua"/>
                <w:lang w:eastAsia="zh-CN"/>
              </w:rPr>
              <w:t>T2DM</w:t>
            </w:r>
            <w:r w:rsidRPr="00C36BE8">
              <w:rPr>
                <w:rFonts w:ascii="Book Antiqua" w:hAnsi="Book Antiqua"/>
              </w:rPr>
              <w:t xml:space="preserve"> may both be independent risk factors for high hematocrit levels</w:t>
            </w:r>
          </w:p>
        </w:tc>
      </w:tr>
      <w:tr w:rsidR="00DD6EF3" w:rsidRPr="00C36BE8" w14:paraId="2FF958F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6757C3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Dillon </w:t>
            </w:r>
            <w:r w:rsidRPr="00C36BE8">
              <w:rPr>
                <w:rFonts w:ascii="Book Antiqua" w:hAnsi="Book Antiqua"/>
                <w:b w:val="0"/>
                <w:bCs w:val="0"/>
                <w:i/>
                <w:iCs/>
              </w:rPr>
              <w:t>et al</w:t>
            </w:r>
            <w:r w:rsidRPr="00C36BE8">
              <w:rPr>
                <w:rFonts w:ascii="Book Antiqua" w:hAnsi="Book Antiqua"/>
                <w:b w:val="0"/>
                <w:bCs w:val="0"/>
                <w:vertAlign w:val="superscript"/>
              </w:rPr>
              <w:t>[24]</w:t>
            </w:r>
            <w:r w:rsidRPr="00C36BE8">
              <w:rPr>
                <w:rFonts w:ascii="Book Antiqua" w:hAnsi="Book Antiqua"/>
                <w:b w:val="0"/>
                <w:bCs w:val="0"/>
              </w:rPr>
              <w:t>, 1965</w:t>
            </w:r>
          </w:p>
        </w:tc>
        <w:tc>
          <w:tcPr>
            <w:tcW w:w="1902" w:type="dxa"/>
          </w:tcPr>
          <w:p w14:paraId="042BF2A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25079C0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I</w:t>
            </w:r>
            <w:r w:rsidRPr="00C36BE8">
              <w:rPr>
                <w:rFonts w:ascii="Book Antiqua" w:hAnsi="Book Antiqua"/>
              </w:rPr>
              <w:t>ndividuals with chronic diseases and anemia need to be understood in the context of declining hematocrit</w:t>
            </w:r>
          </w:p>
        </w:tc>
      </w:tr>
      <w:tr w:rsidR="00DD6EF3" w:rsidRPr="00C36BE8" w14:paraId="0CF5D235"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BD7AE57"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Feng </w:t>
            </w:r>
            <w:r w:rsidRPr="00C36BE8">
              <w:rPr>
                <w:rFonts w:ascii="Book Antiqua" w:hAnsi="Book Antiqua"/>
                <w:b w:val="0"/>
                <w:bCs w:val="0"/>
                <w:i/>
                <w:iCs/>
              </w:rPr>
              <w:t>et al</w:t>
            </w:r>
            <w:r w:rsidRPr="00C36BE8">
              <w:rPr>
                <w:rFonts w:ascii="Book Antiqua" w:hAnsi="Book Antiqua"/>
                <w:b w:val="0"/>
                <w:bCs w:val="0"/>
                <w:vertAlign w:val="superscript"/>
              </w:rPr>
              <w:t>[25]</w:t>
            </w:r>
            <w:r w:rsidRPr="00C36BE8">
              <w:rPr>
                <w:rFonts w:ascii="Book Antiqua" w:hAnsi="Book Antiqua"/>
                <w:b w:val="0"/>
                <w:bCs w:val="0"/>
              </w:rPr>
              <w:t>, 2020</w:t>
            </w:r>
          </w:p>
        </w:tc>
        <w:tc>
          <w:tcPr>
            <w:tcW w:w="1902" w:type="dxa"/>
          </w:tcPr>
          <w:p w14:paraId="6C47FD9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20D7AC3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The hematocrit index had a strong correlation with insulin resistance and inflammation under impaired fasting blood glucose</w:t>
            </w:r>
          </w:p>
        </w:tc>
      </w:tr>
      <w:tr w:rsidR="00DD6EF3" w:rsidRPr="00C36BE8" w14:paraId="16DE99A9"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4D8DFF23"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Natali </w:t>
            </w:r>
            <w:r w:rsidRPr="00C36BE8">
              <w:rPr>
                <w:rFonts w:ascii="Book Antiqua" w:hAnsi="Book Antiqua"/>
                <w:b w:val="0"/>
                <w:bCs w:val="0"/>
                <w:i/>
                <w:iCs/>
              </w:rPr>
              <w:t>et al</w:t>
            </w:r>
            <w:r w:rsidRPr="00C36BE8">
              <w:rPr>
                <w:rFonts w:ascii="Book Antiqua" w:hAnsi="Book Antiqua"/>
                <w:b w:val="0"/>
                <w:bCs w:val="0"/>
                <w:vertAlign w:val="superscript"/>
              </w:rPr>
              <w:t>[26]</w:t>
            </w:r>
            <w:r w:rsidRPr="00C36BE8">
              <w:rPr>
                <w:rFonts w:ascii="Book Antiqua" w:hAnsi="Book Antiqua"/>
                <w:b w:val="0"/>
                <w:bCs w:val="0"/>
              </w:rPr>
              <w:t>, 2005</w:t>
            </w:r>
          </w:p>
        </w:tc>
        <w:tc>
          <w:tcPr>
            <w:tcW w:w="1902" w:type="dxa"/>
          </w:tcPr>
          <w:p w14:paraId="5B81D14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1E46A2C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Direct adverse influence on nitric oxide availability might also contribute to the association between high </w:t>
            </w:r>
            <w:r w:rsidRPr="00C36BE8">
              <w:rPr>
                <w:rFonts w:ascii="Book Antiqua" w:eastAsia="Book Antiqua" w:hAnsi="Book Antiqua" w:cs="Book Antiqua"/>
                <w:color w:val="000000"/>
              </w:rPr>
              <w:t>hematocrit</w:t>
            </w:r>
            <w:r w:rsidRPr="00C36BE8">
              <w:rPr>
                <w:rFonts w:ascii="Book Antiqua" w:eastAsia="宋体" w:hAnsi="Book Antiqua"/>
                <w:lang w:eastAsia="zh-CN"/>
              </w:rPr>
              <w:t xml:space="preserve"> </w:t>
            </w:r>
            <w:r w:rsidRPr="00C36BE8">
              <w:rPr>
                <w:rFonts w:ascii="Book Antiqua" w:hAnsi="Book Antiqua"/>
              </w:rPr>
              <w:t>and cardiovascular disease in addition to blood rheology</w:t>
            </w:r>
          </w:p>
        </w:tc>
      </w:tr>
      <w:tr w:rsidR="00DD6EF3" w:rsidRPr="00C36BE8" w14:paraId="0A2C45C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4B9B02C"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Teodorczyk</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[29]</w:t>
            </w:r>
            <w:r w:rsidRPr="00C36BE8">
              <w:rPr>
                <w:rFonts w:ascii="Book Antiqua" w:hAnsi="Book Antiqua"/>
                <w:b w:val="0"/>
                <w:bCs w:val="0"/>
              </w:rPr>
              <w:t>, 2012</w:t>
            </w:r>
          </w:p>
        </w:tc>
        <w:tc>
          <w:tcPr>
            <w:tcW w:w="1902" w:type="dxa"/>
          </w:tcPr>
          <w:p w14:paraId="12A888A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668EAA6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The blood glucose monitoring system</w:t>
            </w:r>
            <w:r w:rsidRPr="00C36BE8">
              <w:rPr>
                <w:rFonts w:ascii="Book Antiqua" w:eastAsia="宋体" w:hAnsi="Book Antiqua"/>
                <w:lang w:eastAsia="zh-CN"/>
              </w:rPr>
              <w:t xml:space="preserve"> </w:t>
            </w:r>
            <w:r w:rsidRPr="00C36BE8">
              <w:rPr>
                <w:rFonts w:ascii="Book Antiqua" w:hAnsi="Book Antiqua"/>
              </w:rPr>
              <w:t>offered precise blood glucose values that were insensitive to hematocrit values between 20% and 60%</w:t>
            </w:r>
          </w:p>
        </w:tc>
      </w:tr>
      <w:tr w:rsidR="00DD6EF3" w:rsidRPr="00C36BE8" w14:paraId="18C218D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F7DAFA5"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Tripathy </w:t>
            </w:r>
            <w:r w:rsidRPr="00C36BE8">
              <w:rPr>
                <w:rFonts w:ascii="Book Antiqua" w:hAnsi="Book Antiqua"/>
                <w:b w:val="0"/>
                <w:bCs w:val="0"/>
                <w:i/>
                <w:iCs/>
              </w:rPr>
              <w:t>et al</w:t>
            </w:r>
            <w:r w:rsidRPr="00C36BE8">
              <w:rPr>
                <w:rFonts w:ascii="Book Antiqua" w:hAnsi="Book Antiqua"/>
                <w:b w:val="0"/>
                <w:bCs w:val="0"/>
                <w:vertAlign w:val="superscript"/>
              </w:rPr>
              <w:t>[27]</w:t>
            </w:r>
            <w:r w:rsidRPr="00C36BE8">
              <w:rPr>
                <w:rFonts w:ascii="Book Antiqua" w:hAnsi="Book Antiqua"/>
                <w:b w:val="0"/>
                <w:bCs w:val="0"/>
              </w:rPr>
              <w:t>, 2022</w:t>
            </w:r>
          </w:p>
        </w:tc>
        <w:tc>
          <w:tcPr>
            <w:tcW w:w="1902" w:type="dxa"/>
          </w:tcPr>
          <w:p w14:paraId="73C82A4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610BB24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HbA1c and </w:t>
            </w:r>
            <w:r w:rsidRPr="00C36BE8">
              <w:rPr>
                <w:rFonts w:ascii="Book Antiqua" w:eastAsia="宋体" w:hAnsi="Book Antiqua"/>
                <w:lang w:eastAsia="zh-CN"/>
              </w:rPr>
              <w:t>h</w:t>
            </w:r>
            <w:r w:rsidRPr="00C36BE8">
              <w:rPr>
                <w:rFonts w:ascii="Book Antiqua" w:hAnsi="Book Antiqua"/>
              </w:rPr>
              <w:t>ematocrit markers during the first trimester of pregnancy were found to be a more sensitive and specific early screening method for gestational diabetes mellitus</w:t>
            </w:r>
          </w:p>
        </w:tc>
      </w:tr>
      <w:tr w:rsidR="00DD6EF3" w:rsidRPr="00C36BE8" w14:paraId="3F39706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93FD6E8"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Wu </w:t>
            </w:r>
            <w:r w:rsidRPr="00C36BE8">
              <w:rPr>
                <w:rFonts w:ascii="Book Antiqua" w:hAnsi="Book Antiqua"/>
                <w:b w:val="0"/>
                <w:bCs w:val="0"/>
                <w:i/>
                <w:iCs/>
              </w:rPr>
              <w:t>et al</w:t>
            </w:r>
            <w:r w:rsidRPr="00C36BE8">
              <w:rPr>
                <w:rFonts w:ascii="Book Antiqua" w:hAnsi="Book Antiqua"/>
                <w:b w:val="0"/>
                <w:bCs w:val="0"/>
                <w:vertAlign w:val="superscript"/>
              </w:rPr>
              <w:t>[28]</w:t>
            </w:r>
            <w:r w:rsidRPr="00C36BE8">
              <w:rPr>
                <w:rFonts w:ascii="Book Antiqua" w:hAnsi="Book Antiqua"/>
                <w:b w:val="0"/>
                <w:bCs w:val="0"/>
              </w:rPr>
              <w:t>, 2018</w:t>
            </w:r>
          </w:p>
        </w:tc>
        <w:tc>
          <w:tcPr>
            <w:tcW w:w="1902" w:type="dxa"/>
          </w:tcPr>
          <w:p w14:paraId="5124643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7C2554F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HbA1c and </w:t>
            </w:r>
            <w:r w:rsidRPr="00C36BE8">
              <w:rPr>
                <w:rFonts w:ascii="Book Antiqua" w:eastAsia="宋体" w:hAnsi="Book Antiqua"/>
                <w:lang w:eastAsia="zh-CN"/>
              </w:rPr>
              <w:t>h</w:t>
            </w:r>
            <w:r w:rsidRPr="00C36BE8">
              <w:rPr>
                <w:rFonts w:ascii="Book Antiqua" w:hAnsi="Book Antiqua"/>
              </w:rPr>
              <w:t>ematocrit combined for gestational diabetes mellitus screening might be a valuable method to predict gestational diabetes mellitus</w:t>
            </w:r>
          </w:p>
        </w:tc>
      </w:tr>
      <w:tr w:rsidR="00DD6EF3" w:rsidRPr="00C36BE8" w14:paraId="23619829"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99A162F"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Aberle </w:t>
            </w:r>
            <w:r w:rsidRPr="00C36BE8">
              <w:rPr>
                <w:rFonts w:ascii="Book Antiqua" w:hAnsi="Book Antiqua"/>
                <w:b w:val="0"/>
                <w:bCs w:val="0"/>
                <w:i/>
                <w:iCs/>
              </w:rPr>
              <w:t>et al</w:t>
            </w:r>
            <w:r w:rsidRPr="00C36BE8">
              <w:rPr>
                <w:rFonts w:ascii="Book Antiqua" w:hAnsi="Book Antiqua"/>
                <w:b w:val="0"/>
                <w:bCs w:val="0"/>
                <w:vertAlign w:val="superscript"/>
              </w:rPr>
              <w:t>[30]</w:t>
            </w:r>
            <w:r w:rsidRPr="00C36BE8">
              <w:rPr>
                <w:rFonts w:ascii="Book Antiqua" w:hAnsi="Book Antiqua"/>
                <w:b w:val="0"/>
                <w:bCs w:val="0"/>
              </w:rPr>
              <w:t xml:space="preserve">, </w:t>
            </w:r>
            <w:r w:rsidRPr="00C36BE8">
              <w:rPr>
                <w:rFonts w:ascii="Book Antiqua" w:hAnsi="Book Antiqua"/>
                <w:b w:val="0"/>
                <w:bCs w:val="0"/>
              </w:rPr>
              <w:lastRenderedPageBreak/>
              <w:t>2020</w:t>
            </w:r>
          </w:p>
        </w:tc>
        <w:tc>
          <w:tcPr>
            <w:tcW w:w="1902" w:type="dxa"/>
          </w:tcPr>
          <w:p w14:paraId="4751B8B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lastRenderedPageBreak/>
              <w:t>Hematocrit</w:t>
            </w:r>
          </w:p>
        </w:tc>
        <w:tc>
          <w:tcPr>
            <w:tcW w:w="5950" w:type="dxa"/>
          </w:tcPr>
          <w:p w14:paraId="2528A57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SGLT2 inhibition with dapagliflozin causes a </w:t>
            </w:r>
            <w:r w:rsidRPr="00C36BE8">
              <w:rPr>
                <w:rFonts w:ascii="Book Antiqua" w:hAnsi="Book Antiqua"/>
              </w:rPr>
              <w:lastRenderedPageBreak/>
              <w:t>continued increase in hematocrit concentration</w:t>
            </w:r>
          </w:p>
        </w:tc>
      </w:tr>
      <w:tr w:rsidR="00DD6EF3" w:rsidRPr="00C36BE8" w14:paraId="581FBA36"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2171803"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Evan </w:t>
            </w:r>
            <w:r w:rsidRPr="00C36BE8">
              <w:rPr>
                <w:rFonts w:ascii="Book Antiqua" w:hAnsi="Book Antiqua"/>
                <w:b w:val="0"/>
                <w:bCs w:val="0"/>
                <w:i/>
                <w:iCs/>
              </w:rPr>
              <w:t>et al</w:t>
            </w:r>
            <w:r w:rsidRPr="00C36BE8">
              <w:rPr>
                <w:rFonts w:ascii="Book Antiqua" w:hAnsi="Book Antiqua"/>
                <w:b w:val="0"/>
                <w:bCs w:val="0"/>
                <w:vertAlign w:val="superscript"/>
              </w:rPr>
              <w:t>[31]</w:t>
            </w:r>
            <w:r w:rsidRPr="00C36BE8">
              <w:rPr>
                <w:rFonts w:ascii="Book Antiqua" w:hAnsi="Book Antiqua"/>
                <w:b w:val="0"/>
                <w:bCs w:val="0"/>
              </w:rPr>
              <w:t>, 1983</w:t>
            </w:r>
          </w:p>
        </w:tc>
        <w:tc>
          <w:tcPr>
            <w:tcW w:w="1902" w:type="dxa"/>
          </w:tcPr>
          <w:p w14:paraId="7B0110F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 MCV</w:t>
            </w:r>
          </w:p>
        </w:tc>
        <w:tc>
          <w:tcPr>
            <w:tcW w:w="5950" w:type="dxa"/>
          </w:tcPr>
          <w:p w14:paraId="72F5BB4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Elevated </w:t>
            </w:r>
            <w:r w:rsidRPr="00C36BE8">
              <w:rPr>
                <w:rFonts w:ascii="Book Antiqua" w:eastAsia="宋体" w:hAnsi="Book Antiqua"/>
                <w:lang w:eastAsia="zh-CN"/>
              </w:rPr>
              <w:t>MCV</w:t>
            </w:r>
            <w:r w:rsidRPr="00C36BE8">
              <w:rPr>
                <w:rFonts w:ascii="Book Antiqua" w:hAnsi="Book Antiqua"/>
              </w:rPr>
              <w:t xml:space="preserve"> and its underlying relationship with clearly elevated plasma osmolarity in patients with </w:t>
            </w:r>
            <w:r w:rsidRPr="00C36BE8">
              <w:rPr>
                <w:rFonts w:ascii="Book Antiqua" w:eastAsia="宋体" w:hAnsi="Book Antiqua"/>
                <w:lang w:eastAsia="zh-CN"/>
              </w:rPr>
              <w:t>d</w:t>
            </w:r>
            <w:r w:rsidRPr="00C36BE8">
              <w:rPr>
                <w:rFonts w:ascii="Book Antiqua" w:hAnsi="Book Antiqua"/>
              </w:rPr>
              <w:t>iabetic ketoacidosis</w:t>
            </w:r>
          </w:p>
        </w:tc>
      </w:tr>
      <w:tr w:rsidR="00DD6EF3" w:rsidRPr="00C36BE8" w14:paraId="2C8DE401"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43794D7"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Davidson </w:t>
            </w:r>
            <w:r w:rsidRPr="00C36BE8">
              <w:rPr>
                <w:rFonts w:ascii="Book Antiqua" w:hAnsi="Book Antiqua"/>
                <w:b w:val="0"/>
                <w:bCs w:val="0"/>
                <w:i/>
                <w:iCs/>
              </w:rPr>
              <w:t>et al</w:t>
            </w:r>
            <w:r w:rsidRPr="00C36BE8">
              <w:rPr>
                <w:rFonts w:ascii="Book Antiqua" w:hAnsi="Book Antiqua"/>
                <w:b w:val="0"/>
                <w:bCs w:val="0"/>
                <w:vertAlign w:val="superscript"/>
              </w:rPr>
              <w:t>[34]</w:t>
            </w:r>
            <w:r w:rsidRPr="00C36BE8">
              <w:rPr>
                <w:rFonts w:ascii="Book Antiqua" w:hAnsi="Book Antiqua"/>
                <w:b w:val="0"/>
                <w:bCs w:val="0"/>
              </w:rPr>
              <w:t>, 1981</w:t>
            </w:r>
          </w:p>
        </w:tc>
        <w:tc>
          <w:tcPr>
            <w:tcW w:w="1902" w:type="dxa"/>
          </w:tcPr>
          <w:p w14:paraId="7355D32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MCV</w:t>
            </w:r>
          </w:p>
        </w:tc>
        <w:tc>
          <w:tcPr>
            <w:tcW w:w="5950" w:type="dxa"/>
          </w:tcPr>
          <w:p w14:paraId="3E931B5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No correlation exists between the </w:t>
            </w:r>
            <w:r w:rsidRPr="00C36BE8">
              <w:rPr>
                <w:rFonts w:ascii="Book Antiqua" w:eastAsia="宋体" w:hAnsi="Book Antiqua"/>
                <w:lang w:eastAsia="zh-CN"/>
              </w:rPr>
              <w:t>MCV</w:t>
            </w:r>
            <w:r w:rsidRPr="00C36BE8">
              <w:rPr>
                <w:rFonts w:ascii="Book Antiqua" w:hAnsi="Book Antiqua"/>
              </w:rPr>
              <w:t xml:space="preserve"> level and the type of diabetes, treatment, or management</w:t>
            </w:r>
          </w:p>
        </w:tc>
      </w:tr>
      <w:tr w:rsidR="00DD6EF3" w:rsidRPr="00C36BE8" w14:paraId="68649E8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A70C1B2"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Muntoni</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[32]</w:t>
            </w:r>
            <w:r w:rsidRPr="00C36BE8">
              <w:rPr>
                <w:rFonts w:ascii="Book Antiqua" w:hAnsi="Book Antiqua"/>
                <w:b w:val="0"/>
                <w:bCs w:val="0"/>
              </w:rPr>
              <w:t>, 1986</w:t>
            </w:r>
          </w:p>
        </w:tc>
        <w:tc>
          <w:tcPr>
            <w:tcW w:w="1902" w:type="dxa"/>
          </w:tcPr>
          <w:p w14:paraId="32C3A08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MCV</w:t>
            </w:r>
          </w:p>
        </w:tc>
        <w:tc>
          <w:tcPr>
            <w:tcW w:w="5950" w:type="dxa"/>
          </w:tcPr>
          <w:p w14:paraId="15F162B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The connection between fasting plasma glucose and </w:t>
            </w:r>
            <w:r w:rsidRPr="00C36BE8">
              <w:rPr>
                <w:rFonts w:ascii="Book Antiqua" w:eastAsia="宋体" w:hAnsi="Book Antiqua"/>
                <w:lang w:eastAsia="zh-CN"/>
              </w:rPr>
              <w:t>MCV</w:t>
            </w:r>
          </w:p>
        </w:tc>
      </w:tr>
      <w:tr w:rsidR="00DD6EF3" w:rsidRPr="00C36BE8" w14:paraId="1890A98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722AD02"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Kwenda </w:t>
            </w:r>
            <w:r w:rsidRPr="00C36BE8">
              <w:rPr>
                <w:rFonts w:ascii="Book Antiqua" w:hAnsi="Book Antiqua"/>
                <w:b w:val="0"/>
                <w:bCs w:val="0"/>
                <w:i/>
                <w:iCs/>
              </w:rPr>
              <w:t>et al</w:t>
            </w:r>
            <w:r w:rsidRPr="00C36BE8">
              <w:rPr>
                <w:rFonts w:ascii="Book Antiqua" w:hAnsi="Book Antiqua"/>
                <w:b w:val="0"/>
                <w:bCs w:val="0"/>
                <w:vertAlign w:val="superscript"/>
              </w:rPr>
              <w:t>[33]</w:t>
            </w:r>
            <w:r w:rsidRPr="00C36BE8">
              <w:rPr>
                <w:rFonts w:ascii="Book Antiqua" w:hAnsi="Book Antiqua"/>
                <w:b w:val="0"/>
                <w:bCs w:val="0"/>
              </w:rPr>
              <w:t>, 2019</w:t>
            </w:r>
          </w:p>
        </w:tc>
        <w:tc>
          <w:tcPr>
            <w:tcW w:w="1902" w:type="dxa"/>
          </w:tcPr>
          <w:p w14:paraId="08540B4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MCV</w:t>
            </w:r>
          </w:p>
        </w:tc>
        <w:tc>
          <w:tcPr>
            <w:tcW w:w="5950" w:type="dxa"/>
          </w:tcPr>
          <w:p w14:paraId="1B409B4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w:t>
            </w:r>
            <w:r w:rsidRPr="00C36BE8">
              <w:rPr>
                <w:rFonts w:ascii="Book Antiqua" w:eastAsia="宋体" w:hAnsi="Book Antiqua"/>
                <w:lang w:eastAsia="zh-CN"/>
              </w:rPr>
              <w:t>CV</w:t>
            </w:r>
            <w:r w:rsidRPr="00C36BE8">
              <w:rPr>
                <w:rFonts w:ascii="Book Antiqua" w:hAnsi="Book Antiqua"/>
              </w:rPr>
              <w:t xml:space="preserve"> was a suitable marker for the diagnosis of diabetic nephropathy in patients with </w:t>
            </w:r>
            <w:r w:rsidRPr="00C36BE8">
              <w:rPr>
                <w:rFonts w:ascii="Book Antiqua" w:eastAsia="宋体" w:hAnsi="Book Antiqua"/>
                <w:lang w:eastAsia="zh-CN"/>
              </w:rPr>
              <w:t>T2DM</w:t>
            </w:r>
          </w:p>
        </w:tc>
      </w:tr>
      <w:tr w:rsidR="00DD6EF3" w:rsidRPr="00C36BE8" w14:paraId="570D33E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0C4CAF5"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Xiong </w:t>
            </w:r>
            <w:r w:rsidRPr="00C36BE8">
              <w:rPr>
                <w:rFonts w:ascii="Book Antiqua" w:hAnsi="Book Antiqua"/>
                <w:b w:val="0"/>
                <w:bCs w:val="0"/>
                <w:i/>
                <w:iCs/>
              </w:rPr>
              <w:t>et al</w:t>
            </w:r>
            <w:r w:rsidRPr="00C36BE8">
              <w:rPr>
                <w:rFonts w:ascii="Book Antiqua" w:hAnsi="Book Antiqua"/>
                <w:b w:val="0"/>
                <w:bCs w:val="0"/>
                <w:vertAlign w:val="superscript"/>
              </w:rPr>
              <w:t>[35]</w:t>
            </w:r>
            <w:r w:rsidRPr="00C36BE8">
              <w:rPr>
                <w:rFonts w:ascii="Book Antiqua" w:hAnsi="Book Antiqua"/>
                <w:b w:val="0"/>
                <w:bCs w:val="0"/>
              </w:rPr>
              <w:t>, 2017</w:t>
            </w:r>
          </w:p>
        </w:tc>
        <w:tc>
          <w:tcPr>
            <w:tcW w:w="1902" w:type="dxa"/>
          </w:tcPr>
          <w:p w14:paraId="18AAD8D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6D4DA70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Higher risk and a less favorable prognosis for diabetic nephropathy were indicated by high levels of </w:t>
            </w:r>
            <w:r w:rsidRPr="00C36BE8">
              <w:rPr>
                <w:rFonts w:ascii="Book Antiqua" w:eastAsia="宋体" w:hAnsi="Book Antiqua"/>
                <w:lang w:eastAsia="zh-CN"/>
              </w:rPr>
              <w:t>RDW</w:t>
            </w:r>
            <w:r w:rsidRPr="00C36BE8">
              <w:rPr>
                <w:rFonts w:ascii="Book Antiqua" w:hAnsi="Book Antiqua"/>
              </w:rPr>
              <w:t xml:space="preserve"> in T2D</w:t>
            </w:r>
            <w:r w:rsidRPr="00C36BE8">
              <w:rPr>
                <w:rFonts w:ascii="Book Antiqua" w:eastAsia="宋体" w:hAnsi="Book Antiqua"/>
                <w:lang w:eastAsia="zh-CN"/>
              </w:rPr>
              <w:t>M</w:t>
            </w:r>
            <w:r w:rsidRPr="00C36BE8">
              <w:rPr>
                <w:rFonts w:ascii="Book Antiqua" w:hAnsi="Book Antiqua"/>
              </w:rPr>
              <w:t xml:space="preserve"> patients</w:t>
            </w:r>
          </w:p>
        </w:tc>
      </w:tr>
      <w:tr w:rsidR="00DD6EF3" w:rsidRPr="00C36BE8" w14:paraId="2A0314F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08D3FA5"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Renuka </w:t>
            </w:r>
            <w:r w:rsidRPr="00C36BE8">
              <w:rPr>
                <w:rFonts w:ascii="Book Antiqua" w:hAnsi="Book Antiqua"/>
                <w:b w:val="0"/>
                <w:bCs w:val="0"/>
                <w:i/>
                <w:iCs/>
              </w:rPr>
              <w:t>et al</w:t>
            </w:r>
            <w:r w:rsidRPr="00C36BE8">
              <w:rPr>
                <w:rFonts w:ascii="Book Antiqua" w:hAnsi="Book Antiqua"/>
                <w:b w:val="0"/>
                <w:bCs w:val="0"/>
                <w:vertAlign w:val="superscript"/>
              </w:rPr>
              <w:t>[40]</w:t>
            </w:r>
            <w:r w:rsidRPr="00C36BE8">
              <w:rPr>
                <w:rFonts w:ascii="Book Antiqua" w:hAnsi="Book Antiqua"/>
                <w:b w:val="0"/>
                <w:bCs w:val="0"/>
              </w:rPr>
              <w:t>, 2020</w:t>
            </w:r>
          </w:p>
        </w:tc>
        <w:tc>
          <w:tcPr>
            <w:tcW w:w="1902" w:type="dxa"/>
          </w:tcPr>
          <w:p w14:paraId="35CF7A2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MCV, MCH, MCHC, RDW</w:t>
            </w:r>
          </w:p>
        </w:tc>
        <w:tc>
          <w:tcPr>
            <w:tcW w:w="5950" w:type="dxa"/>
          </w:tcPr>
          <w:p w14:paraId="738E028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HbA1c showed a negative connection with MCV, MCH, and MCHC, and a favorable link with RDW</w:t>
            </w:r>
          </w:p>
        </w:tc>
      </w:tr>
      <w:tr w:rsidR="00DD6EF3" w:rsidRPr="00C36BE8" w14:paraId="3CBE8922"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348E6C8"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Alamri </w:t>
            </w:r>
            <w:r w:rsidRPr="00C36BE8">
              <w:rPr>
                <w:rFonts w:ascii="Book Antiqua" w:hAnsi="Book Antiqua"/>
                <w:b w:val="0"/>
                <w:bCs w:val="0"/>
                <w:i/>
                <w:iCs/>
              </w:rPr>
              <w:t>et al</w:t>
            </w:r>
            <w:r w:rsidRPr="00C36BE8">
              <w:rPr>
                <w:rFonts w:ascii="Book Antiqua" w:hAnsi="Book Antiqua"/>
                <w:b w:val="0"/>
                <w:bCs w:val="0"/>
                <w:vertAlign w:val="superscript"/>
              </w:rPr>
              <w:t>[8]</w:t>
            </w:r>
            <w:r w:rsidRPr="00C36BE8">
              <w:rPr>
                <w:rFonts w:ascii="Book Antiqua" w:hAnsi="Book Antiqua"/>
                <w:b w:val="0"/>
                <w:bCs w:val="0"/>
              </w:rPr>
              <w:t>, 2019</w:t>
            </w:r>
          </w:p>
        </w:tc>
        <w:tc>
          <w:tcPr>
            <w:tcW w:w="1902" w:type="dxa"/>
          </w:tcPr>
          <w:p w14:paraId="2ECA5B5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MCV, MCH, MCHC, RDW</w:t>
            </w:r>
          </w:p>
        </w:tc>
        <w:tc>
          <w:tcPr>
            <w:tcW w:w="5950" w:type="dxa"/>
          </w:tcPr>
          <w:p w14:paraId="241E62B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Higher blood sugar levels elevated the number of red blood cells, MCV, MCH, and MCHC. Poor glycemic management had a negative correlation with red blood cell distribution width</w:t>
            </w:r>
          </w:p>
        </w:tc>
      </w:tr>
      <w:tr w:rsidR="00DD6EF3" w:rsidRPr="00C36BE8" w14:paraId="556699BB"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49FB816"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Kannan </w:t>
            </w:r>
            <w:r w:rsidRPr="00C36BE8">
              <w:rPr>
                <w:rFonts w:ascii="Book Antiqua" w:hAnsi="Book Antiqua"/>
                <w:b w:val="0"/>
                <w:bCs w:val="0"/>
                <w:i/>
                <w:iCs/>
              </w:rPr>
              <w:t>et al</w:t>
            </w:r>
            <w:r w:rsidRPr="00C36BE8">
              <w:rPr>
                <w:rFonts w:ascii="Book Antiqua" w:hAnsi="Book Antiqua"/>
                <w:b w:val="0"/>
                <w:bCs w:val="0"/>
                <w:vertAlign w:val="superscript"/>
              </w:rPr>
              <w:t>[41]</w:t>
            </w:r>
            <w:r w:rsidRPr="00C36BE8">
              <w:rPr>
                <w:rFonts w:ascii="Book Antiqua" w:hAnsi="Book Antiqua"/>
                <w:b w:val="0"/>
                <w:bCs w:val="0"/>
              </w:rPr>
              <w:t>, 2019</w:t>
            </w:r>
          </w:p>
        </w:tc>
        <w:tc>
          <w:tcPr>
            <w:tcW w:w="1902" w:type="dxa"/>
          </w:tcPr>
          <w:p w14:paraId="2E6622E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MCV, MCH, MCHC, RDW</w:t>
            </w:r>
          </w:p>
        </w:tc>
        <w:tc>
          <w:tcPr>
            <w:tcW w:w="5950" w:type="dxa"/>
          </w:tcPr>
          <w:p w14:paraId="1F56863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Red-cell turnover indices had a major impact on an HbA1c below 7%, and clinicians must conduct additional testing utilizing plasma glucose levels to determine whether a patient had diabetes or pre-diabetes</w:t>
            </w:r>
          </w:p>
        </w:tc>
      </w:tr>
      <w:tr w:rsidR="00DD6EF3" w:rsidRPr="00C36BE8" w14:paraId="3B9AF464"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C2480E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Jaman </w:t>
            </w:r>
            <w:r w:rsidRPr="00C36BE8">
              <w:rPr>
                <w:rFonts w:ascii="Book Antiqua" w:hAnsi="Book Antiqua"/>
                <w:b w:val="0"/>
                <w:bCs w:val="0"/>
                <w:i/>
                <w:iCs/>
              </w:rPr>
              <w:t>et al</w:t>
            </w:r>
            <w:r w:rsidRPr="00C36BE8">
              <w:rPr>
                <w:rFonts w:ascii="Book Antiqua" w:hAnsi="Book Antiqua"/>
                <w:b w:val="0"/>
                <w:bCs w:val="0"/>
                <w:vertAlign w:val="superscript"/>
              </w:rPr>
              <w:t>[39]</w:t>
            </w:r>
            <w:r w:rsidRPr="00C36BE8">
              <w:rPr>
                <w:rFonts w:ascii="Book Antiqua" w:hAnsi="Book Antiqua"/>
                <w:b w:val="0"/>
                <w:bCs w:val="0"/>
              </w:rPr>
              <w:t>, 2018</w:t>
            </w:r>
          </w:p>
        </w:tc>
        <w:tc>
          <w:tcPr>
            <w:tcW w:w="1902" w:type="dxa"/>
          </w:tcPr>
          <w:p w14:paraId="7F724CA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MCHC, RDW</w:t>
            </w:r>
          </w:p>
        </w:tc>
        <w:tc>
          <w:tcPr>
            <w:tcW w:w="5950" w:type="dxa"/>
          </w:tcPr>
          <w:p w14:paraId="5EF36C9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eastAsia="宋体" w:hAnsi="Book Antiqua"/>
                <w:lang w:eastAsia="zh-CN"/>
              </w:rPr>
              <w:t>RDW</w:t>
            </w:r>
            <w:r w:rsidRPr="00C36BE8">
              <w:rPr>
                <w:rFonts w:ascii="Book Antiqua" w:hAnsi="Book Antiqua"/>
              </w:rPr>
              <w:t xml:space="preserve"> and </w:t>
            </w:r>
            <w:r w:rsidRPr="00C36BE8">
              <w:rPr>
                <w:rFonts w:ascii="Book Antiqua" w:eastAsia="宋体" w:hAnsi="Book Antiqua"/>
                <w:lang w:eastAsia="zh-CN"/>
              </w:rPr>
              <w:t>MCH</w:t>
            </w:r>
            <w:r w:rsidRPr="00C36BE8">
              <w:rPr>
                <w:rFonts w:ascii="Book Antiqua" w:eastAsia="宋体" w:hAnsi="Book Antiqua"/>
                <w:u w:val="dotted"/>
                <w:lang w:eastAsia="zh-CN"/>
              </w:rPr>
              <w:t>C</w:t>
            </w:r>
            <w:r w:rsidRPr="00C36BE8">
              <w:rPr>
                <w:rFonts w:ascii="Book Antiqua" w:hAnsi="Book Antiqua"/>
              </w:rPr>
              <w:t xml:space="preserve"> can be used as supplemental indications of declining glucose control in patients with </w:t>
            </w:r>
            <w:r w:rsidRPr="00C36BE8">
              <w:rPr>
                <w:rFonts w:ascii="Book Antiqua" w:eastAsia="宋体" w:hAnsi="Book Antiqua"/>
                <w:lang w:eastAsia="zh-CN"/>
              </w:rPr>
              <w:t>T2DM</w:t>
            </w:r>
          </w:p>
        </w:tc>
      </w:tr>
      <w:tr w:rsidR="00DD6EF3" w:rsidRPr="00C36BE8" w14:paraId="4883208F"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429E77FF"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Arkew </w:t>
            </w:r>
            <w:r w:rsidRPr="00C36BE8">
              <w:rPr>
                <w:rFonts w:ascii="Book Antiqua" w:hAnsi="Book Antiqua"/>
                <w:b w:val="0"/>
                <w:bCs w:val="0"/>
                <w:i/>
                <w:iCs/>
              </w:rPr>
              <w:t>et al</w:t>
            </w:r>
            <w:r w:rsidRPr="00C36BE8">
              <w:rPr>
                <w:rFonts w:ascii="Book Antiqua" w:hAnsi="Book Antiqua"/>
                <w:b w:val="0"/>
                <w:bCs w:val="0"/>
                <w:vertAlign w:val="superscript"/>
              </w:rPr>
              <w:t>[44]</w:t>
            </w:r>
            <w:r w:rsidRPr="00C36BE8">
              <w:rPr>
                <w:rFonts w:ascii="Book Antiqua" w:hAnsi="Book Antiqua"/>
                <w:b w:val="0"/>
                <w:bCs w:val="0"/>
              </w:rPr>
              <w:t xml:space="preserve">, </w:t>
            </w:r>
            <w:r w:rsidRPr="00C36BE8">
              <w:rPr>
                <w:rFonts w:ascii="Book Antiqua" w:hAnsi="Book Antiqua"/>
                <w:b w:val="0"/>
                <w:bCs w:val="0"/>
              </w:rPr>
              <w:lastRenderedPageBreak/>
              <w:t>2022</w:t>
            </w:r>
          </w:p>
        </w:tc>
        <w:tc>
          <w:tcPr>
            <w:tcW w:w="1902" w:type="dxa"/>
          </w:tcPr>
          <w:p w14:paraId="546E390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lastRenderedPageBreak/>
              <w:t xml:space="preserve">MCV, MCH, </w:t>
            </w:r>
            <w:r w:rsidRPr="00C36BE8">
              <w:rPr>
                <w:rFonts w:ascii="Book Antiqua" w:hAnsi="Book Antiqua"/>
              </w:rPr>
              <w:lastRenderedPageBreak/>
              <w:t>MCHC, RDW</w:t>
            </w:r>
          </w:p>
        </w:tc>
        <w:tc>
          <w:tcPr>
            <w:tcW w:w="5950" w:type="dxa"/>
          </w:tcPr>
          <w:p w14:paraId="238F38C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lastRenderedPageBreak/>
              <w:t xml:space="preserve">A significant inverse relationship between RBC </w:t>
            </w:r>
            <w:r w:rsidRPr="00C36BE8">
              <w:rPr>
                <w:rFonts w:ascii="Book Antiqua" w:hAnsi="Book Antiqua"/>
              </w:rPr>
              <w:lastRenderedPageBreak/>
              <w:t xml:space="preserve">parameters and glycemic control was found in </w:t>
            </w:r>
            <w:r w:rsidRPr="00C36BE8">
              <w:rPr>
                <w:rFonts w:ascii="Book Antiqua" w:eastAsia="宋体" w:hAnsi="Book Antiqua"/>
                <w:lang w:eastAsia="zh-CN"/>
              </w:rPr>
              <w:t>T2DM</w:t>
            </w:r>
          </w:p>
        </w:tc>
      </w:tr>
      <w:tr w:rsidR="00DD6EF3" w:rsidRPr="00C36BE8" w14:paraId="305CE12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984F31A"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Nada </w:t>
            </w:r>
            <w:r w:rsidRPr="00C36BE8">
              <w:rPr>
                <w:rFonts w:ascii="Book Antiqua" w:hAnsi="Book Antiqua"/>
                <w:b w:val="0"/>
                <w:bCs w:val="0"/>
                <w:i/>
                <w:iCs/>
              </w:rPr>
              <w:t>et al</w:t>
            </w:r>
            <w:r w:rsidRPr="00C36BE8">
              <w:rPr>
                <w:rFonts w:ascii="Book Antiqua" w:hAnsi="Book Antiqua"/>
                <w:b w:val="0"/>
                <w:bCs w:val="0"/>
                <w:vertAlign w:val="superscript"/>
              </w:rPr>
              <w:t>[45]</w:t>
            </w:r>
            <w:r w:rsidRPr="00C36BE8">
              <w:rPr>
                <w:rFonts w:ascii="Book Antiqua" w:hAnsi="Book Antiqua"/>
                <w:b w:val="0"/>
                <w:bCs w:val="0"/>
              </w:rPr>
              <w:t>, 2015</w:t>
            </w:r>
          </w:p>
        </w:tc>
        <w:tc>
          <w:tcPr>
            <w:tcW w:w="1902" w:type="dxa"/>
          </w:tcPr>
          <w:p w14:paraId="2C6F0E8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3B8D21F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 measurements in diabetic hypertensive individuals following indapamide antihypertensive medication or thiazide and angiotensin receptor blocker therapy were equivalent</w:t>
            </w:r>
          </w:p>
        </w:tc>
      </w:tr>
      <w:tr w:rsidR="00DD6EF3" w:rsidRPr="00C36BE8" w14:paraId="0AA0663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636D954"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Wang </w:t>
            </w:r>
            <w:r w:rsidRPr="00C36BE8">
              <w:rPr>
                <w:rFonts w:ascii="Book Antiqua" w:hAnsi="Book Antiqua"/>
                <w:b w:val="0"/>
                <w:bCs w:val="0"/>
                <w:i/>
                <w:iCs/>
              </w:rPr>
              <w:t>et al</w:t>
            </w:r>
            <w:r w:rsidRPr="00C36BE8">
              <w:rPr>
                <w:rFonts w:ascii="Book Antiqua" w:hAnsi="Book Antiqua"/>
                <w:b w:val="0"/>
                <w:bCs w:val="0"/>
                <w:vertAlign w:val="superscript"/>
              </w:rPr>
              <w:t>[36]</w:t>
            </w:r>
            <w:r w:rsidRPr="00C36BE8">
              <w:rPr>
                <w:rFonts w:ascii="Book Antiqua" w:hAnsi="Book Antiqua"/>
                <w:b w:val="0"/>
                <w:bCs w:val="0"/>
              </w:rPr>
              <w:t>, 2020</w:t>
            </w:r>
          </w:p>
        </w:tc>
        <w:tc>
          <w:tcPr>
            <w:tcW w:w="1902" w:type="dxa"/>
          </w:tcPr>
          <w:p w14:paraId="313C59E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7351225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High RDW was linked to a high likelihood of developing diabetes in Chinese individuals</w:t>
            </w:r>
          </w:p>
        </w:tc>
      </w:tr>
      <w:tr w:rsidR="00DD6EF3" w:rsidRPr="00C36BE8" w14:paraId="03F2AB5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467EEFD3"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Zhao </w:t>
            </w:r>
            <w:r w:rsidRPr="00C36BE8">
              <w:rPr>
                <w:rFonts w:ascii="Book Antiqua" w:hAnsi="Book Antiqua"/>
                <w:b w:val="0"/>
                <w:bCs w:val="0"/>
                <w:i/>
                <w:iCs/>
              </w:rPr>
              <w:t>et al</w:t>
            </w:r>
            <w:r w:rsidRPr="00C36BE8">
              <w:rPr>
                <w:rFonts w:ascii="Book Antiqua" w:hAnsi="Book Antiqua"/>
                <w:b w:val="0"/>
                <w:bCs w:val="0"/>
                <w:vertAlign w:val="superscript"/>
              </w:rPr>
              <w:t>[42]</w:t>
            </w:r>
            <w:r w:rsidRPr="00C36BE8">
              <w:rPr>
                <w:rFonts w:ascii="Book Antiqua" w:hAnsi="Book Antiqua"/>
                <w:b w:val="0"/>
                <w:bCs w:val="0"/>
              </w:rPr>
              <w:t>, 2022</w:t>
            </w:r>
          </w:p>
        </w:tc>
        <w:tc>
          <w:tcPr>
            <w:tcW w:w="1902" w:type="dxa"/>
          </w:tcPr>
          <w:p w14:paraId="0EC35E4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780571F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The ratio of </w:t>
            </w:r>
            <w:r w:rsidRPr="00C36BE8">
              <w:rPr>
                <w:rFonts w:ascii="Book Antiqua" w:eastAsia="宋体" w:hAnsi="Book Antiqua"/>
                <w:lang w:eastAsia="zh-CN"/>
              </w:rPr>
              <w:t>RDW</w:t>
            </w:r>
            <w:r w:rsidRPr="00C36BE8">
              <w:rPr>
                <w:rFonts w:ascii="Book Antiqua" w:hAnsi="Book Antiqua"/>
              </w:rPr>
              <w:t xml:space="preserve"> to albumin was a risk factor for diabetic retinopathy patients</w:t>
            </w:r>
          </w:p>
        </w:tc>
      </w:tr>
      <w:tr w:rsidR="00DD6EF3" w:rsidRPr="00C36BE8" w14:paraId="180A2E52"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FA4C7F5"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Yin </w:t>
            </w:r>
            <w:r w:rsidRPr="00C36BE8">
              <w:rPr>
                <w:rFonts w:ascii="Book Antiqua" w:hAnsi="Book Antiqua"/>
                <w:b w:val="0"/>
                <w:bCs w:val="0"/>
                <w:i/>
                <w:iCs/>
              </w:rPr>
              <w:t>et al</w:t>
            </w:r>
            <w:r w:rsidRPr="00C36BE8">
              <w:rPr>
                <w:rFonts w:ascii="Book Antiqua" w:hAnsi="Book Antiqua"/>
                <w:b w:val="0"/>
                <w:bCs w:val="0"/>
                <w:vertAlign w:val="superscript"/>
              </w:rPr>
              <w:t>[37]</w:t>
            </w:r>
            <w:r w:rsidRPr="00C36BE8">
              <w:rPr>
                <w:rFonts w:ascii="Book Antiqua" w:hAnsi="Book Antiqua"/>
                <w:b w:val="0"/>
                <w:bCs w:val="0"/>
              </w:rPr>
              <w:t>, 2018</w:t>
            </w:r>
          </w:p>
        </w:tc>
        <w:tc>
          <w:tcPr>
            <w:tcW w:w="1902" w:type="dxa"/>
          </w:tcPr>
          <w:p w14:paraId="3F97CC2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3D80FA2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A lower likelihood of having poor glycemic control was observed in T2D</w:t>
            </w:r>
            <w:r w:rsidRPr="00C36BE8">
              <w:rPr>
                <w:rFonts w:ascii="Book Antiqua" w:eastAsia="宋体" w:hAnsi="Book Antiqua"/>
                <w:lang w:eastAsia="zh-CN"/>
              </w:rPr>
              <w:t>M</w:t>
            </w:r>
            <w:r w:rsidRPr="00C36BE8">
              <w:rPr>
                <w:rFonts w:ascii="Book Antiqua" w:hAnsi="Book Antiqua"/>
              </w:rPr>
              <w:t xml:space="preserve"> individuals whose </w:t>
            </w:r>
            <w:r w:rsidRPr="00C36BE8">
              <w:rPr>
                <w:rFonts w:ascii="Book Antiqua" w:eastAsia="宋体" w:hAnsi="Book Antiqua"/>
                <w:lang w:eastAsia="zh-CN"/>
              </w:rPr>
              <w:t>RDW</w:t>
            </w:r>
            <w:r w:rsidRPr="00C36BE8">
              <w:rPr>
                <w:rFonts w:ascii="Book Antiqua" w:hAnsi="Book Antiqua"/>
              </w:rPr>
              <w:t xml:space="preserve"> was larger</w:t>
            </w:r>
          </w:p>
        </w:tc>
      </w:tr>
      <w:tr w:rsidR="00DD6EF3" w:rsidRPr="00C36BE8" w14:paraId="1F8E200F"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99FCC71"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Bhutto </w:t>
            </w:r>
            <w:r w:rsidRPr="00C36BE8">
              <w:rPr>
                <w:rFonts w:ascii="Book Antiqua" w:hAnsi="Book Antiqua"/>
                <w:b w:val="0"/>
                <w:bCs w:val="0"/>
                <w:i/>
                <w:iCs/>
              </w:rPr>
              <w:t>et al</w:t>
            </w:r>
            <w:r w:rsidRPr="00C36BE8">
              <w:rPr>
                <w:rFonts w:ascii="Book Antiqua" w:hAnsi="Book Antiqua"/>
                <w:b w:val="0"/>
                <w:bCs w:val="0"/>
                <w:vertAlign w:val="superscript"/>
              </w:rPr>
              <w:t>[38]</w:t>
            </w:r>
            <w:r w:rsidRPr="00C36BE8">
              <w:rPr>
                <w:rFonts w:ascii="Book Antiqua" w:hAnsi="Book Antiqua"/>
                <w:b w:val="0"/>
                <w:bCs w:val="0"/>
              </w:rPr>
              <w:t>, 2019</w:t>
            </w:r>
          </w:p>
        </w:tc>
        <w:tc>
          <w:tcPr>
            <w:tcW w:w="1902" w:type="dxa"/>
          </w:tcPr>
          <w:p w14:paraId="6272DDE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6BB87C8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RDW</w:t>
            </w:r>
            <w:r w:rsidRPr="00C36BE8">
              <w:rPr>
                <w:rFonts w:ascii="Book Antiqua" w:hAnsi="Book Antiqua"/>
              </w:rPr>
              <w:t>, a cheap and easily accessible test that could be employed as a measure of glycemic level, had a strong connection with HbA1c</w:t>
            </w:r>
          </w:p>
        </w:tc>
      </w:tr>
      <w:tr w:rsidR="00DD6EF3" w:rsidRPr="00C36BE8" w14:paraId="06EED427"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A70B133"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Atalay </w:t>
            </w:r>
            <w:r w:rsidRPr="00C36BE8">
              <w:rPr>
                <w:rFonts w:ascii="Book Antiqua" w:hAnsi="Book Antiqua"/>
                <w:b w:val="0"/>
                <w:bCs w:val="0"/>
                <w:i/>
                <w:iCs/>
              </w:rPr>
              <w:t>et al</w:t>
            </w:r>
            <w:r w:rsidRPr="00C36BE8">
              <w:rPr>
                <w:rFonts w:ascii="Book Antiqua" w:hAnsi="Book Antiqua"/>
                <w:b w:val="0"/>
                <w:bCs w:val="0"/>
                <w:vertAlign w:val="superscript"/>
              </w:rPr>
              <w:t>[43]</w:t>
            </w:r>
            <w:r w:rsidRPr="00C36BE8">
              <w:rPr>
                <w:rFonts w:ascii="Book Antiqua" w:hAnsi="Book Antiqua"/>
                <w:b w:val="0"/>
                <w:bCs w:val="0"/>
              </w:rPr>
              <w:t>, 2018</w:t>
            </w:r>
          </w:p>
        </w:tc>
        <w:tc>
          <w:tcPr>
            <w:tcW w:w="1902" w:type="dxa"/>
          </w:tcPr>
          <w:p w14:paraId="404AAB8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0BA2FDC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RDW and RDW/MCV ratio were discovered to help predict </w:t>
            </w:r>
            <w:r w:rsidRPr="00C36BE8">
              <w:rPr>
                <w:rFonts w:ascii="Book Antiqua" w:eastAsia="宋体" w:hAnsi="Book Antiqua"/>
                <w:lang w:eastAsia="zh-CN"/>
              </w:rPr>
              <w:t>d</w:t>
            </w:r>
            <w:r w:rsidRPr="00C36BE8">
              <w:rPr>
                <w:rFonts w:ascii="Book Antiqua" w:hAnsi="Book Antiqua"/>
              </w:rPr>
              <w:t xml:space="preserve">iabetic ketoacidosis and to be linked with </w:t>
            </w:r>
            <w:r w:rsidRPr="00C36BE8">
              <w:rPr>
                <w:rFonts w:ascii="Book Antiqua" w:eastAsia="宋体" w:hAnsi="Book Antiqua"/>
                <w:lang w:eastAsia="zh-CN"/>
              </w:rPr>
              <w:t>d</w:t>
            </w:r>
            <w:r w:rsidRPr="00C36BE8">
              <w:rPr>
                <w:rFonts w:ascii="Book Antiqua" w:hAnsi="Book Antiqua"/>
              </w:rPr>
              <w:t>iabetic ketoacidosis</w:t>
            </w:r>
          </w:p>
        </w:tc>
      </w:tr>
      <w:tr w:rsidR="00DD6EF3" w:rsidRPr="00C36BE8" w14:paraId="72C042C7"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34D7E43"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Akinsegun</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[46]</w:t>
            </w:r>
            <w:r w:rsidRPr="00C36BE8">
              <w:rPr>
                <w:rFonts w:ascii="Book Antiqua" w:hAnsi="Book Antiqua"/>
                <w:b w:val="0"/>
                <w:bCs w:val="0"/>
              </w:rPr>
              <w:t>, 2014</w:t>
            </w:r>
          </w:p>
        </w:tc>
        <w:tc>
          <w:tcPr>
            <w:tcW w:w="1902" w:type="dxa"/>
          </w:tcPr>
          <w:p w14:paraId="1EF19C9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Platelet count</w:t>
            </w:r>
          </w:p>
        </w:tc>
        <w:tc>
          <w:tcPr>
            <w:tcW w:w="5950" w:type="dxa"/>
          </w:tcPr>
          <w:p w14:paraId="36122FC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Mean platelet volume was lower in cases than </w:t>
            </w:r>
            <w:r w:rsidRPr="00C36BE8">
              <w:rPr>
                <w:rFonts w:ascii="Book Antiqua" w:eastAsia="宋体" w:hAnsi="Book Antiqua"/>
                <w:lang w:eastAsia="zh-CN"/>
              </w:rPr>
              <w:t xml:space="preserve">in </w:t>
            </w:r>
            <w:r w:rsidRPr="00C36BE8">
              <w:rPr>
                <w:rFonts w:ascii="Book Antiqua" w:hAnsi="Book Antiqua"/>
              </w:rPr>
              <w:t>controls while the mean platelet count was higher for diabetes</w:t>
            </w:r>
            <w:r w:rsidRPr="00C36BE8">
              <w:rPr>
                <w:rFonts w:ascii="Book Antiqua" w:eastAsia="宋体" w:hAnsi="Book Antiqua"/>
                <w:lang w:eastAsia="zh-CN"/>
              </w:rPr>
              <w:t xml:space="preserve"> </w:t>
            </w:r>
            <w:r w:rsidRPr="00C36BE8">
              <w:rPr>
                <w:rFonts w:ascii="Book Antiqua" w:hAnsi="Book Antiqua"/>
              </w:rPr>
              <w:t xml:space="preserve">therapy-receiving </w:t>
            </w:r>
            <w:r w:rsidRPr="00C36BE8">
              <w:rPr>
                <w:rFonts w:ascii="Book Antiqua" w:eastAsia="宋体" w:hAnsi="Book Antiqua"/>
                <w:lang w:eastAsia="zh-CN"/>
              </w:rPr>
              <w:t>patients</w:t>
            </w:r>
            <w:r w:rsidRPr="00C36BE8">
              <w:rPr>
                <w:rFonts w:ascii="Book Antiqua" w:hAnsi="Book Antiqua"/>
              </w:rPr>
              <w:t xml:space="preserve"> compared to non-diabetic controls</w:t>
            </w:r>
          </w:p>
        </w:tc>
      </w:tr>
      <w:tr w:rsidR="00DD6EF3" w:rsidRPr="00C36BE8" w14:paraId="063294A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4CEC9CC"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Rodriguez </w:t>
            </w:r>
            <w:r w:rsidRPr="00C36BE8">
              <w:rPr>
                <w:rFonts w:ascii="Book Antiqua" w:hAnsi="Book Antiqua"/>
                <w:b w:val="0"/>
                <w:bCs w:val="0"/>
                <w:i/>
                <w:iCs/>
              </w:rPr>
              <w:t>et al</w:t>
            </w:r>
            <w:r w:rsidRPr="00C36BE8">
              <w:rPr>
                <w:rFonts w:ascii="Book Antiqua" w:hAnsi="Book Antiqua"/>
                <w:b w:val="0"/>
                <w:bCs w:val="0"/>
                <w:vertAlign w:val="superscript"/>
              </w:rPr>
              <w:t>[47]</w:t>
            </w:r>
            <w:r w:rsidRPr="00C36BE8">
              <w:rPr>
                <w:rFonts w:ascii="Book Antiqua" w:hAnsi="Book Antiqua"/>
                <w:b w:val="0"/>
                <w:bCs w:val="0"/>
              </w:rPr>
              <w:t>, 2020</w:t>
            </w:r>
          </w:p>
        </w:tc>
        <w:tc>
          <w:tcPr>
            <w:tcW w:w="1902" w:type="dxa"/>
          </w:tcPr>
          <w:p w14:paraId="1C207A8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Platelet count</w:t>
            </w:r>
          </w:p>
        </w:tc>
        <w:tc>
          <w:tcPr>
            <w:tcW w:w="5950" w:type="dxa"/>
          </w:tcPr>
          <w:p w14:paraId="2509DB6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MPV is strongly </w:t>
            </w:r>
            <w:r w:rsidRPr="00C36BE8">
              <w:rPr>
                <w:rFonts w:ascii="Book Antiqua" w:eastAsia="宋体" w:hAnsi="Book Antiqua"/>
                <w:lang w:eastAsia="zh-CN"/>
              </w:rPr>
              <w:t>and</w:t>
            </w:r>
            <w:r w:rsidRPr="00C36BE8">
              <w:rPr>
                <w:rFonts w:ascii="Book Antiqua" w:hAnsi="Book Antiqua"/>
              </w:rPr>
              <w:t xml:space="preserve"> consistently associated with diabetes</w:t>
            </w:r>
          </w:p>
        </w:tc>
      </w:tr>
      <w:tr w:rsidR="00DD6EF3" w:rsidRPr="00C36BE8" w14:paraId="236293C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D7E624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Sterner </w:t>
            </w:r>
            <w:r w:rsidRPr="00C36BE8">
              <w:rPr>
                <w:rFonts w:ascii="Book Antiqua" w:hAnsi="Book Antiqua"/>
                <w:b w:val="0"/>
                <w:bCs w:val="0"/>
                <w:i/>
              </w:rPr>
              <w:t>et al</w:t>
            </w:r>
            <w:r w:rsidRPr="00C36BE8">
              <w:rPr>
                <w:rFonts w:ascii="Book Antiqua" w:hAnsi="Book Antiqua"/>
                <w:b w:val="0"/>
                <w:bCs w:val="0"/>
                <w:vertAlign w:val="superscript"/>
              </w:rPr>
              <w:t>[48]</w:t>
            </w:r>
            <w:r w:rsidRPr="00C36BE8">
              <w:rPr>
                <w:rFonts w:ascii="Book Antiqua" w:hAnsi="Book Antiqua"/>
                <w:b w:val="0"/>
                <w:bCs w:val="0"/>
              </w:rPr>
              <w:t>, 1998</w:t>
            </w:r>
          </w:p>
        </w:tc>
        <w:tc>
          <w:tcPr>
            <w:tcW w:w="1902" w:type="dxa"/>
          </w:tcPr>
          <w:p w14:paraId="548DF95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Platelet count</w:t>
            </w:r>
          </w:p>
        </w:tc>
        <w:tc>
          <w:tcPr>
            <w:tcW w:w="5950" w:type="dxa"/>
          </w:tcPr>
          <w:p w14:paraId="65A26DF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Elevated platelet levels were linked to both female gender and early indications of diabetic nephropathy</w:t>
            </w:r>
          </w:p>
        </w:tc>
      </w:tr>
      <w:tr w:rsidR="00DD6EF3" w:rsidRPr="00C36BE8" w14:paraId="101CC84B"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7CAE480"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Jindal </w:t>
            </w:r>
            <w:r w:rsidRPr="00C36BE8">
              <w:rPr>
                <w:rFonts w:ascii="Book Antiqua" w:hAnsi="Book Antiqua"/>
                <w:b w:val="0"/>
                <w:bCs w:val="0"/>
                <w:i/>
                <w:iCs/>
              </w:rPr>
              <w:t>et al</w:t>
            </w:r>
            <w:r w:rsidRPr="00C36BE8">
              <w:rPr>
                <w:rFonts w:ascii="Book Antiqua" w:hAnsi="Book Antiqua"/>
                <w:b w:val="0"/>
                <w:bCs w:val="0"/>
                <w:vertAlign w:val="superscript"/>
              </w:rPr>
              <w:t>[49]</w:t>
            </w:r>
            <w:r w:rsidRPr="00C36BE8">
              <w:rPr>
                <w:rFonts w:ascii="Book Antiqua" w:hAnsi="Book Antiqua"/>
                <w:b w:val="0"/>
                <w:bCs w:val="0"/>
              </w:rPr>
              <w:t>, 2011</w:t>
            </w:r>
          </w:p>
        </w:tc>
        <w:tc>
          <w:tcPr>
            <w:tcW w:w="1902" w:type="dxa"/>
          </w:tcPr>
          <w:p w14:paraId="5DACBB5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Platelet count</w:t>
            </w:r>
          </w:p>
        </w:tc>
        <w:tc>
          <w:tcPr>
            <w:tcW w:w="5950" w:type="dxa"/>
          </w:tcPr>
          <w:p w14:paraId="469D002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Platelet indices in diabetic and non-diabetic patients were significantly different</w:t>
            </w:r>
          </w:p>
        </w:tc>
      </w:tr>
      <w:tr w:rsidR="00DD6EF3" w:rsidRPr="00C36BE8" w14:paraId="0643F8C9"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B3CA815"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Lee </w:t>
            </w:r>
            <w:r w:rsidRPr="00C36BE8">
              <w:rPr>
                <w:rFonts w:ascii="Book Antiqua" w:hAnsi="Book Antiqua"/>
                <w:b w:val="0"/>
                <w:bCs w:val="0"/>
                <w:i/>
                <w:iCs/>
              </w:rPr>
              <w:t>et al</w:t>
            </w:r>
            <w:r w:rsidRPr="00C36BE8">
              <w:rPr>
                <w:rFonts w:ascii="Book Antiqua" w:hAnsi="Book Antiqua"/>
                <w:b w:val="0"/>
                <w:bCs w:val="0"/>
                <w:vertAlign w:val="superscript"/>
              </w:rPr>
              <w:t>[50]</w:t>
            </w:r>
            <w:r w:rsidRPr="00C36BE8">
              <w:rPr>
                <w:rFonts w:ascii="Book Antiqua" w:hAnsi="Book Antiqua"/>
                <w:b w:val="0"/>
                <w:bCs w:val="0"/>
              </w:rPr>
              <w:t>, 2017</w:t>
            </w:r>
          </w:p>
        </w:tc>
        <w:tc>
          <w:tcPr>
            <w:tcW w:w="1902" w:type="dxa"/>
          </w:tcPr>
          <w:p w14:paraId="2109085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Platelet count</w:t>
            </w:r>
          </w:p>
        </w:tc>
        <w:tc>
          <w:tcPr>
            <w:tcW w:w="5950" w:type="dxa"/>
          </w:tcPr>
          <w:p w14:paraId="7292D6B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High blood glucose levels cause neutrophils to release S100 calcium-binding protein A8/A9, which then binds to the Kupffer cells' receptor for advanced glycation end products and increases the liver's synthesis of thrombopoietin</w:t>
            </w:r>
          </w:p>
        </w:tc>
      </w:tr>
      <w:tr w:rsidR="00DD6EF3" w:rsidRPr="00C36BE8" w14:paraId="05639519"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8ABE373"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Kheradmand</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[51]</w:t>
            </w:r>
            <w:r w:rsidRPr="00C36BE8">
              <w:rPr>
                <w:rFonts w:ascii="Book Antiqua" w:hAnsi="Book Antiqua"/>
                <w:b w:val="0"/>
                <w:bCs w:val="0"/>
              </w:rPr>
              <w:t>, 2021</w:t>
            </w:r>
          </w:p>
        </w:tc>
        <w:tc>
          <w:tcPr>
            <w:tcW w:w="1902" w:type="dxa"/>
          </w:tcPr>
          <w:p w14:paraId="7541A7F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w:t>
            </w:r>
            <w:r w:rsidRPr="00C36BE8">
              <w:rPr>
                <w:rFonts w:ascii="Book Antiqua" w:eastAsia="宋体" w:hAnsi="Book Antiqua"/>
                <w:lang w:eastAsia="zh-CN"/>
              </w:rPr>
              <w:t>BC</w:t>
            </w:r>
            <w:r w:rsidRPr="00C36BE8">
              <w:rPr>
                <w:rFonts w:ascii="Book Antiqua" w:hAnsi="Book Antiqua"/>
              </w:rPr>
              <w:t xml:space="preserve"> count</w:t>
            </w:r>
          </w:p>
        </w:tc>
        <w:tc>
          <w:tcPr>
            <w:tcW w:w="5950" w:type="dxa"/>
          </w:tcPr>
          <w:p w14:paraId="72D58BD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Substantial relationship between diabetes and WBC count</w:t>
            </w:r>
          </w:p>
        </w:tc>
      </w:tr>
      <w:tr w:rsidR="00DD6EF3" w:rsidRPr="00C36BE8" w14:paraId="5E13439F"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85BA4A4"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Twig </w:t>
            </w:r>
            <w:r w:rsidRPr="00C36BE8">
              <w:rPr>
                <w:rFonts w:ascii="Book Antiqua" w:hAnsi="Book Antiqua"/>
                <w:b w:val="0"/>
                <w:bCs w:val="0"/>
                <w:i/>
                <w:iCs/>
              </w:rPr>
              <w:t>et al</w:t>
            </w:r>
            <w:r w:rsidRPr="00C36BE8">
              <w:rPr>
                <w:rFonts w:ascii="Book Antiqua" w:hAnsi="Book Antiqua"/>
                <w:b w:val="0"/>
                <w:bCs w:val="0"/>
                <w:vertAlign w:val="superscript"/>
              </w:rPr>
              <w:t>[52]</w:t>
            </w:r>
            <w:r w:rsidRPr="00C36BE8">
              <w:rPr>
                <w:rFonts w:ascii="Book Antiqua" w:hAnsi="Book Antiqua"/>
                <w:b w:val="0"/>
                <w:bCs w:val="0"/>
              </w:rPr>
              <w:t>, 2013</w:t>
            </w:r>
          </w:p>
        </w:tc>
        <w:tc>
          <w:tcPr>
            <w:tcW w:w="1902" w:type="dxa"/>
          </w:tcPr>
          <w:p w14:paraId="4EC8092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w:t>
            </w:r>
            <w:r w:rsidRPr="00C36BE8">
              <w:rPr>
                <w:rFonts w:ascii="Book Antiqua" w:eastAsia="宋体" w:hAnsi="Book Antiqua"/>
                <w:lang w:eastAsia="zh-CN"/>
              </w:rPr>
              <w:t>BC</w:t>
            </w:r>
            <w:r w:rsidRPr="00C36BE8">
              <w:rPr>
                <w:rFonts w:ascii="Book Antiqua" w:hAnsi="Book Antiqua"/>
              </w:rPr>
              <w:t xml:space="preserve"> count</w:t>
            </w:r>
          </w:p>
        </w:tc>
        <w:tc>
          <w:tcPr>
            <w:tcW w:w="5950" w:type="dxa"/>
          </w:tcPr>
          <w:p w14:paraId="6B134A3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WBC count among young</w:t>
            </w:r>
            <w:r w:rsidRPr="00C36BE8">
              <w:rPr>
                <w:rFonts w:ascii="Book Antiqua" w:eastAsia="宋体" w:hAnsi="Book Antiqua"/>
                <w:lang w:eastAsia="zh-CN"/>
              </w:rPr>
              <w:t xml:space="preserve"> </w:t>
            </w:r>
            <w:r w:rsidRPr="00C36BE8">
              <w:rPr>
                <w:rFonts w:ascii="Book Antiqua" w:hAnsi="Book Antiqua"/>
              </w:rPr>
              <w:t>healthy persons was a separate risk factor for diabetes occurrence</w:t>
            </w:r>
          </w:p>
        </w:tc>
      </w:tr>
      <w:tr w:rsidR="00DD6EF3" w:rsidRPr="00C36BE8" w14:paraId="64726BA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4161F94"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Vozarova</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[53]</w:t>
            </w:r>
            <w:r w:rsidRPr="00C36BE8">
              <w:rPr>
                <w:rFonts w:ascii="Book Antiqua" w:hAnsi="Book Antiqua"/>
                <w:b w:val="0"/>
                <w:bCs w:val="0"/>
              </w:rPr>
              <w:t>, 2002</w:t>
            </w:r>
          </w:p>
        </w:tc>
        <w:tc>
          <w:tcPr>
            <w:tcW w:w="1902" w:type="dxa"/>
          </w:tcPr>
          <w:p w14:paraId="7FC62B0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w:t>
            </w:r>
            <w:r w:rsidRPr="00C36BE8">
              <w:rPr>
                <w:rFonts w:ascii="Book Antiqua" w:eastAsia="宋体" w:hAnsi="Book Antiqua"/>
                <w:lang w:eastAsia="zh-CN"/>
              </w:rPr>
              <w:t>BC</w:t>
            </w:r>
            <w:r w:rsidRPr="00C36BE8">
              <w:rPr>
                <w:rFonts w:ascii="Book Antiqua" w:hAnsi="Book Antiqua"/>
              </w:rPr>
              <w:t xml:space="preserve"> count</w:t>
            </w:r>
          </w:p>
        </w:tc>
        <w:tc>
          <w:tcPr>
            <w:tcW w:w="5950" w:type="dxa"/>
          </w:tcPr>
          <w:p w14:paraId="706EC46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High WBC indicated a deterioration of insulin action and the onset of type 2 diabetes in Pima Indians</w:t>
            </w:r>
          </w:p>
        </w:tc>
      </w:tr>
      <w:tr w:rsidR="00DD6EF3" w:rsidRPr="00C36BE8" w14:paraId="2A2267EE"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499C336"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Kuo </w:t>
            </w:r>
            <w:r w:rsidRPr="00C36BE8">
              <w:rPr>
                <w:rFonts w:ascii="Book Antiqua" w:hAnsi="Book Antiqua"/>
                <w:b w:val="0"/>
                <w:bCs w:val="0"/>
                <w:i/>
                <w:iCs/>
              </w:rPr>
              <w:t>et al</w:t>
            </w:r>
            <w:r w:rsidRPr="00C36BE8">
              <w:rPr>
                <w:rFonts w:ascii="Book Antiqua" w:hAnsi="Book Antiqua"/>
                <w:b w:val="0"/>
                <w:bCs w:val="0"/>
                <w:vertAlign w:val="superscript"/>
              </w:rPr>
              <w:t>[54]</w:t>
            </w:r>
            <w:r w:rsidRPr="00C36BE8">
              <w:rPr>
                <w:rFonts w:ascii="Book Antiqua" w:hAnsi="Book Antiqua"/>
                <w:b w:val="0"/>
                <w:bCs w:val="0"/>
              </w:rPr>
              <w:t>, 2020</w:t>
            </w:r>
          </w:p>
        </w:tc>
        <w:tc>
          <w:tcPr>
            <w:tcW w:w="1902" w:type="dxa"/>
          </w:tcPr>
          <w:p w14:paraId="69E2AFA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w:t>
            </w:r>
            <w:r w:rsidRPr="00C36BE8">
              <w:rPr>
                <w:rFonts w:ascii="Book Antiqua" w:eastAsia="宋体" w:hAnsi="Book Antiqua"/>
                <w:lang w:eastAsia="zh-CN"/>
              </w:rPr>
              <w:t>BC</w:t>
            </w:r>
            <w:r w:rsidRPr="00C36BE8">
              <w:rPr>
                <w:rFonts w:ascii="Book Antiqua" w:hAnsi="Book Antiqua"/>
              </w:rPr>
              <w:t xml:space="preserve"> count</w:t>
            </w:r>
          </w:p>
        </w:tc>
        <w:tc>
          <w:tcPr>
            <w:tcW w:w="5950" w:type="dxa"/>
          </w:tcPr>
          <w:p w14:paraId="38798CF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Elevated WBC count was substantially linked with all four </w:t>
            </w:r>
            <w:r w:rsidRPr="00C36BE8">
              <w:rPr>
                <w:rFonts w:ascii="Book Antiqua" w:eastAsia="宋体" w:hAnsi="Book Antiqua"/>
                <w:lang w:eastAsia="zh-CN"/>
              </w:rPr>
              <w:t>d</w:t>
            </w:r>
            <w:r w:rsidRPr="00C36BE8">
              <w:rPr>
                <w:rFonts w:ascii="Book Antiqua" w:hAnsi="Book Antiqua"/>
              </w:rPr>
              <w:t>iabetes factors (glucose effectiveness, insulin resistance, and first- and second-phase insulin secretion) in Chinese young men</w:t>
            </w:r>
          </w:p>
        </w:tc>
      </w:tr>
      <w:tr w:rsidR="00DD6EF3" w:rsidRPr="00C36BE8" w14:paraId="02CC388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4F9DAC6"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Veronelli</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[55]</w:t>
            </w:r>
            <w:r w:rsidRPr="00C36BE8">
              <w:rPr>
                <w:rFonts w:ascii="Book Antiqua" w:hAnsi="Book Antiqua"/>
                <w:b w:val="0"/>
                <w:bCs w:val="0"/>
              </w:rPr>
              <w:t>, 2004</w:t>
            </w:r>
          </w:p>
        </w:tc>
        <w:tc>
          <w:tcPr>
            <w:tcW w:w="1902" w:type="dxa"/>
          </w:tcPr>
          <w:p w14:paraId="004A921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w:t>
            </w:r>
            <w:r w:rsidRPr="00C36BE8">
              <w:rPr>
                <w:rFonts w:ascii="Book Antiqua" w:eastAsia="宋体" w:hAnsi="Book Antiqua"/>
                <w:lang w:eastAsia="zh-CN"/>
              </w:rPr>
              <w:t>BC</w:t>
            </w:r>
            <w:r w:rsidRPr="00C36BE8">
              <w:rPr>
                <w:rFonts w:ascii="Book Antiqua" w:hAnsi="Book Antiqua"/>
              </w:rPr>
              <w:t xml:space="preserve"> count</w:t>
            </w:r>
          </w:p>
        </w:tc>
        <w:tc>
          <w:tcPr>
            <w:tcW w:w="5950" w:type="dxa"/>
          </w:tcPr>
          <w:p w14:paraId="47D2F34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Significance of weight loss in lowering WBC counts in patients with morbid obesity, impaired glucose tolerance</w:t>
            </w:r>
            <w:r w:rsidRPr="00C36BE8">
              <w:rPr>
                <w:rFonts w:ascii="Book Antiqua" w:eastAsia="宋体" w:hAnsi="Book Antiqua"/>
                <w:lang w:eastAsia="zh-CN"/>
              </w:rPr>
              <w:t>,</w:t>
            </w:r>
            <w:r w:rsidRPr="00C36BE8">
              <w:rPr>
                <w:rFonts w:ascii="Book Antiqua" w:hAnsi="Book Antiqua"/>
              </w:rPr>
              <w:t xml:space="preserve"> or </w:t>
            </w:r>
            <w:r w:rsidRPr="00C36BE8">
              <w:rPr>
                <w:rFonts w:ascii="Book Antiqua" w:eastAsia="宋体" w:hAnsi="Book Antiqua"/>
                <w:lang w:eastAsia="zh-CN"/>
              </w:rPr>
              <w:t>T2DM</w:t>
            </w:r>
          </w:p>
        </w:tc>
      </w:tr>
      <w:tr w:rsidR="00DD6EF3" w:rsidRPr="00C36BE8" w14:paraId="04B3FBE5"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FA232D7"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Park </w:t>
            </w:r>
            <w:r w:rsidRPr="00C36BE8">
              <w:rPr>
                <w:rFonts w:ascii="Book Antiqua" w:hAnsi="Book Antiqua"/>
                <w:b w:val="0"/>
                <w:bCs w:val="0"/>
                <w:i/>
                <w:iCs/>
              </w:rPr>
              <w:t>et al</w:t>
            </w:r>
            <w:r w:rsidRPr="00C36BE8">
              <w:rPr>
                <w:rFonts w:ascii="Book Antiqua" w:hAnsi="Book Antiqua"/>
                <w:b w:val="0"/>
                <w:bCs w:val="0"/>
                <w:vertAlign w:val="superscript"/>
              </w:rPr>
              <w:t>[56]</w:t>
            </w:r>
            <w:r w:rsidRPr="00C36BE8">
              <w:rPr>
                <w:rFonts w:ascii="Book Antiqua" w:hAnsi="Book Antiqua"/>
                <w:b w:val="0"/>
                <w:bCs w:val="0"/>
              </w:rPr>
              <w:t>, 2021</w:t>
            </w:r>
          </w:p>
        </w:tc>
        <w:tc>
          <w:tcPr>
            <w:tcW w:w="1902" w:type="dxa"/>
          </w:tcPr>
          <w:p w14:paraId="3C855619"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w:t>
            </w:r>
            <w:r w:rsidRPr="00C36BE8">
              <w:rPr>
                <w:rFonts w:ascii="Book Antiqua" w:eastAsia="宋体" w:hAnsi="Book Antiqua"/>
                <w:lang w:eastAsia="zh-CN"/>
              </w:rPr>
              <w:t>BC</w:t>
            </w:r>
            <w:r w:rsidRPr="00C36BE8">
              <w:rPr>
                <w:rFonts w:ascii="Book Antiqua" w:hAnsi="Book Antiqua"/>
              </w:rPr>
              <w:t xml:space="preserve"> count</w:t>
            </w:r>
          </w:p>
        </w:tc>
        <w:tc>
          <w:tcPr>
            <w:tcW w:w="5950" w:type="dxa"/>
          </w:tcPr>
          <w:p w14:paraId="6244CE8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WBC count might help to identify non-obese people who were likely to develop T2DM</w:t>
            </w:r>
          </w:p>
        </w:tc>
      </w:tr>
      <w:tr w:rsidR="00DD6EF3" w:rsidRPr="00C36BE8" w14:paraId="3896F7F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7D3346C"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Andreone </w:t>
            </w:r>
            <w:r w:rsidRPr="00C36BE8">
              <w:rPr>
                <w:rFonts w:ascii="Book Antiqua" w:hAnsi="Book Antiqua"/>
                <w:b w:val="0"/>
                <w:bCs w:val="0"/>
                <w:i/>
                <w:iCs/>
              </w:rPr>
              <w:t>et al</w:t>
            </w:r>
            <w:r w:rsidRPr="00C36BE8">
              <w:rPr>
                <w:rFonts w:ascii="Book Antiqua" w:hAnsi="Book Antiqua"/>
                <w:b w:val="0"/>
                <w:bCs w:val="0"/>
                <w:vertAlign w:val="superscript"/>
              </w:rPr>
              <w:t>[57]</w:t>
            </w:r>
            <w:r w:rsidRPr="00C36BE8">
              <w:rPr>
                <w:rFonts w:ascii="Book Antiqua" w:hAnsi="Book Antiqua"/>
                <w:b w:val="0"/>
                <w:bCs w:val="0"/>
              </w:rPr>
              <w:t>, 2018</w:t>
            </w:r>
          </w:p>
        </w:tc>
        <w:tc>
          <w:tcPr>
            <w:tcW w:w="1902" w:type="dxa"/>
          </w:tcPr>
          <w:p w14:paraId="4C8EB78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Lymphocyte</w:t>
            </w:r>
            <w:r w:rsidRPr="00C36BE8">
              <w:rPr>
                <w:rFonts w:ascii="Book Antiqua" w:eastAsia="宋体" w:hAnsi="Book Antiqua"/>
                <w:lang w:eastAsia="zh-CN"/>
              </w:rPr>
              <w:t>s</w:t>
            </w:r>
          </w:p>
        </w:tc>
        <w:tc>
          <w:tcPr>
            <w:tcW w:w="5950" w:type="dxa"/>
          </w:tcPr>
          <w:p w14:paraId="1A22800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The function of T-effector lymphocytes in adipose and hepatic tissues throughout diabetes mutually increases pancreatic-cell stress and exacerbates the condition</w:t>
            </w:r>
          </w:p>
        </w:tc>
      </w:tr>
      <w:tr w:rsidR="00DD6EF3" w:rsidRPr="00C36BE8" w14:paraId="5251F0A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2B3B3FF"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Giese </w:t>
            </w:r>
            <w:r w:rsidRPr="00C36BE8">
              <w:rPr>
                <w:rFonts w:ascii="Book Antiqua" w:hAnsi="Book Antiqua"/>
                <w:b w:val="0"/>
                <w:bCs w:val="0"/>
                <w:i/>
                <w:iCs/>
              </w:rPr>
              <w:t>et al</w:t>
            </w:r>
            <w:r w:rsidRPr="00C36BE8">
              <w:rPr>
                <w:rFonts w:ascii="Book Antiqua" w:hAnsi="Book Antiqua"/>
                <w:b w:val="0"/>
                <w:bCs w:val="0"/>
                <w:vertAlign w:val="superscript"/>
              </w:rPr>
              <w:t>[59]</w:t>
            </w:r>
            <w:r w:rsidRPr="00C36BE8">
              <w:rPr>
                <w:rFonts w:ascii="Book Antiqua" w:hAnsi="Book Antiqua"/>
                <w:b w:val="0"/>
                <w:bCs w:val="0"/>
              </w:rPr>
              <w:t>, 2021</w:t>
            </w:r>
          </w:p>
        </w:tc>
        <w:tc>
          <w:tcPr>
            <w:tcW w:w="1902" w:type="dxa"/>
          </w:tcPr>
          <w:p w14:paraId="130CFB6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Lymphocyte</w:t>
            </w:r>
            <w:r w:rsidRPr="00C36BE8">
              <w:rPr>
                <w:rFonts w:ascii="Book Antiqua" w:eastAsia="宋体" w:hAnsi="Book Antiqua"/>
                <w:lang w:eastAsia="zh-CN"/>
              </w:rPr>
              <w:t>s</w:t>
            </w:r>
          </w:p>
        </w:tc>
        <w:tc>
          <w:tcPr>
            <w:tcW w:w="5950" w:type="dxa"/>
          </w:tcPr>
          <w:p w14:paraId="7414857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Significant increases in mitochondrial oxygen consumption rate (OCR) and increased basal glycolytic activity, indicat</w:t>
            </w:r>
            <w:r w:rsidRPr="00C36BE8">
              <w:rPr>
                <w:rFonts w:ascii="Book Antiqua" w:eastAsia="宋体" w:hAnsi="Book Antiqua"/>
                <w:lang w:eastAsia="zh-CN"/>
              </w:rPr>
              <w:t>e</w:t>
            </w:r>
            <w:r w:rsidRPr="00C36BE8">
              <w:rPr>
                <w:rFonts w:ascii="Book Antiqua" w:hAnsi="Book Antiqua"/>
              </w:rPr>
              <w:t xml:space="preserve"> an altered metabolic immune cell profile in peripheral blood mononuclear </w:t>
            </w:r>
            <w:r w:rsidRPr="00C36BE8">
              <w:rPr>
                <w:rFonts w:ascii="Book Antiqua" w:hAnsi="Book Antiqua"/>
              </w:rPr>
              <w:lastRenderedPageBreak/>
              <w:t xml:space="preserve">cells from diabetic INSC94Y </w:t>
            </w:r>
            <w:proofErr w:type="spellStart"/>
            <w:r w:rsidRPr="00C36BE8">
              <w:rPr>
                <w:rFonts w:ascii="Book Antiqua" w:hAnsi="Book Antiqua"/>
              </w:rPr>
              <w:t>t</w:t>
            </w:r>
            <w:r w:rsidRPr="00C36BE8">
              <w:rPr>
                <w:rFonts w:ascii="Book Antiqua" w:eastAsia="宋体" w:hAnsi="Book Antiqua"/>
                <w:lang w:eastAsia="zh-CN"/>
              </w:rPr>
              <w:t>rangenic</w:t>
            </w:r>
            <w:proofErr w:type="spellEnd"/>
            <w:r w:rsidRPr="00C36BE8">
              <w:rPr>
                <w:rFonts w:ascii="Book Antiqua" w:hAnsi="Book Antiqua"/>
              </w:rPr>
              <w:t xml:space="preserve"> pigs</w:t>
            </w:r>
          </w:p>
        </w:tc>
      </w:tr>
      <w:tr w:rsidR="00DD6EF3" w:rsidRPr="00C36BE8" w14:paraId="50C299A5"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C8A851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Wu </w:t>
            </w:r>
            <w:r w:rsidRPr="00C36BE8">
              <w:rPr>
                <w:rFonts w:ascii="Book Antiqua" w:hAnsi="Book Antiqua"/>
                <w:b w:val="0"/>
                <w:bCs w:val="0"/>
                <w:i/>
                <w:iCs/>
              </w:rPr>
              <w:t>et al</w:t>
            </w:r>
            <w:r w:rsidRPr="00C36BE8">
              <w:rPr>
                <w:rFonts w:ascii="Book Antiqua" w:hAnsi="Book Antiqua"/>
                <w:b w:val="0"/>
                <w:bCs w:val="0"/>
                <w:vertAlign w:val="superscript"/>
              </w:rPr>
              <w:t>[58]</w:t>
            </w:r>
            <w:r w:rsidRPr="00C36BE8">
              <w:rPr>
                <w:rFonts w:ascii="Book Antiqua" w:hAnsi="Book Antiqua"/>
                <w:b w:val="0"/>
                <w:bCs w:val="0"/>
              </w:rPr>
              <w:t>, 2020</w:t>
            </w:r>
          </w:p>
        </w:tc>
        <w:tc>
          <w:tcPr>
            <w:tcW w:w="1902" w:type="dxa"/>
          </w:tcPr>
          <w:p w14:paraId="5920D3A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Lymphocyte</w:t>
            </w:r>
            <w:r w:rsidRPr="00C36BE8">
              <w:rPr>
                <w:rFonts w:ascii="Book Antiqua" w:eastAsia="宋体" w:hAnsi="Book Antiqua"/>
                <w:lang w:eastAsia="zh-CN"/>
              </w:rPr>
              <w:t>s</w:t>
            </w:r>
          </w:p>
        </w:tc>
        <w:tc>
          <w:tcPr>
            <w:tcW w:w="5950" w:type="dxa"/>
          </w:tcPr>
          <w:p w14:paraId="5B651AD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The diabetic group with COVID-19 had a lower lymphocyte count</w:t>
            </w:r>
          </w:p>
        </w:tc>
      </w:tr>
      <w:tr w:rsidR="00DD6EF3" w:rsidRPr="00C36BE8" w14:paraId="6AA2B26B"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48D20F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Otton </w:t>
            </w:r>
            <w:r w:rsidRPr="00C36BE8">
              <w:rPr>
                <w:rFonts w:ascii="Book Antiqua" w:hAnsi="Book Antiqua"/>
                <w:b w:val="0"/>
                <w:bCs w:val="0"/>
                <w:i/>
                <w:iCs/>
              </w:rPr>
              <w:t>et al</w:t>
            </w:r>
            <w:r w:rsidRPr="00C36BE8">
              <w:rPr>
                <w:rFonts w:ascii="Book Antiqua" w:hAnsi="Book Antiqua"/>
                <w:b w:val="0"/>
                <w:bCs w:val="0"/>
                <w:vertAlign w:val="superscript"/>
              </w:rPr>
              <w:t>[60]</w:t>
            </w:r>
            <w:r w:rsidRPr="00C36BE8">
              <w:rPr>
                <w:rFonts w:ascii="Book Antiqua" w:hAnsi="Book Antiqua"/>
                <w:b w:val="0"/>
                <w:bCs w:val="0"/>
              </w:rPr>
              <w:t>, 2002</w:t>
            </w:r>
          </w:p>
        </w:tc>
        <w:tc>
          <w:tcPr>
            <w:tcW w:w="1902" w:type="dxa"/>
          </w:tcPr>
          <w:p w14:paraId="45375FC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Lymphocyte</w:t>
            </w:r>
            <w:r w:rsidRPr="00C36BE8">
              <w:rPr>
                <w:rFonts w:ascii="Book Antiqua" w:eastAsia="宋体" w:hAnsi="Book Antiqua"/>
                <w:lang w:eastAsia="zh-CN"/>
              </w:rPr>
              <w:t>s</w:t>
            </w:r>
          </w:p>
        </w:tc>
        <w:tc>
          <w:tcPr>
            <w:tcW w:w="5950" w:type="dxa"/>
          </w:tcPr>
          <w:p w14:paraId="7862354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The metabolism of lymphocytes taken from mesenteric lymph nodes of alloxan-induced diabetic rats changed since glucose and glutamine were crucial for lymphocyte function</w:t>
            </w:r>
          </w:p>
        </w:tc>
      </w:tr>
      <w:tr w:rsidR="00DD6EF3" w:rsidRPr="00C36BE8" w14:paraId="46C1BD8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EA3939A"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Huang </w:t>
            </w:r>
            <w:r w:rsidRPr="00C36BE8">
              <w:rPr>
                <w:rFonts w:ascii="Book Antiqua" w:hAnsi="Book Antiqua"/>
                <w:b w:val="0"/>
                <w:bCs w:val="0"/>
                <w:i/>
              </w:rPr>
              <w:t>et al</w:t>
            </w:r>
            <w:r w:rsidRPr="00C36BE8">
              <w:rPr>
                <w:rFonts w:ascii="Book Antiqua" w:hAnsi="Book Antiqua"/>
                <w:b w:val="0"/>
                <w:bCs w:val="0"/>
                <w:vertAlign w:val="superscript"/>
              </w:rPr>
              <w:t>[65]</w:t>
            </w:r>
            <w:r w:rsidRPr="00C36BE8">
              <w:rPr>
                <w:rFonts w:ascii="Book Antiqua" w:hAnsi="Book Antiqua"/>
                <w:b w:val="0"/>
                <w:bCs w:val="0"/>
              </w:rPr>
              <w:t>, 2016</w:t>
            </w:r>
          </w:p>
        </w:tc>
        <w:tc>
          <w:tcPr>
            <w:tcW w:w="1902" w:type="dxa"/>
          </w:tcPr>
          <w:p w14:paraId="646267E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Neutrophil</w:t>
            </w:r>
            <w:r w:rsidRPr="00C36BE8">
              <w:rPr>
                <w:rFonts w:ascii="Book Antiqua" w:eastAsia="宋体" w:hAnsi="Book Antiqua"/>
                <w:lang w:eastAsia="zh-CN"/>
              </w:rPr>
              <w:t>s</w:t>
            </w:r>
          </w:p>
        </w:tc>
        <w:tc>
          <w:tcPr>
            <w:tcW w:w="5950" w:type="dxa"/>
          </w:tcPr>
          <w:p w14:paraId="2E3873D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Antineutrophil therapy can inhibit or slow the progression of autoimmune diabetes and insulitis</w:t>
            </w:r>
          </w:p>
        </w:tc>
      </w:tr>
      <w:tr w:rsidR="00DD6EF3" w:rsidRPr="00C36BE8" w14:paraId="41358D1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191A304"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Insuela</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[61]</w:t>
            </w:r>
            <w:r w:rsidRPr="00C36BE8">
              <w:rPr>
                <w:rFonts w:ascii="Book Antiqua" w:hAnsi="Book Antiqua"/>
                <w:b w:val="0"/>
                <w:bCs w:val="0"/>
              </w:rPr>
              <w:t>, 2019</w:t>
            </w:r>
          </w:p>
        </w:tc>
        <w:tc>
          <w:tcPr>
            <w:tcW w:w="1902" w:type="dxa"/>
          </w:tcPr>
          <w:p w14:paraId="1B278D4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Neutrophil</w:t>
            </w:r>
            <w:r w:rsidRPr="00C36BE8">
              <w:rPr>
                <w:rFonts w:ascii="Book Antiqua" w:eastAsia="宋体" w:hAnsi="Book Antiqua"/>
                <w:lang w:eastAsia="zh-CN"/>
              </w:rPr>
              <w:t>s</w:t>
            </w:r>
          </w:p>
        </w:tc>
        <w:tc>
          <w:tcPr>
            <w:tcW w:w="5950" w:type="dxa"/>
          </w:tcPr>
          <w:p w14:paraId="576462F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Molecular pathways behind the degradation of neutrophil activities in diabetes and their connection to a high vulnerability to bacterial infections</w:t>
            </w:r>
          </w:p>
        </w:tc>
      </w:tr>
      <w:tr w:rsidR="00DD6EF3" w:rsidRPr="00C36BE8" w14:paraId="39A81DCC"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E71E898"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Dowey </w:t>
            </w:r>
            <w:r w:rsidRPr="00C36BE8">
              <w:rPr>
                <w:rFonts w:ascii="Book Antiqua" w:hAnsi="Book Antiqua"/>
                <w:b w:val="0"/>
                <w:bCs w:val="0"/>
                <w:i/>
                <w:iCs/>
              </w:rPr>
              <w:t>et al</w:t>
            </w:r>
            <w:r w:rsidRPr="00C36BE8">
              <w:rPr>
                <w:rFonts w:ascii="Book Antiqua" w:hAnsi="Book Antiqua"/>
                <w:b w:val="0"/>
                <w:bCs w:val="0"/>
                <w:vertAlign w:val="superscript"/>
              </w:rPr>
              <w:t>[64]</w:t>
            </w:r>
            <w:r w:rsidRPr="00C36BE8">
              <w:rPr>
                <w:rFonts w:ascii="Book Antiqua" w:hAnsi="Book Antiqua"/>
                <w:b w:val="0"/>
                <w:bCs w:val="0"/>
              </w:rPr>
              <w:t>, 2021</w:t>
            </w:r>
          </w:p>
        </w:tc>
        <w:tc>
          <w:tcPr>
            <w:tcW w:w="1902" w:type="dxa"/>
          </w:tcPr>
          <w:p w14:paraId="32F4EF2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Neutrophil</w:t>
            </w:r>
            <w:r w:rsidRPr="00C36BE8">
              <w:rPr>
                <w:rFonts w:ascii="Book Antiqua" w:eastAsia="宋体" w:hAnsi="Book Antiqua"/>
                <w:lang w:eastAsia="zh-CN"/>
              </w:rPr>
              <w:t>s</w:t>
            </w:r>
          </w:p>
        </w:tc>
        <w:tc>
          <w:tcPr>
            <w:tcW w:w="5950" w:type="dxa"/>
          </w:tcPr>
          <w:p w14:paraId="79868BA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Neutrophil targeting as a therapeutic approach reduces inflammation and boosts host immunity in diabetes patients to enhance infection clearance</w:t>
            </w:r>
          </w:p>
        </w:tc>
      </w:tr>
      <w:tr w:rsidR="00DD6EF3" w:rsidRPr="00C36BE8" w14:paraId="240E733E"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18BE17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Yu </w:t>
            </w:r>
            <w:r w:rsidRPr="00C36BE8">
              <w:rPr>
                <w:rFonts w:ascii="Book Antiqua" w:hAnsi="Book Antiqua"/>
                <w:b w:val="0"/>
                <w:bCs w:val="0"/>
                <w:i/>
                <w:iCs/>
              </w:rPr>
              <w:t>et al</w:t>
            </w:r>
            <w:r w:rsidRPr="00C36BE8">
              <w:rPr>
                <w:rFonts w:ascii="Book Antiqua" w:hAnsi="Book Antiqua"/>
                <w:b w:val="0"/>
                <w:bCs w:val="0"/>
                <w:vertAlign w:val="superscript"/>
              </w:rPr>
              <w:t>[62]</w:t>
            </w:r>
            <w:r w:rsidRPr="00C36BE8">
              <w:rPr>
                <w:rFonts w:ascii="Book Antiqua" w:hAnsi="Book Antiqua"/>
                <w:b w:val="0"/>
                <w:bCs w:val="0"/>
              </w:rPr>
              <w:t>, 2020</w:t>
            </w:r>
          </w:p>
        </w:tc>
        <w:tc>
          <w:tcPr>
            <w:tcW w:w="1902" w:type="dxa"/>
          </w:tcPr>
          <w:p w14:paraId="6E55819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Neutrophil</w:t>
            </w:r>
            <w:r w:rsidRPr="00C36BE8">
              <w:rPr>
                <w:rFonts w:ascii="Book Antiqua" w:eastAsia="宋体" w:hAnsi="Book Antiqua"/>
                <w:lang w:eastAsia="zh-CN"/>
              </w:rPr>
              <w:t>s</w:t>
            </w:r>
          </w:p>
        </w:tc>
        <w:tc>
          <w:tcPr>
            <w:tcW w:w="5950" w:type="dxa"/>
          </w:tcPr>
          <w:p w14:paraId="6158BB1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Neutrophil-mediated inflammation played a role in the development of diabetic kidney disease</w:t>
            </w:r>
          </w:p>
        </w:tc>
      </w:tr>
      <w:tr w:rsidR="00DD6EF3" w:rsidRPr="00C36BE8" w14:paraId="56F90887"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967DE1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Woo </w:t>
            </w:r>
            <w:r w:rsidRPr="00C36BE8">
              <w:rPr>
                <w:rFonts w:ascii="Book Antiqua" w:hAnsi="Book Antiqua"/>
                <w:b w:val="0"/>
                <w:bCs w:val="0"/>
                <w:i/>
                <w:iCs/>
              </w:rPr>
              <w:t>et al</w:t>
            </w:r>
            <w:r w:rsidRPr="00C36BE8">
              <w:rPr>
                <w:rFonts w:ascii="Book Antiqua" w:hAnsi="Book Antiqua"/>
                <w:b w:val="0"/>
                <w:bCs w:val="0"/>
                <w:vertAlign w:val="superscript"/>
              </w:rPr>
              <w:t>[63]</w:t>
            </w:r>
            <w:r w:rsidRPr="00C36BE8">
              <w:rPr>
                <w:rFonts w:ascii="Book Antiqua" w:hAnsi="Book Antiqua"/>
                <w:b w:val="0"/>
                <w:bCs w:val="0"/>
              </w:rPr>
              <w:t>, 2011</w:t>
            </w:r>
          </w:p>
        </w:tc>
        <w:tc>
          <w:tcPr>
            <w:tcW w:w="1902" w:type="dxa"/>
          </w:tcPr>
          <w:p w14:paraId="00C0575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Neutrophil</w:t>
            </w:r>
            <w:r w:rsidRPr="00C36BE8">
              <w:rPr>
                <w:rFonts w:ascii="Book Antiqua" w:eastAsia="宋体" w:hAnsi="Book Antiqua"/>
                <w:lang w:eastAsia="zh-CN"/>
              </w:rPr>
              <w:t>s</w:t>
            </w:r>
          </w:p>
        </w:tc>
        <w:tc>
          <w:tcPr>
            <w:tcW w:w="5950" w:type="dxa"/>
          </w:tcPr>
          <w:p w14:paraId="6DE3CB3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Neutrophil-mediated inflammation may be a key player in the etiology of DR</w:t>
            </w:r>
          </w:p>
        </w:tc>
      </w:tr>
      <w:tr w:rsidR="00DD6EF3" w:rsidRPr="00C36BE8" w14:paraId="6DF62F26"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AC903E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Valtierra </w:t>
            </w:r>
            <w:r w:rsidRPr="00C36BE8">
              <w:rPr>
                <w:rFonts w:ascii="Book Antiqua" w:hAnsi="Book Antiqua"/>
                <w:b w:val="0"/>
                <w:bCs w:val="0"/>
                <w:i/>
                <w:iCs/>
              </w:rPr>
              <w:t>et al</w:t>
            </w:r>
            <w:r w:rsidRPr="00C36BE8">
              <w:rPr>
                <w:rFonts w:ascii="Book Antiqua" w:hAnsi="Book Antiqua"/>
                <w:b w:val="0"/>
                <w:bCs w:val="0"/>
                <w:vertAlign w:val="superscript"/>
              </w:rPr>
              <w:t>[66]</w:t>
            </w:r>
            <w:r w:rsidRPr="00C36BE8">
              <w:rPr>
                <w:rFonts w:ascii="Book Antiqua" w:hAnsi="Book Antiqua"/>
                <w:b w:val="0"/>
                <w:bCs w:val="0"/>
              </w:rPr>
              <w:t>, 2020</w:t>
            </w:r>
          </w:p>
        </w:tc>
        <w:tc>
          <w:tcPr>
            <w:tcW w:w="1902" w:type="dxa"/>
          </w:tcPr>
          <w:p w14:paraId="7CA86F9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Monocyte</w:t>
            </w:r>
            <w:r w:rsidRPr="00C36BE8">
              <w:rPr>
                <w:rFonts w:ascii="Book Antiqua" w:eastAsia="宋体" w:hAnsi="Book Antiqua"/>
                <w:lang w:eastAsia="zh-CN"/>
              </w:rPr>
              <w:t>s</w:t>
            </w:r>
          </w:p>
        </w:tc>
        <w:tc>
          <w:tcPr>
            <w:tcW w:w="5950" w:type="dxa"/>
          </w:tcPr>
          <w:p w14:paraId="64CED60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Effects of monocyte and macrophages on glycemic/metabolic control factors, non-obese participants, or T2D</w:t>
            </w:r>
            <w:r w:rsidRPr="00C36BE8">
              <w:rPr>
                <w:rFonts w:ascii="Book Antiqua" w:eastAsia="宋体" w:hAnsi="Book Antiqua"/>
                <w:lang w:eastAsia="zh-CN"/>
              </w:rPr>
              <w:t>M</w:t>
            </w:r>
          </w:p>
        </w:tc>
      </w:tr>
      <w:tr w:rsidR="00DD6EF3" w:rsidRPr="00C36BE8" w14:paraId="7865D3D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87BA5C4"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Min </w:t>
            </w:r>
            <w:r w:rsidRPr="00C36BE8">
              <w:rPr>
                <w:rFonts w:ascii="Book Antiqua" w:hAnsi="Book Antiqua"/>
                <w:b w:val="0"/>
                <w:bCs w:val="0"/>
                <w:i/>
                <w:iCs/>
              </w:rPr>
              <w:t>et al</w:t>
            </w:r>
            <w:r w:rsidRPr="00C36BE8">
              <w:rPr>
                <w:rFonts w:ascii="Book Antiqua" w:hAnsi="Book Antiqua"/>
                <w:b w:val="0"/>
                <w:bCs w:val="0"/>
                <w:vertAlign w:val="superscript"/>
              </w:rPr>
              <w:t>[67]</w:t>
            </w:r>
            <w:r w:rsidRPr="00C36BE8">
              <w:rPr>
                <w:rFonts w:ascii="Book Antiqua" w:hAnsi="Book Antiqua"/>
                <w:b w:val="0"/>
                <w:bCs w:val="0"/>
              </w:rPr>
              <w:t>, 2012</w:t>
            </w:r>
          </w:p>
        </w:tc>
        <w:tc>
          <w:tcPr>
            <w:tcW w:w="1902" w:type="dxa"/>
          </w:tcPr>
          <w:p w14:paraId="5A93057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Monocyte</w:t>
            </w:r>
            <w:r w:rsidRPr="00C36BE8">
              <w:rPr>
                <w:rFonts w:ascii="Book Antiqua" w:eastAsia="宋体" w:hAnsi="Book Antiqua"/>
                <w:lang w:eastAsia="zh-CN"/>
              </w:rPr>
              <w:t>s</w:t>
            </w:r>
          </w:p>
        </w:tc>
        <w:tc>
          <w:tcPr>
            <w:tcW w:w="5950" w:type="dxa"/>
          </w:tcPr>
          <w:p w14:paraId="5545F8C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Monocytes as a marker were affected by diabetes</w:t>
            </w:r>
          </w:p>
        </w:tc>
      </w:tr>
      <w:tr w:rsidR="00DD6EF3" w:rsidRPr="00C36BE8" w14:paraId="1286A7E5"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57DC2DD"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Mokgalabon</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[68]</w:t>
            </w:r>
            <w:r w:rsidRPr="00C36BE8">
              <w:rPr>
                <w:rFonts w:ascii="Book Antiqua" w:hAnsi="Book Antiqua"/>
                <w:b w:val="0"/>
                <w:bCs w:val="0"/>
              </w:rPr>
              <w:t>, 2020</w:t>
            </w:r>
          </w:p>
        </w:tc>
        <w:tc>
          <w:tcPr>
            <w:tcW w:w="1902" w:type="dxa"/>
          </w:tcPr>
          <w:p w14:paraId="74A9829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Monocyte</w:t>
            </w:r>
            <w:r w:rsidRPr="00C36BE8">
              <w:rPr>
                <w:rFonts w:ascii="Book Antiqua" w:eastAsia="宋体" w:hAnsi="Book Antiqua"/>
                <w:lang w:eastAsia="zh-CN"/>
              </w:rPr>
              <w:t>s</w:t>
            </w:r>
          </w:p>
        </w:tc>
        <w:tc>
          <w:tcPr>
            <w:tcW w:w="5950" w:type="dxa"/>
          </w:tcPr>
          <w:p w14:paraId="26046AE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Patients with </w:t>
            </w:r>
            <w:r w:rsidRPr="00C36BE8">
              <w:rPr>
                <w:rFonts w:ascii="Book Antiqua" w:eastAsia="宋体" w:hAnsi="Book Antiqua"/>
                <w:lang w:eastAsia="zh-CN"/>
              </w:rPr>
              <w:t>T2DM</w:t>
            </w:r>
            <w:r w:rsidRPr="00C36BE8">
              <w:rPr>
                <w:rFonts w:ascii="Book Antiqua" w:hAnsi="Book Antiqua"/>
              </w:rPr>
              <w:t xml:space="preserve"> had higher levels of monocyte activation</w:t>
            </w:r>
          </w:p>
        </w:tc>
      </w:tr>
      <w:tr w:rsidR="00DD6EF3" w:rsidRPr="00C36BE8" w14:paraId="1C9569A1"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2E3AC98"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Kitahara </w:t>
            </w:r>
            <w:r w:rsidRPr="00C36BE8">
              <w:rPr>
                <w:rFonts w:ascii="Book Antiqua" w:hAnsi="Book Antiqua"/>
                <w:b w:val="0"/>
                <w:bCs w:val="0"/>
                <w:i/>
                <w:iCs/>
              </w:rPr>
              <w:t>et al</w:t>
            </w:r>
            <w:r w:rsidRPr="00C36BE8">
              <w:rPr>
                <w:rFonts w:ascii="Book Antiqua" w:hAnsi="Book Antiqua"/>
                <w:b w:val="0"/>
                <w:bCs w:val="0"/>
                <w:vertAlign w:val="superscript"/>
              </w:rPr>
              <w:t>[69]</w:t>
            </w:r>
            <w:r w:rsidRPr="00C36BE8">
              <w:rPr>
                <w:rFonts w:ascii="Book Antiqua" w:hAnsi="Book Antiqua"/>
                <w:b w:val="0"/>
                <w:bCs w:val="0"/>
              </w:rPr>
              <w:t>, 1980</w:t>
            </w:r>
          </w:p>
        </w:tc>
        <w:tc>
          <w:tcPr>
            <w:tcW w:w="1902" w:type="dxa"/>
          </w:tcPr>
          <w:p w14:paraId="03612A19"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Monocyte</w:t>
            </w:r>
            <w:r w:rsidRPr="00C36BE8">
              <w:rPr>
                <w:rFonts w:ascii="Book Antiqua" w:eastAsia="宋体" w:hAnsi="Book Antiqua"/>
                <w:lang w:eastAsia="zh-CN"/>
              </w:rPr>
              <w:t>s</w:t>
            </w:r>
          </w:p>
        </w:tc>
        <w:tc>
          <w:tcPr>
            <w:tcW w:w="5950" w:type="dxa"/>
          </w:tcPr>
          <w:p w14:paraId="4198C39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Increasing blood sugar levels in diabetic patients were linked to the metabolic activation of monocytes</w:t>
            </w:r>
          </w:p>
        </w:tc>
      </w:tr>
      <w:tr w:rsidR="00DD6EF3" w:rsidRPr="00C36BE8" w14:paraId="1CD0A997"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B02082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Wan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70</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Pr>
          <w:p w14:paraId="0800732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Monocyte</w:t>
            </w:r>
            <w:r w:rsidRPr="00C36BE8">
              <w:rPr>
                <w:rFonts w:ascii="Book Antiqua" w:eastAsia="宋体" w:hAnsi="Book Antiqua"/>
                <w:lang w:eastAsia="zh-CN"/>
              </w:rPr>
              <w:t>s</w:t>
            </w:r>
          </w:p>
        </w:tc>
        <w:tc>
          <w:tcPr>
            <w:tcW w:w="5950" w:type="dxa"/>
          </w:tcPr>
          <w:p w14:paraId="144E599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D</w:t>
            </w:r>
            <w:r w:rsidRPr="00C36BE8">
              <w:rPr>
                <w:rFonts w:ascii="Book Antiqua" w:hAnsi="Book Antiqua"/>
              </w:rPr>
              <w:t>ecreased peripheral blood monocyte levels</w:t>
            </w:r>
            <w:r w:rsidRPr="00C36BE8">
              <w:rPr>
                <w:rFonts w:ascii="Book Antiqua" w:eastAsia="宋体" w:hAnsi="Book Antiqua"/>
                <w:lang w:eastAsia="zh-CN"/>
              </w:rPr>
              <w:t xml:space="preserve"> in diabetes patients</w:t>
            </w:r>
            <w:r w:rsidRPr="00C36BE8">
              <w:rPr>
                <w:rFonts w:ascii="Book Antiqua" w:hAnsi="Book Antiqua"/>
              </w:rPr>
              <w:t xml:space="preserve"> were linked to higher risks of diabetic retinopathy</w:t>
            </w:r>
          </w:p>
        </w:tc>
      </w:tr>
      <w:tr w:rsidR="00DD6EF3" w:rsidRPr="00C36BE8" w14:paraId="0CDBF21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C06B943"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Giulietti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71</w:t>
            </w:r>
            <w:r w:rsidRPr="00C36BE8">
              <w:rPr>
                <w:rFonts w:ascii="Book Antiqua" w:hAnsi="Book Antiqua"/>
                <w:b w:val="0"/>
                <w:bCs w:val="0"/>
                <w:vertAlign w:val="superscript"/>
              </w:rPr>
              <w:t>]</w:t>
            </w:r>
            <w:r w:rsidRPr="00C36BE8">
              <w:rPr>
                <w:rFonts w:ascii="Book Antiqua" w:hAnsi="Book Antiqua"/>
                <w:b w:val="0"/>
                <w:bCs w:val="0"/>
              </w:rPr>
              <w:t>, 2007</w:t>
            </w:r>
          </w:p>
        </w:tc>
        <w:tc>
          <w:tcPr>
            <w:tcW w:w="1902" w:type="dxa"/>
          </w:tcPr>
          <w:p w14:paraId="78FDE3A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Monocyte</w:t>
            </w:r>
            <w:r w:rsidRPr="00C36BE8">
              <w:rPr>
                <w:rFonts w:ascii="Book Antiqua" w:eastAsia="宋体" w:hAnsi="Book Antiqua"/>
                <w:lang w:eastAsia="zh-CN"/>
              </w:rPr>
              <w:t>s</w:t>
            </w:r>
          </w:p>
        </w:tc>
        <w:tc>
          <w:tcPr>
            <w:tcW w:w="5950" w:type="dxa"/>
          </w:tcPr>
          <w:p w14:paraId="3F1467B9"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M</w:t>
            </w:r>
            <w:r w:rsidRPr="00C36BE8">
              <w:rPr>
                <w:rFonts w:ascii="Book Antiqua" w:hAnsi="Book Antiqua"/>
              </w:rPr>
              <w:t>onocyte</w:t>
            </w:r>
            <w:r w:rsidRPr="00C36BE8">
              <w:rPr>
                <w:rFonts w:ascii="Book Antiqua" w:eastAsia="宋体" w:hAnsi="Book Antiqua"/>
                <w:lang w:eastAsia="zh-CN"/>
              </w:rPr>
              <w:t xml:space="preserve"> mediated</w:t>
            </w:r>
            <w:r w:rsidRPr="00C36BE8">
              <w:rPr>
                <w:rFonts w:ascii="Book Antiqua" w:hAnsi="Book Antiqua"/>
              </w:rPr>
              <w:t xml:space="preserve"> inflammation was able to be controlled by 1,25-dihydroxyvitamin D</w:t>
            </w:r>
            <w:r w:rsidRPr="00C36BE8">
              <w:rPr>
                <w:rFonts w:ascii="Book Antiqua" w:eastAsia="宋体" w:hAnsi="Book Antiqua"/>
                <w:lang w:eastAsia="zh-CN"/>
              </w:rPr>
              <w:t xml:space="preserve"> </w:t>
            </w:r>
            <w:r w:rsidRPr="00C36BE8">
              <w:rPr>
                <w:rFonts w:ascii="Book Antiqua" w:hAnsi="Book Antiqua"/>
              </w:rPr>
              <w:t xml:space="preserve">in </w:t>
            </w:r>
            <w:r w:rsidRPr="00C36BE8">
              <w:rPr>
                <w:rFonts w:ascii="Book Antiqua" w:eastAsia="宋体" w:hAnsi="Book Antiqua"/>
                <w:lang w:eastAsia="zh-CN"/>
              </w:rPr>
              <w:t>T2DM</w:t>
            </w:r>
            <w:r w:rsidRPr="00C36BE8">
              <w:rPr>
                <w:rFonts w:ascii="Book Antiqua" w:hAnsi="Book Antiqua"/>
              </w:rPr>
              <w:t xml:space="preserve"> patients</w:t>
            </w:r>
          </w:p>
        </w:tc>
      </w:tr>
      <w:tr w:rsidR="00DD6EF3" w:rsidRPr="00C36BE8" w14:paraId="6621CF5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CE1F8B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Neuwirth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72</w:t>
            </w:r>
            <w:r w:rsidRPr="00C36BE8">
              <w:rPr>
                <w:rFonts w:ascii="Book Antiqua" w:hAnsi="Book Antiqua"/>
                <w:b w:val="0"/>
                <w:bCs w:val="0"/>
                <w:vertAlign w:val="superscript"/>
              </w:rPr>
              <w:t>]</w:t>
            </w:r>
            <w:r w:rsidRPr="00C36BE8">
              <w:rPr>
                <w:rFonts w:ascii="Book Antiqua" w:hAnsi="Book Antiqua"/>
                <w:b w:val="0"/>
                <w:bCs w:val="0"/>
              </w:rPr>
              <w:t>, 2012</w:t>
            </w:r>
          </w:p>
        </w:tc>
        <w:tc>
          <w:tcPr>
            <w:tcW w:w="1902" w:type="dxa"/>
          </w:tcPr>
          <w:p w14:paraId="340FB1C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Eosinophils</w:t>
            </w:r>
          </w:p>
        </w:tc>
        <w:tc>
          <w:tcPr>
            <w:tcW w:w="5950" w:type="dxa"/>
          </w:tcPr>
          <w:p w14:paraId="5924717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Eosinophils may be a component of a complex innate immune cells network that </w:t>
            </w:r>
            <w:r w:rsidRPr="00C36BE8">
              <w:rPr>
                <w:rFonts w:ascii="Book Antiqua" w:eastAsia="宋体" w:hAnsi="Book Antiqua"/>
                <w:lang w:eastAsia="zh-CN"/>
              </w:rPr>
              <w:t xml:space="preserve">is </w:t>
            </w:r>
            <w:r w:rsidRPr="00C36BE8">
              <w:rPr>
                <w:rFonts w:ascii="Book Antiqua" w:hAnsi="Book Antiqua"/>
              </w:rPr>
              <w:t>involved in the onset of diabetes</w:t>
            </w:r>
          </w:p>
        </w:tc>
      </w:tr>
      <w:tr w:rsidR="00DD6EF3" w:rsidRPr="00C36BE8" w14:paraId="77424D39"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A1B8EFA"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Ngamal</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73</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4E48CEE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Eosinophils</w:t>
            </w:r>
          </w:p>
        </w:tc>
        <w:tc>
          <w:tcPr>
            <w:tcW w:w="5950" w:type="dxa"/>
          </w:tcPr>
          <w:p w14:paraId="5A367C1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Higher serum HbA1c levels were associated with a higher risk of developing complications from diabetes</w:t>
            </w:r>
          </w:p>
        </w:tc>
      </w:tr>
      <w:tr w:rsidR="00DD6EF3" w:rsidRPr="00C36BE8" w14:paraId="13BC57AE"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459974A0"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Zhu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74</w:t>
            </w:r>
            <w:r w:rsidRPr="00C36BE8">
              <w:rPr>
                <w:rFonts w:ascii="Book Antiqua" w:hAnsi="Book Antiqua"/>
                <w:b w:val="0"/>
                <w:bCs w:val="0"/>
                <w:vertAlign w:val="superscript"/>
              </w:rPr>
              <w:t>]</w:t>
            </w:r>
            <w:r w:rsidRPr="00C36BE8">
              <w:rPr>
                <w:rFonts w:ascii="Book Antiqua" w:hAnsi="Book Antiqua"/>
                <w:b w:val="0"/>
                <w:bCs w:val="0"/>
              </w:rPr>
              <w:t>, 2013</w:t>
            </w:r>
          </w:p>
        </w:tc>
        <w:tc>
          <w:tcPr>
            <w:tcW w:w="1902" w:type="dxa"/>
          </w:tcPr>
          <w:p w14:paraId="2B1BEDC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Eosinophils</w:t>
            </w:r>
          </w:p>
        </w:tc>
        <w:tc>
          <w:tcPr>
            <w:tcW w:w="5950" w:type="dxa"/>
          </w:tcPr>
          <w:p w14:paraId="697DA1F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Increased percentage of peripheral eosinophils was linked to a lower incidence of T2D</w:t>
            </w:r>
            <w:r w:rsidRPr="00C36BE8">
              <w:rPr>
                <w:rFonts w:ascii="Book Antiqua" w:eastAsia="宋体" w:hAnsi="Book Antiqua"/>
                <w:lang w:eastAsia="zh-CN"/>
              </w:rPr>
              <w:t>M</w:t>
            </w:r>
          </w:p>
        </w:tc>
      </w:tr>
      <w:tr w:rsidR="00DD6EF3" w:rsidRPr="00C36BE8" w14:paraId="5F53DA5C"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B7C6FD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Fukui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75</w:t>
            </w:r>
            <w:r w:rsidRPr="00C36BE8">
              <w:rPr>
                <w:rFonts w:ascii="Book Antiqua" w:hAnsi="Book Antiqua"/>
                <w:b w:val="0"/>
                <w:bCs w:val="0"/>
                <w:vertAlign w:val="superscript"/>
              </w:rPr>
              <w:t>]</w:t>
            </w:r>
            <w:r w:rsidRPr="00C36BE8">
              <w:rPr>
                <w:rFonts w:ascii="Book Antiqua" w:hAnsi="Book Antiqua"/>
                <w:b w:val="0"/>
                <w:bCs w:val="0"/>
              </w:rPr>
              <w:t>,</w:t>
            </w:r>
            <w:r w:rsidRPr="00C36BE8">
              <w:rPr>
                <w:rFonts w:ascii="Book Antiqua" w:hAnsi="Book Antiqua"/>
                <w:b w:val="0"/>
                <w:bCs w:val="0"/>
                <w:lang w:eastAsia="zh-CN"/>
              </w:rPr>
              <w:t xml:space="preserve"> </w:t>
            </w:r>
            <w:r w:rsidRPr="00C36BE8">
              <w:rPr>
                <w:rFonts w:ascii="Book Antiqua" w:hAnsi="Book Antiqua"/>
                <w:b w:val="0"/>
                <w:bCs w:val="0"/>
              </w:rPr>
              <w:t>2009</w:t>
            </w:r>
          </w:p>
        </w:tc>
        <w:tc>
          <w:tcPr>
            <w:tcW w:w="1902" w:type="dxa"/>
          </w:tcPr>
          <w:p w14:paraId="2FDBB62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Eosinophils</w:t>
            </w:r>
          </w:p>
        </w:tc>
        <w:tc>
          <w:tcPr>
            <w:tcW w:w="5950" w:type="dxa"/>
          </w:tcPr>
          <w:p w14:paraId="1AE85D6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Microalbuminuria (degree of albumin excretion rate) in men with </w:t>
            </w:r>
            <w:r w:rsidRPr="00C36BE8">
              <w:rPr>
                <w:rFonts w:ascii="Book Antiqua" w:eastAsia="宋体" w:hAnsi="Book Antiqua"/>
                <w:lang w:eastAsia="zh-CN"/>
              </w:rPr>
              <w:t>T2DM</w:t>
            </w:r>
            <w:r w:rsidRPr="00C36BE8">
              <w:rPr>
                <w:rFonts w:ascii="Book Antiqua" w:hAnsi="Book Antiqua"/>
              </w:rPr>
              <w:t xml:space="preserve"> may be related to allergic diseases</w:t>
            </w:r>
          </w:p>
        </w:tc>
      </w:tr>
      <w:tr w:rsidR="00DD6EF3" w:rsidRPr="00C36BE8" w14:paraId="0FDC2B5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EECE020"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Babazadeh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76</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505F0A4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Eosinophils</w:t>
            </w:r>
          </w:p>
        </w:tc>
        <w:tc>
          <w:tcPr>
            <w:tcW w:w="5950" w:type="dxa"/>
          </w:tcPr>
          <w:p w14:paraId="69196FA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Relationship between </w:t>
            </w:r>
            <w:r w:rsidRPr="00C36BE8">
              <w:rPr>
                <w:rFonts w:ascii="Book Antiqua" w:eastAsia="宋体" w:hAnsi="Book Antiqua"/>
                <w:lang w:eastAsia="zh-CN"/>
              </w:rPr>
              <w:t>e</w:t>
            </w:r>
            <w:r w:rsidRPr="00C36BE8">
              <w:rPr>
                <w:rFonts w:ascii="Book Antiqua" w:hAnsi="Book Antiqua"/>
              </w:rPr>
              <w:t xml:space="preserve">osinophil counts </w:t>
            </w:r>
            <w:r w:rsidRPr="00C36BE8">
              <w:rPr>
                <w:rFonts w:ascii="Book Antiqua" w:eastAsia="宋体" w:hAnsi="Book Antiqua"/>
                <w:lang w:eastAsia="zh-CN"/>
              </w:rPr>
              <w:t>and HbA</w:t>
            </w:r>
            <w:r w:rsidRPr="00C36BE8">
              <w:rPr>
                <w:rFonts w:ascii="Book Antiqua" w:hAnsi="Book Antiqua"/>
              </w:rPr>
              <w:t xml:space="preserve">1c in patients </w:t>
            </w:r>
            <w:r w:rsidRPr="00C36BE8">
              <w:rPr>
                <w:rFonts w:ascii="Book Antiqua" w:eastAsia="宋体" w:hAnsi="Book Antiqua"/>
                <w:lang w:eastAsia="zh-CN"/>
              </w:rPr>
              <w:t>with</w:t>
            </w:r>
            <w:r w:rsidRPr="00C36BE8">
              <w:rPr>
                <w:rFonts w:ascii="Book Antiqua" w:hAnsi="Book Antiqua"/>
              </w:rPr>
              <w:t xml:space="preserve"> diabetes and coronary artery disease</w:t>
            </w:r>
          </w:p>
        </w:tc>
      </w:tr>
      <w:tr w:rsidR="00DD6EF3" w:rsidRPr="00C36BE8" w14:paraId="298E4AC1"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C765BE8"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Hussain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77</w:t>
            </w:r>
            <w:r w:rsidRPr="00C36BE8">
              <w:rPr>
                <w:rFonts w:ascii="Book Antiqua" w:hAnsi="Book Antiqua"/>
                <w:b w:val="0"/>
                <w:bCs w:val="0"/>
                <w:vertAlign w:val="superscript"/>
              </w:rPr>
              <w:t>]</w:t>
            </w:r>
            <w:r w:rsidRPr="00C36BE8">
              <w:rPr>
                <w:rFonts w:ascii="Book Antiqua" w:hAnsi="Book Antiqua"/>
                <w:b w:val="0"/>
                <w:bCs w:val="0"/>
              </w:rPr>
              <w:t>, 2017</w:t>
            </w:r>
          </w:p>
        </w:tc>
        <w:tc>
          <w:tcPr>
            <w:tcW w:w="1902" w:type="dxa"/>
          </w:tcPr>
          <w:p w14:paraId="33B07D7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14CA223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 can be employed as a disease monitoring technique when diabetes patients were being followed up</w:t>
            </w:r>
          </w:p>
        </w:tc>
      </w:tr>
      <w:tr w:rsidR="00DD6EF3" w:rsidRPr="00C36BE8" w14:paraId="224ABE0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2D6943F"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Rahar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78</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0D020F5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2312C63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 xml:space="preserve">NLR </w:t>
            </w:r>
            <w:r w:rsidRPr="00C36BE8">
              <w:rPr>
                <w:rFonts w:ascii="Book Antiqua" w:eastAsia="宋体" w:hAnsi="Book Antiqua"/>
                <w:lang w:eastAsia="zh-CN"/>
              </w:rPr>
              <w:t>i</w:t>
            </w:r>
            <w:r w:rsidRPr="00C36BE8">
              <w:rPr>
                <w:rFonts w:ascii="Book Antiqua" w:hAnsi="Book Antiqua"/>
              </w:rPr>
              <w:t xml:space="preserve">s a novel, basic, and relatively inexpensive marker that </w:t>
            </w:r>
            <w:r w:rsidRPr="00C36BE8">
              <w:rPr>
                <w:rFonts w:ascii="Book Antiqua" w:eastAsia="宋体" w:hAnsi="Book Antiqua"/>
                <w:lang w:eastAsia="zh-CN"/>
              </w:rPr>
              <w:t xml:space="preserve">was </w:t>
            </w:r>
            <w:r w:rsidRPr="00C36BE8">
              <w:rPr>
                <w:rFonts w:ascii="Book Antiqua" w:hAnsi="Book Antiqua"/>
              </w:rPr>
              <w:t xml:space="preserve">useful for assessing systemic inflammation in diabetes and had a correlation with the severity of </w:t>
            </w:r>
            <w:r w:rsidRPr="00C36BE8">
              <w:rPr>
                <w:rFonts w:ascii="Book Antiqua" w:eastAsia="宋体" w:hAnsi="Book Antiqua"/>
                <w:lang w:eastAsia="zh-CN"/>
              </w:rPr>
              <w:t>T2DM</w:t>
            </w:r>
          </w:p>
        </w:tc>
      </w:tr>
      <w:tr w:rsidR="00DD6EF3" w:rsidRPr="00C36BE8" w14:paraId="544599CB"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86956DB"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Mertoglu</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79</w:t>
            </w:r>
            <w:r w:rsidRPr="00C36BE8">
              <w:rPr>
                <w:rFonts w:ascii="Book Antiqua" w:hAnsi="Book Antiqua"/>
                <w:b w:val="0"/>
                <w:bCs w:val="0"/>
                <w:vertAlign w:val="superscript"/>
              </w:rPr>
              <w:t>]</w:t>
            </w:r>
            <w:r w:rsidRPr="00C36BE8">
              <w:rPr>
                <w:rFonts w:ascii="Book Antiqua" w:hAnsi="Book Antiqua"/>
                <w:b w:val="0"/>
                <w:bCs w:val="0"/>
              </w:rPr>
              <w:t>, 2017</w:t>
            </w:r>
          </w:p>
        </w:tc>
        <w:tc>
          <w:tcPr>
            <w:tcW w:w="1902" w:type="dxa"/>
          </w:tcPr>
          <w:p w14:paraId="6C35E58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6AB2467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Patients with prediabetes and diabetes exhibited a marked increase in the inflammation marker NLR</w:t>
            </w:r>
          </w:p>
        </w:tc>
      </w:tr>
      <w:tr w:rsidR="00DD6EF3" w:rsidRPr="00C36BE8" w14:paraId="21C259E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D29EFCB"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Wang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81</w:t>
            </w:r>
            <w:r w:rsidRPr="00C36BE8">
              <w:rPr>
                <w:rFonts w:ascii="Book Antiqua" w:hAnsi="Book Antiqua"/>
                <w:b w:val="0"/>
                <w:bCs w:val="0"/>
                <w:vertAlign w:val="superscript"/>
              </w:rPr>
              <w:t>]</w:t>
            </w:r>
            <w:r w:rsidRPr="00C36BE8">
              <w:rPr>
                <w:rFonts w:ascii="Book Antiqua" w:hAnsi="Book Antiqua"/>
                <w:b w:val="0"/>
                <w:bCs w:val="0"/>
              </w:rPr>
              <w:t xml:space="preserve">, </w:t>
            </w:r>
            <w:r w:rsidRPr="00C36BE8">
              <w:rPr>
                <w:rFonts w:ascii="Book Antiqua" w:hAnsi="Book Antiqua"/>
                <w:b w:val="0"/>
                <w:bCs w:val="0"/>
              </w:rPr>
              <w:lastRenderedPageBreak/>
              <w:t>2020</w:t>
            </w:r>
          </w:p>
        </w:tc>
        <w:tc>
          <w:tcPr>
            <w:tcW w:w="1902" w:type="dxa"/>
          </w:tcPr>
          <w:p w14:paraId="1CE0F99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lastRenderedPageBreak/>
              <w:t>NLR</w:t>
            </w:r>
          </w:p>
        </w:tc>
        <w:tc>
          <w:tcPr>
            <w:tcW w:w="5950" w:type="dxa"/>
          </w:tcPr>
          <w:p w14:paraId="7DD2F9B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As i</w:t>
            </w:r>
            <w:r w:rsidRPr="00C36BE8">
              <w:rPr>
                <w:rFonts w:ascii="Book Antiqua" w:hAnsi="Book Antiqua"/>
              </w:rPr>
              <w:t xml:space="preserve">ndicators of the systemic inflammatory response </w:t>
            </w:r>
            <w:r w:rsidRPr="00C36BE8">
              <w:rPr>
                <w:rFonts w:ascii="Book Antiqua" w:hAnsi="Book Antiqua"/>
              </w:rPr>
              <w:lastRenderedPageBreak/>
              <w:t>in patients without a linked family history, NLR and PLR were related to the presence of diabetic retinopathy</w:t>
            </w:r>
          </w:p>
        </w:tc>
      </w:tr>
      <w:tr w:rsidR="00DD6EF3" w:rsidRPr="00C36BE8" w14:paraId="2773DF3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80032A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Li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82</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Pr>
          <w:p w14:paraId="7AA4504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0CA8168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Greater NLR values were a valid biomarker for the development of diabetic retinopathy</w:t>
            </w:r>
          </w:p>
        </w:tc>
      </w:tr>
      <w:tr w:rsidR="00DD6EF3" w:rsidRPr="00C36BE8" w14:paraId="1F03561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3478CCA"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Jaaban</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83</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0AF0D74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547EC97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Elevated NLR and </w:t>
            </w:r>
            <w:r w:rsidRPr="00C36BE8">
              <w:rPr>
                <w:rFonts w:ascii="Book Antiqua" w:eastAsia="宋体" w:hAnsi="Book Antiqua"/>
                <w:lang w:eastAsia="zh-CN"/>
              </w:rPr>
              <w:t>PLR</w:t>
            </w:r>
            <w:r w:rsidRPr="00C36BE8">
              <w:rPr>
                <w:rFonts w:ascii="Book Antiqua" w:hAnsi="Book Antiqua"/>
              </w:rPr>
              <w:t xml:space="preserve"> were substantially related with diabetic nephropathy</w:t>
            </w:r>
          </w:p>
        </w:tc>
      </w:tr>
      <w:tr w:rsidR="00DD6EF3" w:rsidRPr="00C36BE8" w14:paraId="332E96D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E0B4A62"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Rahar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78</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7231861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70F2F1A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 was useful for assessing systemic inflammation in diabetes and correlated with the severity of diabetic nephropathy</w:t>
            </w:r>
          </w:p>
        </w:tc>
      </w:tr>
      <w:tr w:rsidR="00DD6EF3" w:rsidRPr="00C36BE8" w14:paraId="11108C36"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D5CE4D0"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Sefil</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80</w:t>
            </w:r>
            <w:r w:rsidRPr="00C36BE8">
              <w:rPr>
                <w:rFonts w:ascii="Book Antiqua" w:hAnsi="Book Antiqua"/>
                <w:b w:val="0"/>
                <w:bCs w:val="0"/>
                <w:vertAlign w:val="superscript"/>
              </w:rPr>
              <w:t>]</w:t>
            </w:r>
            <w:r w:rsidRPr="00C36BE8">
              <w:rPr>
                <w:rFonts w:ascii="Book Antiqua" w:hAnsi="Book Antiqua"/>
                <w:b w:val="0"/>
                <w:bCs w:val="0"/>
              </w:rPr>
              <w:t>, 2014</w:t>
            </w:r>
          </w:p>
        </w:tc>
        <w:tc>
          <w:tcPr>
            <w:tcW w:w="1902" w:type="dxa"/>
          </w:tcPr>
          <w:p w14:paraId="0FC2AFF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3AE57D9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Elevated </w:t>
            </w:r>
            <w:r w:rsidRPr="00C36BE8">
              <w:rPr>
                <w:rFonts w:ascii="Book Antiqua" w:eastAsia="宋体" w:hAnsi="Book Antiqua"/>
                <w:lang w:eastAsia="zh-CN"/>
              </w:rPr>
              <w:t>H</w:t>
            </w:r>
            <w:r w:rsidRPr="00C36BE8">
              <w:rPr>
                <w:rFonts w:ascii="Book Antiqua" w:hAnsi="Book Antiqua"/>
              </w:rPr>
              <w:t>b</w:t>
            </w:r>
            <w:r w:rsidRPr="00C36BE8">
              <w:rPr>
                <w:rFonts w:ascii="Book Antiqua" w:eastAsia="宋体" w:hAnsi="Book Antiqua"/>
                <w:lang w:eastAsia="zh-CN"/>
              </w:rPr>
              <w:t>A</w:t>
            </w:r>
            <w:r w:rsidRPr="00C36BE8">
              <w:rPr>
                <w:rFonts w:ascii="Book Antiqua" w:hAnsi="Book Antiqua"/>
              </w:rPr>
              <w:t xml:space="preserve">1c combined with increased NLR observed in </w:t>
            </w:r>
            <w:r w:rsidRPr="00C36BE8">
              <w:rPr>
                <w:rFonts w:ascii="Book Antiqua" w:eastAsia="宋体" w:hAnsi="Book Antiqua"/>
                <w:lang w:eastAsia="zh-CN"/>
              </w:rPr>
              <w:t>T2DM</w:t>
            </w:r>
            <w:r w:rsidRPr="00C36BE8">
              <w:rPr>
                <w:rFonts w:ascii="Book Antiqua" w:hAnsi="Book Antiqua"/>
              </w:rPr>
              <w:t xml:space="preserve"> patients </w:t>
            </w:r>
            <w:r w:rsidRPr="00C36BE8">
              <w:rPr>
                <w:rFonts w:ascii="Book Antiqua" w:eastAsia="宋体" w:hAnsi="Book Antiqua"/>
                <w:lang w:eastAsia="zh-CN"/>
              </w:rPr>
              <w:t>suggested</w:t>
            </w:r>
            <w:r w:rsidRPr="00C36BE8">
              <w:rPr>
                <w:rFonts w:ascii="Book Antiqua" w:hAnsi="Book Antiqua"/>
              </w:rPr>
              <w:t xml:space="preserve"> that regulation of </w:t>
            </w:r>
            <w:r w:rsidRPr="00C36BE8">
              <w:rPr>
                <w:rFonts w:ascii="Book Antiqua" w:eastAsia="宋体" w:hAnsi="Book Antiqua"/>
                <w:lang w:eastAsia="zh-CN"/>
              </w:rPr>
              <w:t>H</w:t>
            </w:r>
            <w:r w:rsidRPr="00C36BE8">
              <w:rPr>
                <w:rFonts w:ascii="Book Antiqua" w:hAnsi="Book Antiqua"/>
              </w:rPr>
              <w:t>b</w:t>
            </w:r>
            <w:r w:rsidRPr="00C36BE8">
              <w:rPr>
                <w:rFonts w:ascii="Book Antiqua" w:eastAsia="宋体" w:hAnsi="Book Antiqua"/>
                <w:lang w:eastAsia="zh-CN"/>
              </w:rPr>
              <w:t>A</w:t>
            </w:r>
            <w:r w:rsidRPr="00C36BE8">
              <w:rPr>
                <w:rFonts w:ascii="Book Antiqua" w:hAnsi="Book Antiqua"/>
              </w:rPr>
              <w:t>1c</w:t>
            </w:r>
            <w:r w:rsidRPr="00C36BE8">
              <w:rPr>
                <w:rFonts w:ascii="Book Antiqua" w:eastAsia="宋体" w:hAnsi="Book Antiqua"/>
                <w:lang w:eastAsia="zh-CN"/>
              </w:rPr>
              <w:t xml:space="preserve"> </w:t>
            </w:r>
            <w:r w:rsidRPr="00C36BE8">
              <w:rPr>
                <w:rFonts w:ascii="Book Antiqua" w:hAnsi="Book Antiqua"/>
              </w:rPr>
              <w:t>and NLR might be significantly related</w:t>
            </w:r>
          </w:p>
        </w:tc>
      </w:tr>
      <w:tr w:rsidR="00DD6EF3" w:rsidRPr="00C36BE8" w14:paraId="2D2DDDE4"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42DFB27B"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He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85</w:t>
            </w:r>
            <w:r w:rsidRPr="00C36BE8">
              <w:rPr>
                <w:rFonts w:ascii="Book Antiqua" w:hAnsi="Book Antiqua"/>
                <w:b w:val="0"/>
                <w:bCs w:val="0"/>
                <w:vertAlign w:val="superscript"/>
              </w:rPr>
              <w:t>]</w:t>
            </w:r>
            <w:r w:rsidRPr="00C36BE8">
              <w:rPr>
                <w:rFonts w:ascii="Book Antiqua" w:hAnsi="Book Antiqua"/>
                <w:b w:val="0"/>
                <w:bCs w:val="0"/>
              </w:rPr>
              <w:t>, 2022</w:t>
            </w:r>
          </w:p>
        </w:tc>
        <w:tc>
          <w:tcPr>
            <w:tcW w:w="1902" w:type="dxa"/>
          </w:tcPr>
          <w:p w14:paraId="1ACF01B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1282561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The presence of T2DM with higher NLR was linked to worse clinical outcomes</w:t>
            </w:r>
          </w:p>
        </w:tc>
      </w:tr>
      <w:tr w:rsidR="00DD6EF3" w:rsidRPr="00C36BE8" w14:paraId="5027F6B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3A64161"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Umarani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87</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Pr>
          <w:p w14:paraId="2C27000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6F37F11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NLR as an early and predictive marker for microvascular problems in individuals with diabetes mellitus </w:t>
            </w:r>
          </w:p>
        </w:tc>
      </w:tr>
      <w:tr w:rsidR="00DD6EF3" w:rsidRPr="00C36BE8" w14:paraId="2B018A0C"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82F8BCA"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Wan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86</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Pr>
          <w:p w14:paraId="431293A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3AB7749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Greater NLR level was linked to a higher prevalence of cardiovascular disease and diabetic kidney disease in diabetic adults</w:t>
            </w:r>
          </w:p>
        </w:tc>
      </w:tr>
      <w:tr w:rsidR="00DD6EF3" w:rsidRPr="00C36BE8" w14:paraId="2E67B5D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519AE1F"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Wang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88</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Pr>
          <w:p w14:paraId="7539CB3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4535721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Increased likelihood of clinically significant depression symptoms is independently linked to elevated levels of NLR in diabetics</w:t>
            </w:r>
          </w:p>
        </w:tc>
      </w:tr>
      <w:tr w:rsidR="00DD6EF3" w:rsidRPr="00C36BE8" w14:paraId="3C73A28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BB83493"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Liu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w:t>
            </w:r>
            <w:r w:rsidRPr="00C36BE8">
              <w:rPr>
                <w:rFonts w:ascii="Book Antiqua" w:hAnsi="Book Antiqua"/>
                <w:b w:val="0"/>
                <w:bCs w:val="0"/>
                <w:vertAlign w:val="superscript"/>
              </w:rPr>
              <w:t>9]</w:t>
            </w:r>
            <w:r w:rsidRPr="00C36BE8">
              <w:rPr>
                <w:rFonts w:ascii="Book Antiqua" w:hAnsi="Book Antiqua"/>
                <w:b w:val="0"/>
                <w:bCs w:val="0"/>
              </w:rPr>
              <w:t>, 2020</w:t>
            </w:r>
          </w:p>
        </w:tc>
        <w:tc>
          <w:tcPr>
            <w:tcW w:w="1902" w:type="dxa"/>
          </w:tcPr>
          <w:p w14:paraId="44C5D71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74D8CE6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 was an easier, quicker, and more effective diagnostic for</w:t>
            </w:r>
            <w:r w:rsidRPr="00C36BE8">
              <w:rPr>
                <w:rFonts w:ascii="Book Antiqua" w:eastAsia="宋体" w:hAnsi="Book Antiqua"/>
                <w:lang w:eastAsia="zh-CN"/>
              </w:rPr>
              <w:t xml:space="preserve"> </w:t>
            </w:r>
            <w:r w:rsidRPr="00C36BE8">
              <w:rPr>
                <w:rFonts w:ascii="Book Antiqua" w:hAnsi="Book Antiqua"/>
              </w:rPr>
              <w:t xml:space="preserve">prognosis prediction </w:t>
            </w:r>
            <w:r w:rsidRPr="00C36BE8">
              <w:rPr>
                <w:rFonts w:ascii="Book Antiqua" w:eastAsia="宋体" w:hAnsi="Book Antiqua"/>
                <w:lang w:eastAsia="zh-CN"/>
              </w:rPr>
              <w:t>in T2DM patients with</w:t>
            </w:r>
            <w:r w:rsidRPr="00C36BE8">
              <w:rPr>
                <w:rFonts w:ascii="Book Antiqua" w:hAnsi="Book Antiqua"/>
              </w:rPr>
              <w:t xml:space="preserve"> COVID-19</w:t>
            </w:r>
          </w:p>
        </w:tc>
      </w:tr>
      <w:tr w:rsidR="00DD6EF3" w:rsidRPr="00C36BE8" w14:paraId="6532A04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B2F1625"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Du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90</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1871620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eastAsia="宋体" w:hAnsi="Book Antiqua"/>
                <w:lang w:eastAsia="zh-CN"/>
              </w:rPr>
              <w:t>PLR</w:t>
            </w:r>
          </w:p>
        </w:tc>
        <w:tc>
          <w:tcPr>
            <w:tcW w:w="5950" w:type="dxa"/>
          </w:tcPr>
          <w:p w14:paraId="50C9B50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PLR may facilitate the early detection of high-risk </w:t>
            </w:r>
            <w:r w:rsidRPr="00C36BE8">
              <w:rPr>
                <w:rFonts w:ascii="Book Antiqua" w:hAnsi="Book Antiqua"/>
              </w:rPr>
              <w:lastRenderedPageBreak/>
              <w:t>patients and offer recommendations for additional measures to prevent cognitive deterioration in T2DM patients</w:t>
            </w:r>
          </w:p>
        </w:tc>
      </w:tr>
      <w:tr w:rsidR="00DD6EF3" w:rsidRPr="00C36BE8" w14:paraId="779777A6"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23B188F"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Atak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91</w:t>
            </w:r>
            <w:r w:rsidRPr="00C36BE8">
              <w:rPr>
                <w:rFonts w:ascii="Book Antiqua" w:hAnsi="Book Antiqua"/>
                <w:b w:val="0"/>
                <w:bCs w:val="0"/>
                <w:vertAlign w:val="superscript"/>
              </w:rPr>
              <w:t>]</w:t>
            </w:r>
            <w:r w:rsidRPr="00C36BE8">
              <w:rPr>
                <w:rFonts w:ascii="Book Antiqua" w:hAnsi="Book Antiqua"/>
                <w:b w:val="0"/>
                <w:bCs w:val="0"/>
              </w:rPr>
              <w:t>, 2019</w:t>
            </w:r>
          </w:p>
        </w:tc>
        <w:tc>
          <w:tcPr>
            <w:tcW w:w="1902" w:type="dxa"/>
          </w:tcPr>
          <w:p w14:paraId="102A073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eastAsia="宋体" w:hAnsi="Book Antiqua"/>
                <w:lang w:eastAsia="zh-CN"/>
              </w:rPr>
              <w:t>PLR</w:t>
            </w:r>
          </w:p>
        </w:tc>
        <w:tc>
          <w:tcPr>
            <w:tcW w:w="5950" w:type="dxa"/>
          </w:tcPr>
          <w:p w14:paraId="37634D4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PLR may help predict the onset and control levels of </w:t>
            </w:r>
            <w:r w:rsidRPr="00C36BE8">
              <w:rPr>
                <w:rFonts w:ascii="Book Antiqua" w:eastAsia="宋体" w:hAnsi="Book Antiqua"/>
                <w:lang w:eastAsia="zh-CN"/>
              </w:rPr>
              <w:t>T2DM</w:t>
            </w:r>
            <w:r w:rsidRPr="00C36BE8">
              <w:rPr>
                <w:rFonts w:ascii="Book Antiqua" w:hAnsi="Book Antiqua"/>
              </w:rPr>
              <w:t xml:space="preserve"> </w:t>
            </w:r>
          </w:p>
        </w:tc>
      </w:tr>
      <w:tr w:rsidR="00DD6EF3" w:rsidRPr="00C36BE8" w14:paraId="42FFDC27"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8D60E9F"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Elsayed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92</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16FBB23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PLR</w:t>
            </w:r>
          </w:p>
        </w:tc>
        <w:tc>
          <w:tcPr>
            <w:tcW w:w="5950" w:type="dxa"/>
          </w:tcPr>
          <w:p w14:paraId="50F0DA9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Greater NL</w:t>
            </w:r>
            <w:r w:rsidRPr="00C36BE8">
              <w:rPr>
                <w:rFonts w:ascii="Book Antiqua" w:eastAsia="宋体" w:hAnsi="Book Antiqua"/>
                <w:lang w:eastAsia="zh-CN"/>
              </w:rPr>
              <w:t>R</w:t>
            </w:r>
            <w:r w:rsidRPr="00C36BE8">
              <w:rPr>
                <w:rFonts w:ascii="Book Antiqua" w:hAnsi="Book Antiqua"/>
              </w:rPr>
              <w:t xml:space="preserve"> and PL</w:t>
            </w:r>
            <w:r w:rsidRPr="00C36BE8">
              <w:rPr>
                <w:rFonts w:ascii="Book Antiqua" w:eastAsia="宋体" w:hAnsi="Book Antiqua"/>
                <w:lang w:eastAsia="zh-CN"/>
              </w:rPr>
              <w:t>R</w:t>
            </w:r>
            <w:r w:rsidRPr="00C36BE8">
              <w:rPr>
                <w:rFonts w:ascii="Book Antiqua" w:hAnsi="Book Antiqua"/>
              </w:rPr>
              <w:t xml:space="preserve"> were linked to diabetes problems</w:t>
            </w:r>
          </w:p>
        </w:tc>
      </w:tr>
      <w:tr w:rsidR="00DD6EF3" w:rsidRPr="00C36BE8" w14:paraId="458CFE52"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CADAE90"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Zeng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93</w:t>
            </w:r>
            <w:r w:rsidRPr="00C36BE8">
              <w:rPr>
                <w:rFonts w:ascii="Book Antiqua" w:hAnsi="Book Antiqua"/>
                <w:b w:val="0"/>
                <w:bCs w:val="0"/>
                <w:vertAlign w:val="superscript"/>
              </w:rPr>
              <w:t>]</w:t>
            </w:r>
            <w:r w:rsidRPr="00C36BE8">
              <w:rPr>
                <w:rFonts w:ascii="Book Antiqua" w:hAnsi="Book Antiqua"/>
                <w:b w:val="0"/>
                <w:bCs w:val="0"/>
              </w:rPr>
              <w:t>, 2022</w:t>
            </w:r>
          </w:p>
        </w:tc>
        <w:tc>
          <w:tcPr>
            <w:tcW w:w="1902" w:type="dxa"/>
          </w:tcPr>
          <w:p w14:paraId="5E0EC7D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PLR</w:t>
            </w:r>
          </w:p>
        </w:tc>
        <w:tc>
          <w:tcPr>
            <w:tcW w:w="5950" w:type="dxa"/>
          </w:tcPr>
          <w:p w14:paraId="7814805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PLR might be a</w:t>
            </w:r>
            <w:r w:rsidRPr="00C36BE8">
              <w:rPr>
                <w:rFonts w:ascii="Book Antiqua" w:eastAsia="宋体" w:hAnsi="Book Antiqua"/>
                <w:lang w:eastAsia="zh-CN"/>
              </w:rPr>
              <w:t>n independent</w:t>
            </w:r>
            <w:r w:rsidRPr="00C36BE8">
              <w:rPr>
                <w:rFonts w:ascii="Book Antiqua" w:hAnsi="Book Antiqua"/>
              </w:rPr>
              <w:t xml:space="preserve"> risk factor for assessing DR in people with </w:t>
            </w:r>
            <w:r w:rsidRPr="00C36BE8">
              <w:rPr>
                <w:rFonts w:ascii="Book Antiqua" w:eastAsia="宋体" w:hAnsi="Book Antiqua"/>
                <w:lang w:eastAsia="zh-CN"/>
              </w:rPr>
              <w:t>T2DM</w:t>
            </w:r>
          </w:p>
        </w:tc>
      </w:tr>
      <w:tr w:rsidR="00DD6EF3" w:rsidRPr="00C36BE8" w14:paraId="4677ECE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4D0572EB"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Jaaban</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83</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6516871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PLR</w:t>
            </w:r>
          </w:p>
        </w:tc>
        <w:tc>
          <w:tcPr>
            <w:tcW w:w="5950" w:type="dxa"/>
          </w:tcPr>
          <w:p w14:paraId="2C4AA3B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Increased </w:t>
            </w:r>
            <w:r w:rsidRPr="00C36BE8">
              <w:rPr>
                <w:rFonts w:ascii="Book Antiqua" w:eastAsia="宋体" w:hAnsi="Book Antiqua"/>
                <w:lang w:eastAsia="zh-CN"/>
              </w:rPr>
              <w:t>NLR</w:t>
            </w:r>
            <w:r w:rsidRPr="00C36BE8">
              <w:rPr>
                <w:rFonts w:ascii="Book Antiqua" w:hAnsi="Book Antiqua"/>
              </w:rPr>
              <w:t xml:space="preserve"> and </w:t>
            </w:r>
            <w:r w:rsidRPr="00C36BE8">
              <w:rPr>
                <w:rFonts w:ascii="Book Antiqua" w:eastAsia="宋体" w:hAnsi="Book Antiqua"/>
                <w:lang w:eastAsia="zh-CN"/>
              </w:rPr>
              <w:t>PLR</w:t>
            </w:r>
            <w:r w:rsidRPr="00C36BE8">
              <w:rPr>
                <w:rFonts w:ascii="Book Antiqua" w:hAnsi="Book Antiqua"/>
              </w:rPr>
              <w:t xml:space="preserve"> could be used as risk indicators for diabetic nephropathy prediction and prognosis</w:t>
            </w:r>
          </w:p>
        </w:tc>
      </w:tr>
      <w:tr w:rsidR="00DD6EF3" w:rsidRPr="00C36BE8" w14:paraId="4C126015"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1C7A3E6"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Zhang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94</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62E7637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PLR</w:t>
            </w:r>
          </w:p>
        </w:tc>
        <w:tc>
          <w:tcPr>
            <w:tcW w:w="5950" w:type="dxa"/>
          </w:tcPr>
          <w:p w14:paraId="61DF3C1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PLR may serve as a useful marker for the early detection and evaluation of the severity of diabetic foot ulcer</w:t>
            </w:r>
          </w:p>
        </w:tc>
      </w:tr>
      <w:tr w:rsidR="00DD6EF3" w:rsidRPr="00C36BE8" w14:paraId="37A9841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7FCD1E7"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Alfhili</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95</w:t>
            </w:r>
            <w:r w:rsidRPr="00C36BE8">
              <w:rPr>
                <w:rFonts w:ascii="Book Antiqua" w:hAnsi="Book Antiqua"/>
                <w:b w:val="0"/>
                <w:bCs w:val="0"/>
                <w:vertAlign w:val="superscript"/>
              </w:rPr>
              <w:t>]</w:t>
            </w:r>
            <w:r w:rsidRPr="00C36BE8">
              <w:rPr>
                <w:rFonts w:ascii="Book Antiqua" w:hAnsi="Book Antiqua"/>
                <w:b w:val="0"/>
                <w:bCs w:val="0"/>
              </w:rPr>
              <w:t>, 2022</w:t>
            </w:r>
          </w:p>
        </w:tc>
        <w:tc>
          <w:tcPr>
            <w:tcW w:w="1902" w:type="dxa"/>
          </w:tcPr>
          <w:p w14:paraId="390D87A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Pr>
          <w:p w14:paraId="571ABBF5"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Elevated </w:t>
            </w:r>
            <w:r w:rsidRPr="00C36BE8">
              <w:rPr>
                <w:rFonts w:ascii="Book Antiqua" w:hAnsi="Book Antiqua"/>
                <w:lang w:eastAsia="zh-CN"/>
              </w:rPr>
              <w:t>MLRs</w:t>
            </w:r>
            <w:r w:rsidRPr="00C36BE8">
              <w:rPr>
                <w:rFonts w:ascii="Book Antiqua" w:eastAsia="宋体" w:hAnsi="Book Antiqua"/>
                <w:lang w:eastAsia="zh-CN"/>
              </w:rPr>
              <w:t xml:space="preserve"> </w:t>
            </w:r>
            <w:r w:rsidRPr="00C36BE8">
              <w:rPr>
                <w:rFonts w:ascii="Book Antiqua" w:hAnsi="Book Antiqua"/>
              </w:rPr>
              <w:t>were more likely to occur and</w:t>
            </w:r>
            <w:r w:rsidRPr="00C36BE8">
              <w:rPr>
                <w:rFonts w:ascii="Book Antiqua" w:eastAsia="宋体" w:hAnsi="Book Antiqua"/>
                <w:lang w:eastAsia="zh-CN"/>
              </w:rPr>
              <w:t xml:space="preserve"> </w:t>
            </w:r>
            <w:r w:rsidRPr="00C36BE8">
              <w:rPr>
                <w:rFonts w:ascii="Book Antiqua" w:hAnsi="Book Antiqua"/>
              </w:rPr>
              <w:t xml:space="preserve">associated with </w:t>
            </w:r>
            <w:r w:rsidRPr="00C36BE8">
              <w:rPr>
                <w:rFonts w:ascii="Book Antiqua" w:eastAsia="宋体" w:hAnsi="Book Antiqua"/>
                <w:lang w:eastAsia="zh-CN"/>
              </w:rPr>
              <w:t>i</w:t>
            </w:r>
            <w:r w:rsidRPr="00C36BE8">
              <w:rPr>
                <w:rFonts w:ascii="Book Antiqua" w:hAnsi="Book Antiqua"/>
              </w:rPr>
              <w:t>mpaired fasting glycemia and hyperglycemia</w:t>
            </w:r>
          </w:p>
        </w:tc>
      </w:tr>
      <w:tr w:rsidR="00DD6EF3" w:rsidRPr="00C36BE8" w14:paraId="64FB49D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D3E2BC4"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Yue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96</w:t>
            </w:r>
            <w:r w:rsidRPr="00C36BE8">
              <w:rPr>
                <w:rFonts w:ascii="Book Antiqua" w:hAnsi="Book Antiqua"/>
                <w:b w:val="0"/>
                <w:bCs w:val="0"/>
                <w:vertAlign w:val="superscript"/>
              </w:rPr>
              <w:t>]</w:t>
            </w:r>
            <w:r w:rsidRPr="00C36BE8">
              <w:rPr>
                <w:rFonts w:ascii="Book Antiqua" w:hAnsi="Book Antiqua"/>
                <w:b w:val="0"/>
                <w:bCs w:val="0"/>
              </w:rPr>
              <w:t>, 2015</w:t>
            </w:r>
          </w:p>
        </w:tc>
        <w:tc>
          <w:tcPr>
            <w:tcW w:w="1902" w:type="dxa"/>
          </w:tcPr>
          <w:p w14:paraId="5521F93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Pr>
          <w:p w14:paraId="1363568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 xml:space="preserve">MLR </w:t>
            </w:r>
            <w:r w:rsidRPr="00C36BE8">
              <w:rPr>
                <w:rFonts w:ascii="Book Antiqua" w:hAnsi="Book Antiqua"/>
              </w:rPr>
              <w:t>may be clinically and pathophysiological significant in DR</w:t>
            </w:r>
            <w:r w:rsidRPr="00C36BE8">
              <w:rPr>
                <w:rFonts w:ascii="Book Antiqua" w:eastAsia="宋体" w:hAnsi="Book Antiqua"/>
                <w:lang w:eastAsia="zh-CN"/>
              </w:rPr>
              <w:t>;</w:t>
            </w:r>
            <w:r w:rsidRPr="00C36BE8">
              <w:rPr>
                <w:rFonts w:ascii="Book Antiqua" w:hAnsi="Book Antiqua"/>
              </w:rPr>
              <w:t xml:space="preserve"> however, its prediction power was only moderate</w:t>
            </w:r>
          </w:p>
        </w:tc>
      </w:tr>
      <w:tr w:rsidR="00DD6EF3" w:rsidRPr="00C36BE8" w14:paraId="0B161B9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74BA96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Wang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97</w:t>
            </w:r>
            <w:r w:rsidRPr="00C36BE8">
              <w:rPr>
                <w:rFonts w:ascii="Book Antiqua" w:hAnsi="Book Antiqua"/>
                <w:b w:val="0"/>
                <w:bCs w:val="0"/>
                <w:vertAlign w:val="superscript"/>
              </w:rPr>
              <w:t>]</w:t>
            </w:r>
            <w:r w:rsidRPr="00C36BE8">
              <w:rPr>
                <w:rFonts w:ascii="Book Antiqua" w:hAnsi="Book Antiqua"/>
                <w:b w:val="0"/>
                <w:bCs w:val="0"/>
              </w:rPr>
              <w:t>, 2022</w:t>
            </w:r>
          </w:p>
        </w:tc>
        <w:tc>
          <w:tcPr>
            <w:tcW w:w="1902" w:type="dxa"/>
          </w:tcPr>
          <w:p w14:paraId="4CAF6D8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Pr>
          <w:p w14:paraId="010A817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lang w:eastAsia="zh-CN"/>
              </w:rPr>
              <w:t>MLR</w:t>
            </w:r>
            <w:r w:rsidRPr="00C36BE8">
              <w:rPr>
                <w:rFonts w:ascii="Book Antiqua" w:eastAsia="宋体" w:hAnsi="Book Antiqua"/>
                <w:lang w:eastAsia="zh-CN"/>
              </w:rPr>
              <w:t xml:space="preserve"> </w:t>
            </w:r>
            <w:r w:rsidRPr="00C36BE8">
              <w:rPr>
                <w:rFonts w:ascii="Book Antiqua" w:hAnsi="Book Antiqua"/>
              </w:rPr>
              <w:t>was significantly related to proliferative diabetic retinopathy in patients with T2D</w:t>
            </w:r>
            <w:r w:rsidRPr="00C36BE8">
              <w:rPr>
                <w:rFonts w:ascii="Book Antiqua" w:eastAsia="宋体" w:hAnsi="Book Antiqua"/>
                <w:lang w:eastAsia="zh-CN"/>
              </w:rPr>
              <w:t>M</w:t>
            </w:r>
          </w:p>
        </w:tc>
      </w:tr>
      <w:tr w:rsidR="00DD6EF3" w:rsidRPr="00C36BE8" w14:paraId="47E9054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A2C088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Wang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88</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Pr>
          <w:p w14:paraId="3650F92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Pr>
          <w:p w14:paraId="5B72385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Elevated </w:t>
            </w:r>
            <w:r w:rsidRPr="00C36BE8">
              <w:rPr>
                <w:rFonts w:ascii="Book Antiqua" w:hAnsi="Book Antiqua"/>
                <w:lang w:eastAsia="zh-CN"/>
              </w:rPr>
              <w:t>MLR</w:t>
            </w:r>
            <w:r w:rsidRPr="00C36BE8">
              <w:rPr>
                <w:rFonts w:ascii="Book Antiqua" w:eastAsia="宋体" w:hAnsi="Book Antiqua"/>
                <w:lang w:eastAsia="zh-CN"/>
              </w:rPr>
              <w:t xml:space="preserve"> </w:t>
            </w:r>
            <w:r w:rsidRPr="00C36BE8">
              <w:rPr>
                <w:rFonts w:ascii="Book Antiqua" w:hAnsi="Book Antiqua"/>
              </w:rPr>
              <w:t xml:space="preserve">and NLR may be poor predictors of clinical outcomes in patients with </w:t>
            </w:r>
            <w:r w:rsidRPr="00C36BE8">
              <w:rPr>
                <w:rFonts w:ascii="Book Antiqua" w:eastAsia="宋体" w:hAnsi="Book Antiqua"/>
                <w:lang w:eastAsia="zh-CN"/>
              </w:rPr>
              <w:t>g</w:t>
            </w:r>
            <w:r w:rsidRPr="00C36BE8">
              <w:rPr>
                <w:rFonts w:ascii="Book Antiqua" w:hAnsi="Book Antiqua"/>
              </w:rPr>
              <w:t xml:space="preserve">estational </w:t>
            </w:r>
            <w:r w:rsidRPr="00C36BE8">
              <w:rPr>
                <w:rFonts w:ascii="Book Antiqua" w:eastAsia="宋体" w:hAnsi="Book Antiqua"/>
                <w:lang w:eastAsia="zh-CN"/>
              </w:rPr>
              <w:t>d</w:t>
            </w:r>
            <w:r w:rsidRPr="00C36BE8">
              <w:rPr>
                <w:rFonts w:ascii="Book Antiqua" w:hAnsi="Book Antiqua"/>
              </w:rPr>
              <w:t xml:space="preserve">iabetes </w:t>
            </w:r>
            <w:r w:rsidRPr="00C36BE8">
              <w:rPr>
                <w:rFonts w:ascii="Book Antiqua" w:eastAsia="宋体" w:hAnsi="Book Antiqua"/>
                <w:lang w:eastAsia="zh-CN"/>
              </w:rPr>
              <w:t>m</w:t>
            </w:r>
            <w:r w:rsidRPr="00C36BE8">
              <w:rPr>
                <w:rFonts w:ascii="Book Antiqua" w:hAnsi="Book Antiqua"/>
              </w:rPr>
              <w:t>ellitus</w:t>
            </w:r>
          </w:p>
        </w:tc>
      </w:tr>
      <w:tr w:rsidR="00DD6EF3" w:rsidRPr="00C36BE8" w14:paraId="5CB220D7"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17D39AE"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Kocak </w:t>
            </w:r>
            <w:r w:rsidRPr="00C36BE8">
              <w:rPr>
                <w:rFonts w:ascii="Book Antiqua" w:hAnsi="Book Antiqua"/>
                <w:b w:val="0"/>
                <w:bCs w:val="0"/>
                <w:i/>
                <w:iCs/>
              </w:rPr>
              <w:t>et al</w:t>
            </w:r>
            <w:r w:rsidRPr="00C36BE8">
              <w:rPr>
                <w:rFonts w:ascii="Book Antiqua" w:hAnsi="Book Antiqua"/>
                <w:b w:val="0"/>
                <w:bCs w:val="0"/>
                <w:vertAlign w:val="superscript"/>
              </w:rPr>
              <w:t>[98]</w:t>
            </w:r>
            <w:r w:rsidRPr="00C36BE8">
              <w:rPr>
                <w:rFonts w:ascii="Book Antiqua" w:hAnsi="Book Antiqua"/>
                <w:b w:val="0"/>
                <w:bCs w:val="0"/>
              </w:rPr>
              <w:t>, 2020</w:t>
            </w:r>
          </w:p>
        </w:tc>
        <w:tc>
          <w:tcPr>
            <w:tcW w:w="1902" w:type="dxa"/>
          </w:tcPr>
          <w:p w14:paraId="4C1AB8D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Pr>
          <w:p w14:paraId="38317715" w14:textId="609810C4"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ins w:id="8" w:author="BPG Wang,Jin-Lei" w:date="2023-03-09T15:50:00Z">
              <w:r w:rsidR="00FB678C">
                <w:rPr>
                  <w:rFonts w:ascii="Book Antiqua" w:hAnsi="Book Antiqua"/>
                  <w:lang w:eastAsia="zh-CN"/>
                </w:rPr>
                <w:t xml:space="preserve"> </w:t>
              </w:r>
            </w:ins>
            <w:r w:rsidRPr="00C36BE8">
              <w:rPr>
                <w:rFonts w:ascii="Book Antiqua" w:hAnsi="Book Antiqua"/>
              </w:rPr>
              <w:t>could act as a predictive and efficient marker for diabetic kidney injury in diabetic people</w:t>
            </w:r>
          </w:p>
        </w:tc>
      </w:tr>
      <w:tr w:rsidR="00DD6EF3" w:rsidRPr="00C36BE8" w14:paraId="737C9A7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8A2CB7F"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lastRenderedPageBreak/>
              <w:t>Alsayyad</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[9</w:t>
            </w:r>
            <w:r w:rsidRPr="00C36BE8">
              <w:rPr>
                <w:rFonts w:ascii="Book Antiqua" w:hAnsi="Book Antiqua"/>
                <w:b w:val="0"/>
                <w:bCs w:val="0"/>
                <w:vertAlign w:val="superscript"/>
                <w:lang w:eastAsia="zh-CN"/>
              </w:rPr>
              <w:t>9</w:t>
            </w:r>
            <w:r w:rsidRPr="00C36BE8">
              <w:rPr>
                <w:rFonts w:ascii="Book Antiqua" w:hAnsi="Book Antiqua"/>
                <w:b w:val="0"/>
                <w:bCs w:val="0"/>
                <w:vertAlign w:val="superscript"/>
              </w:rPr>
              <w:t>]</w:t>
            </w:r>
            <w:r w:rsidRPr="00C36BE8">
              <w:rPr>
                <w:rFonts w:ascii="Book Antiqua" w:hAnsi="Book Antiqua"/>
                <w:b w:val="0"/>
                <w:bCs w:val="0"/>
              </w:rPr>
              <w:t>, 2019</w:t>
            </w:r>
          </w:p>
        </w:tc>
        <w:tc>
          <w:tcPr>
            <w:tcW w:w="1902" w:type="dxa"/>
          </w:tcPr>
          <w:p w14:paraId="5865967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Pr>
          <w:p w14:paraId="4C4AFA99"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In the early and intermediate phases of diabetic nephropathy, </w:t>
            </w:r>
            <w:r w:rsidRPr="00C36BE8">
              <w:rPr>
                <w:rFonts w:ascii="Book Antiqua" w:hAnsi="Book Antiqua"/>
                <w:lang w:eastAsia="zh-CN"/>
              </w:rPr>
              <w:t>MLR</w:t>
            </w:r>
            <w:r w:rsidRPr="00C36BE8">
              <w:rPr>
                <w:rFonts w:ascii="Book Antiqua" w:hAnsi="Book Antiqua"/>
              </w:rPr>
              <w:t xml:space="preserve"> may be used as a candidate for an inflammatory marker</w:t>
            </w:r>
          </w:p>
        </w:tc>
      </w:tr>
      <w:tr w:rsidR="00DD6EF3" w:rsidRPr="00C36BE8" w14:paraId="6B13CB09" w14:textId="77777777" w:rsidTr="00C5648C">
        <w:tc>
          <w:tcPr>
            <w:cnfStyle w:val="001000000000" w:firstRow="0" w:lastRow="0" w:firstColumn="1" w:lastColumn="0" w:oddVBand="0" w:evenVBand="0" w:oddHBand="0" w:evenHBand="0" w:firstRowFirstColumn="0" w:firstRowLastColumn="0" w:lastRowFirstColumn="0" w:lastRowLastColumn="0"/>
            <w:tcW w:w="1895" w:type="dxa"/>
            <w:tcBorders>
              <w:bottom w:val="single" w:sz="4" w:space="0" w:color="auto"/>
            </w:tcBorders>
          </w:tcPr>
          <w:p w14:paraId="0E3ED41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Huang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100</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Borders>
              <w:bottom w:val="single" w:sz="4" w:space="0" w:color="auto"/>
            </w:tcBorders>
          </w:tcPr>
          <w:p w14:paraId="1B5B892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Borders>
              <w:bottom w:val="single" w:sz="4" w:space="0" w:color="auto"/>
            </w:tcBorders>
          </w:tcPr>
          <w:p w14:paraId="21A8FD8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r w:rsidRPr="00C36BE8">
              <w:rPr>
                <w:rFonts w:ascii="Book Antiqua" w:eastAsia="宋体" w:hAnsi="Book Antiqua"/>
                <w:lang w:eastAsia="zh-CN"/>
              </w:rPr>
              <w:t xml:space="preserve"> </w:t>
            </w:r>
            <w:r w:rsidRPr="00C36BE8">
              <w:rPr>
                <w:rFonts w:ascii="Book Antiqua" w:hAnsi="Book Antiqua"/>
              </w:rPr>
              <w:t xml:space="preserve">is a potent independent predictor </w:t>
            </w:r>
            <w:r w:rsidRPr="00C36BE8">
              <w:rPr>
                <w:rFonts w:ascii="Book Antiqua" w:eastAsia="宋体" w:hAnsi="Book Antiqua"/>
                <w:lang w:eastAsia="zh-CN"/>
              </w:rPr>
              <w:t>of</w:t>
            </w:r>
            <w:r w:rsidRPr="00C36BE8">
              <w:rPr>
                <w:rFonts w:ascii="Book Antiqua" w:hAnsi="Book Antiqua"/>
              </w:rPr>
              <w:t xml:space="preserve"> diabetic nephropathy</w:t>
            </w:r>
          </w:p>
        </w:tc>
      </w:tr>
    </w:tbl>
    <w:p w14:paraId="7160F6AD" w14:textId="1BDE69A6" w:rsidR="00DD6EF3" w:rsidRPr="00C36BE8" w:rsidRDefault="00573A3B" w:rsidP="00C36BE8">
      <w:pPr>
        <w:spacing w:line="360" w:lineRule="auto"/>
        <w:jc w:val="both"/>
        <w:rPr>
          <w:rFonts w:ascii="Book Antiqua" w:hAnsi="Book Antiqua"/>
          <w:lang w:eastAsia="zh-CN"/>
        </w:rPr>
      </w:pPr>
      <w:r w:rsidRPr="00C36BE8">
        <w:rPr>
          <w:rFonts w:ascii="Book Antiqua" w:eastAsiaTheme="minorHAnsi" w:hAnsi="Book Antiqua"/>
          <w:kern w:val="2"/>
        </w:rPr>
        <w:t>RBC</w:t>
      </w:r>
      <w:r w:rsidRPr="00C36BE8">
        <w:rPr>
          <w:rFonts w:ascii="Book Antiqua" w:eastAsia="宋体" w:hAnsi="Book Antiqua"/>
          <w:kern w:val="2"/>
          <w:lang w:eastAsia="zh-CN"/>
        </w:rPr>
        <w:t xml:space="preserve">: Red blood cell; </w:t>
      </w:r>
      <w:r w:rsidRPr="00C36BE8">
        <w:rPr>
          <w:rFonts w:ascii="Book Antiqua" w:eastAsiaTheme="minorHAnsi" w:hAnsi="Book Antiqua"/>
          <w:kern w:val="2"/>
        </w:rPr>
        <w:t>T2DM</w:t>
      </w:r>
      <w:r w:rsidRPr="00C36BE8">
        <w:rPr>
          <w:rFonts w:ascii="Book Antiqua" w:eastAsia="宋体" w:hAnsi="Book Antiqua"/>
          <w:kern w:val="2"/>
          <w:lang w:eastAsia="zh-CN"/>
        </w:rPr>
        <w:t xml:space="preserve">: Type 2 diabetes </w:t>
      </w:r>
      <w:ins w:id="9" w:author="BPG Wang,Jin-Lei" w:date="2023-03-09T15:50:00Z">
        <w:r w:rsidR="00523749" w:rsidRPr="00523749">
          <w:rPr>
            <w:rFonts w:ascii="Book Antiqua" w:eastAsia="宋体" w:hAnsi="Book Antiqua"/>
            <w:kern w:val="2"/>
            <w:lang w:eastAsia="zh-CN"/>
          </w:rPr>
          <w:t>mellitus</w:t>
        </w:r>
      </w:ins>
      <w:del w:id="10" w:author="BPG Wang,Jin-Lei" w:date="2023-03-09T15:50:00Z">
        <w:r w:rsidRPr="00C36BE8" w:rsidDel="00523749">
          <w:rPr>
            <w:rFonts w:ascii="Book Antiqua" w:eastAsia="宋体" w:hAnsi="Book Antiqua"/>
            <w:kern w:val="2"/>
            <w:lang w:eastAsia="zh-CN"/>
          </w:rPr>
          <w:delText>melittus</w:delText>
        </w:r>
      </w:del>
      <w:r w:rsidRPr="00C36BE8">
        <w:rPr>
          <w:rFonts w:ascii="Book Antiqua" w:eastAsia="宋体" w:hAnsi="Book Antiqua"/>
          <w:kern w:val="2"/>
          <w:lang w:eastAsia="zh-CN"/>
        </w:rPr>
        <w:t xml:space="preserve">; </w:t>
      </w:r>
      <w:r w:rsidRPr="00C36BE8">
        <w:rPr>
          <w:rFonts w:ascii="Book Antiqua" w:hAnsi="Book Antiqua"/>
        </w:rPr>
        <w:t>RDW</w:t>
      </w:r>
      <w:r w:rsidRPr="00C36BE8">
        <w:rPr>
          <w:rFonts w:ascii="Book Antiqua" w:hAnsi="Book Antiqua"/>
          <w:lang w:eastAsia="zh-CN"/>
        </w:rPr>
        <w:t xml:space="preserve">: Red blood cell distribution width; </w:t>
      </w:r>
      <w:r w:rsidRPr="00C36BE8">
        <w:rPr>
          <w:rFonts w:ascii="Book Antiqua" w:hAnsi="Book Antiqua"/>
        </w:rPr>
        <w:t>MCV</w:t>
      </w:r>
      <w:r w:rsidRPr="00C36BE8">
        <w:rPr>
          <w:rFonts w:ascii="Book Antiqua" w:hAnsi="Book Antiqua"/>
          <w:lang w:eastAsia="zh-CN"/>
        </w:rPr>
        <w:t>: Mean cellular/corpuscular volume;</w:t>
      </w:r>
      <w:r w:rsidRPr="00C36BE8">
        <w:rPr>
          <w:rFonts w:ascii="Book Antiqua" w:hAnsi="Book Antiqua"/>
        </w:rPr>
        <w:t xml:space="preserve"> MCH</w:t>
      </w:r>
      <w:r w:rsidRPr="00C36BE8">
        <w:rPr>
          <w:rFonts w:ascii="Book Antiqua" w:hAnsi="Book Antiqua"/>
          <w:lang w:eastAsia="zh-CN"/>
        </w:rPr>
        <w:t>: Mean cellular/corpuscular hemoglobin;</w:t>
      </w:r>
      <w:r w:rsidRPr="00C36BE8">
        <w:rPr>
          <w:rFonts w:ascii="Book Antiqua" w:hAnsi="Book Antiqua"/>
        </w:rPr>
        <w:t xml:space="preserve"> MCHC</w:t>
      </w:r>
      <w:r w:rsidRPr="00C36BE8">
        <w:rPr>
          <w:rFonts w:ascii="Book Antiqua" w:hAnsi="Book Antiqua"/>
          <w:lang w:eastAsia="zh-CN"/>
        </w:rPr>
        <w:t xml:space="preserve">: Mean corpuscular hemoglobin concentration; WBC: White blood cell; NLR: Neutrophil-to-lymphocyte ratio; PLR: Platelet-to-lymphocyte ratio; MLR: </w:t>
      </w:r>
      <w:r w:rsidRPr="00C36BE8">
        <w:rPr>
          <w:rFonts w:ascii="Book Antiqua" w:eastAsiaTheme="minorHAnsi" w:hAnsi="Book Antiqua"/>
          <w:kern w:val="2"/>
        </w:rPr>
        <w:t>Monocyte</w:t>
      </w:r>
      <w:r w:rsidRPr="00C36BE8">
        <w:rPr>
          <w:rFonts w:ascii="Book Antiqua" w:eastAsia="宋体" w:hAnsi="Book Antiqua"/>
          <w:kern w:val="2"/>
          <w:lang w:eastAsia="zh-CN"/>
        </w:rPr>
        <w:t>-</w:t>
      </w:r>
      <w:r w:rsidRPr="00C36BE8">
        <w:rPr>
          <w:rFonts w:ascii="Book Antiqua" w:eastAsiaTheme="minorHAnsi" w:hAnsi="Book Antiqua"/>
          <w:kern w:val="2"/>
        </w:rPr>
        <w:t>to</w:t>
      </w:r>
      <w:r w:rsidRPr="00C36BE8">
        <w:rPr>
          <w:rFonts w:ascii="Book Antiqua" w:eastAsia="宋体" w:hAnsi="Book Antiqua"/>
          <w:kern w:val="2"/>
          <w:lang w:eastAsia="zh-CN"/>
        </w:rPr>
        <w:t>-</w:t>
      </w:r>
      <w:r w:rsidRPr="00C36BE8">
        <w:rPr>
          <w:rFonts w:ascii="Book Antiqua" w:eastAsiaTheme="minorHAnsi" w:hAnsi="Book Antiqua"/>
          <w:kern w:val="2"/>
        </w:rPr>
        <w:t>lymphocyte ratio</w:t>
      </w:r>
      <w:r w:rsidRPr="00C36BE8">
        <w:rPr>
          <w:rFonts w:ascii="Book Antiqua" w:hAnsi="Book Antiqua"/>
          <w:lang w:eastAsia="zh-CN"/>
        </w:rPr>
        <w:t>.</w:t>
      </w:r>
    </w:p>
    <w:sectPr w:rsidR="00DD6EF3" w:rsidRPr="00C36BE8">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0BB6" w14:textId="77777777" w:rsidR="00F64020" w:rsidRDefault="00F64020">
      <w:r>
        <w:separator/>
      </w:r>
    </w:p>
  </w:endnote>
  <w:endnote w:type="continuationSeparator" w:id="0">
    <w:p w14:paraId="3D4EC7C4" w14:textId="77777777" w:rsidR="00F64020" w:rsidRDefault="00F6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DCDC" w14:textId="77777777" w:rsidR="007850C6" w:rsidRPr="007850C6" w:rsidRDefault="007850C6" w:rsidP="007850C6">
    <w:pPr>
      <w:pStyle w:val="a7"/>
      <w:jc w:val="right"/>
      <w:rPr>
        <w:rFonts w:ascii="Book Antiqua" w:hAnsi="Book Antiqua"/>
        <w:sz w:val="24"/>
        <w:szCs w:val="24"/>
      </w:rPr>
    </w:pPr>
    <w:r w:rsidRPr="007850C6">
      <w:rPr>
        <w:rFonts w:ascii="Book Antiqua" w:hAnsi="Book Antiqua"/>
        <w:sz w:val="24"/>
        <w:szCs w:val="24"/>
        <w:lang w:val="zh-CN" w:eastAsia="zh-CN"/>
      </w:rPr>
      <w:t xml:space="preserve"> </w:t>
    </w:r>
    <w:r w:rsidRPr="007850C6">
      <w:rPr>
        <w:rFonts w:ascii="Book Antiqua" w:hAnsi="Book Antiqua"/>
        <w:sz w:val="24"/>
        <w:szCs w:val="24"/>
      </w:rPr>
      <w:fldChar w:fldCharType="begin"/>
    </w:r>
    <w:r w:rsidRPr="007850C6">
      <w:rPr>
        <w:rFonts w:ascii="Book Antiqua" w:hAnsi="Book Antiqua"/>
        <w:sz w:val="24"/>
        <w:szCs w:val="24"/>
      </w:rPr>
      <w:instrText>PAGE  \* Arabic  \* MERGEFORMAT</w:instrText>
    </w:r>
    <w:r w:rsidRPr="007850C6">
      <w:rPr>
        <w:rFonts w:ascii="Book Antiqua" w:hAnsi="Book Antiqua"/>
        <w:sz w:val="24"/>
        <w:szCs w:val="24"/>
      </w:rPr>
      <w:fldChar w:fldCharType="separate"/>
    </w:r>
    <w:r w:rsidR="00AD795E" w:rsidRPr="00AD795E">
      <w:rPr>
        <w:rFonts w:ascii="Book Antiqua" w:hAnsi="Book Antiqua"/>
        <w:noProof/>
        <w:sz w:val="24"/>
        <w:szCs w:val="24"/>
        <w:lang w:val="zh-CN" w:eastAsia="zh-CN"/>
      </w:rPr>
      <w:t>2</w:t>
    </w:r>
    <w:r w:rsidRPr="007850C6">
      <w:rPr>
        <w:rFonts w:ascii="Book Antiqua" w:hAnsi="Book Antiqua"/>
        <w:sz w:val="24"/>
        <w:szCs w:val="24"/>
      </w:rPr>
      <w:fldChar w:fldCharType="end"/>
    </w:r>
    <w:r w:rsidRPr="007850C6">
      <w:rPr>
        <w:rFonts w:ascii="Book Antiqua" w:hAnsi="Book Antiqua"/>
        <w:sz w:val="24"/>
        <w:szCs w:val="24"/>
        <w:lang w:val="zh-CN" w:eastAsia="zh-CN"/>
      </w:rPr>
      <w:t xml:space="preserve"> / </w:t>
    </w:r>
    <w:r w:rsidRPr="007850C6">
      <w:rPr>
        <w:rFonts w:ascii="Book Antiqua" w:hAnsi="Book Antiqua"/>
        <w:sz w:val="24"/>
        <w:szCs w:val="24"/>
      </w:rPr>
      <w:fldChar w:fldCharType="begin"/>
    </w:r>
    <w:r w:rsidRPr="007850C6">
      <w:rPr>
        <w:rFonts w:ascii="Book Antiqua" w:hAnsi="Book Antiqua"/>
        <w:sz w:val="24"/>
        <w:szCs w:val="24"/>
      </w:rPr>
      <w:instrText>NUMPAGES  \* Arabic  \* MERGEFORMAT</w:instrText>
    </w:r>
    <w:r w:rsidRPr="007850C6">
      <w:rPr>
        <w:rFonts w:ascii="Book Antiqua" w:hAnsi="Book Antiqua"/>
        <w:sz w:val="24"/>
        <w:szCs w:val="24"/>
      </w:rPr>
      <w:fldChar w:fldCharType="separate"/>
    </w:r>
    <w:r w:rsidR="00AD795E" w:rsidRPr="00AD795E">
      <w:rPr>
        <w:rFonts w:ascii="Book Antiqua" w:hAnsi="Book Antiqua"/>
        <w:noProof/>
        <w:sz w:val="24"/>
        <w:szCs w:val="24"/>
        <w:lang w:val="zh-CN" w:eastAsia="zh-CN"/>
      </w:rPr>
      <w:t>46</w:t>
    </w:r>
    <w:r w:rsidRPr="007850C6">
      <w:rPr>
        <w:rFonts w:ascii="Book Antiqua" w:hAnsi="Book Antiqua"/>
        <w:sz w:val="24"/>
        <w:szCs w:val="24"/>
      </w:rPr>
      <w:fldChar w:fldCharType="end"/>
    </w:r>
  </w:p>
  <w:p w14:paraId="4F6C2C91" w14:textId="77777777" w:rsidR="007850C6" w:rsidRDefault="007850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042F" w14:textId="77777777" w:rsidR="00F64020" w:rsidRDefault="00F64020">
      <w:r>
        <w:separator/>
      </w:r>
    </w:p>
  </w:footnote>
  <w:footnote w:type="continuationSeparator" w:id="0">
    <w:p w14:paraId="6523AE22" w14:textId="77777777" w:rsidR="00F64020" w:rsidRDefault="00F6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295" w14:textId="77777777" w:rsidR="00573A3B" w:rsidRDefault="00573A3B">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6CE6" w14:textId="77777777" w:rsidR="00573A3B" w:rsidRDefault="00573A3B">
    <w:pPr>
      <w:pStyle w:val="a9"/>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3EDB"/>
    <w:rsid w:val="0000758E"/>
    <w:rsid w:val="0001619A"/>
    <w:rsid w:val="00031264"/>
    <w:rsid w:val="00032239"/>
    <w:rsid w:val="00033AF2"/>
    <w:rsid w:val="000419ED"/>
    <w:rsid w:val="00052241"/>
    <w:rsid w:val="000575C7"/>
    <w:rsid w:val="0007054E"/>
    <w:rsid w:val="00084FCF"/>
    <w:rsid w:val="0008766B"/>
    <w:rsid w:val="00093498"/>
    <w:rsid w:val="00094684"/>
    <w:rsid w:val="00097E4E"/>
    <w:rsid w:val="000A0653"/>
    <w:rsid w:val="000A329E"/>
    <w:rsid w:val="000A6B07"/>
    <w:rsid w:val="000A72ED"/>
    <w:rsid w:val="000B15BB"/>
    <w:rsid w:val="000C4C8E"/>
    <w:rsid w:val="000C70E6"/>
    <w:rsid w:val="000E6986"/>
    <w:rsid w:val="000E7638"/>
    <w:rsid w:val="000F4CF7"/>
    <w:rsid w:val="0010361E"/>
    <w:rsid w:val="0010570D"/>
    <w:rsid w:val="00124A4A"/>
    <w:rsid w:val="001675AE"/>
    <w:rsid w:val="00171963"/>
    <w:rsid w:val="00171F49"/>
    <w:rsid w:val="00175D8A"/>
    <w:rsid w:val="001768C9"/>
    <w:rsid w:val="00192572"/>
    <w:rsid w:val="00195040"/>
    <w:rsid w:val="001A217B"/>
    <w:rsid w:val="001A794E"/>
    <w:rsid w:val="001B0579"/>
    <w:rsid w:val="001B2C68"/>
    <w:rsid w:val="001B3721"/>
    <w:rsid w:val="001C1E69"/>
    <w:rsid w:val="001C780B"/>
    <w:rsid w:val="001D4DE6"/>
    <w:rsid w:val="001D68DA"/>
    <w:rsid w:val="001E51BB"/>
    <w:rsid w:val="001F1035"/>
    <w:rsid w:val="00203506"/>
    <w:rsid w:val="00204A82"/>
    <w:rsid w:val="002066C0"/>
    <w:rsid w:val="0021017C"/>
    <w:rsid w:val="00212062"/>
    <w:rsid w:val="00214B6D"/>
    <w:rsid w:val="00214D12"/>
    <w:rsid w:val="00221E0C"/>
    <w:rsid w:val="00226F83"/>
    <w:rsid w:val="00227667"/>
    <w:rsid w:val="0023272D"/>
    <w:rsid w:val="002371F5"/>
    <w:rsid w:val="00242873"/>
    <w:rsid w:val="002454FD"/>
    <w:rsid w:val="0024789C"/>
    <w:rsid w:val="002556F2"/>
    <w:rsid w:val="00260AF1"/>
    <w:rsid w:val="00265814"/>
    <w:rsid w:val="00267E30"/>
    <w:rsid w:val="00271A9E"/>
    <w:rsid w:val="00276336"/>
    <w:rsid w:val="0027716C"/>
    <w:rsid w:val="0028418F"/>
    <w:rsid w:val="00290691"/>
    <w:rsid w:val="0029169C"/>
    <w:rsid w:val="0029693B"/>
    <w:rsid w:val="002A474D"/>
    <w:rsid w:val="002B41A5"/>
    <w:rsid w:val="002B7722"/>
    <w:rsid w:val="002C138C"/>
    <w:rsid w:val="002C14DD"/>
    <w:rsid w:val="002C3652"/>
    <w:rsid w:val="002C5DA4"/>
    <w:rsid w:val="0030107A"/>
    <w:rsid w:val="003067E8"/>
    <w:rsid w:val="00310CAB"/>
    <w:rsid w:val="00341581"/>
    <w:rsid w:val="00353255"/>
    <w:rsid w:val="0036799F"/>
    <w:rsid w:val="0037247C"/>
    <w:rsid w:val="00373721"/>
    <w:rsid w:val="00373EF1"/>
    <w:rsid w:val="00375CB0"/>
    <w:rsid w:val="00380FB6"/>
    <w:rsid w:val="00386E03"/>
    <w:rsid w:val="00390388"/>
    <w:rsid w:val="003A3CE5"/>
    <w:rsid w:val="003E014C"/>
    <w:rsid w:val="003E3781"/>
    <w:rsid w:val="003E5CCB"/>
    <w:rsid w:val="003F3EF8"/>
    <w:rsid w:val="00401D50"/>
    <w:rsid w:val="00403846"/>
    <w:rsid w:val="00415DD7"/>
    <w:rsid w:val="00417113"/>
    <w:rsid w:val="00427DD3"/>
    <w:rsid w:val="00431D62"/>
    <w:rsid w:val="00447712"/>
    <w:rsid w:val="004660E4"/>
    <w:rsid w:val="004702E1"/>
    <w:rsid w:val="004721C6"/>
    <w:rsid w:val="00472A1C"/>
    <w:rsid w:val="00493631"/>
    <w:rsid w:val="00494FD5"/>
    <w:rsid w:val="004A2372"/>
    <w:rsid w:val="004A6A9D"/>
    <w:rsid w:val="004B273F"/>
    <w:rsid w:val="004B71E2"/>
    <w:rsid w:val="004C3D9B"/>
    <w:rsid w:val="004D6F5E"/>
    <w:rsid w:val="004E3389"/>
    <w:rsid w:val="004F025F"/>
    <w:rsid w:val="005044C5"/>
    <w:rsid w:val="005108D7"/>
    <w:rsid w:val="005179BF"/>
    <w:rsid w:val="00523749"/>
    <w:rsid w:val="005246A6"/>
    <w:rsid w:val="00533957"/>
    <w:rsid w:val="00540638"/>
    <w:rsid w:val="00541B1A"/>
    <w:rsid w:val="00545153"/>
    <w:rsid w:val="00545907"/>
    <w:rsid w:val="00547602"/>
    <w:rsid w:val="005702B6"/>
    <w:rsid w:val="00573A3B"/>
    <w:rsid w:val="00584BFF"/>
    <w:rsid w:val="0058536C"/>
    <w:rsid w:val="00593D15"/>
    <w:rsid w:val="0059402C"/>
    <w:rsid w:val="005A113E"/>
    <w:rsid w:val="005A2C55"/>
    <w:rsid w:val="005A554B"/>
    <w:rsid w:val="005A55AD"/>
    <w:rsid w:val="005A788A"/>
    <w:rsid w:val="005B0EDF"/>
    <w:rsid w:val="005C0982"/>
    <w:rsid w:val="005C3D9D"/>
    <w:rsid w:val="005C57A1"/>
    <w:rsid w:val="005C70AE"/>
    <w:rsid w:val="005D3DC6"/>
    <w:rsid w:val="005D4EE8"/>
    <w:rsid w:val="005E5C3F"/>
    <w:rsid w:val="005F0C52"/>
    <w:rsid w:val="005F6073"/>
    <w:rsid w:val="00600B15"/>
    <w:rsid w:val="00612E92"/>
    <w:rsid w:val="006132C5"/>
    <w:rsid w:val="00622A88"/>
    <w:rsid w:val="00623567"/>
    <w:rsid w:val="00624008"/>
    <w:rsid w:val="00626382"/>
    <w:rsid w:val="00632077"/>
    <w:rsid w:val="00633403"/>
    <w:rsid w:val="00644D17"/>
    <w:rsid w:val="00645DC3"/>
    <w:rsid w:val="00666FCB"/>
    <w:rsid w:val="006710F3"/>
    <w:rsid w:val="0067251A"/>
    <w:rsid w:val="006761B2"/>
    <w:rsid w:val="00682291"/>
    <w:rsid w:val="006831C3"/>
    <w:rsid w:val="00686C44"/>
    <w:rsid w:val="006E4CF8"/>
    <w:rsid w:val="00700CAE"/>
    <w:rsid w:val="00703E49"/>
    <w:rsid w:val="00715935"/>
    <w:rsid w:val="00720E4D"/>
    <w:rsid w:val="00722F16"/>
    <w:rsid w:val="007242EB"/>
    <w:rsid w:val="00726EA4"/>
    <w:rsid w:val="00741BC0"/>
    <w:rsid w:val="00742380"/>
    <w:rsid w:val="00745321"/>
    <w:rsid w:val="0074544C"/>
    <w:rsid w:val="00764424"/>
    <w:rsid w:val="00776575"/>
    <w:rsid w:val="007850C6"/>
    <w:rsid w:val="007B3847"/>
    <w:rsid w:val="007C3AAF"/>
    <w:rsid w:val="007C3D67"/>
    <w:rsid w:val="007D06DD"/>
    <w:rsid w:val="007D14BB"/>
    <w:rsid w:val="007D27C4"/>
    <w:rsid w:val="007D30DE"/>
    <w:rsid w:val="007E2783"/>
    <w:rsid w:val="007E6CAF"/>
    <w:rsid w:val="008047C4"/>
    <w:rsid w:val="00806A10"/>
    <w:rsid w:val="008103D8"/>
    <w:rsid w:val="00812490"/>
    <w:rsid w:val="00812B44"/>
    <w:rsid w:val="008152AB"/>
    <w:rsid w:val="00815435"/>
    <w:rsid w:val="00826FB2"/>
    <w:rsid w:val="00827519"/>
    <w:rsid w:val="00840D0A"/>
    <w:rsid w:val="00846F3D"/>
    <w:rsid w:val="00855A38"/>
    <w:rsid w:val="00877C1F"/>
    <w:rsid w:val="008848C9"/>
    <w:rsid w:val="008857B7"/>
    <w:rsid w:val="008C3984"/>
    <w:rsid w:val="008E43E1"/>
    <w:rsid w:val="00904BBD"/>
    <w:rsid w:val="00927F63"/>
    <w:rsid w:val="0094061E"/>
    <w:rsid w:val="0094669F"/>
    <w:rsid w:val="00956C42"/>
    <w:rsid w:val="0096778A"/>
    <w:rsid w:val="009712A0"/>
    <w:rsid w:val="0098595A"/>
    <w:rsid w:val="0099196B"/>
    <w:rsid w:val="00993D4B"/>
    <w:rsid w:val="009A167F"/>
    <w:rsid w:val="009A2465"/>
    <w:rsid w:val="009A67ED"/>
    <w:rsid w:val="009B0CE3"/>
    <w:rsid w:val="009B3F5A"/>
    <w:rsid w:val="009B5C0B"/>
    <w:rsid w:val="009B609F"/>
    <w:rsid w:val="009C165A"/>
    <w:rsid w:val="009C47F0"/>
    <w:rsid w:val="009D3303"/>
    <w:rsid w:val="009D6319"/>
    <w:rsid w:val="009D72CD"/>
    <w:rsid w:val="009E0664"/>
    <w:rsid w:val="00A040E2"/>
    <w:rsid w:val="00A12488"/>
    <w:rsid w:val="00A13440"/>
    <w:rsid w:val="00A160C3"/>
    <w:rsid w:val="00A37191"/>
    <w:rsid w:val="00A53CF1"/>
    <w:rsid w:val="00A71958"/>
    <w:rsid w:val="00A74F49"/>
    <w:rsid w:val="00A77B3E"/>
    <w:rsid w:val="00A831F4"/>
    <w:rsid w:val="00AA4A64"/>
    <w:rsid w:val="00AD0B3C"/>
    <w:rsid w:val="00AD0B8B"/>
    <w:rsid w:val="00AD13C5"/>
    <w:rsid w:val="00AD795E"/>
    <w:rsid w:val="00AF3BBE"/>
    <w:rsid w:val="00B038BF"/>
    <w:rsid w:val="00B067E8"/>
    <w:rsid w:val="00B1187F"/>
    <w:rsid w:val="00B16FAC"/>
    <w:rsid w:val="00B223E7"/>
    <w:rsid w:val="00B23AEA"/>
    <w:rsid w:val="00B30790"/>
    <w:rsid w:val="00B36001"/>
    <w:rsid w:val="00B37893"/>
    <w:rsid w:val="00B51FB3"/>
    <w:rsid w:val="00B6382B"/>
    <w:rsid w:val="00B710AC"/>
    <w:rsid w:val="00B7713C"/>
    <w:rsid w:val="00B834F7"/>
    <w:rsid w:val="00B842E4"/>
    <w:rsid w:val="00B85A77"/>
    <w:rsid w:val="00B96EA1"/>
    <w:rsid w:val="00BB0DF7"/>
    <w:rsid w:val="00BC2A9F"/>
    <w:rsid w:val="00BC603E"/>
    <w:rsid w:val="00BD03D7"/>
    <w:rsid w:val="00BE054F"/>
    <w:rsid w:val="00BE77F4"/>
    <w:rsid w:val="00BF37E9"/>
    <w:rsid w:val="00C36BE8"/>
    <w:rsid w:val="00C4587B"/>
    <w:rsid w:val="00C47B13"/>
    <w:rsid w:val="00C51EEB"/>
    <w:rsid w:val="00C53562"/>
    <w:rsid w:val="00C5648C"/>
    <w:rsid w:val="00C6033F"/>
    <w:rsid w:val="00C63E08"/>
    <w:rsid w:val="00C65548"/>
    <w:rsid w:val="00C708B4"/>
    <w:rsid w:val="00C7748A"/>
    <w:rsid w:val="00C81D16"/>
    <w:rsid w:val="00C90E56"/>
    <w:rsid w:val="00CA052C"/>
    <w:rsid w:val="00CA0EFF"/>
    <w:rsid w:val="00CA2A55"/>
    <w:rsid w:val="00CB19BE"/>
    <w:rsid w:val="00CD1C1B"/>
    <w:rsid w:val="00CD7027"/>
    <w:rsid w:val="00CD7C66"/>
    <w:rsid w:val="00CD7FF9"/>
    <w:rsid w:val="00CE6137"/>
    <w:rsid w:val="00CF04C7"/>
    <w:rsid w:val="00D02D24"/>
    <w:rsid w:val="00D05798"/>
    <w:rsid w:val="00D0688D"/>
    <w:rsid w:val="00D15BB2"/>
    <w:rsid w:val="00D15D0A"/>
    <w:rsid w:val="00D228C0"/>
    <w:rsid w:val="00D3345E"/>
    <w:rsid w:val="00D40E15"/>
    <w:rsid w:val="00D46967"/>
    <w:rsid w:val="00D5445A"/>
    <w:rsid w:val="00D61370"/>
    <w:rsid w:val="00D655A6"/>
    <w:rsid w:val="00D70244"/>
    <w:rsid w:val="00D7197C"/>
    <w:rsid w:val="00D72AC3"/>
    <w:rsid w:val="00D91018"/>
    <w:rsid w:val="00D936E5"/>
    <w:rsid w:val="00DA60E7"/>
    <w:rsid w:val="00DB5E19"/>
    <w:rsid w:val="00DB7404"/>
    <w:rsid w:val="00DD1A57"/>
    <w:rsid w:val="00DD2A7A"/>
    <w:rsid w:val="00DD6EF3"/>
    <w:rsid w:val="00DE17E5"/>
    <w:rsid w:val="00DE5338"/>
    <w:rsid w:val="00DF1F02"/>
    <w:rsid w:val="00DF213D"/>
    <w:rsid w:val="00E02C5F"/>
    <w:rsid w:val="00E229E7"/>
    <w:rsid w:val="00E24086"/>
    <w:rsid w:val="00E266F5"/>
    <w:rsid w:val="00E3200D"/>
    <w:rsid w:val="00E3545B"/>
    <w:rsid w:val="00E518CF"/>
    <w:rsid w:val="00E5314A"/>
    <w:rsid w:val="00E5345E"/>
    <w:rsid w:val="00E53B07"/>
    <w:rsid w:val="00E5523D"/>
    <w:rsid w:val="00E56A9F"/>
    <w:rsid w:val="00E57D34"/>
    <w:rsid w:val="00E67B50"/>
    <w:rsid w:val="00E7002C"/>
    <w:rsid w:val="00E759D0"/>
    <w:rsid w:val="00E86612"/>
    <w:rsid w:val="00E9510D"/>
    <w:rsid w:val="00EB7881"/>
    <w:rsid w:val="00ED3EC5"/>
    <w:rsid w:val="00EE393C"/>
    <w:rsid w:val="00EF685C"/>
    <w:rsid w:val="00F00E1C"/>
    <w:rsid w:val="00F01B04"/>
    <w:rsid w:val="00F0431E"/>
    <w:rsid w:val="00F05028"/>
    <w:rsid w:val="00F17788"/>
    <w:rsid w:val="00F32258"/>
    <w:rsid w:val="00F3237B"/>
    <w:rsid w:val="00F36D1D"/>
    <w:rsid w:val="00F518A3"/>
    <w:rsid w:val="00F53818"/>
    <w:rsid w:val="00F6126A"/>
    <w:rsid w:val="00F64020"/>
    <w:rsid w:val="00F65AF3"/>
    <w:rsid w:val="00F76DA2"/>
    <w:rsid w:val="00F8013E"/>
    <w:rsid w:val="00F905AC"/>
    <w:rsid w:val="00F90D81"/>
    <w:rsid w:val="00F92894"/>
    <w:rsid w:val="00FA2CD4"/>
    <w:rsid w:val="00FB35BB"/>
    <w:rsid w:val="00FB678C"/>
    <w:rsid w:val="00FC6E0D"/>
    <w:rsid w:val="00FD0614"/>
    <w:rsid w:val="00FD234B"/>
    <w:rsid w:val="00FF5EEA"/>
    <w:rsid w:val="00FF75CE"/>
    <w:rsid w:val="09743A84"/>
    <w:rsid w:val="0F286653"/>
    <w:rsid w:val="12C87D51"/>
    <w:rsid w:val="181B297F"/>
    <w:rsid w:val="28D76B95"/>
    <w:rsid w:val="29C9030F"/>
    <w:rsid w:val="2CF313A8"/>
    <w:rsid w:val="2F596155"/>
    <w:rsid w:val="3E1160E1"/>
    <w:rsid w:val="5C392FF7"/>
    <w:rsid w:val="7140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104A5"/>
  <w15:docId w15:val="{A17DD996-07DA-47D2-9966-BC74FD87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sz w:val="20"/>
      <w:szCs w:val="20"/>
    </w:rPr>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Pr>
      <w:b/>
      <w:bCs/>
    </w:rPr>
  </w:style>
  <w:style w:type="character" w:styleId="ae">
    <w:name w:val="annotation reference"/>
    <w:basedOn w:val="a0"/>
    <w:semiHidden/>
    <w:unhideWhenUsed/>
    <w:rPr>
      <w:sz w:val="16"/>
      <w:szCs w:val="16"/>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table" w:customStyle="1" w:styleId="21">
    <w:name w:val="无格式表格 21"/>
    <w:basedOn w:val="a1"/>
    <w:uiPriority w:val="42"/>
    <w:qFormat/>
    <w:rPr>
      <w:rFonts w:asciiTheme="minorHAnsi" w:eastAsiaTheme="minorHAnsi" w:hAnsiTheme="minorHAnsi" w:cstheme="minorBidi"/>
      <w:kern w:val="2"/>
      <w:sz w:val="22"/>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
    <w:name w:val="修订1"/>
    <w:hidden/>
    <w:uiPriority w:val="99"/>
    <w:semiHidden/>
    <w:rPr>
      <w:sz w:val="24"/>
      <w:szCs w:val="24"/>
      <w:lang w:eastAsia="en-US"/>
    </w:rPr>
  </w:style>
  <w:style w:type="character" w:customStyle="1" w:styleId="a4">
    <w:name w:val="批注文字 字符"/>
    <w:basedOn w:val="a0"/>
    <w:link w:val="a3"/>
    <w:semiHidden/>
  </w:style>
  <w:style w:type="character" w:customStyle="1" w:styleId="ad">
    <w:name w:val="批注主题 字符"/>
    <w:basedOn w:val="a4"/>
    <w:link w:val="ac"/>
    <w:semiHidden/>
    <w:rPr>
      <w:b/>
      <w:bCs/>
    </w:rPr>
  </w:style>
  <w:style w:type="paragraph" w:styleId="af">
    <w:name w:val="Revision"/>
    <w:hidden/>
    <w:uiPriority w:val="99"/>
    <w:semiHidden/>
    <w:rsid w:val="00A124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46</Pages>
  <Words>13095</Words>
  <Characters>74643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baden</dc:creator>
  <cp:lastModifiedBy>BPG Wang,Jin-Lei</cp:lastModifiedBy>
  <cp:revision>85</cp:revision>
  <dcterms:created xsi:type="dcterms:W3CDTF">2023-02-01T15:57:00Z</dcterms:created>
  <dcterms:modified xsi:type="dcterms:W3CDTF">2023-03-09T07:51:00Z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71D2337A211E441DA5F6730B52ECC068</vt:lpwstr>
  </property>
</Properties>
</file>