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1B852" w14:textId="77777777" w:rsidR="00A77B3E" w:rsidRPr="007062E9" w:rsidRDefault="006238B6" w:rsidP="007062E9">
      <w:pPr>
        <w:spacing w:line="360" w:lineRule="auto"/>
        <w:jc w:val="both"/>
        <w:rPr>
          <w:rFonts w:ascii="Book Antiqua" w:hAnsi="Book Antiqua"/>
        </w:rPr>
      </w:pPr>
      <w:r w:rsidRPr="007062E9">
        <w:rPr>
          <w:rFonts w:ascii="Book Antiqua" w:eastAsia="Book Antiqua" w:hAnsi="Book Antiqua" w:cs="Book Antiqua"/>
          <w:b/>
          <w:color w:val="000000"/>
        </w:rPr>
        <w:t xml:space="preserve">Name of Journal: </w:t>
      </w:r>
      <w:r w:rsidRPr="007062E9">
        <w:rPr>
          <w:rFonts w:ascii="Book Antiqua" w:eastAsia="Book Antiqua" w:hAnsi="Book Antiqua" w:cs="Book Antiqua"/>
          <w:i/>
          <w:color w:val="000000"/>
        </w:rPr>
        <w:t>World Journal of Clinical Oncology</w:t>
      </w:r>
    </w:p>
    <w:p w14:paraId="4AF914BB" w14:textId="77777777" w:rsidR="00A77B3E" w:rsidRPr="007062E9" w:rsidRDefault="006238B6" w:rsidP="007062E9">
      <w:pPr>
        <w:spacing w:line="360" w:lineRule="auto"/>
        <w:jc w:val="both"/>
        <w:rPr>
          <w:rFonts w:ascii="Book Antiqua" w:hAnsi="Book Antiqua"/>
        </w:rPr>
      </w:pPr>
      <w:r w:rsidRPr="007062E9">
        <w:rPr>
          <w:rFonts w:ascii="Book Antiqua" w:eastAsia="Book Antiqua" w:hAnsi="Book Antiqua" w:cs="Book Antiqua"/>
          <w:b/>
          <w:color w:val="000000"/>
        </w:rPr>
        <w:t xml:space="preserve">Manuscript NO: </w:t>
      </w:r>
      <w:r w:rsidRPr="007062E9">
        <w:rPr>
          <w:rFonts w:ascii="Book Antiqua" w:eastAsia="Book Antiqua" w:hAnsi="Book Antiqua" w:cs="Book Antiqua"/>
          <w:color w:val="000000"/>
        </w:rPr>
        <w:t>82293</w:t>
      </w:r>
    </w:p>
    <w:p w14:paraId="509D15D6" w14:textId="77777777" w:rsidR="00A77B3E" w:rsidRPr="007062E9" w:rsidRDefault="006238B6" w:rsidP="007062E9">
      <w:pPr>
        <w:spacing w:line="360" w:lineRule="auto"/>
        <w:jc w:val="both"/>
        <w:rPr>
          <w:rFonts w:ascii="Book Antiqua" w:hAnsi="Book Antiqua"/>
        </w:rPr>
      </w:pPr>
      <w:r w:rsidRPr="007062E9">
        <w:rPr>
          <w:rFonts w:ascii="Book Antiqua" w:eastAsia="Book Antiqua" w:hAnsi="Book Antiqua" w:cs="Book Antiqua"/>
          <w:b/>
          <w:color w:val="000000"/>
        </w:rPr>
        <w:t xml:space="preserve">Manuscript Type: </w:t>
      </w:r>
      <w:r w:rsidRPr="007062E9">
        <w:rPr>
          <w:rFonts w:ascii="Book Antiqua" w:eastAsia="Book Antiqua" w:hAnsi="Book Antiqua" w:cs="Book Antiqua"/>
          <w:color w:val="000000"/>
        </w:rPr>
        <w:t>MINIREVIEWS</w:t>
      </w:r>
    </w:p>
    <w:p w14:paraId="355B8CA8" w14:textId="77777777" w:rsidR="00A77B3E" w:rsidRPr="007062E9" w:rsidRDefault="00A77B3E" w:rsidP="007062E9">
      <w:pPr>
        <w:spacing w:line="360" w:lineRule="auto"/>
        <w:jc w:val="both"/>
        <w:rPr>
          <w:rFonts w:ascii="Book Antiqua" w:hAnsi="Book Antiqua"/>
        </w:rPr>
      </w:pPr>
    </w:p>
    <w:p w14:paraId="142FE1AD" w14:textId="56F98E05" w:rsidR="00A77B3E" w:rsidRPr="007062E9" w:rsidRDefault="006238B6" w:rsidP="007062E9">
      <w:pPr>
        <w:spacing w:line="360" w:lineRule="auto"/>
        <w:jc w:val="both"/>
        <w:rPr>
          <w:rFonts w:ascii="Book Antiqua" w:hAnsi="Book Antiqua"/>
        </w:rPr>
      </w:pPr>
      <w:r w:rsidRPr="007062E9">
        <w:rPr>
          <w:rFonts w:ascii="Book Antiqua" w:eastAsia="Book Antiqua" w:hAnsi="Book Antiqua" w:cs="Book Antiqua"/>
          <w:b/>
          <w:color w:val="000000"/>
        </w:rPr>
        <w:t xml:space="preserve">Immune microenvironment of </w:t>
      </w:r>
      <w:r w:rsidR="00B76CEE" w:rsidRPr="007062E9">
        <w:rPr>
          <w:rFonts w:ascii="Book Antiqua" w:eastAsia="Book Antiqua" w:hAnsi="Book Antiqua" w:cs="Book Antiqua"/>
          <w:b/>
          <w:color w:val="000000"/>
        </w:rPr>
        <w:t>medulloblastoma</w:t>
      </w:r>
      <w:r w:rsidRPr="007062E9">
        <w:rPr>
          <w:rFonts w:ascii="Book Antiqua" w:eastAsia="Book Antiqua" w:hAnsi="Book Antiqua" w:cs="Book Antiqua"/>
          <w:b/>
          <w:color w:val="000000"/>
        </w:rPr>
        <w:t xml:space="preserve">: The association between its </w:t>
      </w:r>
      <w:r w:rsidR="00036480" w:rsidRPr="007062E9">
        <w:rPr>
          <w:rFonts w:ascii="Book Antiqua" w:eastAsia="Book Antiqua" w:hAnsi="Book Antiqua" w:cs="Book Antiqua"/>
          <w:b/>
          <w:color w:val="000000"/>
        </w:rPr>
        <w:t>molecular subgroups and potential targeted immunotherapeutic receptors</w:t>
      </w:r>
    </w:p>
    <w:p w14:paraId="0BF158C2" w14:textId="77777777" w:rsidR="00A77B3E" w:rsidRPr="007062E9" w:rsidRDefault="00A77B3E" w:rsidP="007062E9">
      <w:pPr>
        <w:spacing w:line="360" w:lineRule="auto"/>
        <w:jc w:val="both"/>
        <w:rPr>
          <w:rFonts w:ascii="Book Antiqua" w:hAnsi="Book Antiqua"/>
        </w:rPr>
      </w:pPr>
    </w:p>
    <w:p w14:paraId="44E6B2B7" w14:textId="282570E2" w:rsidR="00A77B3E" w:rsidRPr="007062E9" w:rsidRDefault="003C5727" w:rsidP="007062E9">
      <w:pPr>
        <w:spacing w:line="360" w:lineRule="auto"/>
        <w:jc w:val="both"/>
        <w:rPr>
          <w:rFonts w:ascii="Book Antiqua" w:hAnsi="Book Antiqua"/>
        </w:rPr>
      </w:pPr>
      <w:r w:rsidRPr="007062E9">
        <w:rPr>
          <w:rFonts w:ascii="Book Antiqua" w:eastAsia="Book Antiqua" w:hAnsi="Book Antiqua" w:cs="Book Antiqua"/>
          <w:color w:val="000000"/>
        </w:rPr>
        <w:t xml:space="preserve">Kurdi M </w:t>
      </w:r>
      <w:r w:rsidRPr="007062E9">
        <w:rPr>
          <w:rFonts w:ascii="Book Antiqua" w:eastAsia="Book Antiqua" w:hAnsi="Book Antiqua" w:cs="Book Antiqua"/>
          <w:i/>
          <w:color w:val="000000"/>
        </w:rPr>
        <w:t>et al</w:t>
      </w:r>
      <w:r w:rsidRPr="007062E9">
        <w:rPr>
          <w:rFonts w:ascii="Book Antiqua" w:eastAsia="Book Antiqua" w:hAnsi="Book Antiqua" w:cs="Book Antiqua"/>
          <w:color w:val="000000"/>
        </w:rPr>
        <w:t xml:space="preserve">. </w:t>
      </w:r>
      <w:r w:rsidR="006238B6" w:rsidRPr="007062E9">
        <w:rPr>
          <w:rFonts w:ascii="Book Antiqua" w:eastAsia="Book Antiqua" w:hAnsi="Book Antiqua" w:cs="Book Antiqua"/>
          <w:color w:val="000000"/>
        </w:rPr>
        <w:t xml:space="preserve">Immune microenvironment of </w:t>
      </w:r>
      <w:r w:rsidR="00260C95" w:rsidRPr="007062E9">
        <w:rPr>
          <w:rFonts w:ascii="Book Antiqua" w:eastAsia="Book Antiqua" w:hAnsi="Book Antiqua" w:cs="Book Antiqua"/>
          <w:color w:val="000000"/>
        </w:rPr>
        <w:t>medulloblastoma</w:t>
      </w:r>
    </w:p>
    <w:p w14:paraId="6162DEB6" w14:textId="77777777" w:rsidR="00A77B3E" w:rsidRPr="007062E9" w:rsidRDefault="00A77B3E" w:rsidP="007062E9">
      <w:pPr>
        <w:spacing w:line="360" w:lineRule="auto"/>
        <w:jc w:val="both"/>
        <w:rPr>
          <w:rFonts w:ascii="Book Antiqua" w:hAnsi="Book Antiqua"/>
        </w:rPr>
      </w:pPr>
    </w:p>
    <w:p w14:paraId="2906C9DB" w14:textId="1F2EAC22" w:rsidR="00A77B3E" w:rsidRPr="007062E9" w:rsidRDefault="006238B6" w:rsidP="007062E9">
      <w:pPr>
        <w:spacing w:line="360" w:lineRule="auto"/>
        <w:jc w:val="both"/>
        <w:rPr>
          <w:rFonts w:ascii="Book Antiqua" w:hAnsi="Book Antiqua"/>
        </w:rPr>
      </w:pPr>
      <w:r w:rsidRPr="007062E9">
        <w:rPr>
          <w:rFonts w:ascii="Book Antiqua" w:eastAsia="Book Antiqua" w:hAnsi="Book Antiqua" w:cs="Book Antiqua"/>
          <w:color w:val="000000"/>
        </w:rPr>
        <w:t xml:space="preserve">Maher Kurdi, Nasser Mulla, Husam Malibary, Ahmed K Bamaga, Motaz </w:t>
      </w:r>
      <w:r w:rsidR="0070568E">
        <w:rPr>
          <w:rFonts w:ascii="Book Antiqua" w:eastAsia="Book Antiqua" w:hAnsi="Book Antiqua" w:cs="Book Antiqua"/>
          <w:color w:val="000000"/>
        </w:rPr>
        <w:t xml:space="preserve">M </w:t>
      </w:r>
      <w:r w:rsidRPr="007062E9">
        <w:rPr>
          <w:rFonts w:ascii="Book Antiqua" w:eastAsia="Book Antiqua" w:hAnsi="Book Antiqua" w:cs="Book Antiqua"/>
          <w:color w:val="000000"/>
        </w:rPr>
        <w:t>Fadul, Eyad Faizo, Sahar Hakamy, Saleh Baeesa</w:t>
      </w:r>
    </w:p>
    <w:p w14:paraId="047A92F4" w14:textId="77777777" w:rsidR="00A77B3E" w:rsidRPr="007062E9" w:rsidRDefault="00A77B3E" w:rsidP="007062E9">
      <w:pPr>
        <w:spacing w:line="360" w:lineRule="auto"/>
        <w:jc w:val="both"/>
        <w:rPr>
          <w:rFonts w:ascii="Book Antiqua" w:hAnsi="Book Antiqua"/>
        </w:rPr>
      </w:pPr>
    </w:p>
    <w:p w14:paraId="6D645D8D" w14:textId="5A801503" w:rsidR="00A77B3E" w:rsidRPr="007062E9" w:rsidRDefault="006238B6" w:rsidP="007062E9">
      <w:pPr>
        <w:spacing w:line="360" w:lineRule="auto"/>
        <w:jc w:val="both"/>
        <w:rPr>
          <w:rFonts w:ascii="Book Antiqua" w:hAnsi="Book Antiqua"/>
        </w:rPr>
      </w:pPr>
      <w:r w:rsidRPr="007062E9">
        <w:rPr>
          <w:rFonts w:ascii="Book Antiqua" w:eastAsia="Book Antiqua" w:hAnsi="Book Antiqua" w:cs="Book Antiqua"/>
          <w:b/>
          <w:bCs/>
          <w:color w:val="000000"/>
        </w:rPr>
        <w:t xml:space="preserve">Maher Kurdi, </w:t>
      </w:r>
      <w:r w:rsidR="00786307" w:rsidRPr="007062E9">
        <w:rPr>
          <w:rFonts w:ascii="Book Antiqua" w:eastAsia="Book Antiqua" w:hAnsi="Book Antiqua" w:cs="Book Antiqua"/>
          <w:b/>
          <w:bCs/>
          <w:color w:val="000000"/>
        </w:rPr>
        <w:t xml:space="preserve">Motaz </w:t>
      </w:r>
      <w:r w:rsidR="0070568E">
        <w:rPr>
          <w:rFonts w:ascii="Book Antiqua" w:eastAsia="Book Antiqua" w:hAnsi="Book Antiqua" w:cs="Book Antiqua"/>
          <w:b/>
          <w:bCs/>
          <w:color w:val="000000"/>
        </w:rPr>
        <w:t xml:space="preserve">M </w:t>
      </w:r>
      <w:r w:rsidR="00786307" w:rsidRPr="007062E9">
        <w:rPr>
          <w:rFonts w:ascii="Book Antiqua" w:eastAsia="Book Antiqua" w:hAnsi="Book Antiqua" w:cs="Book Antiqua"/>
          <w:b/>
          <w:bCs/>
          <w:color w:val="000000"/>
        </w:rPr>
        <w:t xml:space="preserve">Fadul, </w:t>
      </w:r>
      <w:r w:rsidRPr="007062E9">
        <w:rPr>
          <w:rFonts w:ascii="Book Antiqua" w:eastAsia="Book Antiqua" w:hAnsi="Book Antiqua" w:cs="Book Antiqua"/>
          <w:color w:val="000000"/>
        </w:rPr>
        <w:t>Department of Pathology, Faculty of Medicine, King Abdulaziz University, Rabigh 213733, Saudi Arabia</w:t>
      </w:r>
    </w:p>
    <w:p w14:paraId="3E65CBEE" w14:textId="77777777" w:rsidR="00A77B3E" w:rsidRPr="007062E9" w:rsidRDefault="00A77B3E" w:rsidP="007062E9">
      <w:pPr>
        <w:spacing w:line="360" w:lineRule="auto"/>
        <w:jc w:val="both"/>
        <w:rPr>
          <w:rFonts w:ascii="Book Antiqua" w:hAnsi="Book Antiqua"/>
        </w:rPr>
      </w:pPr>
    </w:p>
    <w:p w14:paraId="624D3DE7" w14:textId="04A9C407" w:rsidR="00A77B3E" w:rsidRPr="007062E9" w:rsidRDefault="006238B6" w:rsidP="007062E9">
      <w:pPr>
        <w:spacing w:line="360" w:lineRule="auto"/>
        <w:jc w:val="both"/>
        <w:rPr>
          <w:rFonts w:ascii="Book Antiqua" w:hAnsi="Book Antiqua"/>
        </w:rPr>
      </w:pPr>
      <w:r w:rsidRPr="007062E9">
        <w:rPr>
          <w:rFonts w:ascii="Book Antiqua" w:eastAsia="Book Antiqua" w:hAnsi="Book Antiqua" w:cs="Book Antiqua"/>
          <w:b/>
          <w:bCs/>
          <w:color w:val="000000"/>
        </w:rPr>
        <w:t xml:space="preserve">Maher Kurdi, </w:t>
      </w:r>
      <w:r w:rsidR="00145CC7">
        <w:rPr>
          <w:rFonts w:ascii="Book Antiqua" w:eastAsia="Book Antiqua" w:hAnsi="Book Antiqua" w:cs="Book Antiqua"/>
          <w:color w:val="000000"/>
        </w:rPr>
        <w:t>Neuromuscular</w:t>
      </w:r>
      <w:r w:rsidRPr="007062E9">
        <w:rPr>
          <w:rFonts w:ascii="Book Antiqua" w:eastAsia="Book Antiqua" w:hAnsi="Book Antiqua" w:cs="Book Antiqua"/>
          <w:color w:val="000000"/>
        </w:rPr>
        <w:t xml:space="preserve"> Unit, </w:t>
      </w:r>
      <w:r w:rsidR="007330D3" w:rsidRPr="007330D3">
        <w:rPr>
          <w:rFonts w:ascii="Book Antiqua" w:eastAsia="Book Antiqua" w:hAnsi="Book Antiqua" w:cs="Book Antiqua"/>
          <w:color w:val="000000"/>
        </w:rPr>
        <w:t>King Fahad Medical Research Center</w:t>
      </w:r>
      <w:r w:rsidRPr="007062E9">
        <w:rPr>
          <w:rFonts w:ascii="Book Antiqua" w:eastAsia="Book Antiqua" w:hAnsi="Book Antiqua" w:cs="Book Antiqua"/>
          <w:color w:val="000000"/>
        </w:rPr>
        <w:t>, King Abdulaziz University, Jeddah 213733, Saudi Arabia</w:t>
      </w:r>
    </w:p>
    <w:p w14:paraId="484CBBF5" w14:textId="77777777" w:rsidR="00A77B3E" w:rsidRPr="007062E9" w:rsidRDefault="00A77B3E" w:rsidP="007062E9">
      <w:pPr>
        <w:spacing w:line="360" w:lineRule="auto"/>
        <w:jc w:val="both"/>
        <w:rPr>
          <w:rFonts w:ascii="Book Antiqua" w:hAnsi="Book Antiqua"/>
        </w:rPr>
      </w:pPr>
    </w:p>
    <w:p w14:paraId="42D37534" w14:textId="77777777" w:rsidR="00A77B3E" w:rsidRPr="007062E9" w:rsidRDefault="006238B6" w:rsidP="007062E9">
      <w:pPr>
        <w:spacing w:line="360" w:lineRule="auto"/>
        <w:jc w:val="both"/>
        <w:rPr>
          <w:rFonts w:ascii="Book Antiqua" w:hAnsi="Book Antiqua"/>
        </w:rPr>
      </w:pPr>
      <w:r w:rsidRPr="007062E9">
        <w:rPr>
          <w:rFonts w:ascii="Book Antiqua" w:eastAsia="Book Antiqua" w:hAnsi="Book Antiqua" w:cs="Book Antiqua"/>
          <w:b/>
          <w:bCs/>
          <w:color w:val="000000"/>
        </w:rPr>
        <w:t xml:space="preserve">Nasser Mulla, </w:t>
      </w:r>
      <w:r w:rsidRPr="007062E9">
        <w:rPr>
          <w:rFonts w:ascii="Book Antiqua" w:eastAsia="Book Antiqua" w:hAnsi="Book Antiqua" w:cs="Book Antiqua"/>
          <w:color w:val="000000"/>
        </w:rPr>
        <w:t>Department of Internal Medicine, Faculty of Medicine, Taibah University, Medina 213733, Saudi Arabia</w:t>
      </w:r>
    </w:p>
    <w:p w14:paraId="45442581" w14:textId="77777777" w:rsidR="00A77B3E" w:rsidRPr="007062E9" w:rsidRDefault="00A77B3E" w:rsidP="007062E9">
      <w:pPr>
        <w:spacing w:line="360" w:lineRule="auto"/>
        <w:jc w:val="both"/>
        <w:rPr>
          <w:rFonts w:ascii="Book Antiqua" w:hAnsi="Book Antiqua"/>
        </w:rPr>
      </w:pPr>
    </w:p>
    <w:p w14:paraId="625FA8FE" w14:textId="77777777" w:rsidR="00A77B3E" w:rsidRPr="007062E9" w:rsidRDefault="006238B6" w:rsidP="007062E9">
      <w:pPr>
        <w:spacing w:line="360" w:lineRule="auto"/>
        <w:jc w:val="both"/>
        <w:rPr>
          <w:rFonts w:ascii="Book Antiqua" w:hAnsi="Book Antiqua"/>
        </w:rPr>
      </w:pPr>
      <w:r w:rsidRPr="007062E9">
        <w:rPr>
          <w:rFonts w:ascii="Book Antiqua" w:eastAsia="Book Antiqua" w:hAnsi="Book Antiqua" w:cs="Book Antiqua"/>
          <w:b/>
          <w:bCs/>
          <w:color w:val="000000"/>
        </w:rPr>
        <w:t xml:space="preserve">Husam Malibary, </w:t>
      </w:r>
      <w:r w:rsidRPr="007062E9">
        <w:rPr>
          <w:rFonts w:ascii="Book Antiqua" w:eastAsia="Book Antiqua" w:hAnsi="Book Antiqua" w:cs="Book Antiqua"/>
          <w:color w:val="000000"/>
        </w:rPr>
        <w:t>Department of Internal Medicine, Faculty of Medicine, King Abdulaziz University, Jeddah 213733, Saudi Arabia</w:t>
      </w:r>
    </w:p>
    <w:p w14:paraId="0AE2FE08" w14:textId="77777777" w:rsidR="00A77B3E" w:rsidRPr="007062E9" w:rsidRDefault="00A77B3E" w:rsidP="007062E9">
      <w:pPr>
        <w:spacing w:line="360" w:lineRule="auto"/>
        <w:jc w:val="both"/>
        <w:rPr>
          <w:rFonts w:ascii="Book Antiqua" w:hAnsi="Book Antiqua"/>
        </w:rPr>
      </w:pPr>
    </w:p>
    <w:p w14:paraId="41381FA5" w14:textId="77777777" w:rsidR="00A77B3E" w:rsidRPr="007062E9" w:rsidRDefault="006238B6" w:rsidP="007062E9">
      <w:pPr>
        <w:spacing w:line="360" w:lineRule="auto"/>
        <w:jc w:val="both"/>
        <w:rPr>
          <w:rFonts w:ascii="Book Antiqua" w:hAnsi="Book Antiqua"/>
        </w:rPr>
      </w:pPr>
      <w:r w:rsidRPr="007062E9">
        <w:rPr>
          <w:rFonts w:ascii="Book Antiqua" w:eastAsia="Book Antiqua" w:hAnsi="Book Antiqua" w:cs="Book Antiqua"/>
          <w:b/>
          <w:bCs/>
          <w:color w:val="000000"/>
        </w:rPr>
        <w:t xml:space="preserve">Ahmed K Bamaga, </w:t>
      </w:r>
      <w:r w:rsidRPr="007062E9">
        <w:rPr>
          <w:rFonts w:ascii="Book Antiqua" w:eastAsia="Book Antiqua" w:hAnsi="Book Antiqua" w:cs="Book Antiqua"/>
          <w:color w:val="000000"/>
        </w:rPr>
        <w:t>Department of Paediatrics, Faculty of Medicine, King Abdulaziz University, Jeddah 213733, Saudi Arabia</w:t>
      </w:r>
    </w:p>
    <w:p w14:paraId="7B0B670A" w14:textId="77777777" w:rsidR="00A77B3E" w:rsidRPr="007062E9" w:rsidRDefault="00A77B3E" w:rsidP="007062E9">
      <w:pPr>
        <w:spacing w:line="360" w:lineRule="auto"/>
        <w:jc w:val="both"/>
        <w:rPr>
          <w:rFonts w:ascii="Book Antiqua" w:hAnsi="Book Antiqua"/>
        </w:rPr>
      </w:pPr>
    </w:p>
    <w:p w14:paraId="7F7CF3F9" w14:textId="77777777" w:rsidR="00A77B3E" w:rsidRPr="007062E9" w:rsidRDefault="006238B6" w:rsidP="007062E9">
      <w:pPr>
        <w:spacing w:line="360" w:lineRule="auto"/>
        <w:jc w:val="both"/>
        <w:rPr>
          <w:rFonts w:ascii="Book Antiqua" w:hAnsi="Book Antiqua"/>
        </w:rPr>
      </w:pPr>
      <w:r w:rsidRPr="007062E9">
        <w:rPr>
          <w:rFonts w:ascii="Book Antiqua" w:eastAsia="Book Antiqua" w:hAnsi="Book Antiqua" w:cs="Book Antiqua"/>
          <w:b/>
          <w:bCs/>
          <w:color w:val="000000"/>
        </w:rPr>
        <w:t xml:space="preserve">Eyad Faizo, </w:t>
      </w:r>
      <w:r w:rsidRPr="007062E9">
        <w:rPr>
          <w:rFonts w:ascii="Book Antiqua" w:eastAsia="Book Antiqua" w:hAnsi="Book Antiqua" w:cs="Book Antiqua"/>
          <w:color w:val="000000"/>
        </w:rPr>
        <w:t>Division of Neurosurgery, Department of Surgery, Faculty of Medicine, Tabuk University, Tabuk 213733, Saudi Arabia</w:t>
      </w:r>
    </w:p>
    <w:p w14:paraId="77A895B5" w14:textId="77777777" w:rsidR="00A77B3E" w:rsidRPr="007062E9" w:rsidRDefault="00A77B3E" w:rsidP="007062E9">
      <w:pPr>
        <w:spacing w:line="360" w:lineRule="auto"/>
        <w:jc w:val="both"/>
        <w:rPr>
          <w:rFonts w:ascii="Book Antiqua" w:hAnsi="Book Antiqua"/>
        </w:rPr>
      </w:pPr>
    </w:p>
    <w:p w14:paraId="19844382" w14:textId="77777777" w:rsidR="00A77B3E" w:rsidRPr="007062E9" w:rsidRDefault="006238B6" w:rsidP="007062E9">
      <w:pPr>
        <w:spacing w:line="360" w:lineRule="auto"/>
        <w:jc w:val="both"/>
        <w:rPr>
          <w:rFonts w:ascii="Book Antiqua" w:hAnsi="Book Antiqua"/>
        </w:rPr>
      </w:pPr>
      <w:r w:rsidRPr="007062E9">
        <w:rPr>
          <w:rFonts w:ascii="Book Antiqua" w:eastAsia="Book Antiqua" w:hAnsi="Book Antiqua" w:cs="Book Antiqua"/>
          <w:b/>
          <w:bCs/>
          <w:color w:val="000000"/>
        </w:rPr>
        <w:t xml:space="preserve">Sahar Hakamy, </w:t>
      </w:r>
      <w:r w:rsidRPr="007062E9">
        <w:rPr>
          <w:rFonts w:ascii="Book Antiqua" w:eastAsia="Book Antiqua" w:hAnsi="Book Antiqua" w:cs="Book Antiqua"/>
          <w:color w:val="000000"/>
        </w:rPr>
        <w:t>Neurmuscular Unit, Center of Excellence of Genomic Medicine, Jeddah 21423, Saudi Arabia</w:t>
      </w:r>
    </w:p>
    <w:p w14:paraId="021E845C" w14:textId="77777777" w:rsidR="00A77B3E" w:rsidRPr="007062E9" w:rsidRDefault="00A77B3E" w:rsidP="007062E9">
      <w:pPr>
        <w:spacing w:line="360" w:lineRule="auto"/>
        <w:jc w:val="both"/>
        <w:rPr>
          <w:rFonts w:ascii="Book Antiqua" w:hAnsi="Book Antiqua"/>
        </w:rPr>
      </w:pPr>
    </w:p>
    <w:p w14:paraId="67C85E63" w14:textId="72525431" w:rsidR="00A77B3E" w:rsidRPr="007062E9" w:rsidRDefault="006238B6" w:rsidP="007062E9">
      <w:pPr>
        <w:spacing w:line="360" w:lineRule="auto"/>
        <w:jc w:val="both"/>
        <w:rPr>
          <w:rFonts w:ascii="Book Antiqua" w:hAnsi="Book Antiqua"/>
        </w:rPr>
      </w:pPr>
      <w:r w:rsidRPr="007062E9">
        <w:rPr>
          <w:rFonts w:ascii="Book Antiqua" w:eastAsia="Book Antiqua" w:hAnsi="Book Antiqua" w:cs="Book Antiqua"/>
          <w:b/>
          <w:bCs/>
          <w:color w:val="000000"/>
        </w:rPr>
        <w:t xml:space="preserve">Saleh Baeesa, </w:t>
      </w:r>
      <w:r w:rsidRPr="007062E9">
        <w:rPr>
          <w:rFonts w:ascii="Book Antiqua" w:eastAsia="Book Antiqua" w:hAnsi="Book Antiqua" w:cs="Book Antiqua"/>
          <w:color w:val="000000"/>
        </w:rPr>
        <w:t xml:space="preserve">Department of </w:t>
      </w:r>
      <w:r w:rsidR="0052296B">
        <w:rPr>
          <w:rFonts w:ascii="Book Antiqua" w:eastAsia="Book Antiqua" w:hAnsi="Book Antiqua" w:cs="Book Antiqua"/>
          <w:color w:val="000000"/>
        </w:rPr>
        <w:t>Neuroscience</w:t>
      </w:r>
      <w:r w:rsidRPr="007062E9">
        <w:rPr>
          <w:rFonts w:ascii="Book Antiqua" w:eastAsia="Book Antiqua" w:hAnsi="Book Antiqua" w:cs="Book Antiqua"/>
          <w:color w:val="000000"/>
        </w:rPr>
        <w:t xml:space="preserve">, King </w:t>
      </w:r>
      <w:r w:rsidR="0052296B">
        <w:rPr>
          <w:rFonts w:ascii="Book Antiqua" w:eastAsia="Book Antiqua" w:hAnsi="Book Antiqua" w:cs="Book Antiqua"/>
          <w:color w:val="000000"/>
        </w:rPr>
        <w:t>Faisal Specialist Hospital and Research Center</w:t>
      </w:r>
      <w:r w:rsidRPr="007062E9">
        <w:rPr>
          <w:rFonts w:ascii="Book Antiqua" w:eastAsia="Book Antiqua" w:hAnsi="Book Antiqua" w:cs="Book Antiqua"/>
          <w:color w:val="000000"/>
        </w:rPr>
        <w:t>, Jeddah</w:t>
      </w:r>
      <w:r w:rsidR="0052296B">
        <w:rPr>
          <w:rFonts w:ascii="Book Antiqua" w:eastAsia="Book Antiqua" w:hAnsi="Book Antiqua" w:cs="Book Antiqua"/>
          <w:color w:val="000000"/>
        </w:rPr>
        <w:t xml:space="preserve">, </w:t>
      </w:r>
      <w:r w:rsidRPr="007062E9">
        <w:rPr>
          <w:rFonts w:ascii="Book Antiqua" w:eastAsia="Book Antiqua" w:hAnsi="Book Antiqua" w:cs="Book Antiqua"/>
          <w:color w:val="000000"/>
        </w:rPr>
        <w:t>Saudi Arabia</w:t>
      </w:r>
    </w:p>
    <w:p w14:paraId="0CD9F92D" w14:textId="77777777" w:rsidR="00A77B3E" w:rsidRPr="007062E9" w:rsidRDefault="00A77B3E" w:rsidP="007062E9">
      <w:pPr>
        <w:spacing w:line="360" w:lineRule="auto"/>
        <w:jc w:val="both"/>
        <w:rPr>
          <w:rFonts w:ascii="Book Antiqua" w:hAnsi="Book Antiqua"/>
        </w:rPr>
      </w:pPr>
    </w:p>
    <w:p w14:paraId="2138EB79" w14:textId="0A226052" w:rsidR="00A77B3E" w:rsidRPr="007062E9" w:rsidRDefault="006238B6" w:rsidP="007062E9">
      <w:pPr>
        <w:spacing w:line="360" w:lineRule="auto"/>
        <w:jc w:val="both"/>
        <w:rPr>
          <w:rFonts w:ascii="Book Antiqua" w:hAnsi="Book Antiqua"/>
        </w:rPr>
      </w:pPr>
      <w:r w:rsidRPr="007062E9">
        <w:rPr>
          <w:rFonts w:ascii="Book Antiqua" w:eastAsia="Book Antiqua" w:hAnsi="Book Antiqua" w:cs="Book Antiqua"/>
          <w:b/>
          <w:bCs/>
          <w:color w:val="000000"/>
        </w:rPr>
        <w:t xml:space="preserve">Author contributions: </w:t>
      </w:r>
      <w:r w:rsidRPr="007062E9">
        <w:rPr>
          <w:rFonts w:ascii="Book Antiqua" w:eastAsia="Book Antiqua" w:hAnsi="Book Antiqua" w:cs="Book Antiqua"/>
          <w:color w:val="000000"/>
        </w:rPr>
        <w:t>All authors shared in writing the review</w:t>
      </w:r>
      <w:r w:rsidR="00BD35C3" w:rsidRPr="007062E9">
        <w:rPr>
          <w:rFonts w:ascii="Book Antiqua" w:eastAsia="Book Antiqua" w:hAnsi="Book Antiqua" w:cs="Book Antiqua"/>
          <w:color w:val="000000"/>
        </w:rPr>
        <w:t>.</w:t>
      </w:r>
    </w:p>
    <w:p w14:paraId="1FAE364F" w14:textId="77777777" w:rsidR="00A77B3E" w:rsidRPr="007062E9" w:rsidRDefault="00A77B3E" w:rsidP="007062E9">
      <w:pPr>
        <w:spacing w:line="360" w:lineRule="auto"/>
        <w:jc w:val="both"/>
        <w:rPr>
          <w:rFonts w:ascii="Book Antiqua" w:hAnsi="Book Antiqua"/>
        </w:rPr>
      </w:pPr>
    </w:p>
    <w:p w14:paraId="796634C2" w14:textId="6CA77093" w:rsidR="00A77B3E" w:rsidRPr="007062E9" w:rsidRDefault="006238B6" w:rsidP="007062E9">
      <w:pPr>
        <w:spacing w:line="360" w:lineRule="auto"/>
        <w:jc w:val="both"/>
        <w:rPr>
          <w:rFonts w:ascii="Book Antiqua" w:hAnsi="Book Antiqua"/>
        </w:rPr>
      </w:pPr>
      <w:r w:rsidRPr="007062E9">
        <w:rPr>
          <w:rFonts w:ascii="Book Antiqua" w:eastAsia="Book Antiqua" w:hAnsi="Book Antiqua" w:cs="Book Antiqua"/>
          <w:b/>
          <w:bCs/>
          <w:color w:val="000000"/>
        </w:rPr>
        <w:t xml:space="preserve">Corresponding author: Maher Kurdi, FRCPC, MD, Assistant Professor, </w:t>
      </w:r>
      <w:r w:rsidRPr="007062E9">
        <w:rPr>
          <w:rFonts w:ascii="Book Antiqua" w:eastAsia="Book Antiqua" w:hAnsi="Book Antiqua" w:cs="Book Antiqua"/>
          <w:color w:val="000000"/>
        </w:rPr>
        <w:t>Department of Pathology, Faculty of Medicine in Rabigh, King Abdulaziz University, Rabigh 213733, Saudi Arabia. ahkurdi@kau.edu.sa</w:t>
      </w:r>
    </w:p>
    <w:p w14:paraId="6103024B" w14:textId="77777777" w:rsidR="00A77B3E" w:rsidRPr="007062E9" w:rsidRDefault="00A77B3E" w:rsidP="007062E9">
      <w:pPr>
        <w:spacing w:line="360" w:lineRule="auto"/>
        <w:jc w:val="both"/>
        <w:rPr>
          <w:rFonts w:ascii="Book Antiqua" w:hAnsi="Book Antiqua"/>
        </w:rPr>
      </w:pPr>
    </w:p>
    <w:p w14:paraId="4B7BCEFD" w14:textId="77777777" w:rsidR="00A77B3E" w:rsidRPr="007062E9" w:rsidRDefault="006238B6" w:rsidP="007062E9">
      <w:pPr>
        <w:spacing w:line="360" w:lineRule="auto"/>
        <w:jc w:val="both"/>
        <w:rPr>
          <w:rFonts w:ascii="Book Antiqua" w:hAnsi="Book Antiqua"/>
        </w:rPr>
      </w:pPr>
      <w:r w:rsidRPr="007062E9">
        <w:rPr>
          <w:rFonts w:ascii="Book Antiqua" w:eastAsia="Book Antiqua" w:hAnsi="Book Antiqua" w:cs="Book Antiqua"/>
          <w:b/>
          <w:bCs/>
          <w:color w:val="000000"/>
        </w:rPr>
        <w:t xml:space="preserve">Received: </w:t>
      </w:r>
      <w:r w:rsidRPr="007062E9">
        <w:rPr>
          <w:rFonts w:ascii="Book Antiqua" w:eastAsia="Book Antiqua" w:hAnsi="Book Antiqua" w:cs="Book Antiqua"/>
          <w:color w:val="000000"/>
        </w:rPr>
        <w:t>December 14, 2022</w:t>
      </w:r>
    </w:p>
    <w:p w14:paraId="67C08E48" w14:textId="6AFD670B" w:rsidR="00A77B3E" w:rsidRPr="007062E9" w:rsidRDefault="006238B6" w:rsidP="007062E9">
      <w:pPr>
        <w:spacing w:line="360" w:lineRule="auto"/>
        <w:jc w:val="both"/>
        <w:rPr>
          <w:rFonts w:ascii="Book Antiqua" w:hAnsi="Book Antiqua"/>
        </w:rPr>
      </w:pPr>
      <w:r w:rsidRPr="007062E9">
        <w:rPr>
          <w:rFonts w:ascii="Book Antiqua" w:eastAsia="Book Antiqua" w:hAnsi="Book Antiqua" w:cs="Book Antiqua"/>
          <w:b/>
          <w:bCs/>
          <w:color w:val="000000"/>
        </w:rPr>
        <w:t xml:space="preserve">Revised: </w:t>
      </w:r>
      <w:r w:rsidR="00691866" w:rsidRPr="007062E9">
        <w:rPr>
          <w:rFonts w:ascii="Book Antiqua" w:eastAsia="Book Antiqua" w:hAnsi="Book Antiqua" w:cs="Book Antiqua"/>
          <w:bCs/>
          <w:color w:val="000000"/>
        </w:rPr>
        <w:t>February 8, 2023</w:t>
      </w:r>
    </w:p>
    <w:p w14:paraId="611F6035" w14:textId="486E2E2C" w:rsidR="00A77B3E" w:rsidRPr="007062E9" w:rsidRDefault="006238B6" w:rsidP="007062E9">
      <w:pPr>
        <w:spacing w:line="360" w:lineRule="auto"/>
        <w:jc w:val="both"/>
        <w:rPr>
          <w:rFonts w:ascii="Book Antiqua" w:hAnsi="Book Antiqua"/>
        </w:rPr>
      </w:pPr>
      <w:r w:rsidRPr="007062E9">
        <w:rPr>
          <w:rFonts w:ascii="Book Antiqua" w:eastAsia="Book Antiqua" w:hAnsi="Book Antiqua" w:cs="Book Antiqua"/>
          <w:b/>
          <w:bCs/>
          <w:color w:val="000000"/>
        </w:rPr>
        <w:t xml:space="preserve">Accepted: </w:t>
      </w:r>
      <w:ins w:id="0" w:author="BPG Wang,Jin-Lei" w:date="2023-02-22T17:14:00Z">
        <w:r w:rsidR="00B91478" w:rsidRPr="00B91478">
          <w:rPr>
            <w:rFonts w:ascii="Book Antiqua" w:eastAsia="Book Antiqua" w:hAnsi="Book Antiqua" w:cs="Book Antiqua"/>
            <w:color w:val="000000"/>
          </w:rPr>
          <w:t>February 22, 2023</w:t>
        </w:r>
      </w:ins>
    </w:p>
    <w:p w14:paraId="3F9A2D3E" w14:textId="77777777" w:rsidR="00211AB0" w:rsidRPr="007062E9" w:rsidRDefault="006238B6" w:rsidP="007062E9">
      <w:pPr>
        <w:spacing w:line="360" w:lineRule="auto"/>
        <w:jc w:val="both"/>
        <w:rPr>
          <w:rFonts w:ascii="Book Antiqua" w:hAnsi="Book Antiqua"/>
        </w:rPr>
      </w:pPr>
      <w:r w:rsidRPr="007062E9">
        <w:rPr>
          <w:rFonts w:ascii="Book Antiqua" w:eastAsia="Book Antiqua" w:hAnsi="Book Antiqua" w:cs="Book Antiqua"/>
          <w:b/>
          <w:bCs/>
          <w:color w:val="000000"/>
        </w:rPr>
        <w:t xml:space="preserve">Published online: </w:t>
      </w:r>
    </w:p>
    <w:p w14:paraId="10CCF595" w14:textId="77777777" w:rsidR="00211AB0" w:rsidRPr="007062E9" w:rsidRDefault="00211AB0" w:rsidP="007062E9">
      <w:pPr>
        <w:spacing w:line="360" w:lineRule="auto"/>
        <w:jc w:val="both"/>
        <w:rPr>
          <w:rFonts w:ascii="Book Antiqua" w:hAnsi="Book Antiqua"/>
        </w:rPr>
      </w:pPr>
    </w:p>
    <w:p w14:paraId="744D5CFD" w14:textId="18C676EC" w:rsidR="00A77B3E" w:rsidRPr="007062E9" w:rsidRDefault="006238B6" w:rsidP="007062E9">
      <w:pPr>
        <w:spacing w:line="360" w:lineRule="auto"/>
        <w:jc w:val="both"/>
        <w:rPr>
          <w:rFonts w:ascii="Book Antiqua" w:hAnsi="Book Antiqua"/>
        </w:rPr>
      </w:pPr>
      <w:r w:rsidRPr="007062E9">
        <w:rPr>
          <w:rFonts w:ascii="Book Antiqua" w:eastAsia="Book Antiqua" w:hAnsi="Book Antiqua" w:cs="Book Antiqua"/>
          <w:b/>
          <w:color w:val="000000"/>
        </w:rPr>
        <w:t>Abstract</w:t>
      </w:r>
    </w:p>
    <w:p w14:paraId="56F54F11" w14:textId="63201FB0" w:rsidR="00A77B3E" w:rsidRPr="007062E9" w:rsidRDefault="006238B6" w:rsidP="007062E9">
      <w:pPr>
        <w:spacing w:line="360" w:lineRule="auto"/>
        <w:jc w:val="both"/>
        <w:rPr>
          <w:rFonts w:ascii="Book Antiqua" w:hAnsi="Book Antiqua"/>
        </w:rPr>
      </w:pPr>
      <w:r w:rsidRPr="007062E9">
        <w:rPr>
          <w:rFonts w:ascii="Book Antiqua" w:eastAsia="Book Antiqua" w:hAnsi="Book Antiqua" w:cs="Book Antiqua"/>
          <w:color w:val="000000"/>
        </w:rPr>
        <w:t xml:space="preserve">Medulloblastoma </w:t>
      </w:r>
      <w:r w:rsidR="00B4548C" w:rsidRPr="007062E9">
        <w:rPr>
          <w:rFonts w:ascii="Book Antiqua" w:eastAsia="Book Antiqua" w:hAnsi="Book Antiqua" w:cs="Book Antiqua"/>
          <w:color w:val="000000"/>
        </w:rPr>
        <w:t>(</w:t>
      </w:r>
      <w:r w:rsidRPr="007062E9">
        <w:rPr>
          <w:rFonts w:ascii="Book Antiqua" w:eastAsia="Book Antiqua" w:hAnsi="Book Antiqua" w:cs="Book Antiqua"/>
          <w:color w:val="000000"/>
        </w:rPr>
        <w:t>MB</w:t>
      </w:r>
      <w:r w:rsidR="00B4548C" w:rsidRPr="007062E9">
        <w:rPr>
          <w:rFonts w:ascii="Book Antiqua" w:eastAsia="Book Antiqua" w:hAnsi="Book Antiqua" w:cs="Book Antiqua"/>
          <w:color w:val="000000"/>
        </w:rPr>
        <w:t>)</w:t>
      </w:r>
      <w:r w:rsidRPr="007062E9">
        <w:rPr>
          <w:rFonts w:ascii="Book Antiqua" w:eastAsia="Book Antiqua" w:hAnsi="Book Antiqua" w:cs="Book Antiqua"/>
          <w:color w:val="000000"/>
        </w:rPr>
        <w:t xml:space="preserve"> is </w:t>
      </w:r>
      <w:r w:rsidR="00245E33" w:rsidRPr="007062E9">
        <w:rPr>
          <w:rFonts w:ascii="Book Antiqua" w:eastAsia="Book Antiqua" w:hAnsi="Book Antiqua" w:cs="Book Antiqua"/>
          <w:color w:val="000000"/>
        </w:rPr>
        <w:t xml:space="preserve">considered </w:t>
      </w:r>
      <w:r w:rsidRPr="007062E9">
        <w:rPr>
          <w:rFonts w:ascii="Book Antiqua" w:eastAsia="Book Antiqua" w:hAnsi="Book Antiqua" w:cs="Book Antiqua"/>
          <w:color w:val="000000"/>
        </w:rPr>
        <w:t>the common</w:t>
      </w:r>
      <w:r w:rsidR="00245E33" w:rsidRPr="007062E9">
        <w:rPr>
          <w:rFonts w:ascii="Book Antiqua" w:eastAsia="Book Antiqua" w:hAnsi="Book Antiqua" w:cs="Book Antiqua"/>
          <w:color w:val="000000"/>
        </w:rPr>
        <w:t>est</w:t>
      </w:r>
      <w:r w:rsidRPr="007062E9">
        <w:rPr>
          <w:rFonts w:ascii="Book Antiqua" w:eastAsia="Book Antiqua" w:hAnsi="Book Antiqua" w:cs="Book Antiqua"/>
          <w:color w:val="000000"/>
        </w:rPr>
        <w:t xml:space="preserve"> malignant </w:t>
      </w:r>
      <w:r w:rsidR="00245E33" w:rsidRPr="007062E9">
        <w:rPr>
          <w:rFonts w:ascii="Book Antiqua" w:eastAsia="Book Antiqua" w:hAnsi="Book Antiqua" w:cs="Book Antiqua"/>
          <w:color w:val="000000"/>
        </w:rPr>
        <w:t xml:space="preserve">brain </w:t>
      </w:r>
      <w:r w:rsidRPr="007062E9">
        <w:rPr>
          <w:rFonts w:ascii="Book Antiqua" w:eastAsia="Book Antiqua" w:hAnsi="Book Antiqua" w:cs="Book Antiqua"/>
          <w:color w:val="000000"/>
        </w:rPr>
        <w:t xml:space="preserve">tumor </w:t>
      </w:r>
      <w:r w:rsidR="00245E33" w:rsidRPr="007062E9">
        <w:rPr>
          <w:rFonts w:ascii="Book Antiqua" w:eastAsia="Book Antiqua" w:hAnsi="Book Antiqua" w:cs="Book Antiqua"/>
          <w:color w:val="000000"/>
        </w:rPr>
        <w:t>in children</w:t>
      </w:r>
      <w:r w:rsidRPr="007062E9">
        <w:rPr>
          <w:rFonts w:ascii="Book Antiqua" w:eastAsia="Book Antiqua" w:hAnsi="Book Antiqua" w:cs="Book Antiqua"/>
          <w:color w:val="000000"/>
        </w:rPr>
        <w:t xml:space="preserve">. Multimodal treatments consisting of surgery, radiation, and chemotherapy have improved patients’ survival. Nevertheless, the recurrence occurs in 30% of cases. The persistent mortality rates, the failure of current therapies to extend life expectancy, and the serious complications of non-targeted cytotoxic treatment indicate the need for more refined therapeutic approaches. Most MBs originating from the neurons of external granular layer line the outer surface of neocerebellum and responsible for the afferent and efferent connections. Recently, MBs have been segregated into four molecular subgroups: Wingless-activated </w:t>
      </w:r>
      <w:r w:rsidR="00A66327" w:rsidRPr="007062E9">
        <w:rPr>
          <w:rFonts w:ascii="Book Antiqua" w:eastAsia="Book Antiqua" w:hAnsi="Book Antiqua" w:cs="Book Antiqua"/>
          <w:color w:val="000000"/>
        </w:rPr>
        <w:t>(</w:t>
      </w:r>
      <w:r w:rsidRPr="007062E9">
        <w:rPr>
          <w:rFonts w:ascii="Book Antiqua" w:eastAsia="Book Antiqua" w:hAnsi="Book Antiqua" w:cs="Book Antiqua"/>
          <w:color w:val="000000"/>
        </w:rPr>
        <w:t>WNT-MB</w:t>
      </w:r>
      <w:r w:rsidR="001D3EBE" w:rsidRPr="007062E9">
        <w:rPr>
          <w:rFonts w:ascii="Book Antiqua" w:eastAsia="Book Antiqua" w:hAnsi="Book Antiqua" w:cs="Book Antiqua"/>
          <w:color w:val="000000"/>
        </w:rPr>
        <w:t>)</w:t>
      </w:r>
      <w:r w:rsidR="00245E33" w:rsidRPr="007062E9">
        <w:rPr>
          <w:rFonts w:ascii="Book Antiqua" w:eastAsia="Book Antiqua" w:hAnsi="Book Antiqua" w:cs="Book Antiqua"/>
          <w:color w:val="000000"/>
        </w:rPr>
        <w:t xml:space="preserve"> </w:t>
      </w:r>
      <w:r w:rsidR="00A66327" w:rsidRPr="007062E9">
        <w:rPr>
          <w:rFonts w:ascii="Book Antiqua" w:eastAsia="Book Antiqua" w:hAnsi="Book Antiqua" w:cs="Book Antiqua"/>
          <w:color w:val="000000"/>
        </w:rPr>
        <w:t>(</w:t>
      </w:r>
      <w:r w:rsidR="00245E33" w:rsidRPr="007062E9">
        <w:rPr>
          <w:rFonts w:ascii="Book Antiqua" w:eastAsia="Book Antiqua" w:hAnsi="Book Antiqua" w:cs="Book Antiqua"/>
          <w:color w:val="000000"/>
        </w:rPr>
        <w:t>Group 1</w:t>
      </w:r>
      <w:r w:rsidR="001D3EBE" w:rsidRPr="007062E9">
        <w:rPr>
          <w:rFonts w:ascii="Book Antiqua" w:eastAsia="Book Antiqua" w:hAnsi="Book Antiqua" w:cs="Book Antiqua"/>
          <w:color w:val="000000"/>
        </w:rPr>
        <w:t>)</w:t>
      </w:r>
      <w:r w:rsidRPr="007062E9">
        <w:rPr>
          <w:rFonts w:ascii="Book Antiqua" w:eastAsia="Book Antiqua" w:hAnsi="Book Antiqua" w:cs="Book Antiqua"/>
          <w:color w:val="000000"/>
        </w:rPr>
        <w:t xml:space="preserve">; Sonic-hedgehog-activated </w:t>
      </w:r>
      <w:r w:rsidR="001D3EBE" w:rsidRPr="007062E9">
        <w:rPr>
          <w:rFonts w:ascii="Book Antiqua" w:eastAsia="Book Antiqua" w:hAnsi="Book Antiqua" w:cs="Book Antiqua"/>
          <w:color w:val="000000"/>
        </w:rPr>
        <w:t>(</w:t>
      </w:r>
      <w:r w:rsidRPr="007062E9">
        <w:rPr>
          <w:rFonts w:ascii="Book Antiqua" w:eastAsia="Book Antiqua" w:hAnsi="Book Antiqua" w:cs="Book Antiqua"/>
          <w:color w:val="000000"/>
        </w:rPr>
        <w:t>SHH-MB</w:t>
      </w:r>
      <w:r w:rsidR="001D3EBE" w:rsidRPr="007062E9">
        <w:rPr>
          <w:rFonts w:ascii="Book Antiqua" w:eastAsia="Book Antiqua" w:hAnsi="Book Antiqua" w:cs="Book Antiqua"/>
          <w:color w:val="000000"/>
        </w:rPr>
        <w:t>)</w:t>
      </w:r>
      <w:r w:rsidR="00245E33" w:rsidRPr="007062E9">
        <w:rPr>
          <w:rFonts w:ascii="Book Antiqua" w:eastAsia="Book Antiqua" w:hAnsi="Book Antiqua" w:cs="Book Antiqua"/>
          <w:color w:val="000000"/>
        </w:rPr>
        <w:t xml:space="preserve"> </w:t>
      </w:r>
      <w:r w:rsidR="001D3EBE" w:rsidRPr="007062E9">
        <w:rPr>
          <w:rFonts w:ascii="Book Antiqua" w:eastAsia="Book Antiqua" w:hAnsi="Book Antiqua" w:cs="Book Antiqua"/>
          <w:color w:val="000000"/>
        </w:rPr>
        <w:t>(</w:t>
      </w:r>
      <w:r w:rsidR="00245E33" w:rsidRPr="007062E9">
        <w:rPr>
          <w:rFonts w:ascii="Book Antiqua" w:eastAsia="Book Antiqua" w:hAnsi="Book Antiqua" w:cs="Book Antiqua"/>
          <w:color w:val="000000"/>
        </w:rPr>
        <w:t>Group 2</w:t>
      </w:r>
      <w:r w:rsidR="001D3EBE" w:rsidRPr="007062E9">
        <w:rPr>
          <w:rFonts w:ascii="Book Antiqua" w:eastAsia="Book Antiqua" w:hAnsi="Book Antiqua" w:cs="Book Antiqua"/>
          <w:color w:val="000000"/>
        </w:rPr>
        <w:t>)</w:t>
      </w:r>
      <w:r w:rsidRPr="007062E9">
        <w:rPr>
          <w:rFonts w:ascii="Book Antiqua" w:eastAsia="Book Antiqua" w:hAnsi="Book Antiqua" w:cs="Book Antiqua"/>
          <w:color w:val="000000"/>
        </w:rPr>
        <w:t xml:space="preserve">; Group 3 and 4 MBs. These molecular alterations follow specific gene </w:t>
      </w:r>
      <w:r w:rsidRPr="007062E9">
        <w:rPr>
          <w:rFonts w:ascii="Book Antiqua" w:eastAsia="Book Antiqua" w:hAnsi="Book Antiqua" w:cs="Book Antiqua"/>
          <w:color w:val="000000"/>
        </w:rPr>
        <w:lastRenderedPageBreak/>
        <w:t>mutations and disease-risk stratifications. The current treatment protocols and ongoing clinical trials against these molecular subgroups are still using common chemotherapeutic agents by which their efficacy have improved the progression-free survival but did not change the overall survival. However, the need to explore new therapies targeting specific receptors in MB microenvironment became essential. The immune microenvironment of MBs consists of distinctive cellular heterogeneities including immune cells and none-immune cells. Tumour associate macrophage and tumour infiltrating lymphocyte are considered the main principal cells in tumour microenvironment, and their role are still under investigation. In this review, we discuss the mechanism of interaction between MB cells and immune cells in the microenvironment, with an overview of the recent investigations and clinical trials</w:t>
      </w:r>
    </w:p>
    <w:p w14:paraId="1BE73471" w14:textId="77777777" w:rsidR="00A77B3E" w:rsidRPr="007062E9" w:rsidRDefault="00A77B3E" w:rsidP="007062E9">
      <w:pPr>
        <w:spacing w:line="360" w:lineRule="auto"/>
        <w:jc w:val="both"/>
        <w:rPr>
          <w:rFonts w:ascii="Book Antiqua" w:hAnsi="Book Antiqua"/>
        </w:rPr>
      </w:pPr>
    </w:p>
    <w:p w14:paraId="0FD390CC" w14:textId="77777777" w:rsidR="00A77B3E" w:rsidRPr="007062E9" w:rsidRDefault="006238B6" w:rsidP="007062E9">
      <w:pPr>
        <w:spacing w:line="360" w:lineRule="auto"/>
        <w:jc w:val="both"/>
        <w:rPr>
          <w:rFonts w:ascii="Book Antiqua" w:hAnsi="Book Antiqua"/>
        </w:rPr>
      </w:pPr>
      <w:r w:rsidRPr="007062E9">
        <w:rPr>
          <w:rFonts w:ascii="Book Antiqua" w:eastAsia="Book Antiqua" w:hAnsi="Book Antiqua" w:cs="Book Antiqua"/>
          <w:b/>
          <w:bCs/>
          <w:color w:val="000000"/>
        </w:rPr>
        <w:t xml:space="preserve">Key Words: </w:t>
      </w:r>
      <w:r w:rsidRPr="007062E9">
        <w:rPr>
          <w:rFonts w:ascii="Book Antiqua" w:eastAsia="Book Antiqua" w:hAnsi="Book Antiqua" w:cs="Book Antiqua"/>
          <w:color w:val="000000"/>
        </w:rPr>
        <w:t>Medulloblastoma; Tumour microenvironment; Tumour associated macrophages; Tumour infiltrating lymphocyte; Immunotherapies</w:t>
      </w:r>
    </w:p>
    <w:p w14:paraId="426688FF" w14:textId="77777777" w:rsidR="00A77B3E" w:rsidRPr="007062E9" w:rsidRDefault="00A77B3E" w:rsidP="007062E9">
      <w:pPr>
        <w:spacing w:line="360" w:lineRule="auto"/>
        <w:jc w:val="both"/>
        <w:rPr>
          <w:rFonts w:ascii="Book Antiqua" w:hAnsi="Book Antiqua"/>
        </w:rPr>
      </w:pPr>
    </w:p>
    <w:p w14:paraId="72A282E3" w14:textId="7EB2FF9C" w:rsidR="00A77B3E" w:rsidRPr="007062E9" w:rsidRDefault="006238B6" w:rsidP="007062E9">
      <w:pPr>
        <w:spacing w:line="360" w:lineRule="auto"/>
        <w:jc w:val="both"/>
        <w:rPr>
          <w:rFonts w:ascii="Book Antiqua" w:hAnsi="Book Antiqua"/>
        </w:rPr>
      </w:pPr>
      <w:r w:rsidRPr="007062E9">
        <w:rPr>
          <w:rFonts w:ascii="Book Antiqua" w:eastAsia="Book Antiqua" w:hAnsi="Book Antiqua" w:cs="Book Antiqua"/>
          <w:color w:val="000000"/>
        </w:rPr>
        <w:t>Kurdi M, Mulla N, Malibary H, Bamaga AK, Fadul M</w:t>
      </w:r>
      <w:r w:rsidR="0070568E">
        <w:rPr>
          <w:rFonts w:ascii="Book Antiqua" w:eastAsia="Book Antiqua" w:hAnsi="Book Antiqua" w:cs="Book Antiqua"/>
          <w:color w:val="000000"/>
        </w:rPr>
        <w:t>M</w:t>
      </w:r>
      <w:r w:rsidRPr="007062E9">
        <w:rPr>
          <w:rFonts w:ascii="Book Antiqua" w:eastAsia="Book Antiqua" w:hAnsi="Book Antiqua" w:cs="Book Antiqua"/>
          <w:color w:val="000000"/>
        </w:rPr>
        <w:t xml:space="preserve">, Faizo E, Hakamy S, Baeesa S. Immune microenvironment of </w:t>
      </w:r>
      <w:r w:rsidR="00A977BF" w:rsidRPr="007062E9">
        <w:rPr>
          <w:rFonts w:ascii="Book Antiqua" w:eastAsia="Book Antiqua" w:hAnsi="Book Antiqua" w:cs="Book Antiqua"/>
          <w:color w:val="000000"/>
        </w:rPr>
        <w:t>medulloblastoma</w:t>
      </w:r>
      <w:r w:rsidRPr="007062E9">
        <w:rPr>
          <w:rFonts w:ascii="Book Antiqua" w:eastAsia="Book Antiqua" w:hAnsi="Book Antiqua" w:cs="Book Antiqua"/>
          <w:color w:val="000000"/>
        </w:rPr>
        <w:t>:</w:t>
      </w:r>
      <w:r w:rsidR="00195BD3" w:rsidRPr="007062E9">
        <w:rPr>
          <w:rFonts w:ascii="Book Antiqua" w:eastAsia="Book Antiqua" w:hAnsi="Book Antiqua" w:cs="Book Antiqua"/>
          <w:color w:val="000000"/>
        </w:rPr>
        <w:t xml:space="preserve"> </w:t>
      </w:r>
      <w:r w:rsidR="00A977BF" w:rsidRPr="007062E9">
        <w:rPr>
          <w:rFonts w:ascii="Book Antiqua" w:eastAsia="Book Antiqua" w:hAnsi="Book Antiqua" w:cs="Book Antiqua"/>
          <w:color w:val="000000"/>
        </w:rPr>
        <w:t xml:space="preserve">The </w:t>
      </w:r>
      <w:r w:rsidR="00195BD3" w:rsidRPr="007062E9">
        <w:rPr>
          <w:rFonts w:ascii="Book Antiqua" w:eastAsia="Book Antiqua" w:hAnsi="Book Antiqua" w:cs="Book Antiqua"/>
          <w:color w:val="000000"/>
        </w:rPr>
        <w:t>association between its molecular subgroups and potential targeted immunotherapeutic receptors</w:t>
      </w:r>
      <w:r w:rsidRPr="007062E9">
        <w:rPr>
          <w:rFonts w:ascii="Book Antiqua" w:eastAsia="Book Antiqua" w:hAnsi="Book Antiqua" w:cs="Book Antiqua"/>
          <w:color w:val="000000"/>
        </w:rPr>
        <w:t xml:space="preserve">. </w:t>
      </w:r>
      <w:r w:rsidRPr="007062E9">
        <w:rPr>
          <w:rFonts w:ascii="Book Antiqua" w:eastAsia="Book Antiqua" w:hAnsi="Book Antiqua" w:cs="Book Antiqua"/>
          <w:i/>
          <w:iCs/>
          <w:color w:val="000000"/>
        </w:rPr>
        <w:t>World J Clin Oncol</w:t>
      </w:r>
      <w:r w:rsidRPr="007062E9">
        <w:rPr>
          <w:rFonts w:ascii="Book Antiqua" w:eastAsia="Book Antiqua" w:hAnsi="Book Antiqua" w:cs="Book Antiqua"/>
          <w:color w:val="000000"/>
        </w:rPr>
        <w:t xml:space="preserve"> 2023; In press</w:t>
      </w:r>
    </w:p>
    <w:p w14:paraId="5F844004" w14:textId="77777777" w:rsidR="00A77B3E" w:rsidRPr="007062E9" w:rsidRDefault="00A77B3E" w:rsidP="007062E9">
      <w:pPr>
        <w:spacing w:line="360" w:lineRule="auto"/>
        <w:jc w:val="both"/>
        <w:rPr>
          <w:rFonts w:ascii="Book Antiqua" w:hAnsi="Book Antiqua"/>
        </w:rPr>
      </w:pPr>
    </w:p>
    <w:p w14:paraId="6F98B58A" w14:textId="3068249F" w:rsidR="00A77B3E" w:rsidRPr="007062E9" w:rsidRDefault="006238B6" w:rsidP="007062E9">
      <w:pPr>
        <w:spacing w:line="360" w:lineRule="auto"/>
        <w:jc w:val="both"/>
        <w:rPr>
          <w:rFonts w:ascii="Book Antiqua" w:hAnsi="Book Antiqua"/>
        </w:rPr>
      </w:pPr>
      <w:r w:rsidRPr="007062E9">
        <w:rPr>
          <w:rFonts w:ascii="Book Antiqua" w:eastAsia="Book Antiqua" w:hAnsi="Book Antiqua" w:cs="Book Antiqua"/>
          <w:b/>
          <w:bCs/>
          <w:color w:val="000000"/>
        </w:rPr>
        <w:t xml:space="preserve">Core Tip: </w:t>
      </w:r>
      <w:r w:rsidRPr="007062E9">
        <w:rPr>
          <w:rFonts w:ascii="Book Antiqua" w:eastAsia="Book Antiqua" w:hAnsi="Book Antiqua" w:cs="Book Antiqua"/>
          <w:color w:val="000000"/>
        </w:rPr>
        <w:t xml:space="preserve">Medulloblastoma </w:t>
      </w:r>
      <w:r w:rsidR="00FE35DB" w:rsidRPr="007062E9">
        <w:rPr>
          <w:rFonts w:ascii="Book Antiqua" w:eastAsia="Book Antiqua" w:hAnsi="Book Antiqua" w:cs="Book Antiqua"/>
          <w:color w:val="000000"/>
        </w:rPr>
        <w:t>(</w:t>
      </w:r>
      <w:r w:rsidRPr="007062E9">
        <w:rPr>
          <w:rFonts w:ascii="Book Antiqua" w:eastAsia="Book Antiqua" w:hAnsi="Book Antiqua" w:cs="Book Antiqua"/>
          <w:color w:val="000000"/>
        </w:rPr>
        <w:t>MB</w:t>
      </w:r>
      <w:r w:rsidR="00FE35DB" w:rsidRPr="007062E9">
        <w:rPr>
          <w:rFonts w:ascii="Book Antiqua" w:eastAsia="Book Antiqua" w:hAnsi="Book Antiqua" w:cs="Book Antiqua"/>
          <w:color w:val="000000"/>
        </w:rPr>
        <w:t>)</w:t>
      </w:r>
      <w:r w:rsidRPr="007062E9">
        <w:rPr>
          <w:rFonts w:ascii="Book Antiqua" w:eastAsia="Book Antiqua" w:hAnsi="Book Antiqua" w:cs="Book Antiqua"/>
          <w:color w:val="000000"/>
        </w:rPr>
        <w:t xml:space="preserve"> is the most common malignant childhood tumor of the brain. Multimodal treatments consisting of surgery, radiation, and chemotherapy have reduced the cumulative incidence of late mortality. Nevertheless, the recurrence rate remains high. In this review, we discuss the mechanism of interaction between tumour cells of MB and immune cells in the microenvironment, with an overview of the recent investigations and clinical trials.</w:t>
      </w:r>
    </w:p>
    <w:p w14:paraId="5079520A" w14:textId="77777777" w:rsidR="00A77B3E" w:rsidRPr="007062E9" w:rsidRDefault="00A77B3E" w:rsidP="007062E9">
      <w:pPr>
        <w:spacing w:line="360" w:lineRule="auto"/>
        <w:jc w:val="both"/>
        <w:rPr>
          <w:rFonts w:ascii="Book Antiqua" w:hAnsi="Book Antiqua"/>
        </w:rPr>
      </w:pPr>
    </w:p>
    <w:p w14:paraId="594D1A7B" w14:textId="77777777" w:rsidR="00A77B3E" w:rsidRPr="007062E9" w:rsidRDefault="006238B6" w:rsidP="007062E9">
      <w:pPr>
        <w:spacing w:line="360" w:lineRule="auto"/>
        <w:jc w:val="both"/>
        <w:rPr>
          <w:rFonts w:ascii="Book Antiqua" w:hAnsi="Book Antiqua"/>
        </w:rPr>
      </w:pPr>
      <w:r w:rsidRPr="007062E9">
        <w:rPr>
          <w:rFonts w:ascii="Book Antiqua" w:eastAsia="Book Antiqua" w:hAnsi="Book Antiqua" w:cs="Book Antiqua"/>
          <w:b/>
          <w:caps/>
          <w:color w:val="000000"/>
          <w:u w:val="single"/>
        </w:rPr>
        <w:t>INTRODUCTION</w:t>
      </w:r>
    </w:p>
    <w:p w14:paraId="7DFDBA25" w14:textId="6B4834A4" w:rsidR="00A77B3E" w:rsidRPr="007062E9" w:rsidRDefault="006238B6" w:rsidP="007062E9">
      <w:pPr>
        <w:spacing w:line="360" w:lineRule="auto"/>
        <w:jc w:val="both"/>
        <w:rPr>
          <w:rFonts w:ascii="Book Antiqua" w:hAnsi="Book Antiqua"/>
        </w:rPr>
      </w:pPr>
      <w:r w:rsidRPr="007062E9">
        <w:rPr>
          <w:rFonts w:ascii="Book Antiqua" w:eastAsia="Book Antiqua" w:hAnsi="Book Antiqua" w:cs="Book Antiqua"/>
          <w:color w:val="000000"/>
        </w:rPr>
        <w:lastRenderedPageBreak/>
        <w:t>Brain tumors are the leading cause of oncological death</w:t>
      </w:r>
      <w:r w:rsidR="00245E33" w:rsidRPr="007062E9">
        <w:rPr>
          <w:rFonts w:ascii="Book Antiqua" w:eastAsia="Book Antiqua" w:hAnsi="Book Antiqua" w:cs="Book Antiqua"/>
          <w:color w:val="000000"/>
        </w:rPr>
        <w:t xml:space="preserve"> during childhood</w:t>
      </w:r>
      <w:r w:rsidRPr="007062E9">
        <w:rPr>
          <w:rFonts w:ascii="Book Antiqua" w:eastAsia="Book Antiqua" w:hAnsi="Book Antiqua" w:cs="Book Antiqua"/>
          <w:color w:val="000000"/>
        </w:rPr>
        <w:t xml:space="preserve">, and medulloblastoma </w:t>
      </w:r>
      <w:r w:rsidR="00161D36" w:rsidRPr="007062E9">
        <w:rPr>
          <w:rFonts w:ascii="Book Antiqua" w:eastAsia="Book Antiqua" w:hAnsi="Book Antiqua" w:cs="Book Antiqua"/>
          <w:color w:val="000000"/>
        </w:rPr>
        <w:t>(</w:t>
      </w:r>
      <w:r w:rsidRPr="007062E9">
        <w:rPr>
          <w:rFonts w:ascii="Book Antiqua" w:eastAsia="Book Antiqua" w:hAnsi="Book Antiqua" w:cs="Book Antiqua"/>
          <w:color w:val="000000"/>
        </w:rPr>
        <w:t>MB</w:t>
      </w:r>
      <w:r w:rsidR="00D3428E" w:rsidRPr="007062E9">
        <w:rPr>
          <w:rFonts w:ascii="Book Antiqua" w:eastAsia="Book Antiqua" w:hAnsi="Book Antiqua" w:cs="Book Antiqua"/>
          <w:color w:val="000000"/>
        </w:rPr>
        <w:t>)</w:t>
      </w:r>
      <w:r w:rsidRPr="007062E9">
        <w:rPr>
          <w:rFonts w:ascii="Book Antiqua" w:eastAsia="Book Antiqua" w:hAnsi="Book Antiqua" w:cs="Book Antiqua"/>
          <w:color w:val="000000"/>
        </w:rPr>
        <w:t xml:space="preserve"> is the </w:t>
      </w:r>
      <w:r w:rsidR="00245E33" w:rsidRPr="007062E9">
        <w:rPr>
          <w:rFonts w:ascii="Book Antiqua" w:eastAsia="Book Antiqua" w:hAnsi="Book Antiqua" w:cs="Book Antiqua"/>
          <w:color w:val="000000"/>
        </w:rPr>
        <w:t>commonest</w:t>
      </w:r>
      <w:r w:rsidRPr="007062E9">
        <w:rPr>
          <w:rFonts w:ascii="Book Antiqua" w:eastAsia="Book Antiqua" w:hAnsi="Book Antiqua" w:cs="Book Antiqua"/>
          <w:color w:val="000000"/>
        </w:rPr>
        <w:t xml:space="preserve"> malignant tumor of the brain, accounting for 20%-30% of all central nervous system </w:t>
      </w:r>
      <w:r w:rsidR="00161D36" w:rsidRPr="007062E9">
        <w:rPr>
          <w:rFonts w:ascii="Book Antiqua" w:eastAsia="Book Antiqua" w:hAnsi="Book Antiqua" w:cs="Book Antiqua"/>
          <w:color w:val="000000"/>
        </w:rPr>
        <w:t>(</w:t>
      </w:r>
      <w:r w:rsidRPr="007062E9">
        <w:rPr>
          <w:rFonts w:ascii="Book Antiqua" w:eastAsia="Book Antiqua" w:hAnsi="Book Antiqua" w:cs="Book Antiqua"/>
          <w:color w:val="000000"/>
        </w:rPr>
        <w:t>CNS</w:t>
      </w:r>
      <w:r w:rsidR="00D3428E" w:rsidRPr="007062E9">
        <w:rPr>
          <w:rFonts w:ascii="Book Antiqua" w:eastAsia="Book Antiqua" w:hAnsi="Book Antiqua" w:cs="Book Antiqua"/>
          <w:color w:val="000000"/>
        </w:rPr>
        <w:t>)</w:t>
      </w:r>
      <w:r w:rsidRPr="007062E9">
        <w:rPr>
          <w:rFonts w:ascii="Book Antiqua" w:eastAsia="Book Antiqua" w:hAnsi="Book Antiqua" w:cs="Book Antiqua"/>
          <w:color w:val="000000"/>
        </w:rPr>
        <w:t xml:space="preserve"> tumors</w:t>
      </w:r>
      <w:r w:rsidR="00245E33" w:rsidRPr="007062E9">
        <w:rPr>
          <w:rFonts w:ascii="Book Antiqua" w:eastAsia="Book Antiqua" w:hAnsi="Book Antiqua" w:cs="Book Antiqua"/>
          <w:color w:val="000000"/>
          <w:vertAlign w:val="superscript"/>
        </w:rPr>
        <w:t>[</w:t>
      </w:r>
      <w:r w:rsidRPr="007062E9">
        <w:rPr>
          <w:rFonts w:ascii="Book Antiqua" w:eastAsia="Book Antiqua" w:hAnsi="Book Antiqua" w:cs="Book Antiqua"/>
          <w:bCs/>
          <w:color w:val="000000"/>
          <w:vertAlign w:val="superscript"/>
        </w:rPr>
        <w:t>1</w:t>
      </w:r>
      <w:r w:rsidR="00245E33" w:rsidRPr="007062E9">
        <w:rPr>
          <w:rFonts w:ascii="Book Antiqua" w:eastAsia="Book Antiqua" w:hAnsi="Book Antiqua" w:cs="Book Antiqua"/>
          <w:color w:val="000000"/>
          <w:vertAlign w:val="superscript"/>
        </w:rPr>
        <w:t>]</w:t>
      </w:r>
      <w:r w:rsidRPr="007062E9">
        <w:rPr>
          <w:rFonts w:ascii="Book Antiqua" w:eastAsia="Book Antiqua" w:hAnsi="Book Antiqua" w:cs="Book Antiqua"/>
          <w:color w:val="000000"/>
        </w:rPr>
        <w:t>. Diverse treatment modalities consisting of surgery and chemoradiotherapy have improved the patient’s survival. Nevertheless, more than 1/3 of children with MB die within 5-years after diagnosis</w:t>
      </w:r>
      <w:r w:rsidR="00245E33" w:rsidRPr="007062E9">
        <w:rPr>
          <w:rFonts w:ascii="Book Antiqua" w:eastAsia="Book Antiqua" w:hAnsi="Book Antiqua" w:cs="Book Antiqua"/>
          <w:color w:val="000000"/>
          <w:vertAlign w:val="superscript"/>
        </w:rPr>
        <w:t>[</w:t>
      </w:r>
      <w:r w:rsidRPr="007062E9">
        <w:rPr>
          <w:rFonts w:ascii="Book Antiqua" w:eastAsia="Book Antiqua" w:hAnsi="Book Antiqua" w:cs="Book Antiqua"/>
          <w:bCs/>
          <w:color w:val="000000"/>
          <w:vertAlign w:val="superscript"/>
        </w:rPr>
        <w:t>2</w:t>
      </w:r>
      <w:r w:rsidR="00245E33" w:rsidRPr="007062E9">
        <w:rPr>
          <w:rFonts w:ascii="Book Antiqua" w:eastAsia="Book Antiqua" w:hAnsi="Book Antiqua" w:cs="Book Antiqua"/>
          <w:color w:val="000000"/>
          <w:vertAlign w:val="superscript"/>
        </w:rPr>
        <w:t>]</w:t>
      </w:r>
      <w:r w:rsidRPr="007062E9">
        <w:rPr>
          <w:rFonts w:ascii="Book Antiqua" w:eastAsia="Book Antiqua" w:hAnsi="Book Antiqua" w:cs="Book Antiqua"/>
          <w:color w:val="000000"/>
        </w:rPr>
        <w:t>. Late mortality remains a significant problem in disease consequences, which is attributed to tumour recurrence</w:t>
      </w:r>
      <w:r w:rsidR="00245E33" w:rsidRPr="007062E9">
        <w:rPr>
          <w:rFonts w:ascii="Book Antiqua" w:eastAsia="Book Antiqua" w:hAnsi="Book Antiqua" w:cs="Book Antiqua"/>
          <w:color w:val="000000"/>
          <w:vertAlign w:val="superscript"/>
        </w:rPr>
        <w:t>[</w:t>
      </w:r>
      <w:r w:rsidRPr="007062E9">
        <w:rPr>
          <w:rFonts w:ascii="Book Antiqua" w:eastAsia="Book Antiqua" w:hAnsi="Book Antiqua" w:cs="Book Antiqua"/>
          <w:bCs/>
          <w:color w:val="000000"/>
          <w:vertAlign w:val="superscript"/>
        </w:rPr>
        <w:t>3</w:t>
      </w:r>
      <w:r w:rsidR="00245E33" w:rsidRPr="007062E9">
        <w:rPr>
          <w:rFonts w:ascii="Book Antiqua" w:eastAsia="Book Antiqua" w:hAnsi="Book Antiqua" w:cs="Book Antiqua"/>
          <w:color w:val="000000"/>
          <w:vertAlign w:val="superscript"/>
        </w:rPr>
        <w:t>]</w:t>
      </w:r>
      <w:r w:rsidRPr="007062E9">
        <w:rPr>
          <w:rFonts w:ascii="Book Antiqua" w:eastAsia="Book Antiqua" w:hAnsi="Book Antiqua" w:cs="Book Antiqua"/>
          <w:color w:val="000000"/>
        </w:rPr>
        <w:t>. The persistent mortality, the failure of current drug therapies to extend life expectancy, and the serious complications of cytotoxic therapies indicate the necessity to explore new targeted treatments. Over the past decades, several tumor-centric studies have identified mutant genes and signaling pathways dysfunction that encourage MB growth. Most of MBs originate from the granular layer of cerebellum, which reside in the external granular layer and line the neocerebellum of newborns</w:t>
      </w:r>
      <w:r w:rsidR="00245E33" w:rsidRPr="007062E9">
        <w:rPr>
          <w:rFonts w:ascii="Book Antiqua" w:eastAsia="Book Antiqua" w:hAnsi="Book Antiqua" w:cs="Book Antiqua"/>
          <w:color w:val="000000"/>
          <w:vertAlign w:val="superscript"/>
        </w:rPr>
        <w:t>[</w:t>
      </w:r>
      <w:r w:rsidRPr="007062E9">
        <w:rPr>
          <w:rFonts w:ascii="Book Antiqua" w:eastAsia="Book Antiqua" w:hAnsi="Book Antiqua" w:cs="Book Antiqua"/>
          <w:bCs/>
          <w:color w:val="000000"/>
          <w:vertAlign w:val="superscript"/>
        </w:rPr>
        <w:t>4</w:t>
      </w:r>
      <w:r w:rsidR="00245E33" w:rsidRPr="007062E9">
        <w:rPr>
          <w:rFonts w:ascii="Book Antiqua" w:eastAsia="Book Antiqua" w:hAnsi="Book Antiqua" w:cs="Book Antiqua"/>
          <w:color w:val="000000"/>
          <w:vertAlign w:val="superscript"/>
        </w:rPr>
        <w:t>]</w:t>
      </w:r>
      <w:r w:rsidRPr="007062E9">
        <w:rPr>
          <w:rFonts w:ascii="Book Antiqua" w:eastAsia="Book Antiqua" w:hAnsi="Book Antiqua" w:cs="Book Antiqua"/>
          <w:color w:val="000000"/>
        </w:rPr>
        <w:t xml:space="preserve">. The existence of irregular biological signaling pathways created signaling dysregulation and genetic mutations affecting cerebellar development. Hence, the anatomical and cellular complexity of developing human tissues within the rhombic lip germinal zone produces glutamatergic neuronal lineages before its centralization. Molecular signatures encoded within a human rhombic-lip-derived lineage trajectory aligned with photoreceptor and unipolar cell profiles that are maintained in some medulloblastomas, suggesting a convergent basis. The advanced genomic studies over decades led to the assemblage of large amount of genetic information which resulted in four distinguishing molecular subgroups of MB including </w:t>
      </w:r>
      <w:r w:rsidR="00245E33" w:rsidRPr="007062E9">
        <w:rPr>
          <w:rFonts w:ascii="Book Antiqua" w:eastAsia="Book Antiqua" w:hAnsi="Book Antiqua" w:cs="Book Antiqua"/>
          <w:color w:val="000000"/>
        </w:rPr>
        <w:t>[</w:t>
      </w:r>
      <w:r w:rsidRPr="007062E9">
        <w:rPr>
          <w:rFonts w:ascii="Book Antiqua" w:eastAsia="Book Antiqua" w:hAnsi="Book Antiqua" w:cs="Book Antiqua"/>
          <w:color w:val="000000"/>
        </w:rPr>
        <w:t>Group 1</w:t>
      </w:r>
      <w:r w:rsidR="00D3428E" w:rsidRPr="007062E9">
        <w:rPr>
          <w:rFonts w:ascii="Book Antiqua" w:eastAsia="Book Antiqua" w:hAnsi="Book Antiqua" w:cs="Book Antiqua"/>
          <w:color w:val="000000"/>
        </w:rPr>
        <w:t>)</w:t>
      </w:r>
      <w:r w:rsidRPr="007062E9">
        <w:rPr>
          <w:rFonts w:ascii="Book Antiqua" w:eastAsia="Book Antiqua" w:hAnsi="Book Antiqua" w:cs="Book Antiqua"/>
          <w:color w:val="000000"/>
        </w:rPr>
        <w:t xml:space="preserve"> Wingless-activated </w:t>
      </w:r>
      <w:r w:rsidR="00161D36" w:rsidRPr="007062E9">
        <w:rPr>
          <w:rFonts w:ascii="Book Antiqua" w:eastAsia="Book Antiqua" w:hAnsi="Book Antiqua" w:cs="Book Antiqua"/>
          <w:color w:val="000000"/>
        </w:rPr>
        <w:t>(</w:t>
      </w:r>
      <w:r w:rsidRPr="007062E9">
        <w:rPr>
          <w:rFonts w:ascii="Book Antiqua" w:eastAsia="Book Antiqua" w:hAnsi="Book Antiqua" w:cs="Book Antiqua"/>
          <w:color w:val="000000"/>
        </w:rPr>
        <w:t>WNT-MB</w:t>
      </w:r>
      <w:r w:rsidR="00D3428E" w:rsidRPr="007062E9">
        <w:rPr>
          <w:rFonts w:ascii="Book Antiqua" w:eastAsia="Book Antiqua" w:hAnsi="Book Antiqua" w:cs="Book Antiqua"/>
          <w:color w:val="000000"/>
        </w:rPr>
        <w:t>)</w:t>
      </w:r>
      <w:r w:rsidRPr="007062E9">
        <w:rPr>
          <w:rFonts w:ascii="Book Antiqua" w:eastAsia="Book Antiqua" w:hAnsi="Book Antiqua" w:cs="Book Antiqua"/>
          <w:color w:val="000000"/>
        </w:rPr>
        <w:t xml:space="preserve">; </w:t>
      </w:r>
      <w:r w:rsidR="00161D36" w:rsidRPr="007062E9">
        <w:rPr>
          <w:rFonts w:ascii="Book Antiqua" w:eastAsia="Book Antiqua" w:hAnsi="Book Antiqua" w:cs="Book Antiqua"/>
          <w:color w:val="000000"/>
        </w:rPr>
        <w:t>(</w:t>
      </w:r>
      <w:r w:rsidRPr="007062E9">
        <w:rPr>
          <w:rFonts w:ascii="Book Antiqua" w:eastAsia="Book Antiqua" w:hAnsi="Book Antiqua" w:cs="Book Antiqua"/>
          <w:color w:val="000000"/>
        </w:rPr>
        <w:t>Group 2</w:t>
      </w:r>
      <w:r w:rsidR="00D3428E" w:rsidRPr="007062E9">
        <w:rPr>
          <w:rFonts w:ascii="Book Antiqua" w:eastAsia="Book Antiqua" w:hAnsi="Book Antiqua" w:cs="Book Antiqua"/>
          <w:color w:val="000000"/>
        </w:rPr>
        <w:t>)</w:t>
      </w:r>
      <w:r w:rsidRPr="007062E9">
        <w:rPr>
          <w:rFonts w:ascii="Book Antiqua" w:eastAsia="Book Antiqua" w:hAnsi="Book Antiqua" w:cs="Book Antiqua"/>
          <w:color w:val="000000"/>
        </w:rPr>
        <w:t xml:space="preserve"> Sonic-hedgehog-activated </w:t>
      </w:r>
      <w:r w:rsidR="00161D36" w:rsidRPr="007062E9">
        <w:rPr>
          <w:rFonts w:ascii="Book Antiqua" w:eastAsia="Book Antiqua" w:hAnsi="Book Antiqua" w:cs="Book Antiqua"/>
          <w:color w:val="000000"/>
        </w:rPr>
        <w:t>(</w:t>
      </w:r>
      <w:r w:rsidRPr="007062E9">
        <w:rPr>
          <w:rFonts w:ascii="Book Antiqua" w:eastAsia="Book Antiqua" w:hAnsi="Book Antiqua" w:cs="Book Antiqua"/>
          <w:color w:val="000000"/>
        </w:rPr>
        <w:t>SHH-MB</w:t>
      </w:r>
      <w:r w:rsidR="00D3428E" w:rsidRPr="007062E9">
        <w:rPr>
          <w:rFonts w:ascii="Book Antiqua" w:eastAsia="Book Antiqua" w:hAnsi="Book Antiqua" w:cs="Book Antiqua"/>
          <w:color w:val="000000"/>
        </w:rPr>
        <w:t>)</w:t>
      </w:r>
      <w:r w:rsidRPr="007062E9">
        <w:rPr>
          <w:rFonts w:ascii="Book Antiqua" w:eastAsia="Book Antiqua" w:hAnsi="Book Antiqua" w:cs="Book Antiqua"/>
          <w:color w:val="000000"/>
        </w:rPr>
        <w:t xml:space="preserve">; and Group 3 and Group </w:t>
      </w:r>
      <w:r w:rsidRPr="00753F2B">
        <w:rPr>
          <w:rFonts w:ascii="Book Antiqua" w:eastAsia="Book Antiqua" w:hAnsi="Book Antiqua" w:cs="Book Antiqua"/>
          <w:color w:val="000000"/>
        </w:rPr>
        <w:t>4</w:t>
      </w:r>
      <w:r w:rsidR="00245E33" w:rsidRPr="00753F2B">
        <w:rPr>
          <w:rFonts w:ascii="Book Antiqua" w:eastAsia="Book Antiqua" w:hAnsi="Book Antiqua" w:cs="Book Antiqua"/>
          <w:color w:val="000000"/>
          <w:vertAlign w:val="superscript"/>
        </w:rPr>
        <w:t>[</w:t>
      </w:r>
      <w:r w:rsidRPr="00753F2B">
        <w:rPr>
          <w:rFonts w:ascii="Book Antiqua" w:eastAsia="Book Antiqua" w:hAnsi="Book Antiqua" w:cs="Book Antiqua"/>
          <w:bCs/>
          <w:color w:val="000000"/>
          <w:vertAlign w:val="superscript"/>
        </w:rPr>
        <w:t>5</w:t>
      </w:r>
      <w:r w:rsidR="00245E33" w:rsidRPr="00753F2B">
        <w:rPr>
          <w:rFonts w:ascii="Book Antiqua" w:eastAsia="Book Antiqua" w:hAnsi="Book Antiqua" w:cs="Book Antiqua"/>
          <w:color w:val="000000"/>
          <w:vertAlign w:val="superscript"/>
        </w:rPr>
        <w:t>]</w:t>
      </w:r>
      <w:r w:rsidRPr="00753F2B">
        <w:rPr>
          <w:rFonts w:ascii="Book Antiqua" w:eastAsia="Book Antiqua" w:hAnsi="Book Antiqua" w:cs="Book Antiqua"/>
          <w:color w:val="000000"/>
        </w:rPr>
        <w:t xml:space="preserve"> </w:t>
      </w:r>
      <w:r w:rsidR="00161D36" w:rsidRPr="00753F2B">
        <w:rPr>
          <w:rFonts w:ascii="Book Antiqua" w:eastAsia="Book Antiqua" w:hAnsi="Book Antiqua" w:cs="Book Antiqua"/>
          <w:color w:val="000000"/>
        </w:rPr>
        <w:t>(</w:t>
      </w:r>
      <w:r w:rsidRPr="00753F2B">
        <w:rPr>
          <w:rFonts w:ascii="Book Antiqua" w:eastAsia="Book Antiqua" w:hAnsi="Book Antiqua" w:cs="Book Antiqua"/>
          <w:bCs/>
          <w:color w:val="000000"/>
        </w:rPr>
        <w:t>Figure 1</w:t>
      </w:r>
      <w:r w:rsidR="00FB039A" w:rsidRPr="00753F2B">
        <w:rPr>
          <w:rFonts w:ascii="Book Antiqua" w:eastAsia="Book Antiqua" w:hAnsi="Book Antiqua" w:cs="Book Antiqua"/>
          <w:color w:val="000000"/>
        </w:rPr>
        <w:t>)</w:t>
      </w:r>
      <w:r w:rsidRPr="00753F2B">
        <w:rPr>
          <w:rFonts w:ascii="Book Antiqua" w:eastAsia="Book Antiqua" w:hAnsi="Book Antiqua" w:cs="Book Antiqua"/>
          <w:color w:val="000000"/>
        </w:rPr>
        <w:t>. Each group is characterized by distinct genetic abnormalities, methylation profiles, and clinical outcome. WNT- and SHH-</w:t>
      </w:r>
      <w:r w:rsidR="00245E33" w:rsidRPr="00753F2B">
        <w:rPr>
          <w:rFonts w:ascii="Book Antiqua" w:eastAsia="Book Antiqua" w:hAnsi="Book Antiqua" w:cs="Book Antiqua"/>
          <w:color w:val="000000"/>
        </w:rPr>
        <w:t>type MBs</w:t>
      </w:r>
      <w:r w:rsidRPr="00753F2B">
        <w:rPr>
          <w:rFonts w:ascii="Book Antiqua" w:eastAsia="Book Antiqua" w:hAnsi="Book Antiqua" w:cs="Book Antiqua"/>
          <w:color w:val="000000"/>
        </w:rPr>
        <w:t xml:space="preserve"> are clearly detached from the other </w:t>
      </w:r>
      <w:r w:rsidR="00245E33" w:rsidRPr="00753F2B">
        <w:rPr>
          <w:rFonts w:ascii="Book Antiqua" w:eastAsia="Book Antiqua" w:hAnsi="Book Antiqua" w:cs="Book Antiqua"/>
          <w:color w:val="000000"/>
        </w:rPr>
        <w:t>groups</w:t>
      </w:r>
      <w:r w:rsidRPr="00753F2B">
        <w:rPr>
          <w:rFonts w:ascii="Book Antiqua" w:eastAsia="Book Antiqua" w:hAnsi="Book Antiqua" w:cs="Book Antiqua"/>
          <w:color w:val="000000"/>
        </w:rPr>
        <w:t xml:space="preserve"> with lack of signaling pathway dysregulation identified in Group 3 </w:t>
      </w:r>
      <w:r w:rsidR="00245E33" w:rsidRPr="00753F2B">
        <w:rPr>
          <w:rFonts w:ascii="Book Antiqua" w:eastAsia="Book Antiqua" w:hAnsi="Book Antiqua" w:cs="Book Antiqua"/>
          <w:color w:val="000000"/>
        </w:rPr>
        <w:t xml:space="preserve">and </w:t>
      </w:r>
      <w:r w:rsidRPr="00753F2B">
        <w:rPr>
          <w:rFonts w:ascii="Book Antiqua" w:eastAsia="Book Antiqua" w:hAnsi="Book Antiqua" w:cs="Book Antiqua"/>
          <w:color w:val="000000"/>
        </w:rPr>
        <w:t>4</w:t>
      </w:r>
      <w:r w:rsidR="00245E33" w:rsidRPr="00753F2B">
        <w:rPr>
          <w:rFonts w:ascii="Book Antiqua" w:eastAsia="Book Antiqua" w:hAnsi="Book Antiqua" w:cs="Book Antiqua"/>
          <w:color w:val="000000"/>
          <w:vertAlign w:val="superscript"/>
        </w:rPr>
        <w:t>[</w:t>
      </w:r>
      <w:r w:rsidRPr="00753F2B">
        <w:rPr>
          <w:rFonts w:ascii="Book Antiqua" w:eastAsia="Book Antiqua" w:hAnsi="Book Antiqua" w:cs="Book Antiqua"/>
          <w:bCs/>
          <w:color w:val="000000"/>
          <w:vertAlign w:val="superscript"/>
        </w:rPr>
        <w:t>5</w:t>
      </w:r>
      <w:r w:rsidR="00245E33" w:rsidRPr="00753F2B">
        <w:rPr>
          <w:rFonts w:ascii="Book Antiqua" w:eastAsia="Book Antiqua" w:hAnsi="Book Antiqua" w:cs="Book Antiqua"/>
          <w:color w:val="000000"/>
          <w:vertAlign w:val="superscript"/>
        </w:rPr>
        <w:t>]</w:t>
      </w:r>
      <w:r w:rsidRPr="00753F2B">
        <w:rPr>
          <w:rFonts w:ascii="Book Antiqua" w:eastAsia="Book Antiqua" w:hAnsi="Book Antiqua" w:cs="Book Antiqua"/>
          <w:color w:val="000000"/>
        </w:rPr>
        <w:t>.</w:t>
      </w:r>
      <w:r w:rsidRPr="007062E9">
        <w:rPr>
          <w:rFonts w:ascii="Book Antiqua" w:eastAsia="Book Antiqua" w:hAnsi="Book Antiqua" w:cs="Book Antiqua"/>
          <w:color w:val="000000"/>
        </w:rPr>
        <w:t xml:space="preserve"> </w:t>
      </w:r>
    </w:p>
    <w:p w14:paraId="09DB1900" w14:textId="77777777" w:rsidR="00A77B3E" w:rsidRPr="007062E9" w:rsidRDefault="00A77B3E" w:rsidP="007062E9">
      <w:pPr>
        <w:spacing w:line="360" w:lineRule="auto"/>
        <w:jc w:val="both"/>
        <w:rPr>
          <w:rFonts w:ascii="Book Antiqua" w:hAnsi="Book Antiqua"/>
        </w:rPr>
      </w:pPr>
    </w:p>
    <w:p w14:paraId="355ADCB5" w14:textId="22D7F0BE" w:rsidR="008844DB" w:rsidRPr="007062E9" w:rsidRDefault="008844DB" w:rsidP="007062E9">
      <w:pPr>
        <w:spacing w:line="360" w:lineRule="auto"/>
        <w:jc w:val="both"/>
        <w:rPr>
          <w:rFonts w:ascii="Book Antiqua" w:hAnsi="Book Antiqua" w:cstheme="majorBidi"/>
          <w:b/>
          <w:i/>
          <w:iCs/>
          <w:color w:val="000000" w:themeColor="text1"/>
        </w:rPr>
      </w:pPr>
      <w:r w:rsidRPr="007062E9">
        <w:rPr>
          <w:rFonts w:ascii="Book Antiqua" w:hAnsi="Book Antiqua" w:cstheme="majorBidi"/>
          <w:b/>
          <w:i/>
          <w:iCs/>
          <w:color w:val="000000" w:themeColor="text1"/>
        </w:rPr>
        <w:t xml:space="preserve">Molecular </w:t>
      </w:r>
      <w:r w:rsidR="00F475DD" w:rsidRPr="007062E9">
        <w:rPr>
          <w:rFonts w:ascii="Book Antiqua" w:hAnsi="Book Antiqua" w:cstheme="majorBidi"/>
          <w:b/>
          <w:i/>
          <w:iCs/>
          <w:color w:val="000000" w:themeColor="text1"/>
        </w:rPr>
        <w:t xml:space="preserve">subgroups </w:t>
      </w:r>
      <w:r w:rsidRPr="007062E9">
        <w:rPr>
          <w:rFonts w:ascii="Book Antiqua" w:hAnsi="Book Antiqua" w:cstheme="majorBidi"/>
          <w:b/>
          <w:i/>
          <w:iCs/>
          <w:color w:val="000000" w:themeColor="text1"/>
        </w:rPr>
        <w:t>of MB</w:t>
      </w:r>
    </w:p>
    <w:p w14:paraId="79D1DF12" w14:textId="60D4EF8B" w:rsidR="008844DB" w:rsidRPr="007062E9" w:rsidRDefault="008844DB"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lastRenderedPageBreak/>
        <w:t xml:space="preserve">WNT-MB is the least common type, accounting for about 10%-15% of all MB patients. They </w:t>
      </w:r>
      <w:r w:rsidRPr="00753F2B">
        <w:rPr>
          <w:rFonts w:ascii="Book Antiqua" w:hAnsi="Book Antiqua" w:cstheme="majorBidi"/>
          <w:color w:val="000000" w:themeColor="text1"/>
        </w:rPr>
        <w:t>are classically absent in infants and are seen more among children above 10 years of age</w:t>
      </w:r>
      <w:r w:rsidR="00245E33" w:rsidRPr="00A979E6">
        <w:rPr>
          <w:rFonts w:ascii="Book Antiqua" w:hAnsi="Book Antiqua" w:cstheme="majorBidi"/>
          <w:color w:val="000000" w:themeColor="text1"/>
          <w:vertAlign w:val="superscript"/>
        </w:rPr>
        <w:t>[</w:t>
      </w:r>
      <w:r w:rsidRPr="00A979E6">
        <w:rPr>
          <w:rFonts w:ascii="Book Antiqua" w:hAnsi="Book Antiqua" w:cstheme="majorBidi"/>
          <w:bCs/>
          <w:color w:val="000000" w:themeColor="text1"/>
          <w:vertAlign w:val="superscript"/>
        </w:rPr>
        <w:t>6</w:t>
      </w:r>
      <w:r w:rsidR="000A23B3" w:rsidRPr="00A979E6">
        <w:rPr>
          <w:rFonts w:ascii="Book Antiqua" w:hAnsi="Book Antiqua" w:cstheme="majorBidi"/>
          <w:color w:val="000000" w:themeColor="text1"/>
          <w:vertAlign w:val="superscript"/>
        </w:rPr>
        <w:t>-</w:t>
      </w:r>
      <w:r w:rsidRPr="00A979E6">
        <w:rPr>
          <w:rFonts w:ascii="Book Antiqua" w:hAnsi="Book Antiqua" w:cstheme="majorBidi"/>
          <w:bCs/>
          <w:color w:val="000000" w:themeColor="text1"/>
          <w:vertAlign w:val="superscript"/>
        </w:rPr>
        <w:t>8</w:t>
      </w:r>
      <w:r w:rsidR="00245E33" w:rsidRPr="00A979E6">
        <w:rPr>
          <w:rFonts w:ascii="Book Antiqua" w:hAnsi="Book Antiqua" w:cstheme="majorBidi"/>
          <w:color w:val="000000" w:themeColor="text1"/>
          <w:vertAlign w:val="superscript"/>
        </w:rPr>
        <w:t>]</w:t>
      </w:r>
      <w:r w:rsidRPr="00753F2B">
        <w:rPr>
          <w:rFonts w:ascii="Book Antiqua" w:hAnsi="Book Antiqua" w:cstheme="majorBidi"/>
          <w:color w:val="000000" w:themeColor="text1"/>
        </w:rPr>
        <w:t xml:space="preserve"> </w:t>
      </w:r>
      <w:r w:rsidR="00561BFA" w:rsidRPr="00753F2B">
        <w:rPr>
          <w:rFonts w:ascii="Book Antiqua" w:eastAsia="Book Antiqua" w:hAnsi="Book Antiqua" w:cs="Book Antiqua"/>
          <w:color w:val="000000"/>
        </w:rPr>
        <w:t>(</w:t>
      </w:r>
      <w:r w:rsidRPr="00753F2B">
        <w:rPr>
          <w:rFonts w:ascii="Book Antiqua" w:hAnsi="Book Antiqua" w:cstheme="majorBidi"/>
          <w:bCs/>
          <w:color w:val="000000" w:themeColor="text1"/>
        </w:rPr>
        <w:t>Figu</w:t>
      </w:r>
      <w:r w:rsidRPr="007062E9">
        <w:rPr>
          <w:rFonts w:ascii="Book Antiqua" w:hAnsi="Book Antiqua" w:cstheme="majorBidi"/>
          <w:bCs/>
          <w:color w:val="000000" w:themeColor="text1"/>
        </w:rPr>
        <w:t>re 1</w:t>
      </w:r>
      <w:r w:rsidR="00B84306" w:rsidRPr="007062E9">
        <w:rPr>
          <w:rFonts w:ascii="Book Antiqua" w:hAnsi="Book Antiqua" w:cstheme="majorBidi"/>
          <w:color w:val="000000" w:themeColor="text1"/>
        </w:rPr>
        <w:t>)</w:t>
      </w:r>
      <w:r w:rsidRPr="007062E9">
        <w:rPr>
          <w:rFonts w:ascii="Book Antiqua" w:hAnsi="Book Antiqua" w:cstheme="majorBidi"/>
          <w:color w:val="000000" w:themeColor="text1"/>
        </w:rPr>
        <w:t xml:space="preserve">. The clinical outcome of the disease under 16-years of age is usually </w:t>
      </w:r>
      <w:r w:rsidR="00245E33" w:rsidRPr="007062E9">
        <w:rPr>
          <w:rFonts w:ascii="Book Antiqua" w:hAnsi="Book Antiqua" w:cstheme="majorBidi"/>
          <w:color w:val="000000" w:themeColor="text1"/>
        </w:rPr>
        <w:t>good</w:t>
      </w:r>
      <w:r w:rsidRPr="007062E9">
        <w:rPr>
          <w:rFonts w:ascii="Book Antiqua" w:hAnsi="Book Antiqua" w:cstheme="majorBidi"/>
          <w:color w:val="000000" w:themeColor="text1"/>
        </w:rPr>
        <w:t>, with 90% 5-year survival</w:t>
      </w:r>
      <w:r w:rsidR="00245E33" w:rsidRPr="007062E9">
        <w:rPr>
          <w:rFonts w:ascii="Book Antiqua" w:hAnsi="Book Antiqua" w:cstheme="majorBidi"/>
          <w:color w:val="000000" w:themeColor="text1"/>
          <w:vertAlign w:val="superscript"/>
        </w:rPr>
        <w:t>[</w:t>
      </w:r>
      <w:r w:rsidRPr="007062E9">
        <w:rPr>
          <w:rFonts w:ascii="Book Antiqua" w:hAnsi="Book Antiqua" w:cstheme="majorBidi"/>
          <w:bCs/>
          <w:color w:val="000000" w:themeColor="text1"/>
          <w:vertAlign w:val="superscript"/>
        </w:rPr>
        <w:t>8</w:t>
      </w:r>
      <w:r w:rsidR="00245E33" w:rsidRPr="007062E9">
        <w:rPr>
          <w:rFonts w:ascii="Book Antiqua" w:hAnsi="Book Antiqua" w:cstheme="majorBidi"/>
          <w:color w:val="000000" w:themeColor="text1"/>
          <w:vertAlign w:val="superscript"/>
        </w:rPr>
        <w:t>]</w:t>
      </w:r>
      <w:r w:rsidRPr="007062E9">
        <w:rPr>
          <w:rFonts w:ascii="Book Antiqua" w:hAnsi="Book Antiqua" w:cstheme="majorBidi"/>
          <w:color w:val="000000" w:themeColor="text1"/>
        </w:rPr>
        <w:t xml:space="preserve">. The </w:t>
      </w:r>
      <w:r w:rsidR="009D129F" w:rsidRPr="007062E9">
        <w:rPr>
          <w:rFonts w:ascii="Book Antiqua" w:hAnsi="Book Antiqua" w:cstheme="majorBidi"/>
          <w:color w:val="000000" w:themeColor="text1"/>
        </w:rPr>
        <w:t xml:space="preserve">genetic </w:t>
      </w:r>
      <w:r w:rsidR="00245E33" w:rsidRPr="007062E9">
        <w:rPr>
          <w:rFonts w:ascii="Book Antiqua" w:hAnsi="Book Antiqua" w:cstheme="majorBidi"/>
          <w:color w:val="000000" w:themeColor="text1"/>
        </w:rPr>
        <w:t>m</w:t>
      </w:r>
      <w:r w:rsidRPr="007062E9">
        <w:rPr>
          <w:rFonts w:ascii="Book Antiqua" w:hAnsi="Book Antiqua" w:cstheme="majorBidi"/>
          <w:color w:val="000000" w:themeColor="text1"/>
        </w:rPr>
        <w:t xml:space="preserve">utation of the Catenin Beta-1 </w:t>
      </w:r>
      <w:r w:rsidR="00561BFA" w:rsidRPr="007062E9">
        <w:rPr>
          <w:rFonts w:ascii="Book Antiqua" w:eastAsia="Book Antiqua" w:hAnsi="Book Antiqua" w:cs="Book Antiqua"/>
          <w:color w:val="000000"/>
        </w:rPr>
        <w:t>(</w:t>
      </w:r>
      <w:r w:rsidRPr="007062E9">
        <w:rPr>
          <w:rFonts w:ascii="Book Antiqua" w:hAnsi="Book Antiqua" w:cstheme="majorBidi"/>
          <w:i/>
          <w:iCs/>
          <w:color w:val="000000" w:themeColor="text1"/>
        </w:rPr>
        <w:t>CTNNB1</w:t>
      </w:r>
      <w:r w:rsidR="00ED0BF7" w:rsidRPr="007062E9">
        <w:rPr>
          <w:rFonts w:ascii="Book Antiqua" w:hAnsi="Book Antiqua" w:cstheme="majorBidi"/>
          <w:color w:val="000000" w:themeColor="text1"/>
        </w:rPr>
        <w:t>)</w:t>
      </w:r>
      <w:r w:rsidRPr="007062E9">
        <w:rPr>
          <w:rFonts w:ascii="Book Antiqua" w:hAnsi="Book Antiqua" w:cstheme="majorBidi"/>
          <w:color w:val="000000" w:themeColor="text1"/>
        </w:rPr>
        <w:t xml:space="preserve"> gene is the most common genetic alteration ac</w:t>
      </w:r>
      <w:r w:rsidR="009D129F" w:rsidRPr="007062E9">
        <w:rPr>
          <w:rFonts w:ascii="Book Antiqua" w:hAnsi="Book Antiqua" w:cstheme="majorBidi"/>
          <w:color w:val="000000" w:themeColor="text1"/>
        </w:rPr>
        <w:t>counting for 85% of all WNT-MBs</w:t>
      </w:r>
      <w:r w:rsidR="00245E33" w:rsidRPr="007062E9">
        <w:rPr>
          <w:rFonts w:ascii="Book Antiqua" w:hAnsi="Book Antiqua" w:cstheme="majorBidi"/>
          <w:color w:val="000000" w:themeColor="text1"/>
          <w:vertAlign w:val="superscript"/>
        </w:rPr>
        <w:t>[</w:t>
      </w:r>
      <w:r w:rsidRPr="007062E9">
        <w:rPr>
          <w:rFonts w:ascii="Book Antiqua" w:hAnsi="Book Antiqua" w:cstheme="majorBidi"/>
          <w:bCs/>
          <w:color w:val="000000" w:themeColor="text1"/>
          <w:vertAlign w:val="superscript"/>
        </w:rPr>
        <w:t>9</w:t>
      </w:r>
      <w:r w:rsidR="00245E33" w:rsidRPr="007062E9">
        <w:rPr>
          <w:rFonts w:ascii="Book Antiqua" w:hAnsi="Book Antiqua" w:cstheme="majorBidi"/>
          <w:color w:val="000000" w:themeColor="text1"/>
          <w:vertAlign w:val="superscript"/>
        </w:rPr>
        <w:t>,</w:t>
      </w:r>
      <w:r w:rsidRPr="007062E9">
        <w:rPr>
          <w:rFonts w:ascii="Book Antiqua" w:hAnsi="Book Antiqua" w:cstheme="majorBidi"/>
          <w:bCs/>
          <w:color w:val="000000" w:themeColor="text1"/>
          <w:vertAlign w:val="superscript"/>
        </w:rPr>
        <w:t>10</w:t>
      </w:r>
      <w:r w:rsidR="00245E33" w:rsidRPr="007062E9">
        <w:rPr>
          <w:rFonts w:ascii="Book Antiqua" w:hAnsi="Book Antiqua" w:cstheme="majorBidi"/>
          <w:color w:val="000000" w:themeColor="text1"/>
          <w:vertAlign w:val="superscript"/>
        </w:rPr>
        <w:t>]</w:t>
      </w:r>
      <w:r w:rsidRPr="007062E9">
        <w:rPr>
          <w:rFonts w:ascii="Book Antiqua" w:hAnsi="Book Antiqua" w:cstheme="majorBidi"/>
          <w:color w:val="000000" w:themeColor="text1"/>
        </w:rPr>
        <w:t xml:space="preserve">. A gene expression with methylation profiling performed on several MB cases in 2016 has divided WNT- MBs into two </w:t>
      </w:r>
      <w:r w:rsidR="00245E33" w:rsidRPr="007062E9">
        <w:rPr>
          <w:rFonts w:ascii="Book Antiqua" w:hAnsi="Book Antiqua" w:cstheme="majorBidi"/>
          <w:color w:val="000000" w:themeColor="text1"/>
        </w:rPr>
        <w:t>variants</w:t>
      </w:r>
      <w:r w:rsidRPr="007062E9">
        <w:rPr>
          <w:rFonts w:ascii="Book Antiqua" w:hAnsi="Book Antiqua" w:cstheme="majorBidi"/>
          <w:color w:val="000000" w:themeColor="text1"/>
        </w:rPr>
        <w:t xml:space="preserve">: WNT-α, which consists of </w:t>
      </w:r>
      <w:r w:rsidR="00245E33" w:rsidRPr="007062E9">
        <w:rPr>
          <w:rFonts w:ascii="Book Antiqua" w:hAnsi="Book Antiqua" w:cstheme="majorBidi"/>
          <w:color w:val="000000" w:themeColor="text1"/>
        </w:rPr>
        <w:t>patients</w:t>
      </w:r>
      <w:r w:rsidRPr="007062E9">
        <w:rPr>
          <w:rFonts w:ascii="Book Antiqua" w:hAnsi="Book Antiqua" w:cstheme="majorBidi"/>
          <w:color w:val="000000" w:themeColor="text1"/>
        </w:rPr>
        <w:t xml:space="preserve"> with chromosome 6 monosomy and WNT-β, that occurs in adults with </w:t>
      </w:r>
      <w:r w:rsidR="00245E33" w:rsidRPr="007062E9">
        <w:rPr>
          <w:rFonts w:ascii="Book Antiqua" w:hAnsi="Book Antiqua" w:cstheme="majorBidi"/>
          <w:color w:val="000000" w:themeColor="text1"/>
        </w:rPr>
        <w:t xml:space="preserve">chromosomal </w:t>
      </w:r>
      <w:r w:rsidRPr="007062E9">
        <w:rPr>
          <w:rFonts w:ascii="Book Antiqua" w:hAnsi="Book Antiqua" w:cstheme="majorBidi"/>
          <w:color w:val="000000" w:themeColor="text1"/>
        </w:rPr>
        <w:t>diploid</w:t>
      </w:r>
      <w:r w:rsidR="00245E33" w:rsidRPr="007062E9">
        <w:rPr>
          <w:rFonts w:ascii="Book Antiqua" w:hAnsi="Book Antiqua" w:cstheme="majorBidi"/>
          <w:color w:val="000000" w:themeColor="text1"/>
        </w:rPr>
        <w:t>y</w:t>
      </w:r>
      <w:r w:rsidR="00245E33" w:rsidRPr="007062E9">
        <w:rPr>
          <w:rFonts w:ascii="Book Antiqua" w:hAnsi="Book Antiqua" w:cstheme="majorBidi"/>
          <w:color w:val="000000" w:themeColor="text1"/>
          <w:vertAlign w:val="superscript"/>
        </w:rPr>
        <w:t>[</w:t>
      </w:r>
      <w:r w:rsidRPr="007062E9">
        <w:rPr>
          <w:rFonts w:ascii="Book Antiqua" w:hAnsi="Book Antiqua" w:cstheme="majorBidi"/>
          <w:bCs/>
          <w:color w:val="000000" w:themeColor="text1"/>
          <w:vertAlign w:val="superscript"/>
        </w:rPr>
        <w:t>11</w:t>
      </w:r>
      <w:r w:rsidR="00245E33" w:rsidRPr="007062E9">
        <w:rPr>
          <w:rFonts w:ascii="Book Antiqua" w:hAnsi="Book Antiqua" w:cstheme="majorBidi"/>
          <w:color w:val="000000" w:themeColor="text1"/>
          <w:vertAlign w:val="superscript"/>
        </w:rPr>
        <w:t>,</w:t>
      </w:r>
      <w:r w:rsidRPr="007062E9">
        <w:rPr>
          <w:rFonts w:ascii="Book Antiqua" w:hAnsi="Book Antiqua" w:cstheme="majorBidi"/>
          <w:bCs/>
          <w:color w:val="000000" w:themeColor="text1"/>
          <w:vertAlign w:val="superscript"/>
        </w:rPr>
        <w:t>12</w:t>
      </w:r>
      <w:r w:rsidR="00245E33" w:rsidRPr="007062E9">
        <w:rPr>
          <w:rFonts w:ascii="Book Antiqua" w:hAnsi="Book Antiqua" w:cstheme="majorBidi"/>
          <w:color w:val="000000" w:themeColor="text1"/>
          <w:vertAlign w:val="superscript"/>
        </w:rPr>
        <w:t>]</w:t>
      </w:r>
      <w:r w:rsidRPr="007062E9">
        <w:rPr>
          <w:rFonts w:ascii="Book Antiqua" w:hAnsi="Book Antiqua" w:cstheme="majorBidi"/>
          <w:color w:val="000000" w:themeColor="text1"/>
        </w:rPr>
        <w:t xml:space="preserve">. </w:t>
      </w:r>
      <w:r w:rsidRPr="007062E9">
        <w:rPr>
          <w:rFonts w:ascii="Book Antiqua" w:hAnsi="Book Antiqua" w:cstheme="majorBidi"/>
          <w:i/>
          <w:iCs/>
          <w:color w:val="000000" w:themeColor="text1"/>
        </w:rPr>
        <w:t>CTNNB1</w:t>
      </w:r>
      <w:r w:rsidRPr="007062E9">
        <w:rPr>
          <w:rFonts w:ascii="Book Antiqua" w:hAnsi="Book Antiqua" w:cstheme="majorBidi"/>
          <w:color w:val="000000" w:themeColor="text1"/>
        </w:rPr>
        <w:t xml:space="preserve"> mutation usually occurs with other chromatin remodeling mutations such as C</w:t>
      </w:r>
      <w:r w:rsidRPr="007062E9">
        <w:rPr>
          <w:rFonts w:ascii="Book Antiqua" w:hAnsi="Book Antiqua" w:cstheme="majorBidi"/>
          <w:color w:val="000000" w:themeColor="text1"/>
          <w:lang w:val="en-CA"/>
        </w:rPr>
        <w:t xml:space="preserve">yclic Adenosine Monophosphate Response Element Binding Protein </w:t>
      </w:r>
      <w:r w:rsidR="00561BFA" w:rsidRPr="007062E9">
        <w:rPr>
          <w:rFonts w:ascii="Book Antiqua" w:eastAsia="Book Antiqua" w:hAnsi="Book Antiqua" w:cs="Book Antiqua"/>
          <w:color w:val="000000"/>
        </w:rPr>
        <w:t>(</w:t>
      </w:r>
      <w:r w:rsidRPr="007062E9">
        <w:rPr>
          <w:rFonts w:ascii="Book Antiqua" w:hAnsi="Book Antiqua" w:cstheme="majorBidi"/>
          <w:i/>
          <w:iCs/>
          <w:color w:val="000000" w:themeColor="text1"/>
        </w:rPr>
        <w:t>CREBBP</w:t>
      </w:r>
      <w:r w:rsidR="00ED0BF7" w:rsidRPr="007062E9">
        <w:rPr>
          <w:rFonts w:ascii="Book Antiqua" w:hAnsi="Book Antiqua" w:cstheme="majorBidi"/>
          <w:color w:val="000000" w:themeColor="text1"/>
        </w:rPr>
        <w:t>)</w:t>
      </w:r>
      <w:r w:rsidRPr="007062E9">
        <w:rPr>
          <w:rFonts w:ascii="Book Antiqua" w:hAnsi="Book Antiqua" w:cstheme="majorBidi"/>
          <w:color w:val="000000" w:themeColor="text1"/>
        </w:rPr>
        <w:t xml:space="preserve">, </w:t>
      </w:r>
      <w:r w:rsidRPr="007062E9">
        <w:rPr>
          <w:rFonts w:ascii="Book Antiqua" w:hAnsi="Book Antiqua" w:cstheme="majorBidi"/>
          <w:color w:val="000000" w:themeColor="text1"/>
          <w:shd w:val="clear" w:color="auto" w:fill="FFFFFF"/>
          <w:lang w:val="en-CA"/>
        </w:rPr>
        <w:t>Mediator Complex Subunit 13</w:t>
      </w:r>
      <w:r w:rsidRPr="007062E9">
        <w:rPr>
          <w:rFonts w:ascii="Book Antiqua" w:hAnsi="Book Antiqua" w:cstheme="majorBidi"/>
          <w:color w:val="000000" w:themeColor="text1"/>
          <w:lang w:val="en-CA"/>
        </w:rPr>
        <w:t xml:space="preserve"> </w:t>
      </w:r>
      <w:r w:rsidR="00561BFA" w:rsidRPr="007062E9">
        <w:rPr>
          <w:rFonts w:ascii="Book Antiqua" w:eastAsia="Book Antiqua" w:hAnsi="Book Antiqua" w:cs="Book Antiqua"/>
          <w:color w:val="000000"/>
        </w:rPr>
        <w:t>(</w:t>
      </w:r>
      <w:r w:rsidRPr="007062E9">
        <w:rPr>
          <w:rFonts w:ascii="Book Antiqua" w:hAnsi="Book Antiqua" w:cstheme="majorBidi"/>
          <w:i/>
          <w:iCs/>
          <w:color w:val="000000" w:themeColor="text1"/>
        </w:rPr>
        <w:t>MED13</w:t>
      </w:r>
      <w:r w:rsidR="00ED0BF7" w:rsidRPr="007062E9">
        <w:rPr>
          <w:rFonts w:ascii="Book Antiqua" w:hAnsi="Book Antiqua" w:cstheme="majorBidi"/>
          <w:color w:val="000000" w:themeColor="text1"/>
        </w:rPr>
        <w:t>)</w:t>
      </w:r>
      <w:r w:rsidRPr="007062E9">
        <w:rPr>
          <w:rFonts w:ascii="Book Antiqua" w:hAnsi="Book Antiqua" w:cstheme="majorBidi"/>
          <w:color w:val="000000" w:themeColor="text1"/>
        </w:rPr>
        <w:t xml:space="preserve"> and subunits of the nucleosome-remodeling complex such as </w:t>
      </w:r>
      <w:r w:rsidRPr="007062E9">
        <w:rPr>
          <w:rFonts w:ascii="Book Antiqua" w:hAnsi="Book Antiqua" w:cstheme="majorBidi"/>
          <w:color w:val="000000" w:themeColor="text1"/>
          <w:shd w:val="clear" w:color="auto" w:fill="FFFFFF"/>
          <w:lang w:val="en-CA"/>
        </w:rPr>
        <w:t>SWI Matrix Associated, Actin Dependent Regulator of Chromatin, Subfamily A, Member 4</w:t>
      </w:r>
      <w:r w:rsidRPr="007062E9">
        <w:rPr>
          <w:rFonts w:ascii="Book Antiqua" w:hAnsi="Book Antiqua" w:cstheme="majorBidi"/>
          <w:color w:val="000000" w:themeColor="text1"/>
          <w:lang w:val="en-CA"/>
        </w:rPr>
        <w:t xml:space="preserve"> </w:t>
      </w:r>
      <w:r w:rsidR="00561BFA" w:rsidRPr="007062E9">
        <w:rPr>
          <w:rFonts w:ascii="Book Antiqua" w:eastAsia="Book Antiqua" w:hAnsi="Book Antiqua" w:cs="Book Antiqua"/>
          <w:color w:val="000000"/>
        </w:rPr>
        <w:t>(</w:t>
      </w:r>
      <w:r w:rsidRPr="007062E9">
        <w:rPr>
          <w:rFonts w:ascii="Book Antiqua" w:hAnsi="Book Antiqua" w:cstheme="majorBidi"/>
          <w:i/>
          <w:iCs/>
          <w:color w:val="000000" w:themeColor="text1"/>
        </w:rPr>
        <w:t>SMARCA4</w:t>
      </w:r>
      <w:r w:rsidR="00ED0BF7" w:rsidRPr="007062E9">
        <w:rPr>
          <w:rFonts w:ascii="Book Antiqua" w:hAnsi="Book Antiqua" w:cstheme="majorBidi"/>
          <w:color w:val="000000" w:themeColor="text1"/>
        </w:rPr>
        <w:t>)</w:t>
      </w:r>
      <w:r w:rsidRPr="007062E9">
        <w:rPr>
          <w:rFonts w:ascii="Book Antiqua" w:hAnsi="Book Antiqua" w:cstheme="majorBidi"/>
          <w:color w:val="000000" w:themeColor="text1"/>
        </w:rPr>
        <w:t xml:space="preserve">, At-rich interaction Domain 1A </w:t>
      </w:r>
      <w:r w:rsidR="00561BFA" w:rsidRPr="007062E9">
        <w:rPr>
          <w:rFonts w:ascii="Book Antiqua" w:eastAsia="Book Antiqua" w:hAnsi="Book Antiqua" w:cs="Book Antiqua"/>
          <w:color w:val="000000"/>
        </w:rPr>
        <w:t>(</w:t>
      </w:r>
      <w:r w:rsidRPr="007062E9">
        <w:rPr>
          <w:rFonts w:ascii="Book Antiqua" w:hAnsi="Book Antiqua" w:cstheme="majorBidi"/>
          <w:i/>
          <w:iCs/>
          <w:color w:val="000000" w:themeColor="text1"/>
        </w:rPr>
        <w:t>ARID1A</w:t>
      </w:r>
      <w:r w:rsidR="005C511C" w:rsidRPr="007062E9">
        <w:rPr>
          <w:rFonts w:ascii="Book Antiqua" w:hAnsi="Book Antiqua" w:cstheme="majorBidi"/>
          <w:color w:val="000000" w:themeColor="text1"/>
        </w:rPr>
        <w:t>)</w:t>
      </w:r>
      <w:r w:rsidR="00245E33" w:rsidRPr="007062E9">
        <w:rPr>
          <w:rFonts w:ascii="Book Antiqua" w:hAnsi="Book Antiqua" w:cstheme="majorBidi"/>
          <w:color w:val="000000" w:themeColor="text1"/>
          <w:vertAlign w:val="superscript"/>
        </w:rPr>
        <w:t>[</w:t>
      </w:r>
      <w:r w:rsidRPr="007062E9">
        <w:rPr>
          <w:rFonts w:ascii="Book Antiqua" w:hAnsi="Book Antiqua" w:cstheme="majorBidi"/>
          <w:bCs/>
          <w:color w:val="000000" w:themeColor="text1"/>
          <w:vertAlign w:val="superscript"/>
        </w:rPr>
        <w:t>9</w:t>
      </w:r>
      <w:r w:rsidR="00245E33" w:rsidRPr="007062E9">
        <w:rPr>
          <w:rFonts w:ascii="Book Antiqua" w:hAnsi="Book Antiqua" w:cstheme="majorBidi"/>
          <w:color w:val="000000" w:themeColor="text1"/>
          <w:vertAlign w:val="superscript"/>
        </w:rPr>
        <w:t>,</w:t>
      </w:r>
      <w:r w:rsidRPr="007062E9">
        <w:rPr>
          <w:rFonts w:ascii="Book Antiqua" w:hAnsi="Book Antiqua" w:cstheme="majorBidi"/>
          <w:bCs/>
          <w:color w:val="000000" w:themeColor="text1"/>
          <w:vertAlign w:val="superscript"/>
        </w:rPr>
        <w:t>10</w:t>
      </w:r>
      <w:r w:rsidR="00245E33" w:rsidRPr="007062E9">
        <w:rPr>
          <w:rFonts w:ascii="Book Antiqua" w:hAnsi="Book Antiqua" w:cstheme="majorBidi"/>
          <w:color w:val="000000" w:themeColor="text1"/>
          <w:vertAlign w:val="superscript"/>
        </w:rPr>
        <w:t>,</w:t>
      </w:r>
      <w:r w:rsidRPr="007062E9">
        <w:rPr>
          <w:rFonts w:ascii="Book Antiqua" w:hAnsi="Book Antiqua" w:cstheme="majorBidi"/>
          <w:bCs/>
          <w:color w:val="000000" w:themeColor="text1"/>
          <w:vertAlign w:val="superscript"/>
        </w:rPr>
        <w:t>13</w:t>
      </w:r>
      <w:r w:rsidR="00245E33" w:rsidRPr="007062E9">
        <w:rPr>
          <w:rFonts w:ascii="Book Antiqua" w:hAnsi="Book Antiqua" w:cstheme="majorBidi"/>
          <w:color w:val="000000" w:themeColor="text1"/>
          <w:vertAlign w:val="superscript"/>
        </w:rPr>
        <w:t>]</w:t>
      </w:r>
      <w:r w:rsidRPr="007062E9">
        <w:rPr>
          <w:rFonts w:ascii="Book Antiqua" w:hAnsi="Book Antiqua" w:cstheme="majorBidi"/>
          <w:color w:val="000000" w:themeColor="text1"/>
        </w:rPr>
        <w:t xml:space="preserve">. Most of WNT-MBs carries </w:t>
      </w:r>
      <w:r w:rsidRPr="007062E9">
        <w:rPr>
          <w:rFonts w:ascii="Book Antiqua" w:hAnsi="Book Antiqua" w:cstheme="majorBidi"/>
          <w:color w:val="000000" w:themeColor="text1"/>
          <w:shd w:val="clear" w:color="auto" w:fill="FFFFFF"/>
          <w:lang w:val="en-CA"/>
        </w:rPr>
        <w:t>DEAD-Box Helicase 3 X-Linked</w:t>
      </w:r>
      <w:r w:rsidRPr="007062E9">
        <w:rPr>
          <w:rFonts w:ascii="Book Antiqua" w:hAnsi="Book Antiqua" w:cstheme="majorBidi"/>
          <w:color w:val="000000" w:themeColor="text1"/>
          <w:lang w:val="en-CA"/>
        </w:rPr>
        <w:t xml:space="preserve"> </w:t>
      </w:r>
      <w:r w:rsidR="00561BFA" w:rsidRPr="007062E9">
        <w:rPr>
          <w:rFonts w:ascii="Book Antiqua" w:eastAsia="Book Antiqua" w:hAnsi="Book Antiqua" w:cs="Book Antiqua"/>
          <w:color w:val="000000"/>
        </w:rPr>
        <w:t>(</w:t>
      </w:r>
      <w:r w:rsidRPr="007062E9">
        <w:rPr>
          <w:rFonts w:ascii="Book Antiqua" w:hAnsi="Book Antiqua" w:cstheme="majorBidi"/>
          <w:i/>
          <w:iCs/>
          <w:color w:val="000000" w:themeColor="text1"/>
        </w:rPr>
        <w:t>DDX3X</w:t>
      </w:r>
      <w:r w:rsidR="005C511C" w:rsidRPr="007062E9">
        <w:rPr>
          <w:rFonts w:ascii="Book Antiqua" w:hAnsi="Book Antiqua" w:cstheme="majorBidi"/>
          <w:color w:val="000000" w:themeColor="text1"/>
        </w:rPr>
        <w:t>)</w:t>
      </w:r>
      <w:r w:rsidRPr="007062E9">
        <w:rPr>
          <w:rFonts w:ascii="Book Antiqua" w:hAnsi="Book Antiqua" w:cstheme="majorBidi"/>
          <w:color w:val="000000" w:themeColor="text1"/>
        </w:rPr>
        <w:t xml:space="preserve"> mutations, which p</w:t>
      </w:r>
      <w:r w:rsidR="00EB7615" w:rsidRPr="007062E9">
        <w:rPr>
          <w:rFonts w:ascii="Book Antiqua" w:hAnsi="Book Antiqua" w:cstheme="majorBidi"/>
          <w:color w:val="000000" w:themeColor="text1"/>
        </w:rPr>
        <w:t>articipates in mRNA translation</w:t>
      </w:r>
      <w:r w:rsidR="00245E33" w:rsidRPr="007062E9">
        <w:rPr>
          <w:rFonts w:ascii="Book Antiqua" w:hAnsi="Book Antiqua" w:cstheme="majorBidi"/>
          <w:color w:val="000000" w:themeColor="text1"/>
          <w:vertAlign w:val="superscript"/>
        </w:rPr>
        <w:t>[</w:t>
      </w:r>
      <w:r w:rsidRPr="007062E9">
        <w:rPr>
          <w:rFonts w:ascii="Book Antiqua" w:hAnsi="Book Antiqua" w:cstheme="majorBidi"/>
          <w:bCs/>
          <w:color w:val="000000" w:themeColor="text1"/>
          <w:vertAlign w:val="superscript"/>
        </w:rPr>
        <w:t>12</w:t>
      </w:r>
      <w:r w:rsidR="00245E33" w:rsidRPr="007062E9">
        <w:rPr>
          <w:rFonts w:ascii="Book Antiqua" w:hAnsi="Book Antiqua" w:cstheme="majorBidi"/>
          <w:color w:val="000000" w:themeColor="text1"/>
          <w:vertAlign w:val="superscript"/>
        </w:rPr>
        <w:t>,</w:t>
      </w:r>
      <w:r w:rsidRPr="007062E9">
        <w:rPr>
          <w:rFonts w:ascii="Book Antiqua" w:hAnsi="Book Antiqua" w:cstheme="majorBidi"/>
          <w:bCs/>
          <w:color w:val="000000" w:themeColor="text1"/>
          <w:vertAlign w:val="superscript"/>
        </w:rPr>
        <w:t>14</w:t>
      </w:r>
      <w:r w:rsidR="00245E33" w:rsidRPr="007062E9">
        <w:rPr>
          <w:rFonts w:ascii="Book Antiqua" w:hAnsi="Book Antiqua" w:cstheme="majorBidi"/>
          <w:color w:val="000000" w:themeColor="text1"/>
          <w:vertAlign w:val="superscript"/>
        </w:rPr>
        <w:t>]</w:t>
      </w:r>
      <w:r w:rsidRPr="007062E9">
        <w:rPr>
          <w:rFonts w:ascii="Book Antiqua" w:hAnsi="Book Antiqua" w:cstheme="majorBidi"/>
          <w:color w:val="000000" w:themeColor="text1"/>
        </w:rPr>
        <w:t xml:space="preserve">. The germline mutation of </w:t>
      </w:r>
      <w:r w:rsidR="00D80004" w:rsidRPr="007062E9">
        <w:rPr>
          <w:rFonts w:ascii="Book Antiqua" w:hAnsi="Book Antiqua" w:cstheme="majorBidi"/>
          <w:color w:val="000000" w:themeColor="text1"/>
        </w:rPr>
        <w:t>antigen presenting cells (APC</w:t>
      </w:r>
      <w:r w:rsidR="00D80004" w:rsidRPr="007062E9">
        <w:rPr>
          <w:rFonts w:ascii="Book Antiqua" w:eastAsiaTheme="minorHAnsi" w:hAnsi="Book Antiqua" w:cstheme="majorBidi"/>
          <w:color w:val="000000" w:themeColor="text1"/>
        </w:rPr>
        <w:t>)</w:t>
      </w:r>
      <w:r w:rsidRPr="007062E9">
        <w:rPr>
          <w:rFonts w:ascii="Book Antiqua" w:hAnsi="Book Antiqua" w:cstheme="majorBidi"/>
          <w:color w:val="000000" w:themeColor="text1"/>
        </w:rPr>
        <w:t xml:space="preserve"> on chromosome 5 as inherited Turcot syndrome and Anaplastic Lymphoma Kinase </w:t>
      </w:r>
      <w:r w:rsidR="00561BFA" w:rsidRPr="007062E9">
        <w:rPr>
          <w:rFonts w:ascii="Book Antiqua" w:eastAsia="Book Antiqua" w:hAnsi="Book Antiqua" w:cs="Book Antiqua"/>
          <w:color w:val="000000"/>
        </w:rPr>
        <w:t>(</w:t>
      </w:r>
      <w:r w:rsidRPr="007062E9">
        <w:rPr>
          <w:rFonts w:ascii="Book Antiqua" w:hAnsi="Book Antiqua" w:cstheme="majorBidi"/>
          <w:i/>
          <w:iCs/>
          <w:color w:val="000000" w:themeColor="text1"/>
        </w:rPr>
        <w:t>ALK</w:t>
      </w:r>
      <w:r w:rsidR="005C511C" w:rsidRPr="007062E9">
        <w:rPr>
          <w:rFonts w:ascii="Book Antiqua" w:hAnsi="Book Antiqua" w:cstheme="majorBidi"/>
          <w:color w:val="000000" w:themeColor="text1"/>
        </w:rPr>
        <w:t>)</w:t>
      </w:r>
      <w:r w:rsidRPr="007062E9">
        <w:rPr>
          <w:rFonts w:ascii="Book Antiqua" w:hAnsi="Book Antiqua" w:cstheme="majorBidi"/>
          <w:color w:val="000000" w:themeColor="text1"/>
        </w:rPr>
        <w:t xml:space="preserve"> gene also contribut</w:t>
      </w:r>
      <w:r w:rsidR="00EB7615" w:rsidRPr="007062E9">
        <w:rPr>
          <w:rFonts w:ascii="Book Antiqua" w:hAnsi="Book Antiqua" w:cstheme="majorBidi"/>
          <w:color w:val="000000" w:themeColor="text1"/>
        </w:rPr>
        <w:t>e to the development of WNT-MBs</w:t>
      </w:r>
      <w:r w:rsidR="00245E33" w:rsidRPr="007062E9">
        <w:rPr>
          <w:rFonts w:ascii="Book Antiqua" w:hAnsi="Book Antiqua" w:cstheme="majorBidi"/>
          <w:color w:val="000000" w:themeColor="text1"/>
          <w:vertAlign w:val="superscript"/>
        </w:rPr>
        <w:t>[</w:t>
      </w:r>
      <w:r w:rsidRPr="007062E9">
        <w:rPr>
          <w:rFonts w:ascii="Book Antiqua" w:hAnsi="Book Antiqua" w:cstheme="majorBidi"/>
          <w:bCs/>
          <w:color w:val="000000" w:themeColor="text1"/>
          <w:vertAlign w:val="superscript"/>
        </w:rPr>
        <w:t>9</w:t>
      </w:r>
      <w:r w:rsidR="00245E33" w:rsidRPr="007062E9">
        <w:rPr>
          <w:rFonts w:ascii="Book Antiqua" w:hAnsi="Book Antiqua" w:cstheme="majorBidi"/>
          <w:color w:val="000000" w:themeColor="text1"/>
          <w:vertAlign w:val="superscript"/>
        </w:rPr>
        <w:t>,</w:t>
      </w:r>
      <w:r w:rsidRPr="007062E9">
        <w:rPr>
          <w:rFonts w:ascii="Book Antiqua" w:hAnsi="Book Antiqua" w:cstheme="majorBidi"/>
          <w:bCs/>
          <w:color w:val="000000" w:themeColor="text1"/>
          <w:vertAlign w:val="superscript"/>
        </w:rPr>
        <w:t>15</w:t>
      </w:r>
      <w:r w:rsidR="00245E33" w:rsidRPr="007062E9">
        <w:rPr>
          <w:rFonts w:ascii="Book Antiqua" w:hAnsi="Book Antiqua" w:cstheme="majorBidi"/>
          <w:color w:val="000000" w:themeColor="text1"/>
          <w:vertAlign w:val="superscript"/>
        </w:rPr>
        <w:t>]</w:t>
      </w:r>
      <w:r w:rsidRPr="007062E9">
        <w:rPr>
          <w:rFonts w:ascii="Book Antiqua" w:hAnsi="Book Antiqua" w:cstheme="majorBidi"/>
          <w:color w:val="000000" w:themeColor="text1"/>
        </w:rPr>
        <w:t xml:space="preserve">. </w:t>
      </w:r>
    </w:p>
    <w:p w14:paraId="3C9D0CCE" w14:textId="39D46F07" w:rsidR="008844DB" w:rsidRPr="007062E9" w:rsidRDefault="008844DB" w:rsidP="007062E9">
      <w:pPr>
        <w:spacing w:line="360" w:lineRule="auto"/>
        <w:ind w:firstLineChars="200" w:firstLine="480"/>
        <w:jc w:val="both"/>
        <w:rPr>
          <w:rFonts w:ascii="Book Antiqua" w:hAnsi="Book Antiqua" w:cstheme="majorBidi"/>
          <w:color w:val="000000" w:themeColor="text1"/>
        </w:rPr>
      </w:pPr>
      <w:r w:rsidRPr="007062E9">
        <w:rPr>
          <w:rFonts w:ascii="Book Antiqua" w:hAnsi="Book Antiqua" w:cstheme="majorBidi"/>
          <w:color w:val="000000" w:themeColor="text1"/>
        </w:rPr>
        <w:t xml:space="preserve">SHH-MB accounts for about 25% of all MBs with a 70% 5-years </w:t>
      </w:r>
      <w:r w:rsidR="00064666" w:rsidRPr="007062E9">
        <w:rPr>
          <w:rFonts w:ascii="Book Antiqua" w:hAnsi="Book Antiqua" w:cstheme="majorBidi"/>
          <w:color w:val="000000" w:themeColor="text1"/>
        </w:rPr>
        <w:t>overall survival (OS)</w:t>
      </w:r>
      <w:r w:rsidRPr="007062E9">
        <w:rPr>
          <w:rFonts w:ascii="Book Antiqua" w:hAnsi="Book Antiqua" w:cstheme="majorBidi"/>
          <w:color w:val="000000" w:themeColor="text1"/>
        </w:rPr>
        <w:t>. It is frequently seen in infants and adult patients</w:t>
      </w:r>
      <w:r w:rsidR="00245E33" w:rsidRPr="007062E9">
        <w:rPr>
          <w:rFonts w:ascii="Book Antiqua" w:hAnsi="Book Antiqua" w:cstheme="majorBidi"/>
          <w:color w:val="000000" w:themeColor="text1"/>
          <w:vertAlign w:val="superscript"/>
        </w:rPr>
        <w:t>[</w:t>
      </w:r>
      <w:r w:rsidRPr="007062E9">
        <w:rPr>
          <w:rFonts w:ascii="Book Antiqua" w:hAnsi="Book Antiqua" w:cstheme="majorBidi"/>
          <w:bCs/>
          <w:color w:val="000000" w:themeColor="text1"/>
          <w:vertAlign w:val="superscript"/>
        </w:rPr>
        <w:t>16</w:t>
      </w:r>
      <w:r w:rsidR="00245E33" w:rsidRPr="007062E9">
        <w:rPr>
          <w:rFonts w:ascii="Book Antiqua" w:hAnsi="Book Antiqua" w:cstheme="majorBidi"/>
          <w:color w:val="000000" w:themeColor="text1"/>
          <w:vertAlign w:val="superscript"/>
        </w:rPr>
        <w:t>,</w:t>
      </w:r>
      <w:r w:rsidRPr="007062E9">
        <w:rPr>
          <w:rFonts w:ascii="Book Antiqua" w:hAnsi="Book Antiqua" w:cstheme="majorBidi"/>
          <w:bCs/>
          <w:color w:val="000000" w:themeColor="text1"/>
          <w:vertAlign w:val="superscript"/>
        </w:rPr>
        <w:t>17</w:t>
      </w:r>
      <w:r w:rsidR="00245E33" w:rsidRPr="007062E9">
        <w:rPr>
          <w:rFonts w:ascii="Book Antiqua" w:hAnsi="Book Antiqua" w:cstheme="majorBidi"/>
          <w:color w:val="000000" w:themeColor="text1"/>
          <w:vertAlign w:val="superscript"/>
        </w:rPr>
        <w:t>]</w:t>
      </w:r>
      <w:r w:rsidRPr="007062E9">
        <w:rPr>
          <w:rFonts w:ascii="Book Antiqua" w:hAnsi="Book Antiqua" w:cstheme="majorBidi"/>
          <w:color w:val="000000" w:themeColor="text1"/>
        </w:rPr>
        <w:t>. The majority shows histologically nodular or desmoplastic morphology, which predicts a favourable prognosis</w:t>
      </w:r>
      <w:r w:rsidR="00245E33" w:rsidRPr="007062E9">
        <w:rPr>
          <w:rFonts w:ascii="Book Antiqua" w:hAnsi="Book Antiqua" w:cstheme="majorBidi"/>
          <w:color w:val="000000" w:themeColor="text1"/>
          <w:vertAlign w:val="superscript"/>
        </w:rPr>
        <w:t>[</w:t>
      </w:r>
      <w:r w:rsidRPr="007062E9">
        <w:rPr>
          <w:rFonts w:ascii="Book Antiqua" w:hAnsi="Book Antiqua" w:cstheme="majorBidi"/>
          <w:bCs/>
          <w:color w:val="000000" w:themeColor="text1"/>
          <w:vertAlign w:val="superscript"/>
        </w:rPr>
        <w:t>18</w:t>
      </w:r>
      <w:r w:rsidR="00245E33" w:rsidRPr="007062E9">
        <w:rPr>
          <w:rFonts w:ascii="Book Antiqua" w:hAnsi="Book Antiqua" w:cstheme="majorBidi"/>
          <w:color w:val="000000" w:themeColor="text1"/>
          <w:vertAlign w:val="superscript"/>
        </w:rPr>
        <w:t>]</w:t>
      </w:r>
      <w:r w:rsidRPr="007062E9">
        <w:rPr>
          <w:rFonts w:ascii="Book Antiqua" w:hAnsi="Book Antiqua" w:cstheme="majorBidi"/>
          <w:color w:val="000000" w:themeColor="text1"/>
        </w:rPr>
        <w:t xml:space="preserve">. </w:t>
      </w:r>
      <w:r w:rsidRPr="007062E9">
        <w:rPr>
          <w:rFonts w:ascii="Book Antiqua" w:hAnsi="Book Antiqua" w:cstheme="majorBidi"/>
          <w:i/>
          <w:iCs/>
          <w:color w:val="000000" w:themeColor="text1"/>
        </w:rPr>
        <w:t>TP53</w:t>
      </w:r>
      <w:r w:rsidRPr="007062E9">
        <w:rPr>
          <w:rFonts w:ascii="Book Antiqua" w:hAnsi="Book Antiqua" w:cstheme="majorBidi"/>
          <w:color w:val="000000" w:themeColor="text1"/>
        </w:rPr>
        <w:t xml:space="preserve"> mutation segregates SHH-MBs into tumors with </w:t>
      </w:r>
      <w:r w:rsidRPr="007062E9">
        <w:rPr>
          <w:rFonts w:ascii="Book Antiqua" w:hAnsi="Book Antiqua" w:cstheme="majorBidi"/>
          <w:i/>
          <w:iCs/>
          <w:color w:val="000000" w:themeColor="text1"/>
        </w:rPr>
        <w:t>TP53</w:t>
      </w:r>
      <w:r w:rsidRPr="007062E9">
        <w:rPr>
          <w:rFonts w:ascii="Book Antiqua" w:hAnsi="Book Antiqua" w:cstheme="majorBidi"/>
          <w:color w:val="000000" w:themeColor="text1"/>
        </w:rPr>
        <w:t xml:space="preserve">-wildtype, often seen in young children and associated with favorable prognosis, and </w:t>
      </w:r>
      <w:r w:rsidRPr="007062E9">
        <w:rPr>
          <w:rFonts w:ascii="Book Antiqua" w:hAnsi="Book Antiqua" w:cstheme="majorBidi"/>
          <w:i/>
          <w:iCs/>
          <w:color w:val="000000" w:themeColor="text1"/>
        </w:rPr>
        <w:t>TP53</w:t>
      </w:r>
      <w:r w:rsidRPr="007062E9">
        <w:rPr>
          <w:rFonts w:ascii="Book Antiqua" w:hAnsi="Book Antiqua" w:cstheme="majorBidi"/>
          <w:color w:val="000000" w:themeColor="text1"/>
        </w:rPr>
        <w:t xml:space="preserve"> mutant SHH-MB classically seen among older children and associated with poorer prognosis. SHH-MB with Protein Patch Homolog-1 </w:t>
      </w:r>
      <w:r w:rsidR="00561BFA" w:rsidRPr="007062E9">
        <w:rPr>
          <w:rFonts w:ascii="Book Antiqua" w:eastAsia="Book Antiqua" w:hAnsi="Book Antiqua" w:cs="Book Antiqua"/>
          <w:color w:val="000000"/>
        </w:rPr>
        <w:t>(</w:t>
      </w:r>
      <w:r w:rsidRPr="007062E9">
        <w:rPr>
          <w:rFonts w:ascii="Book Antiqua" w:hAnsi="Book Antiqua" w:cstheme="majorBidi"/>
          <w:i/>
          <w:iCs/>
          <w:color w:val="000000" w:themeColor="text1"/>
        </w:rPr>
        <w:t>PTCH1</w:t>
      </w:r>
      <w:r w:rsidR="005C511C" w:rsidRPr="007062E9">
        <w:rPr>
          <w:rFonts w:ascii="Book Antiqua" w:hAnsi="Book Antiqua" w:cstheme="majorBidi"/>
          <w:color w:val="000000" w:themeColor="text1"/>
        </w:rPr>
        <w:t>)</w:t>
      </w:r>
      <w:r w:rsidRPr="007062E9">
        <w:rPr>
          <w:rFonts w:ascii="Book Antiqua" w:hAnsi="Book Antiqua" w:cstheme="majorBidi"/>
          <w:color w:val="000000" w:themeColor="text1"/>
        </w:rPr>
        <w:t xml:space="preserve"> and Suppressor of Fused Homolog </w:t>
      </w:r>
      <w:r w:rsidR="00561BFA" w:rsidRPr="007062E9">
        <w:rPr>
          <w:rFonts w:ascii="Book Antiqua" w:eastAsia="Book Antiqua" w:hAnsi="Book Antiqua" w:cs="Book Antiqua"/>
          <w:color w:val="000000"/>
        </w:rPr>
        <w:t>(</w:t>
      </w:r>
      <w:r w:rsidRPr="007062E9">
        <w:rPr>
          <w:rFonts w:ascii="Book Antiqua" w:hAnsi="Book Antiqua" w:cstheme="majorBidi"/>
          <w:i/>
          <w:iCs/>
          <w:color w:val="000000" w:themeColor="text1"/>
        </w:rPr>
        <w:t>SUFU</w:t>
      </w:r>
      <w:r w:rsidR="005C511C" w:rsidRPr="007062E9">
        <w:rPr>
          <w:rFonts w:ascii="Book Antiqua" w:hAnsi="Book Antiqua" w:cstheme="majorBidi"/>
          <w:color w:val="000000" w:themeColor="text1"/>
        </w:rPr>
        <w:t>)</w:t>
      </w:r>
      <w:r w:rsidRPr="007062E9">
        <w:rPr>
          <w:rFonts w:ascii="Book Antiqua" w:hAnsi="Book Antiqua" w:cstheme="majorBidi"/>
          <w:color w:val="000000" w:themeColor="text1"/>
        </w:rPr>
        <w:t xml:space="preserve"> mutation are associated with Gorlin syndrome</w:t>
      </w:r>
      <w:r w:rsidR="00245E33" w:rsidRPr="007062E9">
        <w:rPr>
          <w:rFonts w:ascii="Book Antiqua" w:hAnsi="Book Antiqua" w:cstheme="majorBidi"/>
          <w:color w:val="000000" w:themeColor="text1"/>
          <w:vertAlign w:val="superscript"/>
        </w:rPr>
        <w:t>[</w:t>
      </w:r>
      <w:r w:rsidRPr="007062E9">
        <w:rPr>
          <w:rFonts w:ascii="Book Antiqua" w:hAnsi="Book Antiqua" w:cstheme="majorBidi"/>
          <w:bCs/>
          <w:color w:val="000000" w:themeColor="text1"/>
          <w:vertAlign w:val="superscript"/>
        </w:rPr>
        <w:t>19</w:t>
      </w:r>
      <w:r w:rsidR="00245E33" w:rsidRPr="007062E9">
        <w:rPr>
          <w:rFonts w:ascii="Book Antiqua" w:hAnsi="Book Antiqua" w:cstheme="majorBidi"/>
          <w:color w:val="000000" w:themeColor="text1"/>
          <w:vertAlign w:val="superscript"/>
        </w:rPr>
        <w:t>,</w:t>
      </w:r>
      <w:r w:rsidRPr="007062E9">
        <w:rPr>
          <w:rFonts w:ascii="Book Antiqua" w:hAnsi="Book Antiqua" w:cstheme="majorBidi"/>
          <w:bCs/>
          <w:color w:val="000000" w:themeColor="text1"/>
          <w:vertAlign w:val="superscript"/>
        </w:rPr>
        <w:t>20</w:t>
      </w:r>
      <w:r w:rsidR="00245E33" w:rsidRPr="007062E9">
        <w:rPr>
          <w:rFonts w:ascii="Book Antiqua" w:hAnsi="Book Antiqua" w:cstheme="majorBidi"/>
          <w:color w:val="000000" w:themeColor="text1"/>
          <w:vertAlign w:val="superscript"/>
        </w:rPr>
        <w:t>]</w:t>
      </w:r>
      <w:r w:rsidRPr="007062E9">
        <w:rPr>
          <w:rFonts w:ascii="Book Antiqua" w:hAnsi="Book Antiqua" w:cstheme="majorBidi"/>
          <w:color w:val="000000" w:themeColor="text1"/>
        </w:rPr>
        <w:t xml:space="preserve">. In children, </w:t>
      </w:r>
      <w:r w:rsidRPr="007062E9">
        <w:rPr>
          <w:rFonts w:ascii="Book Antiqua" w:hAnsi="Book Antiqua" w:cstheme="majorBidi"/>
          <w:i/>
          <w:iCs/>
          <w:color w:val="000000" w:themeColor="text1"/>
        </w:rPr>
        <w:t>TP53</w:t>
      </w:r>
      <w:r w:rsidRPr="007062E9">
        <w:rPr>
          <w:rFonts w:ascii="Book Antiqua" w:hAnsi="Book Antiqua" w:cstheme="majorBidi"/>
          <w:color w:val="000000" w:themeColor="text1"/>
        </w:rPr>
        <w:t xml:space="preserve"> mutations frequently occurs with </w:t>
      </w:r>
      <w:r w:rsidRPr="007062E9">
        <w:rPr>
          <w:rFonts w:ascii="Book Antiqua" w:hAnsi="Book Antiqua" w:cstheme="majorBidi"/>
          <w:i/>
          <w:iCs/>
          <w:color w:val="000000" w:themeColor="text1"/>
        </w:rPr>
        <w:t>GLI2</w:t>
      </w:r>
      <w:r w:rsidRPr="007062E9">
        <w:rPr>
          <w:rFonts w:ascii="Book Antiqua" w:hAnsi="Book Antiqua" w:cstheme="majorBidi"/>
          <w:color w:val="000000" w:themeColor="text1"/>
        </w:rPr>
        <w:t xml:space="preserve"> and </w:t>
      </w:r>
      <w:r w:rsidRPr="007062E9">
        <w:rPr>
          <w:rFonts w:ascii="Book Antiqua" w:hAnsi="Book Antiqua" w:cstheme="majorBidi"/>
          <w:i/>
          <w:iCs/>
          <w:color w:val="000000" w:themeColor="text1"/>
        </w:rPr>
        <w:t>MYCN</w:t>
      </w:r>
      <w:r w:rsidRPr="007062E9">
        <w:rPr>
          <w:rFonts w:ascii="Book Antiqua" w:hAnsi="Book Antiqua" w:cstheme="majorBidi"/>
          <w:color w:val="000000" w:themeColor="text1"/>
        </w:rPr>
        <w:t>-amplifications</w:t>
      </w:r>
      <w:r w:rsidR="00245E33" w:rsidRPr="007062E9">
        <w:rPr>
          <w:rFonts w:ascii="Book Antiqua" w:hAnsi="Book Antiqua" w:cstheme="majorBidi"/>
          <w:color w:val="000000" w:themeColor="text1"/>
          <w:vertAlign w:val="superscript"/>
        </w:rPr>
        <w:t>[</w:t>
      </w:r>
      <w:r w:rsidRPr="007062E9">
        <w:rPr>
          <w:rFonts w:ascii="Book Antiqua" w:hAnsi="Book Antiqua" w:cstheme="majorBidi"/>
          <w:bCs/>
          <w:color w:val="000000" w:themeColor="text1"/>
          <w:vertAlign w:val="superscript"/>
        </w:rPr>
        <w:t>9</w:t>
      </w:r>
      <w:r w:rsidR="00245E33" w:rsidRPr="007062E9">
        <w:rPr>
          <w:rFonts w:ascii="Book Antiqua" w:hAnsi="Book Antiqua" w:cstheme="majorBidi"/>
          <w:color w:val="000000" w:themeColor="text1"/>
          <w:vertAlign w:val="superscript"/>
        </w:rPr>
        <w:t>]</w:t>
      </w:r>
      <w:r w:rsidRPr="007062E9">
        <w:rPr>
          <w:rFonts w:ascii="Book Antiqua" w:hAnsi="Book Antiqua" w:cstheme="majorBidi"/>
          <w:color w:val="000000" w:themeColor="text1"/>
        </w:rPr>
        <w:t xml:space="preserve"> </w:t>
      </w:r>
      <w:r w:rsidR="00561BFA" w:rsidRPr="007062E9">
        <w:rPr>
          <w:rFonts w:ascii="Book Antiqua" w:eastAsia="Book Antiqua" w:hAnsi="Book Antiqua" w:cs="Book Antiqua"/>
          <w:color w:val="000000"/>
        </w:rPr>
        <w:t>(</w:t>
      </w:r>
      <w:r w:rsidRPr="007062E9">
        <w:rPr>
          <w:rFonts w:ascii="Book Antiqua" w:hAnsi="Book Antiqua" w:cstheme="majorBidi"/>
          <w:bCs/>
          <w:color w:val="000000" w:themeColor="text1"/>
        </w:rPr>
        <w:t>Figure 1</w:t>
      </w:r>
      <w:r w:rsidR="005C511C" w:rsidRPr="007062E9">
        <w:rPr>
          <w:rFonts w:ascii="Book Antiqua" w:hAnsi="Book Antiqua" w:cstheme="majorBidi"/>
          <w:color w:val="000000" w:themeColor="text1"/>
        </w:rPr>
        <w:t>)</w:t>
      </w:r>
      <w:r w:rsidRPr="007062E9">
        <w:rPr>
          <w:rFonts w:ascii="Book Antiqua" w:hAnsi="Book Antiqua" w:cstheme="majorBidi"/>
          <w:color w:val="000000" w:themeColor="text1"/>
        </w:rPr>
        <w:t xml:space="preserve">. </w:t>
      </w:r>
    </w:p>
    <w:p w14:paraId="700115CC" w14:textId="77777777" w:rsidR="008844DB" w:rsidRPr="007062E9" w:rsidRDefault="008844DB" w:rsidP="007062E9">
      <w:pPr>
        <w:spacing w:line="360" w:lineRule="auto"/>
        <w:ind w:firstLineChars="200" w:firstLine="480"/>
        <w:jc w:val="both"/>
        <w:rPr>
          <w:rFonts w:ascii="Book Antiqua" w:hAnsi="Book Antiqua" w:cstheme="majorBidi"/>
          <w:color w:val="000000" w:themeColor="text1"/>
        </w:rPr>
      </w:pPr>
    </w:p>
    <w:p w14:paraId="5724B624" w14:textId="0D2F53F8" w:rsidR="008844DB" w:rsidRPr="007062E9" w:rsidRDefault="008844DB" w:rsidP="007062E9">
      <w:pPr>
        <w:spacing w:line="360" w:lineRule="auto"/>
        <w:ind w:firstLineChars="200" w:firstLine="480"/>
        <w:jc w:val="both"/>
        <w:rPr>
          <w:rFonts w:ascii="Book Antiqua" w:hAnsi="Book Antiqua" w:cstheme="majorBidi"/>
          <w:color w:val="000000" w:themeColor="text1"/>
        </w:rPr>
      </w:pPr>
      <w:r w:rsidRPr="007062E9">
        <w:rPr>
          <w:rFonts w:ascii="Book Antiqua" w:hAnsi="Book Antiqua" w:cstheme="majorBidi"/>
          <w:color w:val="000000" w:themeColor="text1"/>
        </w:rPr>
        <w:lastRenderedPageBreak/>
        <w:t>Group 3 MB, a classical histological variant, accounts for 25% of all MBs and c</w:t>
      </w:r>
      <w:r w:rsidR="00D40604" w:rsidRPr="007062E9">
        <w:rPr>
          <w:rFonts w:ascii="Book Antiqua" w:hAnsi="Book Antiqua" w:cstheme="majorBidi"/>
          <w:color w:val="000000" w:themeColor="text1"/>
        </w:rPr>
        <w:t>onsidered the deadliest subtype</w:t>
      </w:r>
      <w:r w:rsidR="00245E33" w:rsidRPr="007062E9">
        <w:rPr>
          <w:rFonts w:ascii="Book Antiqua" w:hAnsi="Book Antiqua" w:cstheme="majorBidi"/>
          <w:color w:val="000000" w:themeColor="text1"/>
          <w:vertAlign w:val="superscript"/>
        </w:rPr>
        <w:t>[</w:t>
      </w:r>
      <w:r w:rsidRPr="007062E9">
        <w:rPr>
          <w:rFonts w:ascii="Book Antiqua" w:hAnsi="Book Antiqua" w:cstheme="majorBidi"/>
          <w:bCs/>
          <w:color w:val="000000" w:themeColor="text1"/>
          <w:vertAlign w:val="superscript"/>
        </w:rPr>
        <w:t>7</w:t>
      </w:r>
      <w:r w:rsidR="00245E33" w:rsidRPr="007062E9">
        <w:rPr>
          <w:rFonts w:ascii="Book Antiqua" w:hAnsi="Book Antiqua" w:cstheme="majorBidi"/>
          <w:color w:val="000000" w:themeColor="text1"/>
          <w:vertAlign w:val="superscript"/>
        </w:rPr>
        <w:t>,</w:t>
      </w:r>
      <w:r w:rsidRPr="007062E9">
        <w:rPr>
          <w:rFonts w:ascii="Book Antiqua" w:hAnsi="Book Antiqua" w:cstheme="majorBidi"/>
          <w:bCs/>
          <w:color w:val="000000" w:themeColor="text1"/>
          <w:vertAlign w:val="superscript"/>
        </w:rPr>
        <w:t>21</w:t>
      </w:r>
      <w:r w:rsidR="00245E33" w:rsidRPr="007062E9">
        <w:rPr>
          <w:rFonts w:ascii="Book Antiqua" w:hAnsi="Book Antiqua" w:cstheme="majorBidi"/>
          <w:color w:val="000000" w:themeColor="text1"/>
          <w:vertAlign w:val="superscript"/>
        </w:rPr>
        <w:t>]</w:t>
      </w:r>
      <w:r w:rsidRPr="007062E9">
        <w:rPr>
          <w:rFonts w:ascii="Book Antiqua" w:hAnsi="Book Antiqua" w:cstheme="majorBidi"/>
          <w:color w:val="000000" w:themeColor="text1"/>
        </w:rPr>
        <w:t xml:space="preserve">. Tumours in this group with </w:t>
      </w:r>
      <w:r w:rsidRPr="007062E9">
        <w:rPr>
          <w:rFonts w:ascii="Book Antiqua" w:hAnsi="Book Antiqua" w:cstheme="majorBidi"/>
          <w:i/>
          <w:iCs/>
          <w:color w:val="000000" w:themeColor="text1"/>
        </w:rPr>
        <w:t>MYC</w:t>
      </w:r>
      <w:r w:rsidRPr="007062E9">
        <w:rPr>
          <w:rFonts w:ascii="Book Antiqua" w:hAnsi="Book Antiqua" w:cstheme="majorBidi"/>
          <w:color w:val="000000" w:themeColor="text1"/>
        </w:rPr>
        <w:t>-amplification carries a 20% risk of 5-years survival</w:t>
      </w:r>
      <w:r w:rsidR="00245E33" w:rsidRPr="007062E9">
        <w:rPr>
          <w:rFonts w:ascii="Book Antiqua" w:hAnsi="Book Antiqua" w:cstheme="majorBidi"/>
          <w:color w:val="000000" w:themeColor="text1"/>
          <w:vertAlign w:val="superscript"/>
        </w:rPr>
        <w:t>[</w:t>
      </w:r>
      <w:r w:rsidRPr="007062E9">
        <w:rPr>
          <w:rFonts w:ascii="Book Antiqua" w:hAnsi="Book Antiqua" w:cstheme="majorBidi"/>
          <w:bCs/>
          <w:color w:val="000000" w:themeColor="text1"/>
          <w:vertAlign w:val="superscript"/>
        </w:rPr>
        <w:t>22</w:t>
      </w:r>
      <w:r w:rsidR="00245E33" w:rsidRPr="007062E9">
        <w:rPr>
          <w:rFonts w:ascii="Book Antiqua" w:hAnsi="Book Antiqua" w:cstheme="majorBidi"/>
          <w:color w:val="000000" w:themeColor="text1"/>
          <w:vertAlign w:val="superscript"/>
        </w:rPr>
        <w:t>]</w:t>
      </w:r>
      <w:r w:rsidRPr="007062E9">
        <w:rPr>
          <w:rFonts w:ascii="Book Antiqua" w:hAnsi="Book Antiqua" w:cstheme="majorBidi"/>
          <w:color w:val="000000" w:themeColor="text1"/>
        </w:rPr>
        <w:t>. However, the most common cytogenetic abnormalities seen in Group 3 is the 17</w:t>
      </w:r>
      <w:r w:rsidR="00D40604" w:rsidRPr="007062E9">
        <w:rPr>
          <w:rFonts w:ascii="Book Antiqua" w:hAnsi="Book Antiqua" w:cstheme="majorBidi"/>
          <w:color w:val="000000" w:themeColor="text1"/>
        </w:rPr>
        <w:t xml:space="preserve"> </w:t>
      </w:r>
      <w:r w:rsidRPr="007062E9">
        <w:rPr>
          <w:rFonts w:ascii="Book Antiqua" w:hAnsi="Book Antiqua" w:cstheme="majorBidi"/>
          <w:color w:val="000000" w:themeColor="text1"/>
        </w:rPr>
        <w:t>p</w:t>
      </w:r>
      <w:r w:rsidR="00245E33" w:rsidRPr="007062E9">
        <w:rPr>
          <w:rFonts w:ascii="Book Antiqua" w:hAnsi="Book Antiqua" w:cstheme="majorBidi"/>
          <w:color w:val="000000" w:themeColor="text1"/>
        </w:rPr>
        <w:t xml:space="preserve">loss </w:t>
      </w:r>
      <w:r w:rsidRPr="007062E9">
        <w:rPr>
          <w:rFonts w:ascii="Book Antiqua" w:hAnsi="Book Antiqua" w:cstheme="majorBidi"/>
          <w:color w:val="000000" w:themeColor="text1"/>
        </w:rPr>
        <w:t xml:space="preserve">followed 16q and 9q </w:t>
      </w:r>
      <w:r w:rsidR="00245E33" w:rsidRPr="007062E9">
        <w:rPr>
          <w:rFonts w:ascii="Book Antiqua" w:hAnsi="Book Antiqua" w:cstheme="majorBidi"/>
          <w:color w:val="000000" w:themeColor="text1"/>
        </w:rPr>
        <w:t>losses</w:t>
      </w:r>
      <w:r w:rsidR="00245E33" w:rsidRPr="007062E9">
        <w:rPr>
          <w:rFonts w:ascii="Book Antiqua" w:hAnsi="Book Antiqua" w:cstheme="majorBidi"/>
          <w:color w:val="000000" w:themeColor="text1"/>
          <w:vertAlign w:val="superscript"/>
        </w:rPr>
        <w:t>[</w:t>
      </w:r>
      <w:r w:rsidRPr="007062E9">
        <w:rPr>
          <w:rFonts w:ascii="Book Antiqua" w:hAnsi="Book Antiqua" w:cstheme="majorBidi"/>
          <w:bCs/>
          <w:color w:val="000000" w:themeColor="text1"/>
          <w:vertAlign w:val="superscript"/>
        </w:rPr>
        <w:t>19</w:t>
      </w:r>
      <w:r w:rsidR="00245E33" w:rsidRPr="007062E9">
        <w:rPr>
          <w:rFonts w:ascii="Book Antiqua" w:hAnsi="Book Antiqua" w:cstheme="majorBidi"/>
          <w:color w:val="000000" w:themeColor="text1"/>
          <w:vertAlign w:val="superscript"/>
        </w:rPr>
        <w:t>]</w:t>
      </w:r>
      <w:r w:rsidRPr="007062E9">
        <w:rPr>
          <w:rFonts w:ascii="Book Antiqua" w:hAnsi="Book Antiqua" w:cstheme="majorBidi"/>
          <w:color w:val="000000" w:themeColor="text1"/>
        </w:rPr>
        <w:t xml:space="preserve">. Rare genetic variants in Group 3 MBs include Orthodenticle Homebox-2 </w:t>
      </w:r>
      <w:r w:rsidR="00BD3254" w:rsidRPr="007062E9">
        <w:rPr>
          <w:rFonts w:ascii="Book Antiqua" w:hAnsi="Book Antiqua" w:cstheme="majorBidi"/>
          <w:color w:val="000000" w:themeColor="text1"/>
        </w:rPr>
        <w:t>(</w:t>
      </w:r>
      <w:r w:rsidRPr="007062E9">
        <w:rPr>
          <w:rFonts w:ascii="Book Antiqua" w:hAnsi="Book Antiqua" w:cstheme="majorBidi"/>
          <w:i/>
          <w:iCs/>
          <w:color w:val="000000" w:themeColor="text1"/>
        </w:rPr>
        <w:t>OTX2</w:t>
      </w:r>
      <w:r w:rsidR="005C511C" w:rsidRPr="007062E9">
        <w:rPr>
          <w:rFonts w:ascii="Book Antiqua" w:hAnsi="Book Antiqua" w:cstheme="majorBidi"/>
          <w:color w:val="000000" w:themeColor="text1"/>
        </w:rPr>
        <w:t>)</w:t>
      </w:r>
      <w:r w:rsidRPr="007062E9">
        <w:rPr>
          <w:rFonts w:ascii="Book Antiqua" w:hAnsi="Book Antiqua" w:cstheme="majorBidi"/>
          <w:color w:val="000000" w:themeColor="text1"/>
        </w:rPr>
        <w:t xml:space="preserve"> and </w:t>
      </w:r>
      <w:r w:rsidRPr="007062E9">
        <w:rPr>
          <w:rFonts w:ascii="Book Antiqua" w:hAnsi="Book Antiqua" w:cstheme="majorBidi"/>
          <w:color w:val="000000" w:themeColor="text1"/>
          <w:shd w:val="clear" w:color="auto" w:fill="FFFFFF"/>
          <w:lang w:val="en-CA"/>
        </w:rPr>
        <w:t>Enhancer of Zeste 2 Polycomb Repressive Complex 2 Subunit</w:t>
      </w:r>
      <w:r w:rsidRPr="007062E9">
        <w:rPr>
          <w:rFonts w:ascii="Book Antiqua" w:hAnsi="Book Antiqua" w:cstheme="majorBidi"/>
          <w:color w:val="000000" w:themeColor="text1"/>
          <w:lang w:val="en-CA"/>
        </w:rPr>
        <w:t xml:space="preserve"> </w:t>
      </w:r>
      <w:r w:rsidR="00AB713C" w:rsidRPr="007062E9">
        <w:rPr>
          <w:rFonts w:ascii="Book Antiqua" w:eastAsia="Book Antiqua" w:hAnsi="Book Antiqua" w:cs="Book Antiqua"/>
          <w:color w:val="000000"/>
        </w:rPr>
        <w:t>(</w:t>
      </w:r>
      <w:r w:rsidRPr="007062E9">
        <w:rPr>
          <w:rFonts w:ascii="Book Antiqua" w:hAnsi="Book Antiqua" w:cstheme="majorBidi"/>
          <w:i/>
          <w:iCs/>
          <w:color w:val="000000" w:themeColor="text1"/>
        </w:rPr>
        <w:t>EZH2</w:t>
      </w:r>
      <w:r w:rsidR="005C511C" w:rsidRPr="007062E9">
        <w:rPr>
          <w:rFonts w:ascii="Book Antiqua" w:hAnsi="Book Antiqua" w:cstheme="majorBidi"/>
          <w:color w:val="000000" w:themeColor="text1"/>
        </w:rPr>
        <w:t>)</w:t>
      </w:r>
      <w:r w:rsidRPr="007062E9">
        <w:rPr>
          <w:rFonts w:ascii="Book Antiqua" w:hAnsi="Book Antiqua" w:cstheme="majorBidi"/>
          <w:color w:val="000000" w:themeColor="text1"/>
        </w:rPr>
        <w:t xml:space="preserve"> amplifications and </w:t>
      </w:r>
      <w:r w:rsidRPr="007062E9">
        <w:rPr>
          <w:rFonts w:ascii="Book Antiqua" w:hAnsi="Book Antiqua" w:cstheme="majorBidi"/>
          <w:i/>
          <w:iCs/>
          <w:color w:val="000000" w:themeColor="text1"/>
        </w:rPr>
        <w:t>SMARCA4</w:t>
      </w:r>
      <w:r w:rsidRPr="007062E9">
        <w:rPr>
          <w:rFonts w:ascii="Book Antiqua" w:hAnsi="Book Antiqua" w:cstheme="majorBidi"/>
          <w:color w:val="000000" w:themeColor="text1"/>
        </w:rPr>
        <w:t xml:space="preserve"> mutations</w:t>
      </w:r>
      <w:r w:rsidR="00245E33" w:rsidRPr="007062E9">
        <w:rPr>
          <w:rFonts w:ascii="Book Antiqua" w:hAnsi="Book Antiqua" w:cstheme="majorBidi"/>
          <w:color w:val="000000" w:themeColor="text1"/>
          <w:vertAlign w:val="superscript"/>
        </w:rPr>
        <w:t>[</w:t>
      </w:r>
      <w:r w:rsidRPr="007062E9">
        <w:rPr>
          <w:rFonts w:ascii="Book Antiqua" w:hAnsi="Book Antiqua" w:cstheme="majorBidi"/>
          <w:bCs/>
          <w:color w:val="000000" w:themeColor="text1"/>
          <w:vertAlign w:val="superscript"/>
        </w:rPr>
        <w:t>23</w:t>
      </w:r>
      <w:r w:rsidR="00245E33" w:rsidRPr="007062E9">
        <w:rPr>
          <w:rFonts w:ascii="Book Antiqua" w:hAnsi="Book Antiqua" w:cstheme="majorBidi"/>
          <w:color w:val="000000" w:themeColor="text1"/>
          <w:vertAlign w:val="superscript"/>
        </w:rPr>
        <w:t>]</w:t>
      </w:r>
      <w:r w:rsidRPr="007062E9">
        <w:rPr>
          <w:rFonts w:ascii="Book Antiqua" w:hAnsi="Book Antiqua" w:cstheme="majorBidi"/>
          <w:color w:val="000000" w:themeColor="text1"/>
        </w:rPr>
        <w:t xml:space="preserve"> </w:t>
      </w:r>
      <w:r w:rsidR="00AB713C" w:rsidRPr="007062E9">
        <w:rPr>
          <w:rFonts w:ascii="Book Antiqua" w:eastAsia="Book Antiqua" w:hAnsi="Book Antiqua" w:cs="Book Antiqua"/>
          <w:color w:val="000000"/>
        </w:rPr>
        <w:t>(</w:t>
      </w:r>
      <w:r w:rsidRPr="007062E9">
        <w:rPr>
          <w:rFonts w:ascii="Book Antiqua" w:hAnsi="Book Antiqua" w:cstheme="majorBidi"/>
          <w:bCs/>
          <w:color w:val="000000" w:themeColor="text1"/>
        </w:rPr>
        <w:t>Figure 1</w:t>
      </w:r>
      <w:r w:rsidR="005C511C" w:rsidRPr="007062E9">
        <w:rPr>
          <w:rFonts w:ascii="Book Antiqua" w:hAnsi="Book Antiqua" w:cstheme="majorBidi"/>
          <w:color w:val="000000" w:themeColor="text1"/>
        </w:rPr>
        <w:t>)</w:t>
      </w:r>
      <w:r w:rsidRPr="007062E9">
        <w:rPr>
          <w:rFonts w:ascii="Book Antiqua" w:hAnsi="Book Antiqua" w:cstheme="majorBidi"/>
          <w:color w:val="000000" w:themeColor="text1"/>
        </w:rPr>
        <w:t xml:space="preserve">. </w:t>
      </w:r>
    </w:p>
    <w:p w14:paraId="366C5DF8" w14:textId="1972A0FC" w:rsidR="008844DB" w:rsidRPr="007062E9" w:rsidRDefault="008844DB" w:rsidP="007062E9">
      <w:pPr>
        <w:spacing w:line="360" w:lineRule="auto"/>
        <w:ind w:firstLineChars="200" w:firstLine="480"/>
        <w:jc w:val="both"/>
        <w:rPr>
          <w:rFonts w:ascii="Book Antiqua" w:hAnsi="Book Antiqua" w:cstheme="majorBidi"/>
          <w:color w:val="000000" w:themeColor="text1"/>
        </w:rPr>
      </w:pPr>
      <w:r w:rsidRPr="007062E9">
        <w:rPr>
          <w:rFonts w:ascii="Book Antiqua" w:hAnsi="Book Antiqua" w:cstheme="majorBidi"/>
          <w:color w:val="000000" w:themeColor="text1"/>
        </w:rPr>
        <w:t>Group 4 MB is the most frequent type among all MBs and often occurs in male more than females</w:t>
      </w:r>
      <w:r w:rsidR="00245E33" w:rsidRPr="007062E9">
        <w:rPr>
          <w:rFonts w:ascii="Book Antiqua" w:hAnsi="Book Antiqua" w:cstheme="majorBidi"/>
          <w:color w:val="000000" w:themeColor="text1"/>
          <w:vertAlign w:val="superscript"/>
        </w:rPr>
        <w:t>[</w:t>
      </w:r>
      <w:r w:rsidRPr="007062E9">
        <w:rPr>
          <w:rFonts w:ascii="Book Antiqua" w:hAnsi="Book Antiqua" w:cstheme="majorBidi"/>
          <w:bCs/>
          <w:color w:val="000000" w:themeColor="text1"/>
          <w:vertAlign w:val="superscript"/>
        </w:rPr>
        <w:t>6</w:t>
      </w:r>
      <w:r w:rsidR="00245E33" w:rsidRPr="007062E9">
        <w:rPr>
          <w:rFonts w:ascii="Book Antiqua" w:hAnsi="Book Antiqua" w:cstheme="majorBidi"/>
          <w:color w:val="000000" w:themeColor="text1"/>
          <w:vertAlign w:val="superscript"/>
        </w:rPr>
        <w:t>]</w:t>
      </w:r>
      <w:r w:rsidRPr="007062E9">
        <w:rPr>
          <w:rFonts w:ascii="Book Antiqua" w:hAnsi="Book Antiqua" w:cstheme="majorBidi"/>
          <w:color w:val="000000" w:themeColor="text1"/>
        </w:rPr>
        <w:t xml:space="preserve">. Isochromosome 17q is the most common cytogenetic aberration seen in this group. Other genetic variants </w:t>
      </w:r>
      <w:r w:rsidRPr="0052296B">
        <w:rPr>
          <w:rFonts w:ascii="Book Antiqua" w:hAnsi="Book Antiqua" w:cstheme="majorBidi"/>
          <w:color w:val="000000" w:themeColor="text1"/>
        </w:rPr>
        <w:t>include the loss of chromosome 8p, 10q, and the aberrations of 11p and 18q</w:t>
      </w:r>
      <w:r w:rsidR="00245E33" w:rsidRPr="0052296B">
        <w:rPr>
          <w:rFonts w:ascii="Book Antiqua" w:hAnsi="Book Antiqua" w:cstheme="majorBidi"/>
          <w:color w:val="000000" w:themeColor="text1"/>
          <w:vertAlign w:val="superscript"/>
        </w:rPr>
        <w:t>[</w:t>
      </w:r>
      <w:r w:rsidRPr="00145CC7">
        <w:rPr>
          <w:rFonts w:ascii="Book Antiqua" w:hAnsi="Book Antiqua" w:cstheme="majorBidi"/>
          <w:bCs/>
          <w:color w:val="000000" w:themeColor="text1"/>
          <w:vertAlign w:val="superscript"/>
        </w:rPr>
        <w:t>2</w:t>
      </w:r>
      <w:r w:rsidR="00245E33" w:rsidRPr="0052296B">
        <w:rPr>
          <w:rFonts w:ascii="Book Antiqua" w:hAnsi="Book Antiqua" w:cstheme="majorBidi"/>
          <w:color w:val="000000" w:themeColor="text1"/>
          <w:vertAlign w:val="superscript"/>
        </w:rPr>
        <w:t>,</w:t>
      </w:r>
      <w:r w:rsidRPr="0052296B">
        <w:rPr>
          <w:rFonts w:ascii="Book Antiqua" w:hAnsi="Book Antiqua" w:cstheme="majorBidi"/>
          <w:bCs/>
          <w:color w:val="000000" w:themeColor="text1"/>
          <w:vertAlign w:val="superscript"/>
        </w:rPr>
        <w:t>17</w:t>
      </w:r>
      <w:r w:rsidR="00245E33" w:rsidRPr="0052296B">
        <w:rPr>
          <w:rFonts w:ascii="Book Antiqua" w:hAnsi="Book Antiqua" w:cstheme="majorBidi"/>
          <w:color w:val="000000" w:themeColor="text1"/>
          <w:vertAlign w:val="superscript"/>
        </w:rPr>
        <w:t>]</w:t>
      </w:r>
      <w:r w:rsidRPr="0052296B">
        <w:rPr>
          <w:rFonts w:ascii="Book Antiqua" w:hAnsi="Book Antiqua" w:cstheme="majorBidi"/>
          <w:color w:val="000000" w:themeColor="text1"/>
        </w:rPr>
        <w:t>. The clinical outcome is better in patients with chromosome 11 loss with an OS above 90%</w:t>
      </w:r>
      <w:r w:rsidR="00245E33" w:rsidRPr="0052296B">
        <w:rPr>
          <w:rFonts w:ascii="Book Antiqua" w:hAnsi="Book Antiqua" w:cstheme="majorBidi"/>
          <w:color w:val="000000" w:themeColor="text1"/>
          <w:vertAlign w:val="superscript"/>
        </w:rPr>
        <w:t>[</w:t>
      </w:r>
      <w:r w:rsidRPr="0052296B">
        <w:rPr>
          <w:rFonts w:ascii="Book Antiqua" w:hAnsi="Book Antiqua" w:cstheme="majorBidi"/>
          <w:bCs/>
          <w:color w:val="000000" w:themeColor="text1"/>
          <w:vertAlign w:val="superscript"/>
        </w:rPr>
        <w:t>19</w:t>
      </w:r>
      <w:r w:rsidR="00245E33" w:rsidRPr="0052296B">
        <w:rPr>
          <w:rFonts w:ascii="Book Antiqua" w:hAnsi="Book Antiqua" w:cstheme="majorBidi"/>
          <w:color w:val="000000" w:themeColor="text1"/>
          <w:vertAlign w:val="superscript"/>
        </w:rPr>
        <w:t>]</w:t>
      </w:r>
      <w:r w:rsidRPr="0052296B">
        <w:rPr>
          <w:rFonts w:ascii="Book Antiqua" w:hAnsi="Book Antiqua" w:cstheme="majorBidi"/>
          <w:color w:val="000000" w:themeColor="text1"/>
        </w:rPr>
        <w:t xml:space="preserve">. </w:t>
      </w:r>
      <w:r w:rsidR="00BD3254" w:rsidRPr="000A23B3">
        <w:rPr>
          <w:rFonts w:ascii="Book Antiqua" w:hAnsi="Book Antiqua" w:cstheme="majorBidi"/>
          <w:color w:val="000000" w:themeColor="text1"/>
        </w:rPr>
        <w:t>Zhou</w:t>
      </w:r>
      <w:r w:rsidRPr="000A23B3">
        <w:rPr>
          <w:rFonts w:ascii="Book Antiqua" w:hAnsi="Book Antiqua" w:cstheme="majorBidi"/>
          <w:color w:val="000000" w:themeColor="text1"/>
        </w:rPr>
        <w:t xml:space="preserve"> </w:t>
      </w:r>
      <w:r w:rsidRPr="000A23B3">
        <w:rPr>
          <w:rFonts w:ascii="Book Antiqua" w:hAnsi="Book Antiqua" w:cstheme="majorBidi"/>
          <w:i/>
          <w:iCs/>
          <w:color w:val="000000" w:themeColor="text1"/>
        </w:rPr>
        <w:t>et al</w:t>
      </w:r>
      <w:r w:rsidR="00BD3254" w:rsidRPr="000A23B3">
        <w:rPr>
          <w:rFonts w:ascii="Book Antiqua" w:hAnsi="Book Antiqua" w:cstheme="majorBidi"/>
          <w:color w:val="000000" w:themeColor="text1"/>
          <w:vertAlign w:val="superscript"/>
        </w:rPr>
        <w:t>[</w:t>
      </w:r>
      <w:r w:rsidR="00BD3254" w:rsidRPr="000A23B3">
        <w:rPr>
          <w:rFonts w:ascii="Book Antiqua" w:hAnsi="Book Antiqua" w:cstheme="majorBidi"/>
          <w:bCs/>
          <w:color w:val="000000" w:themeColor="text1"/>
          <w:vertAlign w:val="superscript"/>
        </w:rPr>
        <w:t>24</w:t>
      </w:r>
      <w:r w:rsidR="00BD3254" w:rsidRPr="000A23B3">
        <w:rPr>
          <w:rFonts w:ascii="Book Antiqua" w:hAnsi="Book Antiqua" w:cstheme="majorBidi"/>
          <w:color w:val="000000" w:themeColor="text1"/>
          <w:vertAlign w:val="superscript"/>
        </w:rPr>
        <w:t>]</w:t>
      </w:r>
      <w:r w:rsidRPr="0052296B">
        <w:rPr>
          <w:rFonts w:ascii="Book Antiqua" w:hAnsi="Book Antiqua" w:cstheme="majorBidi"/>
          <w:color w:val="000000" w:themeColor="text1"/>
        </w:rPr>
        <w:t xml:space="preserve"> reported that </w:t>
      </w:r>
      <w:r w:rsidR="00245E33" w:rsidRPr="0052296B">
        <w:rPr>
          <w:rFonts w:ascii="Book Antiqua" w:hAnsi="Book Antiqua" w:cstheme="majorBidi"/>
          <w:color w:val="000000" w:themeColor="text1"/>
        </w:rPr>
        <w:t xml:space="preserve">around </w:t>
      </w:r>
      <w:r w:rsidRPr="0052296B">
        <w:rPr>
          <w:rFonts w:ascii="Book Antiqua" w:hAnsi="Book Antiqua" w:cstheme="majorBidi"/>
          <w:color w:val="000000" w:themeColor="text1"/>
        </w:rPr>
        <w:t xml:space="preserve">40% of Group 4 patients </w:t>
      </w:r>
      <w:r w:rsidR="00245E33" w:rsidRPr="0052296B">
        <w:rPr>
          <w:rFonts w:ascii="Book Antiqua" w:hAnsi="Book Antiqua" w:cstheme="majorBidi"/>
          <w:color w:val="000000" w:themeColor="text1"/>
        </w:rPr>
        <w:t>showed metastasis</w:t>
      </w:r>
      <w:r w:rsidRPr="0052296B">
        <w:rPr>
          <w:rFonts w:ascii="Book Antiqua" w:hAnsi="Book Antiqua" w:cstheme="majorBidi"/>
          <w:color w:val="000000" w:themeColor="text1"/>
        </w:rPr>
        <w:t xml:space="preserve"> and treated as a high-risk</w:t>
      </w:r>
      <w:r w:rsidRPr="007062E9">
        <w:rPr>
          <w:rFonts w:ascii="Book Antiqua" w:hAnsi="Book Antiqua" w:cstheme="majorBidi"/>
          <w:color w:val="000000" w:themeColor="text1"/>
        </w:rPr>
        <w:t xml:space="preserve"> disease. As we mentioned before, Group 3 and Group 4 MBs are genetically heterogeneous and not associated with germline mutations</w:t>
      </w:r>
      <w:r w:rsidR="00245E33" w:rsidRPr="007062E9">
        <w:rPr>
          <w:rFonts w:ascii="Book Antiqua" w:hAnsi="Book Antiqua" w:cstheme="majorBidi"/>
          <w:color w:val="000000" w:themeColor="text1"/>
          <w:vertAlign w:val="superscript"/>
        </w:rPr>
        <w:t>[</w:t>
      </w:r>
      <w:r w:rsidRPr="007062E9">
        <w:rPr>
          <w:rFonts w:ascii="Book Antiqua" w:hAnsi="Book Antiqua" w:cstheme="majorBidi"/>
          <w:bCs/>
          <w:color w:val="000000" w:themeColor="text1"/>
          <w:vertAlign w:val="superscript"/>
        </w:rPr>
        <w:t>25</w:t>
      </w:r>
      <w:r w:rsidR="00245E33" w:rsidRPr="007062E9">
        <w:rPr>
          <w:rFonts w:ascii="Book Antiqua" w:hAnsi="Book Antiqua" w:cstheme="majorBidi"/>
          <w:color w:val="000000" w:themeColor="text1"/>
          <w:vertAlign w:val="superscript"/>
        </w:rPr>
        <w:t>]</w:t>
      </w:r>
      <w:r w:rsidRPr="007062E9">
        <w:rPr>
          <w:rFonts w:ascii="Book Antiqua" w:hAnsi="Book Antiqua" w:cstheme="majorBidi"/>
          <w:color w:val="000000" w:themeColor="text1"/>
        </w:rPr>
        <w:t xml:space="preserve">. </w:t>
      </w:r>
    </w:p>
    <w:p w14:paraId="765DB33B" w14:textId="77777777" w:rsidR="008844DB" w:rsidRPr="007062E9" w:rsidRDefault="008844DB" w:rsidP="007062E9">
      <w:pPr>
        <w:spacing w:line="360" w:lineRule="auto"/>
        <w:jc w:val="both"/>
        <w:rPr>
          <w:rFonts w:ascii="Book Antiqua" w:hAnsi="Book Antiqua" w:cstheme="majorBidi"/>
          <w:b/>
          <w:bCs/>
          <w:color w:val="000000" w:themeColor="text1"/>
        </w:rPr>
      </w:pPr>
    </w:p>
    <w:p w14:paraId="03B1CADC" w14:textId="37D7E61F" w:rsidR="008844DB" w:rsidRPr="007062E9" w:rsidRDefault="008844DB" w:rsidP="007062E9">
      <w:pPr>
        <w:spacing w:line="360" w:lineRule="auto"/>
        <w:jc w:val="both"/>
        <w:rPr>
          <w:rFonts w:ascii="Book Antiqua" w:hAnsi="Book Antiqua" w:cstheme="majorBidi"/>
          <w:b/>
          <w:i/>
          <w:iCs/>
          <w:color w:val="000000" w:themeColor="text1"/>
        </w:rPr>
      </w:pPr>
      <w:r w:rsidRPr="007062E9">
        <w:rPr>
          <w:rFonts w:ascii="Book Antiqua" w:hAnsi="Book Antiqua" w:cstheme="majorBidi"/>
          <w:b/>
          <w:i/>
          <w:iCs/>
          <w:color w:val="000000" w:themeColor="text1"/>
        </w:rPr>
        <w:t xml:space="preserve">Current </w:t>
      </w:r>
      <w:r w:rsidR="00580169" w:rsidRPr="007062E9">
        <w:rPr>
          <w:rFonts w:ascii="Book Antiqua" w:hAnsi="Book Antiqua" w:cstheme="majorBidi"/>
          <w:b/>
          <w:i/>
          <w:iCs/>
          <w:color w:val="000000" w:themeColor="text1"/>
        </w:rPr>
        <w:t>treatment options</w:t>
      </w:r>
      <w:r w:rsidRPr="007062E9">
        <w:rPr>
          <w:rFonts w:ascii="Book Antiqua" w:hAnsi="Book Antiqua" w:cstheme="majorBidi"/>
          <w:b/>
          <w:i/>
          <w:iCs/>
          <w:color w:val="000000" w:themeColor="text1"/>
        </w:rPr>
        <w:t xml:space="preserve"> in MB</w:t>
      </w:r>
    </w:p>
    <w:p w14:paraId="56C0071A" w14:textId="09E228A8" w:rsidR="008844DB" w:rsidRPr="007062E9" w:rsidRDefault="008844DB"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The magnitude of surgical resection in MB may not be as significant as earlier. After surgery, patients are treated with radiotherapy of the whole spinal axis with an additional boost targeting the tumor margins</w:t>
      </w:r>
      <w:r w:rsidR="00245E33" w:rsidRPr="007062E9">
        <w:rPr>
          <w:rFonts w:ascii="Book Antiqua" w:hAnsi="Book Antiqua" w:cstheme="majorBidi"/>
          <w:color w:val="000000" w:themeColor="text1"/>
          <w:vertAlign w:val="superscript"/>
        </w:rPr>
        <w:t>[</w:t>
      </w:r>
      <w:r w:rsidRPr="007062E9">
        <w:rPr>
          <w:rFonts w:ascii="Book Antiqua" w:hAnsi="Book Antiqua" w:cstheme="majorBidi"/>
          <w:bCs/>
          <w:color w:val="000000" w:themeColor="text1"/>
          <w:vertAlign w:val="superscript"/>
        </w:rPr>
        <w:t>26</w:t>
      </w:r>
      <w:r w:rsidR="00245E33" w:rsidRPr="007062E9">
        <w:rPr>
          <w:rFonts w:ascii="Book Antiqua" w:hAnsi="Book Antiqua" w:cstheme="majorBidi"/>
          <w:color w:val="000000" w:themeColor="text1"/>
          <w:vertAlign w:val="superscript"/>
        </w:rPr>
        <w:t>]</w:t>
      </w:r>
      <w:r w:rsidR="00B43396" w:rsidRPr="007062E9">
        <w:rPr>
          <w:rFonts w:ascii="Book Antiqua" w:hAnsi="Book Antiqua" w:cstheme="majorBidi"/>
          <w:color w:val="000000" w:themeColor="text1"/>
        </w:rPr>
        <w:t xml:space="preserve">. </w:t>
      </w:r>
      <w:r w:rsidRPr="007062E9">
        <w:rPr>
          <w:rFonts w:ascii="Book Antiqua" w:hAnsi="Book Antiqua" w:cstheme="majorBidi"/>
          <w:color w:val="000000" w:themeColor="text1"/>
        </w:rPr>
        <w:t>Radiot</w:t>
      </w:r>
      <w:r w:rsidR="00C27CE8" w:rsidRPr="007062E9">
        <w:rPr>
          <w:rFonts w:ascii="Book Antiqua" w:hAnsi="Book Antiqua" w:cstheme="majorBidi"/>
          <w:color w:val="000000" w:themeColor="text1"/>
        </w:rPr>
        <w:t>herapy usually starts 20-30 d</w:t>
      </w:r>
      <w:r w:rsidRPr="007062E9">
        <w:rPr>
          <w:rFonts w:ascii="Book Antiqua" w:hAnsi="Book Antiqua" w:cstheme="majorBidi"/>
          <w:color w:val="000000" w:themeColor="text1"/>
        </w:rPr>
        <w:t xml:space="preserve"> after surgery however, delay of radiation may increase risk of recurrence and is therefore not recommended for </w:t>
      </w:r>
      <w:r w:rsidR="00245E33" w:rsidRPr="007062E9">
        <w:rPr>
          <w:rFonts w:ascii="Book Antiqua" w:hAnsi="Book Antiqua" w:cstheme="majorBidi"/>
          <w:color w:val="000000" w:themeColor="text1"/>
        </w:rPr>
        <w:t>patients</w:t>
      </w:r>
      <w:r w:rsidRPr="007062E9">
        <w:rPr>
          <w:rFonts w:ascii="Book Antiqua" w:hAnsi="Book Antiqua" w:cstheme="majorBidi"/>
          <w:color w:val="000000" w:themeColor="text1"/>
        </w:rPr>
        <w:t xml:space="preserve"> older than </w:t>
      </w:r>
      <w:r w:rsidR="00245E33" w:rsidRPr="007062E9">
        <w:rPr>
          <w:rFonts w:ascii="Book Antiqua" w:hAnsi="Book Antiqua" w:cstheme="majorBidi"/>
          <w:color w:val="000000" w:themeColor="text1"/>
        </w:rPr>
        <w:t>3</w:t>
      </w:r>
      <w:r w:rsidR="00BA46AD" w:rsidRPr="007062E9">
        <w:rPr>
          <w:rFonts w:ascii="Book Antiqua" w:hAnsi="Book Antiqua" w:cstheme="majorBidi"/>
          <w:color w:val="000000" w:themeColor="text1"/>
        </w:rPr>
        <w:t xml:space="preserve"> years</w:t>
      </w:r>
      <w:r w:rsidR="00245E33" w:rsidRPr="007062E9">
        <w:rPr>
          <w:rFonts w:ascii="Book Antiqua" w:hAnsi="Book Antiqua" w:cstheme="majorBidi"/>
          <w:color w:val="000000" w:themeColor="text1"/>
          <w:vertAlign w:val="superscript"/>
        </w:rPr>
        <w:t>[</w:t>
      </w:r>
      <w:r w:rsidRPr="007062E9">
        <w:rPr>
          <w:rFonts w:ascii="Book Antiqua" w:hAnsi="Book Antiqua" w:cstheme="majorBidi"/>
          <w:bCs/>
          <w:color w:val="000000" w:themeColor="text1"/>
          <w:vertAlign w:val="superscript"/>
        </w:rPr>
        <w:t>27</w:t>
      </w:r>
      <w:r w:rsidR="00245E33" w:rsidRPr="007062E9">
        <w:rPr>
          <w:rFonts w:ascii="Book Antiqua" w:hAnsi="Book Antiqua" w:cstheme="majorBidi"/>
          <w:color w:val="000000" w:themeColor="text1"/>
          <w:vertAlign w:val="superscript"/>
        </w:rPr>
        <w:t>,</w:t>
      </w:r>
      <w:r w:rsidRPr="007062E9">
        <w:rPr>
          <w:rFonts w:ascii="Book Antiqua" w:hAnsi="Book Antiqua" w:cstheme="majorBidi"/>
          <w:bCs/>
          <w:color w:val="000000" w:themeColor="text1"/>
          <w:vertAlign w:val="superscript"/>
        </w:rPr>
        <w:t>28</w:t>
      </w:r>
      <w:r w:rsidR="00245E33" w:rsidRPr="007062E9">
        <w:rPr>
          <w:rFonts w:ascii="Book Antiqua" w:hAnsi="Book Antiqua" w:cstheme="majorBidi"/>
          <w:color w:val="000000" w:themeColor="text1"/>
          <w:vertAlign w:val="superscript"/>
        </w:rPr>
        <w:t>]</w:t>
      </w:r>
      <w:r w:rsidRPr="007062E9">
        <w:rPr>
          <w:rFonts w:ascii="Book Antiqua" w:hAnsi="Book Antiqua" w:cstheme="majorBidi"/>
          <w:color w:val="000000" w:themeColor="text1"/>
        </w:rPr>
        <w:t>. Post-operative radiotherapy for children less than 3 years of old may increase risk of cognitive dysfunction</w:t>
      </w:r>
      <w:r w:rsidR="00245E33" w:rsidRPr="007062E9">
        <w:rPr>
          <w:rFonts w:ascii="Book Antiqua" w:hAnsi="Book Antiqua" w:cstheme="majorBidi"/>
          <w:color w:val="000000" w:themeColor="text1"/>
          <w:vertAlign w:val="superscript"/>
        </w:rPr>
        <w:t>[</w:t>
      </w:r>
      <w:r w:rsidRPr="007062E9">
        <w:rPr>
          <w:rFonts w:ascii="Book Antiqua" w:hAnsi="Book Antiqua" w:cstheme="majorBidi"/>
          <w:bCs/>
          <w:color w:val="000000" w:themeColor="text1"/>
          <w:vertAlign w:val="superscript"/>
        </w:rPr>
        <w:t>18</w:t>
      </w:r>
      <w:r w:rsidR="00245E33" w:rsidRPr="007062E9">
        <w:rPr>
          <w:rFonts w:ascii="Book Antiqua" w:hAnsi="Book Antiqua" w:cstheme="majorBidi"/>
          <w:color w:val="000000" w:themeColor="text1"/>
          <w:vertAlign w:val="superscript"/>
        </w:rPr>
        <w:t>]</w:t>
      </w:r>
      <w:r w:rsidRPr="007062E9">
        <w:rPr>
          <w:rFonts w:ascii="Book Antiqua" w:hAnsi="Book Antiqua" w:cstheme="majorBidi"/>
          <w:color w:val="000000" w:themeColor="text1"/>
        </w:rPr>
        <w:t xml:space="preserve">. Postoperative chemotherapy in MB patients is essential strategy to reduce the radiation effects and improve the survival, particularly in young children. The treatment varies based on the risk of drug toxicity and recurrence rate. Both risks are correlated with MB molecular alterations and considered as prognostic factors prior treatment. The risk of toxicity should be taken carefully in infants and children younger than three years of age while the recurrence is usually high in metastatic cases or cases </w:t>
      </w:r>
      <w:r w:rsidRPr="007062E9">
        <w:rPr>
          <w:rFonts w:ascii="Book Antiqua" w:hAnsi="Book Antiqua" w:cstheme="majorBidi"/>
          <w:color w:val="000000" w:themeColor="text1"/>
        </w:rPr>
        <w:lastRenderedPageBreak/>
        <w:t>undergoing subtotal resection. Anaplastic and large cell variants may have poor response and worsening outcome</w:t>
      </w:r>
      <w:r w:rsidR="00245E33" w:rsidRPr="007062E9">
        <w:rPr>
          <w:rFonts w:ascii="Book Antiqua" w:hAnsi="Book Antiqua" w:cstheme="majorBidi"/>
          <w:color w:val="000000" w:themeColor="text1"/>
          <w:vertAlign w:val="superscript"/>
        </w:rPr>
        <w:t>[</w:t>
      </w:r>
      <w:r w:rsidRPr="007062E9">
        <w:rPr>
          <w:rFonts w:ascii="Book Antiqua" w:hAnsi="Book Antiqua" w:cstheme="majorBidi"/>
          <w:bCs/>
          <w:color w:val="000000" w:themeColor="text1"/>
          <w:vertAlign w:val="superscript"/>
        </w:rPr>
        <w:t>29</w:t>
      </w:r>
      <w:r w:rsidR="00245E33" w:rsidRPr="007062E9">
        <w:rPr>
          <w:rFonts w:ascii="Book Antiqua" w:hAnsi="Book Antiqua" w:cstheme="majorBidi"/>
          <w:color w:val="000000" w:themeColor="text1"/>
          <w:vertAlign w:val="superscript"/>
        </w:rPr>
        <w:t>]</w:t>
      </w:r>
      <w:r w:rsidRPr="007062E9">
        <w:rPr>
          <w:rFonts w:ascii="Book Antiqua" w:hAnsi="Book Antiqua" w:cstheme="majorBidi"/>
          <w:color w:val="000000" w:themeColor="text1"/>
        </w:rPr>
        <w:t xml:space="preserve"> </w:t>
      </w:r>
      <w:r w:rsidR="006125E5" w:rsidRPr="007062E9">
        <w:rPr>
          <w:rFonts w:ascii="Book Antiqua" w:hAnsi="Book Antiqua" w:cstheme="majorBidi"/>
          <w:color w:val="000000" w:themeColor="text1"/>
        </w:rPr>
        <w:t>(</w:t>
      </w:r>
      <w:r w:rsidRPr="007062E9">
        <w:rPr>
          <w:rFonts w:ascii="Book Antiqua" w:hAnsi="Book Antiqua" w:cstheme="majorBidi"/>
          <w:bCs/>
          <w:color w:val="000000" w:themeColor="text1"/>
        </w:rPr>
        <w:t>Figure 2</w:t>
      </w:r>
      <w:r w:rsidR="00D4505D" w:rsidRPr="007062E9">
        <w:rPr>
          <w:rFonts w:ascii="Book Antiqua" w:hAnsi="Book Antiqua" w:cstheme="majorBidi"/>
          <w:color w:val="000000" w:themeColor="text1"/>
        </w:rPr>
        <w:t>)</w:t>
      </w:r>
      <w:r w:rsidRPr="007062E9">
        <w:rPr>
          <w:rFonts w:ascii="Book Antiqua" w:hAnsi="Book Antiqua" w:cstheme="majorBidi"/>
          <w:color w:val="000000" w:themeColor="text1"/>
        </w:rPr>
        <w:t xml:space="preserve">. The high-risk group consists of SHH-MBs with </w:t>
      </w:r>
      <w:r w:rsidRPr="007062E9">
        <w:rPr>
          <w:rFonts w:ascii="Book Antiqua" w:hAnsi="Book Antiqua" w:cstheme="majorBidi"/>
          <w:i/>
          <w:iCs/>
          <w:color w:val="000000" w:themeColor="text1"/>
        </w:rPr>
        <w:t>MYCN</w:t>
      </w:r>
      <w:r w:rsidRPr="007062E9">
        <w:rPr>
          <w:rFonts w:ascii="Book Antiqua" w:hAnsi="Book Antiqua" w:cstheme="majorBidi"/>
          <w:color w:val="000000" w:themeColor="text1"/>
        </w:rPr>
        <w:t xml:space="preserve">-amplification; SHH-MB with metastatic dissemination and wildtype </w:t>
      </w:r>
      <w:r w:rsidRPr="007062E9">
        <w:rPr>
          <w:rFonts w:ascii="Book Antiqua" w:hAnsi="Book Antiqua" w:cstheme="majorBidi"/>
          <w:i/>
          <w:iCs/>
          <w:color w:val="000000" w:themeColor="text1"/>
        </w:rPr>
        <w:t>TP53</w:t>
      </w:r>
      <w:r w:rsidRPr="007062E9">
        <w:rPr>
          <w:rFonts w:ascii="Book Antiqua" w:hAnsi="Book Antiqua" w:cstheme="majorBidi"/>
          <w:color w:val="000000" w:themeColor="text1"/>
        </w:rPr>
        <w:t>, and metastatic Group 4 MBs</w:t>
      </w:r>
      <w:r w:rsidR="00245E33" w:rsidRPr="007062E9">
        <w:rPr>
          <w:rFonts w:ascii="Book Antiqua" w:hAnsi="Book Antiqua" w:cstheme="majorBidi"/>
          <w:color w:val="000000" w:themeColor="text1"/>
          <w:vertAlign w:val="superscript"/>
        </w:rPr>
        <w:t>[</w:t>
      </w:r>
      <w:r w:rsidRPr="007062E9">
        <w:rPr>
          <w:rFonts w:ascii="Book Antiqua" w:hAnsi="Book Antiqua" w:cstheme="majorBidi"/>
          <w:bCs/>
          <w:color w:val="000000" w:themeColor="text1"/>
          <w:vertAlign w:val="superscript"/>
        </w:rPr>
        <w:t>7</w:t>
      </w:r>
      <w:r w:rsidR="00245E33" w:rsidRPr="007062E9">
        <w:rPr>
          <w:rFonts w:ascii="Book Antiqua" w:hAnsi="Book Antiqua" w:cstheme="majorBidi"/>
          <w:color w:val="000000" w:themeColor="text1"/>
          <w:vertAlign w:val="superscript"/>
        </w:rPr>
        <w:t>]</w:t>
      </w:r>
      <w:r w:rsidRPr="007062E9">
        <w:rPr>
          <w:rFonts w:ascii="Book Antiqua" w:hAnsi="Book Antiqua" w:cstheme="majorBidi"/>
          <w:color w:val="000000" w:themeColor="text1"/>
        </w:rPr>
        <w:t xml:space="preserve">. High-risk population includes mutant </w:t>
      </w:r>
      <w:r w:rsidRPr="007062E9">
        <w:rPr>
          <w:rFonts w:ascii="Book Antiqua" w:hAnsi="Book Antiqua" w:cstheme="majorBidi"/>
          <w:i/>
          <w:iCs/>
          <w:color w:val="000000" w:themeColor="text1"/>
        </w:rPr>
        <w:t>TP53</w:t>
      </w:r>
      <w:r w:rsidRPr="007062E9">
        <w:rPr>
          <w:rFonts w:ascii="Book Antiqua" w:hAnsi="Book Antiqua" w:cstheme="majorBidi"/>
          <w:color w:val="000000" w:themeColor="text1"/>
        </w:rPr>
        <w:t xml:space="preserve"> SHH-MB patients and metastatic Group 3 MBs with </w:t>
      </w:r>
      <w:r w:rsidRPr="007062E9">
        <w:rPr>
          <w:rFonts w:ascii="Book Antiqua" w:hAnsi="Book Antiqua" w:cstheme="majorBidi"/>
          <w:i/>
          <w:iCs/>
          <w:color w:val="000000" w:themeColor="text1"/>
        </w:rPr>
        <w:t>MYCN</w:t>
      </w:r>
      <w:r w:rsidRPr="007062E9">
        <w:rPr>
          <w:rFonts w:ascii="Book Antiqua" w:hAnsi="Book Antiqua" w:cstheme="majorBidi"/>
          <w:color w:val="000000" w:themeColor="text1"/>
        </w:rPr>
        <w:t>-amplifications</w:t>
      </w:r>
      <w:r w:rsidR="00245E33" w:rsidRPr="007062E9">
        <w:rPr>
          <w:rFonts w:ascii="Book Antiqua" w:hAnsi="Book Antiqua" w:cstheme="majorBidi"/>
          <w:color w:val="000000" w:themeColor="text1"/>
          <w:vertAlign w:val="superscript"/>
        </w:rPr>
        <w:t>[</w:t>
      </w:r>
      <w:r w:rsidRPr="007062E9">
        <w:rPr>
          <w:rFonts w:ascii="Book Antiqua" w:hAnsi="Book Antiqua" w:cstheme="majorBidi"/>
          <w:bCs/>
          <w:color w:val="000000" w:themeColor="text1"/>
          <w:vertAlign w:val="superscript"/>
        </w:rPr>
        <w:t>7</w:t>
      </w:r>
      <w:r w:rsidR="00245E33" w:rsidRPr="007062E9">
        <w:rPr>
          <w:rFonts w:ascii="Book Antiqua" w:hAnsi="Book Antiqua" w:cstheme="majorBidi"/>
          <w:color w:val="000000" w:themeColor="text1"/>
          <w:vertAlign w:val="superscript"/>
        </w:rPr>
        <w:t>]</w:t>
      </w:r>
      <w:r w:rsidRPr="007062E9">
        <w:rPr>
          <w:rFonts w:ascii="Book Antiqua" w:hAnsi="Book Antiqua" w:cstheme="majorBidi"/>
          <w:color w:val="000000" w:themeColor="text1"/>
        </w:rPr>
        <w:t xml:space="preserve"> </w:t>
      </w:r>
      <w:r w:rsidR="006125E5" w:rsidRPr="007062E9">
        <w:rPr>
          <w:rFonts w:ascii="Book Antiqua" w:hAnsi="Book Antiqua" w:cstheme="majorBidi"/>
          <w:color w:val="000000" w:themeColor="text1"/>
        </w:rPr>
        <w:t>(</w:t>
      </w:r>
      <w:r w:rsidRPr="007062E9">
        <w:rPr>
          <w:rFonts w:ascii="Book Antiqua" w:hAnsi="Book Antiqua" w:cstheme="majorBidi"/>
          <w:bCs/>
          <w:color w:val="000000" w:themeColor="text1"/>
        </w:rPr>
        <w:t>Figure 2</w:t>
      </w:r>
      <w:r w:rsidR="00571DF8" w:rsidRPr="007062E9">
        <w:rPr>
          <w:rFonts w:ascii="Book Antiqua" w:hAnsi="Book Antiqua" w:cstheme="majorBidi"/>
          <w:color w:val="000000" w:themeColor="text1"/>
        </w:rPr>
        <w:t>)</w:t>
      </w:r>
      <w:r w:rsidRPr="007062E9">
        <w:rPr>
          <w:rFonts w:ascii="Book Antiqua" w:hAnsi="Book Antiqua" w:cstheme="majorBidi"/>
          <w:color w:val="000000" w:themeColor="text1"/>
        </w:rPr>
        <w:t xml:space="preserve">.  </w:t>
      </w:r>
    </w:p>
    <w:p w14:paraId="1FDD5E98" w14:textId="20A6E474" w:rsidR="008844DB" w:rsidRPr="007062E9" w:rsidRDefault="008844DB" w:rsidP="007062E9">
      <w:pPr>
        <w:autoSpaceDE w:val="0"/>
        <w:autoSpaceDN w:val="0"/>
        <w:adjustRightInd w:val="0"/>
        <w:spacing w:line="360" w:lineRule="auto"/>
        <w:ind w:firstLineChars="200" w:firstLine="480"/>
        <w:jc w:val="both"/>
        <w:rPr>
          <w:rFonts w:ascii="Book Antiqua" w:hAnsi="Book Antiqua" w:cstheme="majorBidi"/>
          <w:color w:val="000000" w:themeColor="text1"/>
        </w:rPr>
      </w:pPr>
      <w:r w:rsidRPr="007062E9">
        <w:rPr>
          <w:rFonts w:ascii="Book Antiqua" w:hAnsi="Book Antiqua" w:cstheme="majorBidi"/>
          <w:color w:val="000000" w:themeColor="text1"/>
        </w:rPr>
        <w:t xml:space="preserve">Multi-modality treatments have been used in multiple clinical trials for ten years. The standard protocols </w:t>
      </w:r>
      <w:r w:rsidRPr="0052296B">
        <w:rPr>
          <w:rFonts w:ascii="Book Antiqua" w:hAnsi="Book Antiqua" w:cstheme="majorBidi"/>
          <w:color w:val="000000" w:themeColor="text1"/>
        </w:rPr>
        <w:t xml:space="preserve">included different chemotherapeutic agents with long-term or maintenance dose-related regime including ifosfamide, etoposide, methotrexate, cisplatin, and cytarabine, </w:t>
      </w:r>
      <w:r w:rsidR="005B0771" w:rsidRPr="000A23B3">
        <w:rPr>
          <w:rFonts w:ascii="Book Antiqua" w:hAnsi="Book Antiqua" w:cstheme="majorBidi"/>
          <w:color w:val="000000" w:themeColor="text1"/>
        </w:rPr>
        <w:t>lomustine</w:t>
      </w:r>
      <w:r w:rsidRPr="0052296B">
        <w:rPr>
          <w:rFonts w:ascii="Book Antiqua" w:hAnsi="Book Antiqua" w:cstheme="majorBidi"/>
          <w:color w:val="000000" w:themeColor="text1"/>
        </w:rPr>
        <w:t>, and vincristine</w:t>
      </w:r>
      <w:r w:rsidR="00245E33" w:rsidRPr="0052296B">
        <w:rPr>
          <w:rFonts w:ascii="Book Antiqua" w:hAnsi="Book Antiqua" w:cstheme="majorBidi"/>
          <w:color w:val="000000" w:themeColor="text1"/>
          <w:vertAlign w:val="superscript"/>
        </w:rPr>
        <w:t>[</w:t>
      </w:r>
      <w:r w:rsidRPr="0052296B">
        <w:rPr>
          <w:rFonts w:ascii="Book Antiqua" w:hAnsi="Book Antiqua" w:cstheme="majorBidi"/>
          <w:bCs/>
          <w:color w:val="000000" w:themeColor="text1"/>
          <w:vertAlign w:val="superscript"/>
        </w:rPr>
        <w:t>30</w:t>
      </w:r>
      <w:r w:rsidR="00245E33" w:rsidRPr="00145CC7">
        <w:rPr>
          <w:rFonts w:ascii="Book Antiqua" w:hAnsi="Book Antiqua" w:cstheme="majorBidi"/>
          <w:color w:val="000000" w:themeColor="text1"/>
          <w:vertAlign w:val="superscript"/>
        </w:rPr>
        <w:t>]</w:t>
      </w:r>
      <w:r w:rsidRPr="0052296B">
        <w:rPr>
          <w:rFonts w:ascii="Book Antiqua" w:hAnsi="Book Antiqua" w:cstheme="majorBidi"/>
          <w:color w:val="000000" w:themeColor="text1"/>
        </w:rPr>
        <w:t xml:space="preserve">. The maintenance regimen has improved the </w:t>
      </w:r>
      <w:r w:rsidR="00245E33" w:rsidRPr="0052296B">
        <w:rPr>
          <w:rFonts w:ascii="Book Antiqua" w:hAnsi="Book Antiqua" w:cstheme="majorBidi"/>
          <w:color w:val="000000" w:themeColor="text1"/>
        </w:rPr>
        <w:t>overall survival</w:t>
      </w:r>
      <w:r w:rsidRPr="0052296B">
        <w:rPr>
          <w:rFonts w:ascii="Book Antiqua" w:hAnsi="Book Antiqua" w:cstheme="majorBidi"/>
          <w:color w:val="000000" w:themeColor="text1"/>
        </w:rPr>
        <w:t xml:space="preserve"> compared to the</w:t>
      </w:r>
      <w:r w:rsidRPr="007062E9">
        <w:rPr>
          <w:rFonts w:ascii="Book Antiqua" w:hAnsi="Book Antiqua" w:cstheme="majorBidi"/>
          <w:color w:val="000000" w:themeColor="text1"/>
        </w:rPr>
        <w:t xml:space="preserve"> sandwich approach among</w:t>
      </w:r>
      <w:r w:rsidR="00B20828" w:rsidRPr="007062E9">
        <w:rPr>
          <w:rFonts w:ascii="Book Antiqua" w:hAnsi="Book Antiqua" w:cstheme="majorBidi"/>
          <w:color w:val="000000" w:themeColor="text1"/>
        </w:rPr>
        <w:t xml:space="preserve"> patients with M0 or M1 disease</w:t>
      </w:r>
      <w:r w:rsidR="00245E33" w:rsidRPr="007062E9">
        <w:rPr>
          <w:rFonts w:ascii="Book Antiqua" w:hAnsi="Book Antiqua" w:cstheme="majorBidi"/>
          <w:color w:val="000000" w:themeColor="text1"/>
          <w:vertAlign w:val="superscript"/>
        </w:rPr>
        <w:t>[</w:t>
      </w:r>
      <w:r w:rsidRPr="007062E9">
        <w:rPr>
          <w:rFonts w:ascii="Book Antiqua" w:hAnsi="Book Antiqua" w:cstheme="majorBidi"/>
          <w:bCs/>
          <w:color w:val="000000" w:themeColor="text1"/>
          <w:vertAlign w:val="superscript"/>
        </w:rPr>
        <w:t>30</w:t>
      </w:r>
      <w:r w:rsidR="00245E33" w:rsidRPr="007062E9">
        <w:rPr>
          <w:rFonts w:ascii="Book Antiqua" w:hAnsi="Book Antiqua" w:cstheme="majorBidi"/>
          <w:color w:val="000000" w:themeColor="text1"/>
          <w:vertAlign w:val="superscript"/>
        </w:rPr>
        <w:t>,</w:t>
      </w:r>
      <w:r w:rsidRPr="007062E9">
        <w:rPr>
          <w:rFonts w:ascii="Book Antiqua" w:hAnsi="Book Antiqua" w:cstheme="majorBidi"/>
          <w:bCs/>
          <w:color w:val="000000" w:themeColor="text1"/>
          <w:vertAlign w:val="superscript"/>
        </w:rPr>
        <w:t>31</w:t>
      </w:r>
      <w:r w:rsidR="00245E33" w:rsidRPr="007062E9">
        <w:rPr>
          <w:rFonts w:ascii="Book Antiqua" w:hAnsi="Book Antiqua" w:cstheme="majorBidi"/>
          <w:color w:val="000000" w:themeColor="text1"/>
          <w:vertAlign w:val="superscript"/>
        </w:rPr>
        <w:t>]</w:t>
      </w:r>
      <w:r w:rsidRPr="007062E9">
        <w:rPr>
          <w:rFonts w:ascii="Book Antiqua" w:hAnsi="Book Antiqua" w:cstheme="majorBidi"/>
          <w:color w:val="000000" w:themeColor="text1"/>
        </w:rPr>
        <w:t>. Nonetheless, the most frequent and current treatment strategy includes risk-adapted radiotherapy followed by 4 cycles of cyclophosphamide, and a high dose of chemotherapy such as cisplatin, vincristine, followed by autologous stem cell transplantation. This protocol has improved the 5-year OS into 95%</w:t>
      </w:r>
      <w:r w:rsidR="00245E33" w:rsidRPr="007062E9">
        <w:rPr>
          <w:rFonts w:ascii="Book Antiqua" w:hAnsi="Book Antiqua" w:cstheme="majorBidi"/>
          <w:color w:val="000000" w:themeColor="text1"/>
          <w:vertAlign w:val="superscript"/>
        </w:rPr>
        <w:t>[</w:t>
      </w:r>
      <w:r w:rsidRPr="007062E9">
        <w:rPr>
          <w:rFonts w:ascii="Book Antiqua" w:hAnsi="Book Antiqua" w:cstheme="majorBidi"/>
          <w:bCs/>
          <w:color w:val="000000" w:themeColor="text1"/>
          <w:vertAlign w:val="superscript"/>
        </w:rPr>
        <w:t>16</w:t>
      </w:r>
      <w:r w:rsidR="00245E33" w:rsidRPr="007062E9">
        <w:rPr>
          <w:rFonts w:ascii="Book Antiqua" w:hAnsi="Book Antiqua" w:cstheme="majorBidi"/>
          <w:color w:val="000000" w:themeColor="text1"/>
          <w:vertAlign w:val="superscript"/>
        </w:rPr>
        <w:t>]</w:t>
      </w:r>
      <w:r w:rsidRPr="007062E9">
        <w:rPr>
          <w:rFonts w:ascii="Book Antiqua" w:hAnsi="Book Antiqua" w:cstheme="majorBidi"/>
          <w:color w:val="000000" w:themeColor="text1"/>
        </w:rPr>
        <w:t xml:space="preserve">. Additional clinical trials are ongoing to explore the efficacy of different treatment regimes in newly diagnosed MBs </w:t>
      </w:r>
      <w:r w:rsidR="006125E5" w:rsidRPr="007062E9">
        <w:rPr>
          <w:rFonts w:ascii="Book Antiqua" w:hAnsi="Book Antiqua" w:cstheme="majorBidi"/>
          <w:color w:val="000000" w:themeColor="text1"/>
        </w:rPr>
        <w:t>(</w:t>
      </w:r>
      <w:r w:rsidRPr="007062E9">
        <w:rPr>
          <w:rFonts w:ascii="Book Antiqua" w:hAnsi="Book Antiqua" w:cstheme="majorBidi"/>
          <w:color w:val="000000" w:themeColor="text1"/>
        </w:rPr>
        <w:t>Clinicaltrials.gov</w:t>
      </w:r>
      <w:r w:rsidR="00940B47" w:rsidRPr="007062E9">
        <w:rPr>
          <w:rFonts w:ascii="Book Antiqua" w:hAnsi="Book Antiqua" w:cstheme="majorBidi"/>
          <w:color w:val="000000" w:themeColor="text1"/>
        </w:rPr>
        <w:t>)</w:t>
      </w:r>
      <w:r w:rsidRPr="007062E9">
        <w:rPr>
          <w:rFonts w:ascii="Book Antiqua" w:hAnsi="Book Antiqua" w:cstheme="majorBidi"/>
          <w:color w:val="000000" w:themeColor="text1"/>
        </w:rPr>
        <w:t xml:space="preserve">. The current treatment protocols and ongoing clinical trials are still using the same circulating chemotherapeutic agents but with different regimes. Multiple clinical trials have tested new therapies. Those trials were completed with positive and negative results </w:t>
      </w:r>
      <w:r w:rsidR="006125E5" w:rsidRPr="007062E9">
        <w:rPr>
          <w:rFonts w:ascii="Book Antiqua" w:hAnsi="Book Antiqua" w:cstheme="majorBidi"/>
          <w:color w:val="000000" w:themeColor="text1"/>
        </w:rPr>
        <w:t>(</w:t>
      </w:r>
      <w:r w:rsidRPr="007062E9">
        <w:rPr>
          <w:rFonts w:ascii="Book Antiqua" w:hAnsi="Book Antiqua" w:cstheme="majorBidi"/>
          <w:color w:val="000000" w:themeColor="text1"/>
        </w:rPr>
        <w:t>Clinicaltrials.gov</w:t>
      </w:r>
      <w:r w:rsidR="006125E5" w:rsidRPr="007062E9">
        <w:rPr>
          <w:rFonts w:ascii="Book Antiqua" w:hAnsi="Book Antiqua" w:cstheme="majorBidi"/>
          <w:color w:val="000000" w:themeColor="text1"/>
        </w:rPr>
        <w:t>)</w:t>
      </w:r>
      <w:r w:rsidRPr="007062E9">
        <w:rPr>
          <w:rFonts w:ascii="Book Antiqua" w:hAnsi="Book Antiqua" w:cstheme="majorBidi"/>
          <w:color w:val="000000" w:themeColor="text1"/>
        </w:rPr>
        <w:t xml:space="preserve">. For example, a combined everolimus and ribociclib </w:t>
      </w:r>
      <w:r w:rsidR="006125E5" w:rsidRPr="007062E9">
        <w:rPr>
          <w:rFonts w:ascii="Book Antiqua" w:hAnsi="Book Antiqua" w:cstheme="majorBidi"/>
          <w:color w:val="000000" w:themeColor="text1"/>
        </w:rPr>
        <w:t>(</w:t>
      </w:r>
      <w:r w:rsidRPr="007062E9">
        <w:rPr>
          <w:rFonts w:ascii="Book Antiqua" w:hAnsi="Book Antiqua" w:cstheme="majorBidi"/>
          <w:color w:val="000000" w:themeColor="text1"/>
        </w:rPr>
        <w:t>cyclin D and CDK6 inhibitors</w:t>
      </w:r>
      <w:r w:rsidR="006125E5" w:rsidRPr="007062E9">
        <w:rPr>
          <w:rFonts w:ascii="Book Antiqua" w:hAnsi="Book Antiqua" w:cstheme="majorBidi"/>
          <w:color w:val="000000" w:themeColor="text1"/>
        </w:rPr>
        <w:t>)</w:t>
      </w:r>
      <w:r w:rsidRPr="007062E9">
        <w:rPr>
          <w:rFonts w:ascii="Book Antiqua" w:hAnsi="Book Antiqua" w:cstheme="majorBidi"/>
          <w:color w:val="000000" w:themeColor="text1"/>
        </w:rPr>
        <w:t xml:space="preserve"> has been tested as a phase I trial </w:t>
      </w:r>
      <w:r w:rsidR="006125E5" w:rsidRPr="007062E9">
        <w:rPr>
          <w:rFonts w:ascii="Book Antiqua" w:hAnsi="Book Antiqua" w:cstheme="majorBidi"/>
          <w:color w:val="000000" w:themeColor="text1"/>
        </w:rPr>
        <w:t>(</w:t>
      </w:r>
      <w:r w:rsidRPr="007062E9">
        <w:rPr>
          <w:rFonts w:ascii="Book Antiqua" w:hAnsi="Book Antiqua" w:cstheme="majorBidi"/>
          <w:color w:val="000000" w:themeColor="text1"/>
        </w:rPr>
        <w:t>NCT03387020</w:t>
      </w:r>
      <w:r w:rsidR="006125E5" w:rsidRPr="007062E9">
        <w:rPr>
          <w:rFonts w:ascii="Book Antiqua" w:hAnsi="Book Antiqua" w:cstheme="majorBidi"/>
          <w:color w:val="000000" w:themeColor="text1"/>
        </w:rPr>
        <w:t>)</w:t>
      </w:r>
      <w:r w:rsidRPr="007062E9">
        <w:rPr>
          <w:rFonts w:ascii="Book Antiqua" w:hAnsi="Book Antiqua" w:cstheme="majorBidi"/>
          <w:color w:val="000000" w:themeColor="text1"/>
        </w:rPr>
        <w:t xml:space="preserve"> in children with recurrent MBs. Some novel therapeutic strategies are currently recruiting, and their target are to reduce recurrence and to avoid the cytotoxic effects of chemoradiation </w:t>
      </w:r>
      <w:r w:rsidR="006125E5" w:rsidRPr="007062E9">
        <w:rPr>
          <w:rFonts w:ascii="Book Antiqua" w:hAnsi="Book Antiqua" w:cstheme="majorBidi"/>
          <w:color w:val="000000" w:themeColor="text1"/>
        </w:rPr>
        <w:t>(</w:t>
      </w:r>
      <w:r w:rsidRPr="007062E9">
        <w:rPr>
          <w:rFonts w:ascii="Book Antiqua" w:hAnsi="Book Antiqua" w:cstheme="majorBidi"/>
          <w:bCs/>
          <w:color w:val="000000" w:themeColor="text1"/>
        </w:rPr>
        <w:t>Table 1</w:t>
      </w:r>
      <w:r w:rsidR="006125E5" w:rsidRPr="007062E9">
        <w:rPr>
          <w:rFonts w:ascii="Book Antiqua" w:hAnsi="Book Antiqua" w:cstheme="majorBidi"/>
          <w:color w:val="000000" w:themeColor="text1"/>
        </w:rPr>
        <w:t>).</w:t>
      </w:r>
      <w:r w:rsidRPr="007062E9">
        <w:rPr>
          <w:rFonts w:ascii="Book Antiqua" w:hAnsi="Book Antiqua" w:cstheme="majorBidi"/>
          <w:color w:val="000000" w:themeColor="text1"/>
        </w:rPr>
        <w:t xml:space="preserve"> For example, the usage of Entrectinib, a </w:t>
      </w:r>
      <w:r w:rsidRPr="007062E9">
        <w:rPr>
          <w:rFonts w:ascii="Book Antiqua" w:hAnsi="Book Antiqua" w:cstheme="majorBidi"/>
          <w:i/>
          <w:iCs/>
          <w:color w:val="000000" w:themeColor="text1"/>
        </w:rPr>
        <w:t>TRK</w:t>
      </w:r>
      <w:r w:rsidRPr="007062E9">
        <w:rPr>
          <w:rFonts w:ascii="Book Antiqua" w:hAnsi="Book Antiqua" w:cstheme="majorBidi"/>
          <w:color w:val="000000" w:themeColor="text1"/>
        </w:rPr>
        <w:t xml:space="preserve"> inhibitor, and </w:t>
      </w:r>
      <w:r w:rsidRPr="007062E9">
        <w:rPr>
          <w:rFonts w:ascii="Book Antiqua" w:hAnsi="Book Antiqua" w:cstheme="majorBidi"/>
          <w:i/>
          <w:iCs/>
          <w:color w:val="000000" w:themeColor="text1"/>
        </w:rPr>
        <w:t>ALK</w:t>
      </w:r>
      <w:r w:rsidRPr="007062E9">
        <w:rPr>
          <w:rFonts w:ascii="Book Antiqua" w:hAnsi="Book Antiqua" w:cstheme="majorBidi"/>
          <w:color w:val="000000" w:themeColor="text1"/>
        </w:rPr>
        <w:t xml:space="preserve"> inhibitor has been studied in a phase I/II trial </w:t>
      </w:r>
      <w:r w:rsidR="006125E5" w:rsidRPr="007062E9">
        <w:rPr>
          <w:rFonts w:ascii="Book Antiqua" w:hAnsi="Book Antiqua" w:cstheme="majorBidi"/>
          <w:color w:val="000000" w:themeColor="text1"/>
        </w:rPr>
        <w:t>(</w:t>
      </w:r>
      <w:r w:rsidRPr="007062E9">
        <w:rPr>
          <w:rFonts w:ascii="Book Antiqua" w:hAnsi="Book Antiqua" w:cstheme="majorBidi"/>
          <w:color w:val="000000" w:themeColor="text1"/>
        </w:rPr>
        <w:t>NCT02650401</w:t>
      </w:r>
      <w:r w:rsidR="006125E5" w:rsidRPr="007062E9">
        <w:rPr>
          <w:rFonts w:ascii="Book Antiqua" w:hAnsi="Book Antiqua" w:cstheme="majorBidi"/>
          <w:color w:val="000000" w:themeColor="text1"/>
        </w:rPr>
        <w:t>)</w:t>
      </w:r>
      <w:r w:rsidRPr="007062E9">
        <w:rPr>
          <w:rFonts w:ascii="Book Antiqua" w:hAnsi="Book Antiqua" w:cstheme="majorBidi"/>
          <w:color w:val="000000" w:themeColor="text1"/>
        </w:rPr>
        <w:t xml:space="preserve">. There is a high tendency to discover the efficacy of molecularly targeted agents for MBs with dominant genetic alterations, regardless of the tumor subgroup. Patients with </w:t>
      </w:r>
      <w:r w:rsidRPr="007062E9">
        <w:rPr>
          <w:rFonts w:ascii="Book Antiqua" w:hAnsi="Book Antiqua" w:cstheme="majorBidi"/>
          <w:i/>
          <w:iCs/>
          <w:color w:val="000000" w:themeColor="text1"/>
        </w:rPr>
        <w:t>FGFR</w:t>
      </w:r>
      <w:r w:rsidRPr="007062E9">
        <w:rPr>
          <w:rFonts w:ascii="Book Antiqua" w:hAnsi="Book Antiqua" w:cstheme="majorBidi"/>
          <w:color w:val="000000" w:themeColor="text1"/>
        </w:rPr>
        <w:t xml:space="preserve">-gene mutation can be treated with erdafitinib </w:t>
      </w:r>
      <w:r w:rsidR="006125E5" w:rsidRPr="007062E9">
        <w:rPr>
          <w:rFonts w:ascii="Book Antiqua" w:hAnsi="Book Antiqua" w:cstheme="majorBidi"/>
          <w:color w:val="000000" w:themeColor="text1"/>
        </w:rPr>
        <w:t>(</w:t>
      </w:r>
      <w:r w:rsidRPr="007062E9">
        <w:rPr>
          <w:rFonts w:ascii="Book Antiqua" w:hAnsi="Book Antiqua" w:cstheme="majorBidi"/>
          <w:color w:val="000000" w:themeColor="text1"/>
        </w:rPr>
        <w:t>NCT03210714</w:t>
      </w:r>
      <w:r w:rsidR="006125E5" w:rsidRPr="007062E9">
        <w:rPr>
          <w:rFonts w:ascii="Book Antiqua" w:hAnsi="Book Antiqua" w:cstheme="majorBidi"/>
          <w:color w:val="000000" w:themeColor="text1"/>
        </w:rPr>
        <w:t>)</w:t>
      </w:r>
      <w:r w:rsidRPr="007062E9">
        <w:rPr>
          <w:rFonts w:ascii="Book Antiqua" w:hAnsi="Book Antiqua" w:cstheme="majorBidi"/>
          <w:color w:val="000000" w:themeColor="text1"/>
        </w:rPr>
        <w:t xml:space="preserve">; MBs with </w:t>
      </w:r>
      <w:r w:rsidRPr="007062E9">
        <w:rPr>
          <w:rFonts w:ascii="Book Antiqua" w:hAnsi="Book Antiqua" w:cstheme="majorBidi"/>
          <w:i/>
          <w:iCs/>
          <w:color w:val="000000" w:themeColor="text1"/>
        </w:rPr>
        <w:t>TSC</w:t>
      </w:r>
      <w:r w:rsidRPr="007062E9">
        <w:rPr>
          <w:rFonts w:ascii="Book Antiqua" w:hAnsi="Book Antiqua" w:cstheme="majorBidi"/>
          <w:color w:val="000000" w:themeColor="text1"/>
        </w:rPr>
        <w:t xml:space="preserve">-gene mutations can be treated with samotolisib </w:t>
      </w:r>
      <w:r w:rsidR="006125E5" w:rsidRPr="007062E9">
        <w:rPr>
          <w:rFonts w:ascii="Book Antiqua" w:hAnsi="Book Antiqua" w:cstheme="majorBidi"/>
          <w:color w:val="000000" w:themeColor="text1"/>
        </w:rPr>
        <w:t>(</w:t>
      </w:r>
      <w:r w:rsidRPr="007062E9">
        <w:rPr>
          <w:rFonts w:ascii="Book Antiqua" w:hAnsi="Book Antiqua" w:cstheme="majorBidi"/>
          <w:color w:val="000000" w:themeColor="text1"/>
        </w:rPr>
        <w:t>NCT03213678</w:t>
      </w:r>
      <w:r w:rsidR="006125E5" w:rsidRPr="007062E9">
        <w:rPr>
          <w:rFonts w:ascii="Book Antiqua" w:hAnsi="Book Antiqua" w:cstheme="majorBidi"/>
          <w:color w:val="000000" w:themeColor="text1"/>
        </w:rPr>
        <w:t>)</w:t>
      </w:r>
      <w:r w:rsidRPr="007062E9">
        <w:rPr>
          <w:rFonts w:ascii="Book Antiqua" w:hAnsi="Book Antiqua" w:cstheme="majorBidi"/>
          <w:color w:val="000000" w:themeColor="text1"/>
        </w:rPr>
        <w:t xml:space="preserve">; </w:t>
      </w:r>
      <w:r w:rsidRPr="007062E9">
        <w:rPr>
          <w:rFonts w:ascii="Book Antiqua" w:hAnsi="Book Antiqua" w:cstheme="majorBidi"/>
          <w:i/>
          <w:iCs/>
          <w:color w:val="000000" w:themeColor="text1"/>
        </w:rPr>
        <w:t>SMARCA4</w:t>
      </w:r>
      <w:r w:rsidRPr="007062E9">
        <w:rPr>
          <w:rFonts w:ascii="Book Antiqua" w:hAnsi="Book Antiqua" w:cstheme="majorBidi"/>
          <w:color w:val="000000" w:themeColor="text1"/>
        </w:rPr>
        <w:t xml:space="preserve">-gene mutations can be treated with tazemetostat, an </w:t>
      </w:r>
      <w:r w:rsidRPr="007062E9">
        <w:rPr>
          <w:rFonts w:ascii="Book Antiqua" w:hAnsi="Book Antiqua" w:cstheme="majorBidi"/>
          <w:i/>
          <w:iCs/>
          <w:color w:val="000000" w:themeColor="text1"/>
        </w:rPr>
        <w:t>EZH2</w:t>
      </w:r>
      <w:r w:rsidRPr="007062E9">
        <w:rPr>
          <w:rFonts w:ascii="Book Antiqua" w:hAnsi="Book Antiqua" w:cstheme="majorBidi"/>
          <w:color w:val="000000" w:themeColor="text1"/>
        </w:rPr>
        <w:t xml:space="preserve"> inhibitor. </w:t>
      </w:r>
    </w:p>
    <w:p w14:paraId="506CDD8F" w14:textId="77777777" w:rsidR="008844DB" w:rsidRPr="007062E9" w:rsidRDefault="008844DB" w:rsidP="007062E9">
      <w:pPr>
        <w:autoSpaceDE w:val="0"/>
        <w:autoSpaceDN w:val="0"/>
        <w:adjustRightInd w:val="0"/>
        <w:spacing w:line="360" w:lineRule="auto"/>
        <w:jc w:val="both"/>
        <w:rPr>
          <w:rFonts w:ascii="Book Antiqua" w:hAnsi="Book Antiqua" w:cstheme="majorBidi"/>
          <w:color w:val="000000" w:themeColor="text1"/>
        </w:rPr>
      </w:pPr>
    </w:p>
    <w:p w14:paraId="7B7C9DF9" w14:textId="4E5394E3" w:rsidR="008844DB" w:rsidRPr="007062E9" w:rsidRDefault="008844DB" w:rsidP="007062E9">
      <w:pPr>
        <w:spacing w:line="360" w:lineRule="auto"/>
        <w:jc w:val="both"/>
        <w:rPr>
          <w:rFonts w:ascii="Book Antiqua" w:hAnsi="Book Antiqua" w:cstheme="majorBidi"/>
          <w:b/>
          <w:i/>
          <w:iCs/>
          <w:color w:val="000000" w:themeColor="text1"/>
        </w:rPr>
      </w:pPr>
      <w:r w:rsidRPr="007062E9">
        <w:rPr>
          <w:rFonts w:ascii="Book Antiqua" w:hAnsi="Book Antiqua" w:cstheme="majorBidi"/>
          <w:b/>
          <w:i/>
          <w:iCs/>
          <w:color w:val="000000" w:themeColor="text1"/>
        </w:rPr>
        <w:t xml:space="preserve">Immune </w:t>
      </w:r>
      <w:r w:rsidR="006F769B" w:rsidRPr="007062E9">
        <w:rPr>
          <w:rFonts w:ascii="Book Antiqua" w:hAnsi="Book Antiqua" w:cstheme="majorBidi"/>
          <w:b/>
          <w:i/>
          <w:iCs/>
          <w:color w:val="000000" w:themeColor="text1"/>
        </w:rPr>
        <w:t xml:space="preserve">microenvironment </w:t>
      </w:r>
      <w:r w:rsidRPr="007062E9">
        <w:rPr>
          <w:rFonts w:ascii="Book Antiqua" w:hAnsi="Book Antiqua" w:cstheme="majorBidi"/>
          <w:b/>
          <w:i/>
          <w:iCs/>
          <w:color w:val="000000" w:themeColor="text1"/>
        </w:rPr>
        <w:t>of MB</w:t>
      </w:r>
    </w:p>
    <w:p w14:paraId="0AA62A63" w14:textId="056AEC94" w:rsidR="008844DB" w:rsidRPr="007062E9" w:rsidRDefault="008844DB" w:rsidP="007062E9">
      <w:pPr>
        <w:autoSpaceDE w:val="0"/>
        <w:autoSpaceDN w:val="0"/>
        <w:adjustRightInd w:val="0"/>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All the previously mentioned clinical trials are stratified based on disease risk, molecular subgroups, patients age, and all are targeting tumour cells. The necessity to explore MB microenvironment is encouraged to help discovering new targeted receptors. The immune microenvironment of any cancer represents all types of cells surrounding the tumour cells including immune and none-immune cells. The relationship between these cells is mechanical and heterogeneous, by which they can facilitate in promoting or inhibiting tumor growth</w:t>
      </w:r>
      <w:r w:rsidR="00245E33" w:rsidRPr="007062E9">
        <w:rPr>
          <w:rFonts w:ascii="Book Antiqua" w:hAnsi="Book Antiqua" w:cstheme="majorBidi"/>
          <w:color w:val="000000" w:themeColor="text1"/>
          <w:vertAlign w:val="superscript"/>
        </w:rPr>
        <w:t>[</w:t>
      </w:r>
      <w:r w:rsidRPr="007062E9">
        <w:rPr>
          <w:rFonts w:ascii="Book Antiqua" w:hAnsi="Book Antiqua" w:cstheme="majorBidi"/>
          <w:bCs/>
          <w:color w:val="000000" w:themeColor="text1"/>
          <w:vertAlign w:val="superscript"/>
        </w:rPr>
        <w:t>32</w:t>
      </w:r>
      <w:r w:rsidR="00245E33" w:rsidRPr="007062E9">
        <w:rPr>
          <w:rFonts w:ascii="Book Antiqua" w:hAnsi="Book Antiqua" w:cstheme="majorBidi"/>
          <w:color w:val="000000" w:themeColor="text1"/>
          <w:vertAlign w:val="superscript"/>
        </w:rPr>
        <w:t>]</w:t>
      </w:r>
      <w:r w:rsidRPr="007062E9">
        <w:rPr>
          <w:rFonts w:ascii="Book Antiqua" w:hAnsi="Book Antiqua" w:cstheme="majorBidi"/>
          <w:color w:val="000000" w:themeColor="text1"/>
        </w:rPr>
        <w:t>. Because some studies have indicated that MBs have fewer immune cells than glioblastoma</w:t>
      </w:r>
      <w:r w:rsidR="00245E33" w:rsidRPr="007062E9">
        <w:rPr>
          <w:rFonts w:ascii="Book Antiqua" w:hAnsi="Book Antiqua" w:cstheme="majorBidi"/>
          <w:color w:val="000000" w:themeColor="text1"/>
          <w:vertAlign w:val="superscript"/>
        </w:rPr>
        <w:t>[</w:t>
      </w:r>
      <w:r w:rsidRPr="007062E9">
        <w:rPr>
          <w:rFonts w:ascii="Book Antiqua" w:hAnsi="Book Antiqua" w:cstheme="majorBidi"/>
          <w:bCs/>
          <w:color w:val="000000" w:themeColor="text1"/>
          <w:vertAlign w:val="superscript"/>
        </w:rPr>
        <w:t>33</w:t>
      </w:r>
      <w:r w:rsidR="00245E33" w:rsidRPr="007062E9">
        <w:rPr>
          <w:rFonts w:ascii="Book Antiqua" w:hAnsi="Book Antiqua" w:cstheme="majorBidi"/>
          <w:color w:val="000000" w:themeColor="text1"/>
          <w:vertAlign w:val="superscript"/>
        </w:rPr>
        <w:t>,</w:t>
      </w:r>
      <w:r w:rsidRPr="007062E9">
        <w:rPr>
          <w:rFonts w:ascii="Book Antiqua" w:hAnsi="Book Antiqua" w:cstheme="majorBidi"/>
          <w:bCs/>
          <w:color w:val="000000" w:themeColor="text1"/>
          <w:vertAlign w:val="superscript"/>
        </w:rPr>
        <w:t>34</w:t>
      </w:r>
      <w:r w:rsidR="00245E33" w:rsidRPr="007062E9">
        <w:rPr>
          <w:rFonts w:ascii="Book Antiqua" w:hAnsi="Book Antiqua" w:cstheme="majorBidi"/>
          <w:color w:val="000000" w:themeColor="text1"/>
          <w:vertAlign w:val="superscript"/>
        </w:rPr>
        <w:t>]</w:t>
      </w:r>
      <w:r w:rsidRPr="007062E9">
        <w:rPr>
          <w:rFonts w:ascii="Book Antiqua" w:hAnsi="Book Antiqua" w:cstheme="majorBidi"/>
          <w:color w:val="000000" w:themeColor="text1"/>
        </w:rPr>
        <w:t xml:space="preserve">, the role of immune microenvironment in promoting or suppressing MB progression was found to be difficult to understand. Some cellular factors in tumour microenvironment may act against immune reaction and can promote tumour growth progression and angiogenesis. The infiltration of immune cells in MB might be limited due to the blood–brain barrier </w:t>
      </w:r>
      <w:r w:rsidR="00785F1B" w:rsidRPr="007062E9">
        <w:rPr>
          <w:rFonts w:ascii="Book Antiqua" w:hAnsi="Book Antiqua" w:cstheme="majorBidi"/>
          <w:color w:val="000000" w:themeColor="text1"/>
        </w:rPr>
        <w:t>(</w:t>
      </w:r>
      <w:r w:rsidRPr="007062E9">
        <w:rPr>
          <w:rFonts w:ascii="Book Antiqua" w:hAnsi="Book Antiqua" w:cstheme="majorBidi"/>
          <w:color w:val="000000" w:themeColor="text1"/>
        </w:rPr>
        <w:t>BBB</w:t>
      </w:r>
      <w:r w:rsidR="00785F1B" w:rsidRPr="007062E9">
        <w:rPr>
          <w:rFonts w:ascii="Book Antiqua" w:hAnsi="Book Antiqua" w:cstheme="majorBidi"/>
          <w:color w:val="000000" w:themeColor="text1"/>
        </w:rPr>
        <w:t>)</w:t>
      </w:r>
      <w:r w:rsidRPr="007062E9">
        <w:rPr>
          <w:rFonts w:ascii="Book Antiqua" w:hAnsi="Book Antiqua" w:cstheme="majorBidi"/>
          <w:color w:val="000000" w:themeColor="text1"/>
        </w:rPr>
        <w:t>, which acts as physical barrier for immune cells infiltration</w:t>
      </w:r>
      <w:r w:rsidR="00245E33" w:rsidRPr="007062E9">
        <w:rPr>
          <w:rFonts w:ascii="Book Antiqua" w:hAnsi="Book Antiqua" w:cstheme="majorBidi"/>
          <w:color w:val="000000" w:themeColor="text1"/>
          <w:vertAlign w:val="superscript"/>
        </w:rPr>
        <w:t>[</w:t>
      </w:r>
      <w:r w:rsidRPr="007062E9">
        <w:rPr>
          <w:rFonts w:ascii="Book Antiqua" w:hAnsi="Book Antiqua" w:cstheme="majorBidi"/>
          <w:bCs/>
          <w:color w:val="000000" w:themeColor="text1"/>
          <w:vertAlign w:val="superscript"/>
        </w:rPr>
        <w:t>35</w:t>
      </w:r>
      <w:r w:rsidR="00245E33" w:rsidRPr="007062E9">
        <w:rPr>
          <w:rFonts w:ascii="Book Antiqua" w:hAnsi="Book Antiqua" w:cstheme="majorBidi"/>
          <w:color w:val="000000" w:themeColor="text1"/>
          <w:vertAlign w:val="superscript"/>
        </w:rPr>
        <w:t>]</w:t>
      </w:r>
      <w:r w:rsidRPr="007062E9">
        <w:rPr>
          <w:rFonts w:ascii="Book Antiqua" w:hAnsi="Book Antiqua" w:cstheme="majorBidi"/>
          <w:color w:val="000000" w:themeColor="text1"/>
        </w:rPr>
        <w:t>. Despite of some immune cells bypass across BBB, there may be an increase in trafficking toward the brain under certain conditions due to destruction of the BBB</w:t>
      </w:r>
      <w:r w:rsidR="00245E33" w:rsidRPr="007062E9">
        <w:rPr>
          <w:rFonts w:ascii="Book Antiqua" w:hAnsi="Book Antiqua" w:cstheme="majorBidi"/>
          <w:color w:val="000000" w:themeColor="text1"/>
          <w:vertAlign w:val="superscript"/>
        </w:rPr>
        <w:t>[</w:t>
      </w:r>
      <w:r w:rsidRPr="007062E9">
        <w:rPr>
          <w:rFonts w:ascii="Book Antiqua" w:hAnsi="Book Antiqua" w:cstheme="majorBidi"/>
          <w:bCs/>
          <w:color w:val="000000" w:themeColor="text1"/>
          <w:vertAlign w:val="superscript"/>
        </w:rPr>
        <w:t>36</w:t>
      </w:r>
      <w:r w:rsidR="00245E33" w:rsidRPr="007062E9">
        <w:rPr>
          <w:rFonts w:ascii="Book Antiqua" w:hAnsi="Book Antiqua" w:cstheme="majorBidi"/>
          <w:color w:val="000000" w:themeColor="text1"/>
          <w:vertAlign w:val="superscript"/>
        </w:rPr>
        <w:t>]</w:t>
      </w:r>
      <w:r w:rsidRPr="007062E9">
        <w:rPr>
          <w:rFonts w:ascii="Book Antiqua" w:hAnsi="Book Antiqua" w:cstheme="majorBidi"/>
          <w:color w:val="000000" w:themeColor="text1"/>
        </w:rPr>
        <w:t>. Some experimental models showed that the reactive astrocytes surrounding the tumour microenvironment form perivascular barriers to restrict the immune cells infiltration to the brain through BBB</w:t>
      </w:r>
      <w:r w:rsidR="00245E33" w:rsidRPr="007062E9">
        <w:rPr>
          <w:rFonts w:ascii="Book Antiqua" w:hAnsi="Book Antiqua" w:cstheme="majorBidi"/>
          <w:color w:val="000000" w:themeColor="text1"/>
          <w:vertAlign w:val="superscript"/>
        </w:rPr>
        <w:t>[</w:t>
      </w:r>
      <w:r w:rsidRPr="007062E9">
        <w:rPr>
          <w:rFonts w:ascii="Book Antiqua" w:hAnsi="Book Antiqua" w:cstheme="majorBidi"/>
          <w:bCs/>
          <w:color w:val="000000" w:themeColor="text1"/>
          <w:vertAlign w:val="superscript"/>
        </w:rPr>
        <w:t>37</w:t>
      </w:r>
      <w:r w:rsidR="00245E33" w:rsidRPr="007062E9">
        <w:rPr>
          <w:rFonts w:ascii="Book Antiqua" w:hAnsi="Book Antiqua" w:cstheme="majorBidi"/>
          <w:color w:val="000000" w:themeColor="text1"/>
          <w:vertAlign w:val="superscript"/>
        </w:rPr>
        <w:t>]</w:t>
      </w:r>
      <w:r w:rsidRPr="007062E9">
        <w:rPr>
          <w:rFonts w:ascii="Book Antiqua" w:hAnsi="Book Antiqua" w:cstheme="majorBidi"/>
          <w:color w:val="000000" w:themeColor="text1"/>
        </w:rPr>
        <w:t xml:space="preserve">. </w:t>
      </w:r>
    </w:p>
    <w:p w14:paraId="68AB8E34" w14:textId="58768C80" w:rsidR="008844DB" w:rsidRPr="007062E9" w:rsidRDefault="008844DB" w:rsidP="007062E9">
      <w:pPr>
        <w:autoSpaceDE w:val="0"/>
        <w:autoSpaceDN w:val="0"/>
        <w:adjustRightInd w:val="0"/>
        <w:spacing w:line="360" w:lineRule="auto"/>
        <w:ind w:firstLineChars="200" w:firstLine="480"/>
        <w:jc w:val="both"/>
        <w:rPr>
          <w:rFonts w:ascii="Book Antiqua" w:eastAsiaTheme="minorHAnsi" w:hAnsi="Book Antiqua" w:cstheme="majorBidi"/>
          <w:color w:val="000000" w:themeColor="text1"/>
        </w:rPr>
      </w:pPr>
      <w:r w:rsidRPr="007062E9">
        <w:rPr>
          <w:rFonts w:ascii="Book Antiqua" w:hAnsi="Book Antiqua" w:cstheme="majorBidi"/>
          <w:color w:val="000000" w:themeColor="text1"/>
        </w:rPr>
        <w:t xml:space="preserve">The presence of inflammatory cells in the tumor microenvironment has been scientifically accepted as an essential element in tumour progression. A study done by Gururangan </w:t>
      </w:r>
      <w:r w:rsidRPr="007062E9">
        <w:rPr>
          <w:rFonts w:ascii="Book Antiqua" w:hAnsi="Book Antiqua" w:cstheme="majorBidi"/>
          <w:i/>
          <w:iCs/>
          <w:color w:val="000000" w:themeColor="text1"/>
        </w:rPr>
        <w:t>et al</w:t>
      </w:r>
      <w:r w:rsidR="00E235F2" w:rsidRPr="007062E9">
        <w:rPr>
          <w:rFonts w:ascii="Book Antiqua" w:hAnsi="Book Antiqua" w:cstheme="majorBidi"/>
          <w:color w:val="000000" w:themeColor="text1"/>
          <w:vertAlign w:val="superscript"/>
        </w:rPr>
        <w:t>[</w:t>
      </w:r>
      <w:r w:rsidR="00E235F2" w:rsidRPr="007062E9">
        <w:rPr>
          <w:rFonts w:ascii="Book Antiqua" w:hAnsi="Book Antiqua" w:cstheme="majorBidi"/>
          <w:bCs/>
          <w:color w:val="000000" w:themeColor="text1"/>
          <w:vertAlign w:val="superscript"/>
        </w:rPr>
        <w:t>38</w:t>
      </w:r>
      <w:r w:rsidR="00E235F2" w:rsidRPr="007062E9">
        <w:rPr>
          <w:rFonts w:ascii="Book Antiqua" w:hAnsi="Book Antiqua" w:cstheme="majorBidi"/>
          <w:color w:val="000000" w:themeColor="text1"/>
          <w:vertAlign w:val="superscript"/>
        </w:rPr>
        <w:t>]</w:t>
      </w:r>
      <w:r w:rsidRPr="007062E9">
        <w:rPr>
          <w:rFonts w:ascii="Book Antiqua" w:hAnsi="Book Antiqua" w:cstheme="majorBidi"/>
          <w:color w:val="000000" w:themeColor="text1"/>
        </w:rPr>
        <w:t xml:space="preserve"> found that treated MB patients exhibited more CD4+T-cell lymphopenia. We can also presume that pre-operative and post-operative steroid treatment may induce systemic immunosuppression which prevents antitumor immunity in MB patients. Tumours with a low mutational burden respond less efficiently to immune checkpoint inhibitor compared to tumors with a high mutational burden</w:t>
      </w:r>
      <w:r w:rsidR="00245E33" w:rsidRPr="007062E9">
        <w:rPr>
          <w:rFonts w:ascii="Book Antiqua" w:hAnsi="Book Antiqua" w:cstheme="majorBidi"/>
          <w:color w:val="000000" w:themeColor="text1"/>
          <w:vertAlign w:val="superscript"/>
        </w:rPr>
        <w:t>[</w:t>
      </w:r>
      <w:r w:rsidRPr="007062E9">
        <w:rPr>
          <w:rFonts w:ascii="Book Antiqua" w:hAnsi="Book Antiqua" w:cstheme="majorBidi"/>
          <w:bCs/>
          <w:color w:val="000000" w:themeColor="text1"/>
          <w:vertAlign w:val="superscript"/>
        </w:rPr>
        <w:t>39</w:t>
      </w:r>
      <w:r w:rsidR="00245E33" w:rsidRPr="007062E9">
        <w:rPr>
          <w:rFonts w:ascii="Book Antiqua" w:hAnsi="Book Antiqua" w:cstheme="majorBidi"/>
          <w:color w:val="000000" w:themeColor="text1"/>
          <w:vertAlign w:val="superscript"/>
        </w:rPr>
        <w:t>]</w:t>
      </w:r>
      <w:r w:rsidRPr="007062E9">
        <w:rPr>
          <w:rFonts w:ascii="Book Antiqua" w:hAnsi="Book Antiqua" w:cstheme="majorBidi"/>
          <w:color w:val="000000" w:themeColor="text1"/>
        </w:rPr>
        <w:t xml:space="preserve">. Moreover, </w:t>
      </w:r>
      <w:r w:rsidRPr="007062E9">
        <w:rPr>
          <w:rFonts w:ascii="Book Antiqua" w:eastAsiaTheme="minorHAnsi" w:hAnsi="Book Antiqua" w:cstheme="majorBidi"/>
          <w:color w:val="000000" w:themeColor="text1"/>
        </w:rPr>
        <w:t xml:space="preserve">the acidification of the tumour microenvironment causing glycolytic activity can encourage macrophages infiltration through G protein coupled </w:t>
      </w:r>
      <w:r w:rsidRPr="007062E9">
        <w:rPr>
          <w:rFonts w:ascii="Book Antiqua" w:eastAsiaTheme="minorHAnsi" w:hAnsi="Book Antiqua" w:cstheme="majorBidi"/>
          <w:color w:val="000000" w:themeColor="text1"/>
        </w:rPr>
        <w:lastRenderedPageBreak/>
        <w:t>receptor, which in turn enhances vascular endothelial growth factor, thus promoting M2</w:t>
      </w:r>
      <w:r w:rsidR="00CB1CF3" w:rsidRPr="007062E9">
        <w:rPr>
          <w:rFonts w:ascii="Book Antiqua" w:eastAsia="宋体" w:hAnsi="Book Antiqua" w:cs="宋体"/>
          <w:color w:val="000000" w:themeColor="text1"/>
          <w:lang w:eastAsia="zh-CN"/>
        </w:rPr>
        <w:t>-</w:t>
      </w:r>
      <w:r w:rsidRPr="007062E9">
        <w:rPr>
          <w:rFonts w:ascii="Book Antiqua" w:eastAsiaTheme="minorHAnsi" w:hAnsi="Book Antiqua" w:cstheme="majorBidi"/>
          <w:color w:val="000000" w:themeColor="text1"/>
        </w:rPr>
        <w:t xml:space="preserve">like features of </w:t>
      </w:r>
      <w:r w:rsidR="007F3E34" w:rsidRPr="007062E9">
        <w:rPr>
          <w:rFonts w:ascii="Book Antiqua" w:hAnsi="Book Antiqua" w:cstheme="majorBidi"/>
          <w:color w:val="000000" w:themeColor="text1"/>
        </w:rPr>
        <w:t>tumor-associated macrophage (TAM)</w:t>
      </w:r>
      <w:r w:rsidR="00245E33" w:rsidRPr="007062E9">
        <w:rPr>
          <w:rFonts w:ascii="Book Antiqua" w:eastAsiaTheme="minorHAnsi" w:hAnsi="Book Antiqua" w:cstheme="majorBidi"/>
          <w:color w:val="000000" w:themeColor="text1"/>
          <w:vertAlign w:val="superscript"/>
        </w:rPr>
        <w:t>[</w:t>
      </w:r>
      <w:r w:rsidRPr="007062E9">
        <w:rPr>
          <w:rFonts w:ascii="Book Antiqua" w:eastAsiaTheme="minorHAnsi" w:hAnsi="Book Antiqua" w:cstheme="majorBidi"/>
          <w:bCs/>
          <w:color w:val="000000" w:themeColor="text1"/>
          <w:vertAlign w:val="superscript"/>
        </w:rPr>
        <w:t>40</w:t>
      </w:r>
      <w:r w:rsidR="00245E33" w:rsidRPr="007062E9">
        <w:rPr>
          <w:rFonts w:ascii="Book Antiqua" w:eastAsiaTheme="minorHAnsi" w:hAnsi="Book Antiqua" w:cstheme="majorBidi"/>
          <w:color w:val="000000" w:themeColor="text1"/>
          <w:vertAlign w:val="superscript"/>
        </w:rPr>
        <w:t>]</w:t>
      </w:r>
      <w:r w:rsidRPr="007062E9">
        <w:rPr>
          <w:rFonts w:ascii="Book Antiqua" w:eastAsiaTheme="minorHAnsi" w:hAnsi="Book Antiqua" w:cstheme="majorBidi"/>
          <w:color w:val="000000" w:themeColor="text1"/>
        </w:rPr>
        <w:t xml:space="preserve">. </w:t>
      </w:r>
    </w:p>
    <w:p w14:paraId="187B61D8" w14:textId="052B9155" w:rsidR="008844DB" w:rsidRPr="007062E9" w:rsidRDefault="008844DB" w:rsidP="007062E9">
      <w:pPr>
        <w:autoSpaceDE w:val="0"/>
        <w:autoSpaceDN w:val="0"/>
        <w:adjustRightInd w:val="0"/>
        <w:spacing w:line="360" w:lineRule="auto"/>
        <w:ind w:firstLineChars="200" w:firstLine="480"/>
        <w:jc w:val="both"/>
        <w:rPr>
          <w:rFonts w:ascii="Book Antiqua" w:hAnsi="Book Antiqua" w:cstheme="majorBidi"/>
          <w:color w:val="000000" w:themeColor="text1"/>
        </w:rPr>
      </w:pPr>
      <w:r w:rsidRPr="007062E9">
        <w:rPr>
          <w:rFonts w:ascii="Book Antiqua" w:hAnsi="Book Antiqua" w:cstheme="majorBidi"/>
          <w:color w:val="000000" w:themeColor="text1"/>
        </w:rPr>
        <w:t xml:space="preserve">APC, the immune cells in microenvironment, were proven to infiltrate malignant brain tumours in children. APCs is expressed by Major Histocompatibility Complex </w:t>
      </w:r>
      <w:r w:rsidR="00360ADE" w:rsidRPr="007062E9">
        <w:rPr>
          <w:rFonts w:ascii="Book Antiqua" w:hAnsi="Book Antiqua" w:cstheme="majorBidi"/>
          <w:color w:val="000000" w:themeColor="text1"/>
        </w:rPr>
        <w:t>(</w:t>
      </w:r>
      <w:r w:rsidRPr="007062E9">
        <w:rPr>
          <w:rFonts w:ascii="Book Antiqua" w:hAnsi="Book Antiqua" w:cstheme="majorBidi"/>
          <w:color w:val="000000" w:themeColor="text1"/>
        </w:rPr>
        <w:t>MHC</w:t>
      </w:r>
      <w:r w:rsidR="00360ADE" w:rsidRPr="007062E9">
        <w:rPr>
          <w:rFonts w:ascii="Book Antiqua" w:eastAsiaTheme="minorHAnsi" w:hAnsi="Book Antiqua" w:cstheme="majorBidi"/>
          <w:color w:val="000000" w:themeColor="text1"/>
        </w:rPr>
        <w:t>)</w:t>
      </w:r>
      <w:r w:rsidRPr="007062E9">
        <w:rPr>
          <w:rFonts w:ascii="Book Antiqua" w:hAnsi="Book Antiqua" w:cstheme="majorBidi"/>
          <w:color w:val="000000" w:themeColor="text1"/>
        </w:rPr>
        <w:t xml:space="preserve"> class-I on tumor cells to allow them to be identified and killed by CD8 cytotoxic T- cells. MBs and atypical teratoid/rhabdoid tumors showed the lowermost cellular infiltration of this type among all malignant brain tumors</w:t>
      </w:r>
      <w:r w:rsidR="00245E33" w:rsidRPr="007062E9">
        <w:rPr>
          <w:rFonts w:ascii="Book Antiqua" w:hAnsi="Book Antiqua" w:cstheme="majorBidi"/>
          <w:color w:val="000000" w:themeColor="text1"/>
          <w:vertAlign w:val="superscript"/>
        </w:rPr>
        <w:t>[</w:t>
      </w:r>
      <w:r w:rsidRPr="007062E9">
        <w:rPr>
          <w:rFonts w:ascii="Book Antiqua" w:hAnsi="Book Antiqua" w:cstheme="majorBidi"/>
          <w:bCs/>
          <w:color w:val="000000" w:themeColor="text1"/>
          <w:vertAlign w:val="superscript"/>
        </w:rPr>
        <w:t>34</w:t>
      </w:r>
      <w:r w:rsidR="00245E33" w:rsidRPr="007062E9">
        <w:rPr>
          <w:rFonts w:ascii="Book Antiqua" w:hAnsi="Book Antiqua" w:cstheme="majorBidi"/>
          <w:color w:val="000000" w:themeColor="text1"/>
          <w:vertAlign w:val="superscript"/>
        </w:rPr>
        <w:t>]</w:t>
      </w:r>
      <w:r w:rsidRPr="007062E9">
        <w:rPr>
          <w:rFonts w:ascii="Book Antiqua" w:hAnsi="Book Antiqua" w:cstheme="majorBidi"/>
          <w:color w:val="000000" w:themeColor="text1"/>
        </w:rPr>
        <w:t>. Microglia, resident macrophages in the brain, are the most dominant APCs in brain tumors</w:t>
      </w:r>
      <w:r w:rsidR="00245E33" w:rsidRPr="007062E9">
        <w:rPr>
          <w:rFonts w:ascii="Book Antiqua" w:hAnsi="Book Antiqua" w:cstheme="majorBidi"/>
          <w:color w:val="000000" w:themeColor="text1"/>
          <w:vertAlign w:val="superscript"/>
        </w:rPr>
        <w:t>[</w:t>
      </w:r>
      <w:r w:rsidRPr="007062E9">
        <w:rPr>
          <w:rFonts w:ascii="Book Antiqua" w:hAnsi="Book Antiqua" w:cstheme="majorBidi"/>
          <w:bCs/>
          <w:color w:val="000000" w:themeColor="text1"/>
          <w:vertAlign w:val="superscript"/>
        </w:rPr>
        <w:t>35</w:t>
      </w:r>
      <w:r w:rsidR="00245E33" w:rsidRPr="007062E9">
        <w:rPr>
          <w:rFonts w:ascii="Book Antiqua" w:hAnsi="Book Antiqua" w:cstheme="majorBidi"/>
          <w:color w:val="000000" w:themeColor="text1"/>
          <w:vertAlign w:val="superscript"/>
        </w:rPr>
        <w:t>]</w:t>
      </w:r>
      <w:r w:rsidRPr="007062E9">
        <w:rPr>
          <w:rFonts w:ascii="Book Antiqua" w:hAnsi="Book Antiqua" w:cstheme="majorBidi"/>
          <w:color w:val="000000" w:themeColor="text1"/>
        </w:rPr>
        <w:t xml:space="preserve">. It is not clear if microglia promote anti-MB immune response. Mundt </w:t>
      </w:r>
      <w:r w:rsidRPr="007062E9">
        <w:rPr>
          <w:rFonts w:ascii="Book Antiqua" w:hAnsi="Book Antiqua" w:cstheme="majorBidi"/>
          <w:i/>
          <w:iCs/>
          <w:color w:val="000000" w:themeColor="text1"/>
        </w:rPr>
        <w:t>et al</w:t>
      </w:r>
      <w:r w:rsidR="004E7B0A" w:rsidRPr="007062E9">
        <w:rPr>
          <w:rFonts w:ascii="Book Antiqua" w:hAnsi="Book Antiqua" w:cstheme="majorBidi"/>
          <w:color w:val="000000" w:themeColor="text1"/>
          <w:vertAlign w:val="superscript"/>
        </w:rPr>
        <w:t>[</w:t>
      </w:r>
      <w:r w:rsidR="004E7B0A" w:rsidRPr="007062E9">
        <w:rPr>
          <w:rFonts w:ascii="Book Antiqua" w:hAnsi="Book Antiqua" w:cstheme="majorBidi"/>
          <w:bCs/>
          <w:color w:val="000000" w:themeColor="text1"/>
          <w:vertAlign w:val="superscript"/>
        </w:rPr>
        <w:t>41</w:t>
      </w:r>
      <w:r w:rsidR="004E7B0A" w:rsidRPr="007062E9">
        <w:rPr>
          <w:rFonts w:ascii="Book Antiqua" w:hAnsi="Book Antiqua" w:cstheme="majorBidi"/>
          <w:color w:val="000000" w:themeColor="text1"/>
          <w:vertAlign w:val="superscript"/>
        </w:rPr>
        <w:t>]</w:t>
      </w:r>
      <w:r w:rsidRPr="007062E9">
        <w:rPr>
          <w:rFonts w:ascii="Book Antiqua" w:hAnsi="Book Antiqua" w:cstheme="majorBidi"/>
          <w:color w:val="000000" w:themeColor="text1"/>
        </w:rPr>
        <w:t xml:space="preserve"> showed that microglia are dispensable for T-cell entry into the brain and for local reactivation of T-cells. The loss of MHC class-I expression on tumor surface is also a common mechanism of immune escape in MB</w:t>
      </w:r>
      <w:r w:rsidR="00245E33" w:rsidRPr="007062E9">
        <w:rPr>
          <w:rFonts w:ascii="Book Antiqua" w:hAnsi="Book Antiqua" w:cstheme="majorBidi"/>
          <w:color w:val="000000" w:themeColor="text1"/>
          <w:vertAlign w:val="superscript"/>
        </w:rPr>
        <w:t>[</w:t>
      </w:r>
      <w:r w:rsidRPr="007062E9">
        <w:rPr>
          <w:rFonts w:ascii="Book Antiqua" w:hAnsi="Book Antiqua" w:cstheme="majorBidi"/>
          <w:bCs/>
          <w:color w:val="000000" w:themeColor="text1"/>
          <w:vertAlign w:val="superscript"/>
        </w:rPr>
        <w:t>42</w:t>
      </w:r>
      <w:r w:rsidR="00245E33" w:rsidRPr="007062E9">
        <w:rPr>
          <w:rFonts w:ascii="Book Antiqua" w:hAnsi="Book Antiqua" w:cstheme="majorBidi"/>
          <w:color w:val="000000" w:themeColor="text1"/>
          <w:vertAlign w:val="superscript"/>
        </w:rPr>
        <w:t>,</w:t>
      </w:r>
      <w:r w:rsidRPr="007062E9">
        <w:rPr>
          <w:rFonts w:ascii="Book Antiqua" w:hAnsi="Book Antiqua" w:cstheme="majorBidi"/>
          <w:bCs/>
          <w:color w:val="000000" w:themeColor="text1"/>
          <w:vertAlign w:val="superscript"/>
        </w:rPr>
        <w:t>43</w:t>
      </w:r>
      <w:r w:rsidR="00245E33" w:rsidRPr="007062E9">
        <w:rPr>
          <w:rFonts w:ascii="Book Antiqua" w:hAnsi="Book Antiqua" w:cstheme="majorBidi"/>
          <w:color w:val="000000" w:themeColor="text1"/>
          <w:vertAlign w:val="superscript"/>
        </w:rPr>
        <w:t>]</w:t>
      </w:r>
      <w:r w:rsidRPr="007062E9">
        <w:rPr>
          <w:rFonts w:ascii="Book Antiqua" w:hAnsi="Book Antiqua" w:cstheme="majorBidi"/>
          <w:color w:val="000000" w:themeColor="text1"/>
        </w:rPr>
        <w:t xml:space="preserve">. Because MHC class-I helps in the activation of CD8 cytotoxic T-cells, it acts as a passive regulator of natural killer </w:t>
      </w:r>
      <w:r w:rsidR="00360ADE" w:rsidRPr="007062E9">
        <w:rPr>
          <w:rFonts w:ascii="Book Antiqua" w:hAnsi="Book Antiqua" w:cstheme="majorBidi"/>
          <w:color w:val="000000" w:themeColor="text1"/>
        </w:rPr>
        <w:t>(</w:t>
      </w:r>
      <w:r w:rsidRPr="007062E9">
        <w:rPr>
          <w:rFonts w:ascii="Book Antiqua" w:hAnsi="Book Antiqua" w:cstheme="majorBidi"/>
          <w:color w:val="000000" w:themeColor="text1"/>
        </w:rPr>
        <w:t>NK</w:t>
      </w:r>
      <w:r w:rsidR="00360ADE" w:rsidRPr="007062E9">
        <w:rPr>
          <w:rFonts w:ascii="Book Antiqua" w:eastAsiaTheme="minorHAnsi" w:hAnsi="Book Antiqua" w:cstheme="majorBidi"/>
          <w:color w:val="000000" w:themeColor="text1"/>
        </w:rPr>
        <w:t>)</w:t>
      </w:r>
      <w:r w:rsidRPr="007062E9">
        <w:rPr>
          <w:rFonts w:ascii="Book Antiqua" w:hAnsi="Book Antiqua" w:cstheme="majorBidi"/>
          <w:color w:val="000000" w:themeColor="text1"/>
        </w:rPr>
        <w:t xml:space="preserve"> cells. Thus, the loss of MHC-class I in tumor cells may increase tumour cell evasion</w:t>
      </w:r>
      <w:r w:rsidR="00245E33" w:rsidRPr="007062E9">
        <w:rPr>
          <w:rFonts w:ascii="Book Antiqua" w:hAnsi="Book Antiqua" w:cstheme="majorBidi"/>
          <w:color w:val="000000" w:themeColor="text1"/>
          <w:vertAlign w:val="superscript"/>
        </w:rPr>
        <w:t>[</w:t>
      </w:r>
      <w:r w:rsidRPr="007062E9">
        <w:rPr>
          <w:rFonts w:ascii="Book Antiqua" w:hAnsi="Book Antiqua" w:cstheme="majorBidi"/>
          <w:bCs/>
          <w:color w:val="000000" w:themeColor="text1"/>
          <w:vertAlign w:val="superscript"/>
        </w:rPr>
        <w:t>42</w:t>
      </w:r>
      <w:r w:rsidR="00245E33" w:rsidRPr="007062E9">
        <w:rPr>
          <w:rFonts w:ascii="Book Antiqua" w:hAnsi="Book Antiqua" w:cstheme="majorBidi"/>
          <w:color w:val="000000" w:themeColor="text1"/>
          <w:vertAlign w:val="superscript"/>
        </w:rPr>
        <w:t>,</w:t>
      </w:r>
      <w:r w:rsidRPr="007062E9">
        <w:rPr>
          <w:rFonts w:ascii="Book Antiqua" w:hAnsi="Book Antiqua" w:cstheme="majorBidi"/>
          <w:bCs/>
          <w:color w:val="000000" w:themeColor="text1"/>
          <w:vertAlign w:val="superscript"/>
        </w:rPr>
        <w:t>43</w:t>
      </w:r>
      <w:r w:rsidR="00245E33" w:rsidRPr="007062E9">
        <w:rPr>
          <w:rFonts w:ascii="Book Antiqua" w:hAnsi="Book Antiqua" w:cstheme="majorBidi"/>
          <w:color w:val="000000" w:themeColor="text1"/>
          <w:vertAlign w:val="superscript"/>
        </w:rPr>
        <w:t>]</w:t>
      </w:r>
      <w:r w:rsidRPr="007062E9">
        <w:rPr>
          <w:rFonts w:ascii="Book Antiqua" w:hAnsi="Book Antiqua" w:cstheme="majorBidi"/>
          <w:color w:val="000000" w:themeColor="text1"/>
        </w:rPr>
        <w:t>.</w:t>
      </w:r>
    </w:p>
    <w:p w14:paraId="5D0AA39F" w14:textId="77777777" w:rsidR="008844DB" w:rsidRPr="007062E9" w:rsidRDefault="008844DB" w:rsidP="007062E9">
      <w:pPr>
        <w:autoSpaceDE w:val="0"/>
        <w:autoSpaceDN w:val="0"/>
        <w:adjustRightInd w:val="0"/>
        <w:spacing w:line="360" w:lineRule="auto"/>
        <w:jc w:val="both"/>
        <w:rPr>
          <w:rFonts w:ascii="Book Antiqua" w:hAnsi="Book Antiqua" w:cstheme="majorBidi"/>
          <w:color w:val="000000" w:themeColor="text1"/>
        </w:rPr>
      </w:pPr>
    </w:p>
    <w:p w14:paraId="7C340318" w14:textId="79C1AB6D" w:rsidR="008844DB" w:rsidRPr="007062E9" w:rsidRDefault="008844DB" w:rsidP="007062E9">
      <w:pPr>
        <w:spacing w:line="360" w:lineRule="auto"/>
        <w:jc w:val="both"/>
        <w:rPr>
          <w:rFonts w:ascii="Book Antiqua" w:hAnsi="Book Antiqua" w:cstheme="majorBidi"/>
          <w:b/>
          <w:bCs/>
          <w:i/>
          <w:color w:val="000000" w:themeColor="text1"/>
        </w:rPr>
      </w:pPr>
      <w:r w:rsidRPr="007062E9">
        <w:rPr>
          <w:rFonts w:ascii="Book Antiqua" w:hAnsi="Book Antiqua" w:cstheme="majorBidi"/>
          <w:b/>
          <w:bCs/>
          <w:i/>
          <w:color w:val="000000" w:themeColor="text1"/>
        </w:rPr>
        <w:t xml:space="preserve">Tumour </w:t>
      </w:r>
      <w:r w:rsidR="00A611F3" w:rsidRPr="007062E9">
        <w:rPr>
          <w:rFonts w:ascii="Book Antiqua" w:hAnsi="Book Antiqua" w:cstheme="majorBidi"/>
          <w:b/>
          <w:bCs/>
          <w:i/>
          <w:color w:val="000000" w:themeColor="text1"/>
        </w:rPr>
        <w:t xml:space="preserve">associated macrophages in immune microenvironment </w:t>
      </w:r>
    </w:p>
    <w:p w14:paraId="0D31155E" w14:textId="579D9DDA" w:rsidR="008844DB" w:rsidRPr="007062E9" w:rsidRDefault="008844DB" w:rsidP="007062E9">
      <w:pPr>
        <w:autoSpaceDE w:val="0"/>
        <w:autoSpaceDN w:val="0"/>
        <w:adjustRightInd w:val="0"/>
        <w:spacing w:line="360" w:lineRule="auto"/>
        <w:jc w:val="both"/>
        <w:rPr>
          <w:rFonts w:ascii="Book Antiqua" w:hAnsi="Book Antiqua" w:cstheme="majorBidi"/>
          <w:bCs/>
          <w:color w:val="000000" w:themeColor="text1"/>
          <w:lang w:val="en-GB"/>
        </w:rPr>
      </w:pPr>
      <w:r w:rsidRPr="007062E9">
        <w:rPr>
          <w:rFonts w:ascii="Book Antiqua" w:hAnsi="Book Antiqua" w:cstheme="majorBidi"/>
          <w:color w:val="000000" w:themeColor="text1"/>
        </w:rPr>
        <w:t>TAM is considered the major immune cell in the tumor microenvironment that can either support or inhibit tumor growth</w:t>
      </w:r>
      <w:r w:rsidR="00245E33" w:rsidRPr="007062E9">
        <w:rPr>
          <w:rFonts w:ascii="Book Antiqua" w:hAnsi="Book Antiqua" w:cstheme="majorBidi"/>
          <w:color w:val="000000" w:themeColor="text1"/>
          <w:vertAlign w:val="superscript"/>
        </w:rPr>
        <w:t>[</w:t>
      </w:r>
      <w:r w:rsidRPr="007062E9">
        <w:rPr>
          <w:rFonts w:ascii="Book Antiqua" w:hAnsi="Book Antiqua" w:cstheme="majorBidi"/>
          <w:bCs/>
          <w:color w:val="000000" w:themeColor="text1"/>
          <w:vertAlign w:val="superscript"/>
        </w:rPr>
        <w:t>44</w:t>
      </w:r>
      <w:r w:rsidR="00245E33" w:rsidRPr="007062E9">
        <w:rPr>
          <w:rFonts w:ascii="Book Antiqua" w:hAnsi="Book Antiqua" w:cstheme="majorBidi"/>
          <w:color w:val="000000" w:themeColor="text1"/>
          <w:vertAlign w:val="superscript"/>
        </w:rPr>
        <w:t>,</w:t>
      </w:r>
      <w:r w:rsidRPr="007062E9">
        <w:rPr>
          <w:rFonts w:ascii="Book Antiqua" w:hAnsi="Book Antiqua" w:cstheme="majorBidi"/>
          <w:bCs/>
          <w:color w:val="000000" w:themeColor="text1"/>
          <w:vertAlign w:val="superscript"/>
        </w:rPr>
        <w:t>45</w:t>
      </w:r>
      <w:r w:rsidR="00245E33" w:rsidRPr="007062E9">
        <w:rPr>
          <w:rFonts w:ascii="Book Antiqua" w:hAnsi="Book Antiqua" w:cstheme="majorBidi"/>
          <w:color w:val="000000" w:themeColor="text1"/>
          <w:vertAlign w:val="superscript"/>
        </w:rPr>
        <w:t>]</w:t>
      </w:r>
      <w:r w:rsidRPr="007062E9">
        <w:rPr>
          <w:rFonts w:ascii="Book Antiqua" w:hAnsi="Book Antiqua" w:cstheme="majorBidi"/>
          <w:color w:val="000000" w:themeColor="text1"/>
        </w:rPr>
        <w:t xml:space="preserve">. </w:t>
      </w:r>
      <w:r w:rsidRPr="007062E9">
        <w:rPr>
          <w:rFonts w:ascii="Book Antiqua" w:hAnsi="Book Antiqua" w:cstheme="majorBidi"/>
          <w:color w:val="000000" w:themeColor="text1"/>
          <w:lang w:val="en-GB"/>
        </w:rPr>
        <w:t>TAMs interact with tumour cells to promote tumour progression and invasion</w:t>
      </w:r>
      <w:r w:rsidR="00245E33" w:rsidRPr="007062E9">
        <w:rPr>
          <w:rFonts w:ascii="Book Antiqua" w:hAnsi="Book Antiqua" w:cstheme="majorBidi"/>
          <w:color w:val="000000" w:themeColor="text1"/>
          <w:vertAlign w:val="superscript"/>
          <w:lang w:val="en-GB"/>
        </w:rPr>
        <w:t>[</w:t>
      </w:r>
      <w:r w:rsidRPr="007062E9">
        <w:rPr>
          <w:rFonts w:ascii="Book Antiqua" w:hAnsi="Book Antiqua" w:cstheme="majorBidi"/>
          <w:bCs/>
          <w:color w:val="000000" w:themeColor="text1"/>
          <w:vertAlign w:val="superscript"/>
          <w:lang w:val="en-GB"/>
        </w:rPr>
        <w:t>46</w:t>
      </w:r>
      <w:r w:rsidR="00245E33" w:rsidRPr="007062E9">
        <w:rPr>
          <w:rFonts w:ascii="Book Antiqua" w:hAnsi="Book Antiqua" w:cstheme="majorBidi"/>
          <w:color w:val="000000" w:themeColor="text1"/>
          <w:vertAlign w:val="superscript"/>
          <w:lang w:val="en-GB"/>
        </w:rPr>
        <w:t>]</w:t>
      </w:r>
      <w:r w:rsidRPr="007062E9">
        <w:rPr>
          <w:rFonts w:ascii="Book Antiqua" w:hAnsi="Book Antiqua" w:cstheme="majorBidi"/>
          <w:color w:val="000000" w:themeColor="text1"/>
          <w:lang w:val="en-GB"/>
        </w:rPr>
        <w:t xml:space="preserve">. They are subclassified into two groups: </w:t>
      </w:r>
      <w:r w:rsidR="00613393" w:rsidRPr="007062E9">
        <w:rPr>
          <w:rFonts w:ascii="Book Antiqua" w:hAnsi="Book Antiqua" w:cstheme="majorBidi"/>
          <w:color w:val="000000" w:themeColor="text1"/>
        </w:rPr>
        <w:t>(</w:t>
      </w:r>
      <w:r w:rsidR="00684CDA" w:rsidRPr="007062E9">
        <w:rPr>
          <w:rFonts w:ascii="Book Antiqua" w:hAnsi="Book Antiqua" w:cstheme="majorBidi"/>
          <w:color w:val="000000" w:themeColor="text1"/>
          <w:lang w:val="en-GB"/>
        </w:rPr>
        <w:t>1</w:t>
      </w:r>
      <w:r w:rsidR="00FA3346" w:rsidRPr="007062E9">
        <w:rPr>
          <w:rFonts w:ascii="Book Antiqua" w:hAnsi="Book Antiqua" w:cstheme="majorBidi"/>
          <w:color w:val="000000" w:themeColor="text1"/>
        </w:rPr>
        <w:t>)</w:t>
      </w:r>
      <w:r w:rsidRPr="007062E9">
        <w:rPr>
          <w:rFonts w:ascii="Book Antiqua" w:hAnsi="Book Antiqua" w:cstheme="majorBidi"/>
          <w:color w:val="000000" w:themeColor="text1"/>
          <w:lang w:val="en-GB"/>
        </w:rPr>
        <w:t xml:space="preserve"> TAMs with M1 polarization, are induced by </w:t>
      </w:r>
      <w:r w:rsidRPr="007062E9">
        <w:rPr>
          <w:rFonts w:ascii="Book Antiqua" w:hAnsi="Book Antiqua" w:cstheme="majorBidi"/>
          <w:color w:val="000000" w:themeColor="text1"/>
          <w:lang w:val="en-CA"/>
        </w:rPr>
        <w:t>IFN</w:t>
      </w:r>
      <w:r w:rsidRPr="007062E9">
        <w:rPr>
          <w:rFonts w:ascii="Book Antiqua" w:hAnsi="Book Antiqua" w:cstheme="majorBidi"/>
          <w:color w:val="000000" w:themeColor="text1"/>
          <w:shd w:val="clear" w:color="auto" w:fill="FFFFFF"/>
          <w:lang w:val="en-CA"/>
        </w:rPr>
        <w:t>-</w:t>
      </w:r>
      <w:r w:rsidRPr="007062E9">
        <w:rPr>
          <w:rFonts w:ascii="Book Antiqua" w:hAnsi="Book Antiqua" w:cstheme="majorBidi"/>
          <w:color w:val="000000" w:themeColor="text1"/>
          <w:lang w:val="en-CA"/>
        </w:rPr>
        <w:t xml:space="preserve">γ </w:t>
      </w:r>
      <w:r w:rsidRPr="007062E9">
        <w:rPr>
          <w:rFonts w:ascii="Book Antiqua" w:hAnsi="Book Antiqua" w:cstheme="majorBidi"/>
          <w:color w:val="000000" w:themeColor="text1"/>
          <w:lang w:val="en-GB"/>
        </w:rPr>
        <w:t xml:space="preserve">to release proinflammatory particles and are associated with some inflammatory response; and </w:t>
      </w:r>
      <w:r w:rsidR="00613393" w:rsidRPr="007062E9">
        <w:rPr>
          <w:rFonts w:ascii="Book Antiqua" w:hAnsi="Book Antiqua" w:cstheme="majorBidi"/>
          <w:color w:val="000000" w:themeColor="text1"/>
        </w:rPr>
        <w:t>(</w:t>
      </w:r>
      <w:r w:rsidR="00684CDA" w:rsidRPr="007062E9">
        <w:rPr>
          <w:rFonts w:ascii="Book Antiqua" w:hAnsi="Book Antiqua" w:cstheme="majorBidi"/>
          <w:color w:val="000000" w:themeColor="text1"/>
          <w:lang w:val="en-GB"/>
        </w:rPr>
        <w:t>2</w:t>
      </w:r>
      <w:r w:rsidR="00FA3346" w:rsidRPr="007062E9">
        <w:rPr>
          <w:rFonts w:ascii="Book Antiqua" w:hAnsi="Book Antiqua" w:cstheme="majorBidi"/>
          <w:color w:val="000000" w:themeColor="text1"/>
        </w:rPr>
        <w:t>)</w:t>
      </w:r>
      <w:r w:rsidRPr="007062E9">
        <w:rPr>
          <w:rFonts w:ascii="Book Antiqua" w:hAnsi="Book Antiqua" w:cstheme="majorBidi"/>
          <w:color w:val="000000" w:themeColor="text1"/>
          <w:lang w:val="en-GB"/>
        </w:rPr>
        <w:t xml:space="preserve"> TAMs with M2 polarization, are induced by interleukin-4 to release growth factors </w:t>
      </w:r>
      <w:r w:rsidR="009A438E" w:rsidRPr="007062E9">
        <w:rPr>
          <w:rFonts w:ascii="Book Antiqua" w:hAnsi="Book Antiqua" w:cstheme="majorBidi"/>
          <w:color w:val="000000" w:themeColor="text1"/>
          <w:lang w:val="en-GB"/>
        </w:rPr>
        <w:t>(</w:t>
      </w:r>
      <w:r w:rsidRPr="007062E9">
        <w:rPr>
          <w:rFonts w:ascii="Book Antiqua" w:hAnsi="Book Antiqua" w:cstheme="majorBidi"/>
          <w:i/>
          <w:color w:val="000000" w:themeColor="text1"/>
          <w:lang w:val="en-GB"/>
        </w:rPr>
        <w:t>e.g.</w:t>
      </w:r>
      <w:r w:rsidRPr="007062E9">
        <w:rPr>
          <w:rFonts w:ascii="Book Antiqua" w:hAnsi="Book Antiqua" w:cstheme="majorBidi"/>
          <w:color w:val="000000" w:themeColor="text1"/>
          <w:lang w:val="en-GB"/>
        </w:rPr>
        <w:t>, epidermal growth factor, fibroblast growth factor-1, vascular endothelial growth factor</w:t>
      </w:r>
      <w:r w:rsidR="009A438E" w:rsidRPr="007062E9">
        <w:rPr>
          <w:rFonts w:ascii="Book Antiqua" w:hAnsi="Book Antiqua" w:cstheme="majorBidi"/>
          <w:color w:val="000000" w:themeColor="text1"/>
          <w:lang w:val="en-GB"/>
        </w:rPr>
        <w:t>)</w:t>
      </w:r>
      <w:r w:rsidRPr="007062E9">
        <w:rPr>
          <w:rFonts w:ascii="Book Antiqua" w:hAnsi="Book Antiqua" w:cstheme="majorBidi"/>
          <w:color w:val="000000" w:themeColor="text1"/>
          <w:lang w:val="en-GB"/>
        </w:rPr>
        <w:t xml:space="preserve"> and involved in tumour progression and immunosuppression</w:t>
      </w:r>
      <w:r w:rsidR="00245E33" w:rsidRPr="007062E9">
        <w:rPr>
          <w:rFonts w:ascii="Book Antiqua" w:hAnsi="Book Antiqua" w:cstheme="majorBidi"/>
          <w:color w:val="000000" w:themeColor="text1"/>
          <w:vertAlign w:val="superscript"/>
          <w:lang w:val="en-GB"/>
        </w:rPr>
        <w:t>[</w:t>
      </w:r>
      <w:r w:rsidRPr="007062E9">
        <w:rPr>
          <w:rFonts w:ascii="Book Antiqua" w:hAnsi="Book Antiqua" w:cstheme="majorBidi"/>
          <w:bCs/>
          <w:color w:val="000000" w:themeColor="text1"/>
          <w:vertAlign w:val="superscript"/>
          <w:lang w:val="en-GB"/>
        </w:rPr>
        <w:t>47</w:t>
      </w:r>
      <w:r w:rsidR="00CC4AD4" w:rsidRPr="007062E9">
        <w:rPr>
          <w:rFonts w:ascii="Book Antiqua" w:hAnsi="Book Antiqua" w:cstheme="majorBidi"/>
          <w:color w:val="000000" w:themeColor="text1"/>
          <w:vertAlign w:val="superscript"/>
          <w:lang w:val="en-GB"/>
        </w:rPr>
        <w:t>-</w:t>
      </w:r>
      <w:r w:rsidRPr="007062E9">
        <w:rPr>
          <w:rFonts w:ascii="Book Antiqua" w:hAnsi="Book Antiqua" w:cstheme="majorBidi"/>
          <w:bCs/>
          <w:color w:val="000000" w:themeColor="text1"/>
          <w:vertAlign w:val="superscript"/>
          <w:lang w:val="en-GB"/>
        </w:rPr>
        <w:t>49</w:t>
      </w:r>
      <w:r w:rsidR="00245E33" w:rsidRPr="007062E9">
        <w:rPr>
          <w:rFonts w:ascii="Book Antiqua" w:hAnsi="Book Antiqua" w:cstheme="majorBidi"/>
          <w:color w:val="000000" w:themeColor="text1"/>
          <w:vertAlign w:val="superscript"/>
          <w:lang w:val="en-GB"/>
        </w:rPr>
        <w:t>]</w:t>
      </w:r>
      <w:r w:rsidR="00CC4AD4" w:rsidRPr="007062E9">
        <w:rPr>
          <w:rFonts w:ascii="Book Antiqua" w:hAnsi="Book Antiqua" w:cstheme="majorBidi"/>
          <w:bCs/>
          <w:color w:val="000000" w:themeColor="text1"/>
          <w:lang w:val="en-GB"/>
        </w:rPr>
        <w:t xml:space="preserve">. </w:t>
      </w:r>
      <w:r w:rsidRPr="007062E9">
        <w:rPr>
          <w:rFonts w:ascii="Book Antiqua" w:hAnsi="Book Antiqua" w:cstheme="majorBidi"/>
          <w:color w:val="000000" w:themeColor="text1"/>
          <w:lang w:val="en-GB"/>
        </w:rPr>
        <w:t>Uncontrolled activation of M1-polarzed TAM can shift towards M2-polarization in long term. However, the M2</w:t>
      </w:r>
      <w:r w:rsidR="00CE5F0C" w:rsidRPr="007062E9">
        <w:rPr>
          <w:rFonts w:ascii="Book Antiqua" w:eastAsia="宋体" w:hAnsi="Book Antiqua" w:cs="宋体"/>
          <w:color w:val="000000" w:themeColor="text1"/>
          <w:lang w:val="en-GB" w:eastAsia="zh-CN"/>
        </w:rPr>
        <w:t>-</w:t>
      </w:r>
      <w:r w:rsidRPr="007062E9">
        <w:rPr>
          <w:rFonts w:ascii="Book Antiqua" w:hAnsi="Book Antiqua" w:cstheme="majorBidi"/>
          <w:color w:val="000000" w:themeColor="text1"/>
          <w:lang w:val="en-GB"/>
        </w:rPr>
        <w:t>like macrophages, which mimic TAMs in the tumour microenvironment, can be stimulated by cytokines</w:t>
      </w:r>
      <w:r w:rsidR="00245E33" w:rsidRPr="007062E9">
        <w:rPr>
          <w:rFonts w:ascii="Book Antiqua" w:hAnsi="Book Antiqua" w:cstheme="majorBidi"/>
          <w:color w:val="000000" w:themeColor="text1"/>
          <w:vertAlign w:val="superscript"/>
          <w:lang w:val="en-GB"/>
        </w:rPr>
        <w:t>[</w:t>
      </w:r>
      <w:r w:rsidRPr="007062E9">
        <w:rPr>
          <w:rFonts w:ascii="Book Antiqua" w:hAnsi="Book Antiqua" w:cstheme="majorBidi"/>
          <w:bCs/>
          <w:color w:val="000000" w:themeColor="text1"/>
          <w:vertAlign w:val="superscript"/>
          <w:lang w:val="en-GB"/>
        </w:rPr>
        <w:t>50</w:t>
      </w:r>
      <w:r w:rsidR="00245E33" w:rsidRPr="007062E9">
        <w:rPr>
          <w:rFonts w:ascii="Book Antiqua" w:hAnsi="Book Antiqua" w:cstheme="majorBidi"/>
          <w:color w:val="000000" w:themeColor="text1"/>
          <w:vertAlign w:val="superscript"/>
          <w:lang w:val="en-GB"/>
        </w:rPr>
        <w:t>]</w:t>
      </w:r>
      <w:r w:rsidRPr="007062E9">
        <w:rPr>
          <w:rFonts w:ascii="Book Antiqua" w:hAnsi="Book Antiqua" w:cstheme="majorBidi"/>
          <w:color w:val="000000" w:themeColor="text1"/>
          <w:lang w:val="en-GB"/>
        </w:rPr>
        <w:t xml:space="preserve">. </w:t>
      </w:r>
      <w:r w:rsidRPr="007062E9">
        <w:rPr>
          <w:rFonts w:ascii="Book Antiqua" w:eastAsiaTheme="minorHAnsi" w:hAnsi="Book Antiqua" w:cstheme="majorBidi"/>
          <w:color w:val="000000" w:themeColor="text1"/>
        </w:rPr>
        <w:t xml:space="preserve">EGF released by TAMs stimulate carcinogenesis, while VEGF regulates angiogenesis. These processes emphasize the actual </w:t>
      </w:r>
      <w:r w:rsidR="00A6476C" w:rsidRPr="007062E9">
        <w:rPr>
          <w:rFonts w:ascii="Book Antiqua" w:eastAsiaTheme="minorHAnsi" w:hAnsi="Book Antiqua" w:cstheme="majorBidi"/>
          <w:color w:val="000000" w:themeColor="text1"/>
        </w:rPr>
        <w:t>immune</w:t>
      </w:r>
      <w:r w:rsidR="00A6476C" w:rsidRPr="007062E9">
        <w:rPr>
          <w:rFonts w:ascii="Book Antiqua" w:eastAsia="宋体" w:hAnsi="Book Antiqua" w:cs="宋体"/>
          <w:color w:val="000000" w:themeColor="text1"/>
          <w:lang w:eastAsia="zh-CN"/>
        </w:rPr>
        <w:t>-</w:t>
      </w:r>
      <w:r w:rsidRPr="007062E9">
        <w:rPr>
          <w:rFonts w:ascii="Book Antiqua" w:eastAsiaTheme="minorHAnsi" w:hAnsi="Book Antiqua" w:cstheme="majorBidi"/>
          <w:color w:val="000000" w:themeColor="text1"/>
        </w:rPr>
        <w:t>suppressive function of TAMs</w:t>
      </w:r>
      <w:r w:rsidR="00245E33" w:rsidRPr="007062E9">
        <w:rPr>
          <w:rFonts w:ascii="Book Antiqua" w:eastAsiaTheme="minorHAnsi" w:hAnsi="Book Antiqua" w:cstheme="majorBidi"/>
          <w:color w:val="000000" w:themeColor="text1"/>
          <w:vertAlign w:val="superscript"/>
        </w:rPr>
        <w:t>[</w:t>
      </w:r>
      <w:r w:rsidRPr="007062E9">
        <w:rPr>
          <w:rFonts w:ascii="Book Antiqua" w:eastAsiaTheme="minorHAnsi" w:hAnsi="Book Antiqua" w:cstheme="majorBidi"/>
          <w:bCs/>
          <w:color w:val="000000" w:themeColor="text1"/>
          <w:vertAlign w:val="superscript"/>
        </w:rPr>
        <w:t>51</w:t>
      </w:r>
      <w:r w:rsidR="00245E33" w:rsidRPr="007062E9">
        <w:rPr>
          <w:rFonts w:ascii="Book Antiqua" w:eastAsiaTheme="minorHAnsi" w:hAnsi="Book Antiqua" w:cstheme="majorBidi"/>
          <w:color w:val="000000" w:themeColor="text1"/>
          <w:vertAlign w:val="superscript"/>
        </w:rPr>
        <w:t>]</w:t>
      </w:r>
      <w:r w:rsidRPr="007062E9">
        <w:rPr>
          <w:rFonts w:ascii="Book Antiqua" w:eastAsiaTheme="minorHAnsi" w:hAnsi="Book Antiqua" w:cstheme="majorBidi"/>
          <w:color w:val="000000" w:themeColor="text1"/>
        </w:rPr>
        <w:t xml:space="preserve">. TAMs infiltration in the tumour microenvironment </w:t>
      </w:r>
      <w:r w:rsidRPr="007062E9">
        <w:rPr>
          <w:rFonts w:ascii="Book Antiqua" w:eastAsiaTheme="minorHAnsi" w:hAnsi="Book Antiqua" w:cstheme="majorBidi"/>
          <w:color w:val="000000" w:themeColor="text1"/>
        </w:rPr>
        <w:lastRenderedPageBreak/>
        <w:t>was proven</w:t>
      </w:r>
      <w:r w:rsidR="00CC4AD4" w:rsidRPr="007062E9">
        <w:rPr>
          <w:rFonts w:ascii="Book Antiqua" w:eastAsiaTheme="minorHAnsi" w:hAnsi="Book Antiqua" w:cstheme="majorBidi"/>
          <w:color w:val="000000" w:themeColor="text1"/>
        </w:rPr>
        <w:t xml:space="preserve"> to be a poor prognostic factor</w:t>
      </w:r>
      <w:r w:rsidR="00245E33" w:rsidRPr="007062E9">
        <w:rPr>
          <w:rFonts w:ascii="Book Antiqua" w:eastAsiaTheme="minorHAnsi" w:hAnsi="Book Antiqua" w:cstheme="majorBidi"/>
          <w:color w:val="000000" w:themeColor="text1"/>
          <w:vertAlign w:val="superscript"/>
        </w:rPr>
        <w:t>[</w:t>
      </w:r>
      <w:r w:rsidRPr="007062E9">
        <w:rPr>
          <w:rFonts w:ascii="Book Antiqua" w:eastAsiaTheme="minorHAnsi" w:hAnsi="Book Antiqua" w:cstheme="majorBidi"/>
          <w:bCs/>
          <w:color w:val="000000" w:themeColor="text1"/>
          <w:vertAlign w:val="superscript"/>
        </w:rPr>
        <w:t>50</w:t>
      </w:r>
      <w:r w:rsidR="00245E33" w:rsidRPr="007062E9">
        <w:rPr>
          <w:rFonts w:ascii="Book Antiqua" w:eastAsiaTheme="minorHAnsi" w:hAnsi="Book Antiqua" w:cstheme="majorBidi"/>
          <w:color w:val="000000" w:themeColor="text1"/>
          <w:vertAlign w:val="superscript"/>
        </w:rPr>
        <w:t>]</w:t>
      </w:r>
      <w:r w:rsidRPr="007062E9">
        <w:rPr>
          <w:rFonts w:ascii="Book Antiqua" w:eastAsiaTheme="minorHAnsi" w:hAnsi="Book Antiqua" w:cstheme="majorBidi"/>
          <w:color w:val="000000" w:themeColor="text1"/>
        </w:rPr>
        <w:t xml:space="preserve">. </w:t>
      </w:r>
      <w:r w:rsidRPr="007062E9">
        <w:rPr>
          <w:rFonts w:ascii="Book Antiqua" w:hAnsi="Book Antiqua" w:cstheme="majorBidi"/>
          <w:color w:val="000000" w:themeColor="text1"/>
          <w:lang w:val="en-GB"/>
        </w:rPr>
        <w:t>Clinical data have indicated that a large number of M2-polarized TAMs expressing CD163 and CD204 were correlated with a poor outcome of several body cancers</w:t>
      </w:r>
      <w:r w:rsidR="00245E33" w:rsidRPr="007062E9">
        <w:rPr>
          <w:rFonts w:ascii="Book Antiqua" w:hAnsi="Book Antiqua" w:cstheme="majorBidi"/>
          <w:color w:val="000000" w:themeColor="text1"/>
          <w:vertAlign w:val="superscript"/>
          <w:lang w:val="en-GB"/>
        </w:rPr>
        <w:t>[</w:t>
      </w:r>
      <w:r w:rsidRPr="007062E9">
        <w:rPr>
          <w:rFonts w:ascii="Book Antiqua" w:hAnsi="Book Antiqua" w:cstheme="majorBidi"/>
          <w:bCs/>
          <w:color w:val="000000" w:themeColor="text1"/>
          <w:vertAlign w:val="superscript"/>
          <w:lang w:val="en-GB"/>
        </w:rPr>
        <w:t>47</w:t>
      </w:r>
      <w:r w:rsidR="00245E33" w:rsidRPr="007062E9">
        <w:rPr>
          <w:rFonts w:ascii="Book Antiqua" w:hAnsi="Book Antiqua" w:cstheme="majorBidi"/>
          <w:color w:val="000000" w:themeColor="text1"/>
          <w:vertAlign w:val="superscript"/>
          <w:lang w:val="en-GB"/>
        </w:rPr>
        <w:t>]</w:t>
      </w:r>
      <w:r w:rsidRPr="007062E9">
        <w:rPr>
          <w:rFonts w:ascii="Book Antiqua" w:hAnsi="Book Antiqua" w:cstheme="majorBidi"/>
          <w:color w:val="000000" w:themeColor="text1"/>
          <w:lang w:val="en-GB"/>
        </w:rPr>
        <w:t xml:space="preserve"> </w:t>
      </w:r>
      <w:r w:rsidR="00613393" w:rsidRPr="007062E9">
        <w:rPr>
          <w:rFonts w:ascii="Book Antiqua" w:hAnsi="Book Antiqua" w:cstheme="majorBidi"/>
          <w:color w:val="000000" w:themeColor="text1"/>
        </w:rPr>
        <w:t>(</w:t>
      </w:r>
      <w:r w:rsidRPr="007062E9">
        <w:rPr>
          <w:rFonts w:ascii="Book Antiqua" w:eastAsiaTheme="minorHAnsi" w:hAnsi="Book Antiqua" w:cstheme="majorBidi"/>
          <w:bCs/>
          <w:color w:val="000000" w:themeColor="text1"/>
        </w:rPr>
        <w:t>Figure 3</w:t>
      </w:r>
      <w:r w:rsidR="00FA3346" w:rsidRPr="007062E9">
        <w:rPr>
          <w:rFonts w:ascii="Book Antiqua" w:hAnsi="Book Antiqua" w:cstheme="majorBidi"/>
          <w:color w:val="000000" w:themeColor="text1"/>
        </w:rPr>
        <w:t>)</w:t>
      </w:r>
      <w:r w:rsidRPr="007062E9">
        <w:rPr>
          <w:rFonts w:ascii="Book Antiqua" w:eastAsiaTheme="minorHAnsi" w:hAnsi="Book Antiqua" w:cstheme="majorBidi"/>
          <w:color w:val="000000" w:themeColor="text1"/>
        </w:rPr>
        <w:t xml:space="preserve">. </w:t>
      </w:r>
      <w:r w:rsidRPr="007062E9">
        <w:rPr>
          <w:rFonts w:ascii="Book Antiqua" w:hAnsi="Book Antiqua" w:cstheme="majorBidi"/>
          <w:color w:val="000000" w:themeColor="text1"/>
          <w:lang w:val="en-GB"/>
        </w:rPr>
        <w:t xml:space="preserve">Moreover, </w:t>
      </w:r>
      <w:r w:rsidRPr="007062E9">
        <w:rPr>
          <w:rFonts w:ascii="Book Antiqua" w:hAnsi="Book Antiqua" w:cstheme="majorBidi"/>
          <w:color w:val="000000" w:themeColor="text1"/>
        </w:rPr>
        <w:t>the presence of TAMs, mainly M2- type, has been also noted in many adult ma</w:t>
      </w:r>
      <w:r w:rsidR="00CC4AD4" w:rsidRPr="007062E9">
        <w:rPr>
          <w:rFonts w:ascii="Book Antiqua" w:hAnsi="Book Antiqua" w:cstheme="majorBidi"/>
          <w:color w:val="000000" w:themeColor="text1"/>
        </w:rPr>
        <w:t>lignancies including CNS tumors</w:t>
      </w:r>
      <w:r w:rsidR="00245E33" w:rsidRPr="007062E9">
        <w:rPr>
          <w:rFonts w:ascii="Book Antiqua" w:hAnsi="Book Antiqua" w:cstheme="majorBidi"/>
          <w:color w:val="000000" w:themeColor="text1"/>
          <w:vertAlign w:val="superscript"/>
        </w:rPr>
        <w:t>[</w:t>
      </w:r>
      <w:r w:rsidRPr="007062E9">
        <w:rPr>
          <w:rFonts w:ascii="Book Antiqua" w:hAnsi="Book Antiqua" w:cstheme="majorBidi"/>
          <w:bCs/>
          <w:color w:val="000000" w:themeColor="text1"/>
          <w:vertAlign w:val="superscript"/>
        </w:rPr>
        <w:t>52</w:t>
      </w:r>
      <w:r w:rsidR="00CC4AD4" w:rsidRPr="007062E9">
        <w:rPr>
          <w:rFonts w:ascii="Book Antiqua" w:hAnsi="Book Antiqua" w:cstheme="majorBidi"/>
          <w:color w:val="000000" w:themeColor="text1"/>
          <w:vertAlign w:val="superscript"/>
        </w:rPr>
        <w:t>-</w:t>
      </w:r>
      <w:r w:rsidRPr="007062E9">
        <w:rPr>
          <w:rFonts w:ascii="Book Antiqua" w:hAnsi="Book Antiqua" w:cstheme="majorBidi"/>
          <w:bCs/>
          <w:color w:val="000000" w:themeColor="text1"/>
          <w:vertAlign w:val="superscript"/>
        </w:rPr>
        <w:t>54</w:t>
      </w:r>
      <w:r w:rsidR="00245E33" w:rsidRPr="007062E9">
        <w:rPr>
          <w:rFonts w:ascii="Book Antiqua" w:hAnsi="Book Antiqua" w:cstheme="majorBidi"/>
          <w:color w:val="000000" w:themeColor="text1"/>
          <w:vertAlign w:val="superscript"/>
        </w:rPr>
        <w:t>]</w:t>
      </w:r>
      <w:r w:rsidRPr="007062E9">
        <w:rPr>
          <w:rFonts w:ascii="Book Antiqua" w:hAnsi="Book Antiqua" w:cstheme="majorBidi"/>
          <w:color w:val="000000" w:themeColor="text1"/>
        </w:rPr>
        <w:t xml:space="preserve">. </w:t>
      </w:r>
      <w:r w:rsidRPr="007062E9">
        <w:rPr>
          <w:rFonts w:ascii="Book Antiqua" w:eastAsiaTheme="minorHAnsi" w:hAnsi="Book Antiqua" w:cstheme="majorBidi"/>
          <w:color w:val="000000" w:themeColor="text1"/>
        </w:rPr>
        <w:t>In response to hypoxia, TAMs overexpress the PD</w:t>
      </w:r>
      <w:r w:rsidR="00CC4AD4" w:rsidRPr="007062E9">
        <w:rPr>
          <w:rFonts w:ascii="Book Antiqua" w:eastAsia="宋体" w:hAnsi="Book Antiqua" w:cs="宋体"/>
          <w:color w:val="000000" w:themeColor="text1"/>
          <w:lang w:eastAsia="zh-CN"/>
        </w:rPr>
        <w:t>-</w:t>
      </w:r>
      <w:r w:rsidRPr="007062E9">
        <w:rPr>
          <w:rFonts w:ascii="Book Antiqua" w:eastAsiaTheme="minorHAnsi" w:hAnsi="Book Antiqua" w:cstheme="majorBidi"/>
          <w:color w:val="000000" w:themeColor="text1"/>
        </w:rPr>
        <w:t>1 ligands</w:t>
      </w:r>
      <w:r w:rsidR="00245E33" w:rsidRPr="007062E9">
        <w:rPr>
          <w:rFonts w:ascii="Book Antiqua" w:eastAsiaTheme="minorHAnsi" w:hAnsi="Book Antiqua" w:cstheme="majorBidi"/>
          <w:color w:val="000000" w:themeColor="text1"/>
          <w:vertAlign w:val="superscript"/>
        </w:rPr>
        <w:t>[</w:t>
      </w:r>
      <w:r w:rsidRPr="007062E9">
        <w:rPr>
          <w:rFonts w:ascii="Book Antiqua" w:eastAsiaTheme="minorHAnsi" w:hAnsi="Book Antiqua" w:cstheme="majorBidi"/>
          <w:bCs/>
          <w:color w:val="000000" w:themeColor="text1"/>
          <w:vertAlign w:val="superscript"/>
        </w:rPr>
        <w:t>55</w:t>
      </w:r>
      <w:r w:rsidR="00245E33" w:rsidRPr="007062E9">
        <w:rPr>
          <w:rFonts w:ascii="Book Antiqua" w:eastAsiaTheme="minorHAnsi" w:hAnsi="Book Antiqua" w:cstheme="majorBidi"/>
          <w:color w:val="000000" w:themeColor="text1"/>
          <w:vertAlign w:val="superscript"/>
        </w:rPr>
        <w:t>]</w:t>
      </w:r>
      <w:r w:rsidRPr="007062E9">
        <w:rPr>
          <w:rFonts w:ascii="Book Antiqua" w:eastAsiaTheme="minorHAnsi" w:hAnsi="Book Antiqua" w:cstheme="majorBidi"/>
          <w:color w:val="000000" w:themeColor="text1"/>
        </w:rPr>
        <w:t>. PD</w:t>
      </w:r>
      <w:r w:rsidR="00613393" w:rsidRPr="007062E9">
        <w:rPr>
          <w:rFonts w:ascii="Book Antiqua" w:eastAsia="宋体" w:hAnsi="Book Antiqua" w:cs="宋体"/>
          <w:color w:val="000000" w:themeColor="text1"/>
          <w:lang w:eastAsia="zh-CN"/>
        </w:rPr>
        <w:t>-</w:t>
      </w:r>
      <w:r w:rsidRPr="007062E9">
        <w:rPr>
          <w:rFonts w:ascii="Book Antiqua" w:eastAsiaTheme="minorHAnsi" w:hAnsi="Book Antiqua" w:cstheme="majorBidi"/>
          <w:color w:val="000000" w:themeColor="text1"/>
        </w:rPr>
        <w:t>L1 overexpression in TAM has been reported in glioblastoma</w:t>
      </w:r>
      <w:r w:rsidR="00245E33" w:rsidRPr="007062E9">
        <w:rPr>
          <w:rFonts w:ascii="Book Antiqua" w:eastAsiaTheme="minorHAnsi" w:hAnsi="Book Antiqua" w:cstheme="majorBidi"/>
          <w:color w:val="000000" w:themeColor="text1"/>
          <w:vertAlign w:val="superscript"/>
        </w:rPr>
        <w:t>[</w:t>
      </w:r>
      <w:r w:rsidRPr="007062E9">
        <w:rPr>
          <w:rFonts w:ascii="Book Antiqua" w:eastAsiaTheme="minorHAnsi" w:hAnsi="Book Antiqua" w:cstheme="majorBidi"/>
          <w:bCs/>
          <w:color w:val="000000" w:themeColor="text1"/>
          <w:vertAlign w:val="superscript"/>
        </w:rPr>
        <w:t>56</w:t>
      </w:r>
      <w:r w:rsidR="00245E33" w:rsidRPr="007062E9">
        <w:rPr>
          <w:rFonts w:ascii="Book Antiqua" w:eastAsiaTheme="minorHAnsi" w:hAnsi="Book Antiqua" w:cstheme="majorBidi"/>
          <w:color w:val="000000" w:themeColor="text1"/>
          <w:vertAlign w:val="superscript"/>
        </w:rPr>
        <w:t>]</w:t>
      </w:r>
      <w:r w:rsidRPr="007062E9">
        <w:rPr>
          <w:rFonts w:ascii="Book Antiqua" w:eastAsiaTheme="minorHAnsi" w:hAnsi="Book Antiqua" w:cstheme="majorBidi"/>
          <w:color w:val="000000" w:themeColor="text1"/>
        </w:rPr>
        <w:t xml:space="preserve"> but it has never been explored well in other brain tumours such as medulloblastoma. </w:t>
      </w:r>
    </w:p>
    <w:p w14:paraId="2FEB975E" w14:textId="0DB061C6" w:rsidR="008844DB" w:rsidRPr="007062E9" w:rsidRDefault="008844DB" w:rsidP="007062E9">
      <w:pPr>
        <w:autoSpaceDE w:val="0"/>
        <w:autoSpaceDN w:val="0"/>
        <w:adjustRightInd w:val="0"/>
        <w:spacing w:line="360" w:lineRule="auto"/>
        <w:ind w:firstLineChars="200" w:firstLine="480"/>
        <w:jc w:val="both"/>
        <w:rPr>
          <w:rFonts w:ascii="Book Antiqua" w:hAnsi="Book Antiqua" w:cstheme="majorBidi"/>
          <w:color w:val="000000" w:themeColor="text1"/>
        </w:rPr>
      </w:pPr>
      <w:r w:rsidRPr="007062E9">
        <w:rPr>
          <w:rFonts w:ascii="Book Antiqua" w:hAnsi="Book Antiqua" w:cstheme="majorBidi"/>
          <w:color w:val="000000" w:themeColor="text1"/>
        </w:rPr>
        <w:t>The current role of TAMs in the prognosis of MB is still controversial. Despite of the molecular insights provided by MB subgroups, less information were reported about the role of TAMs in MBs</w:t>
      </w:r>
      <w:r w:rsidR="00245E33" w:rsidRPr="007062E9">
        <w:rPr>
          <w:rFonts w:ascii="Book Antiqua" w:hAnsi="Book Antiqua" w:cstheme="majorBidi"/>
          <w:color w:val="000000" w:themeColor="text1"/>
          <w:vertAlign w:val="superscript"/>
        </w:rPr>
        <w:t>[</w:t>
      </w:r>
      <w:r w:rsidRPr="007062E9">
        <w:rPr>
          <w:rFonts w:ascii="Book Antiqua" w:hAnsi="Book Antiqua" w:cstheme="majorBidi"/>
          <w:bCs/>
          <w:color w:val="000000" w:themeColor="text1"/>
          <w:vertAlign w:val="superscript"/>
        </w:rPr>
        <w:t>33</w:t>
      </w:r>
      <w:r w:rsidR="00245E33" w:rsidRPr="007062E9">
        <w:rPr>
          <w:rFonts w:ascii="Book Antiqua" w:hAnsi="Book Antiqua" w:cstheme="majorBidi"/>
          <w:color w:val="000000" w:themeColor="text1"/>
          <w:vertAlign w:val="superscript"/>
        </w:rPr>
        <w:t>]</w:t>
      </w:r>
      <w:r w:rsidRPr="007062E9">
        <w:rPr>
          <w:rFonts w:ascii="Book Antiqua" w:hAnsi="Book Antiqua" w:cstheme="majorBidi"/>
          <w:color w:val="000000" w:themeColor="text1"/>
        </w:rPr>
        <w:t>. The genetic alterations and the disease risk would make diverse effects on immune microenvironment</w:t>
      </w:r>
      <w:r w:rsidR="00245E33" w:rsidRPr="007062E9">
        <w:rPr>
          <w:rFonts w:ascii="Book Antiqua" w:hAnsi="Book Antiqua" w:cstheme="majorBidi"/>
          <w:color w:val="000000" w:themeColor="text1"/>
          <w:vertAlign w:val="superscript"/>
        </w:rPr>
        <w:t>[</w:t>
      </w:r>
      <w:r w:rsidRPr="007062E9">
        <w:rPr>
          <w:rFonts w:ascii="Book Antiqua" w:hAnsi="Book Antiqua" w:cstheme="majorBidi"/>
          <w:bCs/>
          <w:color w:val="000000" w:themeColor="text1"/>
          <w:vertAlign w:val="superscript"/>
        </w:rPr>
        <w:t>57</w:t>
      </w:r>
      <w:r w:rsidR="00245E33" w:rsidRPr="007062E9">
        <w:rPr>
          <w:rFonts w:ascii="Book Antiqua" w:hAnsi="Book Antiqua" w:cstheme="majorBidi"/>
          <w:color w:val="000000" w:themeColor="text1"/>
          <w:vertAlign w:val="superscript"/>
        </w:rPr>
        <w:t>]</w:t>
      </w:r>
      <w:r w:rsidRPr="007062E9">
        <w:rPr>
          <w:rFonts w:ascii="Book Antiqua" w:hAnsi="Book Antiqua" w:cstheme="majorBidi"/>
          <w:color w:val="000000" w:themeColor="text1"/>
        </w:rPr>
        <w:t xml:space="preserve">. Because TAMs are composed of variable amounts of microglia and macrophages, the composition of TAMs are different in all MB subgroups. Margol </w:t>
      </w:r>
      <w:r w:rsidRPr="007062E9">
        <w:rPr>
          <w:rFonts w:ascii="Book Antiqua" w:hAnsi="Book Antiqua" w:cstheme="majorBidi"/>
          <w:i/>
          <w:iCs/>
          <w:color w:val="000000" w:themeColor="text1"/>
        </w:rPr>
        <w:t>et al</w:t>
      </w:r>
      <w:r w:rsidR="0068232F" w:rsidRPr="007062E9">
        <w:rPr>
          <w:rFonts w:ascii="Book Antiqua" w:hAnsi="Book Antiqua" w:cstheme="majorBidi"/>
          <w:color w:val="000000" w:themeColor="text1"/>
          <w:vertAlign w:val="superscript"/>
        </w:rPr>
        <w:t>[</w:t>
      </w:r>
      <w:r w:rsidR="0068232F" w:rsidRPr="007062E9">
        <w:rPr>
          <w:rFonts w:ascii="Book Antiqua" w:hAnsi="Book Antiqua" w:cstheme="majorBidi"/>
          <w:bCs/>
          <w:color w:val="000000" w:themeColor="text1"/>
          <w:vertAlign w:val="superscript"/>
        </w:rPr>
        <w:t>58]</w:t>
      </w:r>
      <w:r w:rsidRPr="007062E9">
        <w:rPr>
          <w:rFonts w:ascii="Book Antiqua" w:hAnsi="Book Antiqua" w:cstheme="majorBidi"/>
          <w:color w:val="000000" w:themeColor="text1"/>
        </w:rPr>
        <w:t xml:space="preserve"> and Zhang </w:t>
      </w:r>
      <w:r w:rsidRPr="007062E9">
        <w:rPr>
          <w:rFonts w:ascii="Book Antiqua" w:hAnsi="Book Antiqua" w:cstheme="majorBidi"/>
          <w:i/>
          <w:iCs/>
          <w:color w:val="000000" w:themeColor="text1"/>
        </w:rPr>
        <w:t>et al</w:t>
      </w:r>
      <w:r w:rsidR="0068232F" w:rsidRPr="007062E9">
        <w:rPr>
          <w:rFonts w:ascii="Book Antiqua" w:hAnsi="Book Antiqua" w:cstheme="majorBidi"/>
          <w:color w:val="000000" w:themeColor="text1"/>
          <w:vertAlign w:val="superscript"/>
        </w:rPr>
        <w:t>[</w:t>
      </w:r>
      <w:r w:rsidR="0068232F" w:rsidRPr="007062E9">
        <w:rPr>
          <w:rFonts w:ascii="Book Antiqua" w:hAnsi="Book Antiqua" w:cstheme="majorBidi"/>
          <w:bCs/>
          <w:color w:val="000000" w:themeColor="text1"/>
          <w:vertAlign w:val="superscript"/>
        </w:rPr>
        <w:t>59]</w:t>
      </w:r>
      <w:r w:rsidRPr="007062E9">
        <w:rPr>
          <w:rFonts w:ascii="Book Antiqua" w:hAnsi="Book Antiqua" w:cstheme="majorBidi"/>
          <w:color w:val="000000" w:themeColor="text1"/>
        </w:rPr>
        <w:t xml:space="preserve"> reported that TAMs were significantly higher in SHH-MB</w:t>
      </w:r>
      <w:r w:rsidR="005A45B9" w:rsidRPr="007062E9">
        <w:rPr>
          <w:rFonts w:ascii="Book Antiqua" w:hAnsi="Book Antiqua" w:cstheme="majorBidi"/>
          <w:color w:val="000000" w:themeColor="text1"/>
        </w:rPr>
        <w:t xml:space="preserve"> compared to other MB subgroups</w:t>
      </w:r>
      <w:r w:rsidRPr="007062E9">
        <w:rPr>
          <w:rFonts w:ascii="Book Antiqua" w:hAnsi="Book Antiqua" w:cstheme="majorBidi"/>
          <w:color w:val="000000" w:themeColor="text1"/>
        </w:rPr>
        <w:t xml:space="preserve">. This may be due to the high expression of monocyte chemotactic protein-1 </w:t>
      </w:r>
      <w:r w:rsidR="00613393" w:rsidRPr="007062E9">
        <w:rPr>
          <w:rFonts w:ascii="Book Antiqua" w:hAnsi="Book Antiqua" w:cstheme="majorBidi"/>
          <w:color w:val="000000" w:themeColor="text1"/>
        </w:rPr>
        <w:t>(</w:t>
      </w:r>
      <w:r w:rsidRPr="007062E9">
        <w:rPr>
          <w:rFonts w:ascii="Book Antiqua" w:hAnsi="Book Antiqua" w:cstheme="majorBidi"/>
          <w:color w:val="000000" w:themeColor="text1"/>
        </w:rPr>
        <w:t>MCP-1</w:t>
      </w:r>
      <w:r w:rsidR="00245E33" w:rsidRPr="007062E9">
        <w:rPr>
          <w:rFonts w:ascii="Book Antiqua" w:hAnsi="Book Antiqua" w:cstheme="majorBidi"/>
          <w:color w:val="000000" w:themeColor="text1"/>
        </w:rPr>
        <w:t>]</w:t>
      </w:r>
      <w:r w:rsidRPr="007062E9">
        <w:rPr>
          <w:rFonts w:ascii="Book Antiqua" w:hAnsi="Book Antiqua" w:cstheme="majorBidi"/>
          <w:color w:val="000000" w:themeColor="text1"/>
        </w:rPr>
        <w:t>, which helps in TAM recruitment and M2 polarization</w:t>
      </w:r>
      <w:r w:rsidR="00245E33" w:rsidRPr="007062E9">
        <w:rPr>
          <w:rFonts w:ascii="Book Antiqua" w:hAnsi="Book Antiqua" w:cstheme="majorBidi"/>
          <w:color w:val="000000" w:themeColor="text1"/>
          <w:vertAlign w:val="superscript"/>
        </w:rPr>
        <w:t>[</w:t>
      </w:r>
      <w:r w:rsidRPr="007062E9">
        <w:rPr>
          <w:rFonts w:ascii="Book Antiqua" w:hAnsi="Book Antiqua" w:cstheme="majorBidi"/>
          <w:bCs/>
          <w:color w:val="000000" w:themeColor="text1"/>
          <w:vertAlign w:val="superscript"/>
        </w:rPr>
        <w:t>60</w:t>
      </w:r>
      <w:r w:rsidR="00245E33" w:rsidRPr="007062E9">
        <w:rPr>
          <w:rFonts w:ascii="Book Antiqua" w:hAnsi="Book Antiqua" w:cstheme="majorBidi"/>
          <w:color w:val="000000" w:themeColor="text1"/>
          <w:vertAlign w:val="superscript"/>
        </w:rPr>
        <w:t>]</w:t>
      </w:r>
      <w:r w:rsidRPr="007062E9">
        <w:rPr>
          <w:rFonts w:ascii="Book Antiqua" w:hAnsi="Book Antiqua" w:cstheme="majorBidi"/>
          <w:color w:val="000000" w:themeColor="text1"/>
        </w:rPr>
        <w:t>. Another possibility, SHH-MB may exhibit molecular signatures predictive for fibroblast, T-cells, and macrophage infiltration</w:t>
      </w:r>
      <w:r w:rsidR="00245E33" w:rsidRPr="007062E9">
        <w:rPr>
          <w:rFonts w:ascii="Book Antiqua" w:hAnsi="Book Antiqua" w:cstheme="majorBidi"/>
          <w:color w:val="000000" w:themeColor="text1"/>
          <w:vertAlign w:val="superscript"/>
        </w:rPr>
        <w:t>[</w:t>
      </w:r>
      <w:r w:rsidRPr="007062E9">
        <w:rPr>
          <w:rFonts w:ascii="Book Antiqua" w:hAnsi="Book Antiqua" w:cstheme="majorBidi"/>
          <w:bCs/>
          <w:color w:val="000000" w:themeColor="text1"/>
          <w:vertAlign w:val="superscript"/>
        </w:rPr>
        <w:t>34</w:t>
      </w:r>
      <w:r w:rsidR="00245E33" w:rsidRPr="007062E9">
        <w:rPr>
          <w:rFonts w:ascii="Book Antiqua" w:hAnsi="Book Antiqua" w:cstheme="majorBidi"/>
          <w:color w:val="000000" w:themeColor="text1"/>
          <w:vertAlign w:val="superscript"/>
        </w:rPr>
        <w:t>]</w:t>
      </w:r>
      <w:r w:rsidRPr="007062E9">
        <w:rPr>
          <w:rFonts w:ascii="Book Antiqua" w:hAnsi="Book Antiqua" w:cstheme="majorBidi"/>
          <w:color w:val="000000" w:themeColor="text1"/>
        </w:rPr>
        <w:t>. Nevertheless, the role of TAMs in this era is not clear and the previous reported studies did not reveal the prognostic connotations of TAMs in SHH-MBs</w:t>
      </w:r>
      <w:r w:rsidR="00245E33" w:rsidRPr="007062E9">
        <w:rPr>
          <w:rFonts w:ascii="Book Antiqua" w:hAnsi="Book Antiqua" w:cstheme="majorBidi"/>
          <w:color w:val="000000" w:themeColor="text1"/>
          <w:vertAlign w:val="superscript"/>
        </w:rPr>
        <w:t>[</w:t>
      </w:r>
      <w:r w:rsidRPr="007062E9">
        <w:rPr>
          <w:rFonts w:ascii="Book Antiqua" w:hAnsi="Book Antiqua" w:cstheme="majorBidi"/>
          <w:bCs/>
          <w:color w:val="000000" w:themeColor="text1"/>
          <w:vertAlign w:val="superscript"/>
        </w:rPr>
        <w:t>58</w:t>
      </w:r>
      <w:r w:rsidR="00245E33" w:rsidRPr="007062E9">
        <w:rPr>
          <w:rFonts w:ascii="Book Antiqua" w:hAnsi="Book Antiqua" w:cstheme="majorBidi"/>
          <w:color w:val="000000" w:themeColor="text1"/>
          <w:vertAlign w:val="superscript"/>
        </w:rPr>
        <w:t>]</w:t>
      </w:r>
      <w:r w:rsidRPr="007062E9">
        <w:rPr>
          <w:rFonts w:ascii="Book Antiqua" w:hAnsi="Book Antiqua" w:cstheme="majorBidi"/>
          <w:color w:val="000000" w:themeColor="text1"/>
        </w:rPr>
        <w:t xml:space="preserve">. </w:t>
      </w:r>
    </w:p>
    <w:p w14:paraId="2A8E21B9" w14:textId="7944CEEA" w:rsidR="008844DB" w:rsidRPr="007062E9" w:rsidRDefault="008844DB" w:rsidP="007062E9">
      <w:pPr>
        <w:autoSpaceDE w:val="0"/>
        <w:autoSpaceDN w:val="0"/>
        <w:adjustRightInd w:val="0"/>
        <w:spacing w:line="360" w:lineRule="auto"/>
        <w:ind w:firstLineChars="200" w:firstLine="480"/>
        <w:jc w:val="both"/>
        <w:rPr>
          <w:rFonts w:ascii="Book Antiqua" w:hAnsi="Book Antiqua" w:cstheme="majorBidi"/>
          <w:color w:val="000000" w:themeColor="text1"/>
        </w:rPr>
      </w:pPr>
      <w:r w:rsidRPr="007062E9">
        <w:rPr>
          <w:rFonts w:ascii="Book Antiqua" w:hAnsi="Book Antiqua" w:cstheme="majorBidi"/>
          <w:color w:val="000000" w:themeColor="text1"/>
        </w:rPr>
        <w:t>CD163 expression was observed in the small number of SHH-MBs, which suggested that TAMs may play a dynamic role in SHH-MB formation</w:t>
      </w:r>
      <w:r w:rsidR="00245E33" w:rsidRPr="007062E9">
        <w:rPr>
          <w:rFonts w:ascii="Book Antiqua" w:hAnsi="Book Antiqua" w:cstheme="majorBidi"/>
          <w:color w:val="000000" w:themeColor="text1"/>
          <w:vertAlign w:val="superscript"/>
        </w:rPr>
        <w:t>[</w:t>
      </w:r>
      <w:r w:rsidRPr="007062E9">
        <w:rPr>
          <w:rFonts w:ascii="Book Antiqua" w:hAnsi="Book Antiqua" w:cstheme="majorBidi"/>
          <w:bCs/>
          <w:color w:val="000000" w:themeColor="text1"/>
          <w:vertAlign w:val="superscript"/>
        </w:rPr>
        <w:t>58</w:t>
      </w:r>
      <w:r w:rsidR="00245E33" w:rsidRPr="007062E9">
        <w:rPr>
          <w:rFonts w:ascii="Book Antiqua" w:hAnsi="Book Antiqua" w:cstheme="majorBidi"/>
          <w:color w:val="000000" w:themeColor="text1"/>
          <w:vertAlign w:val="superscript"/>
        </w:rPr>
        <w:t>,</w:t>
      </w:r>
      <w:r w:rsidRPr="007062E9">
        <w:rPr>
          <w:rFonts w:ascii="Book Antiqua" w:hAnsi="Book Antiqua" w:cstheme="majorBidi"/>
          <w:bCs/>
          <w:color w:val="000000" w:themeColor="text1"/>
          <w:vertAlign w:val="superscript"/>
        </w:rPr>
        <w:t>61</w:t>
      </w:r>
      <w:r w:rsidR="00245E33" w:rsidRPr="007062E9">
        <w:rPr>
          <w:rFonts w:ascii="Book Antiqua" w:hAnsi="Book Antiqua" w:cstheme="majorBidi"/>
          <w:color w:val="000000" w:themeColor="text1"/>
          <w:vertAlign w:val="superscript"/>
        </w:rPr>
        <w:t>]</w:t>
      </w:r>
      <w:r w:rsidRPr="007062E9">
        <w:rPr>
          <w:rFonts w:ascii="Book Antiqua" w:hAnsi="Book Antiqua" w:cstheme="majorBidi"/>
          <w:color w:val="000000" w:themeColor="text1"/>
        </w:rPr>
        <w:t xml:space="preserve">. Another study done by Crotty </w:t>
      </w:r>
      <w:r w:rsidRPr="007062E9">
        <w:rPr>
          <w:rFonts w:ascii="Book Antiqua" w:hAnsi="Book Antiqua" w:cstheme="majorBidi"/>
          <w:i/>
          <w:iCs/>
          <w:color w:val="000000" w:themeColor="text1"/>
        </w:rPr>
        <w:t>et al</w:t>
      </w:r>
      <w:r w:rsidR="00A25814" w:rsidRPr="007062E9">
        <w:rPr>
          <w:rFonts w:ascii="Book Antiqua" w:hAnsi="Book Antiqua" w:cstheme="majorBidi"/>
          <w:color w:val="000000" w:themeColor="text1"/>
          <w:vertAlign w:val="superscript"/>
        </w:rPr>
        <w:t>[</w:t>
      </w:r>
      <w:r w:rsidR="00A25814" w:rsidRPr="007062E9">
        <w:rPr>
          <w:rFonts w:ascii="Book Antiqua" w:hAnsi="Book Antiqua" w:cstheme="majorBidi"/>
          <w:bCs/>
          <w:color w:val="000000" w:themeColor="text1"/>
          <w:vertAlign w:val="superscript"/>
        </w:rPr>
        <w:t>62</w:t>
      </w:r>
      <w:r w:rsidR="00A25814" w:rsidRPr="007062E9">
        <w:rPr>
          <w:rFonts w:ascii="Book Antiqua" w:hAnsi="Book Antiqua" w:cstheme="majorBidi"/>
          <w:color w:val="000000" w:themeColor="text1"/>
          <w:vertAlign w:val="superscript"/>
        </w:rPr>
        <w:t>]</w:t>
      </w:r>
      <w:r w:rsidRPr="007062E9">
        <w:rPr>
          <w:rFonts w:ascii="Book Antiqua" w:hAnsi="Book Antiqua" w:cstheme="majorBidi"/>
          <w:color w:val="000000" w:themeColor="text1"/>
        </w:rPr>
        <w:t xml:space="preserve">, revealed that less TAMs in microenvironment was associated with a low recurrence and low risk of metastasis. Lee </w:t>
      </w:r>
      <w:r w:rsidRPr="007062E9">
        <w:rPr>
          <w:rFonts w:ascii="Book Antiqua" w:hAnsi="Book Antiqua" w:cstheme="majorBidi"/>
          <w:i/>
          <w:iCs/>
          <w:color w:val="000000" w:themeColor="text1"/>
        </w:rPr>
        <w:t>et al</w:t>
      </w:r>
      <w:r w:rsidR="002C35B5" w:rsidRPr="007062E9">
        <w:rPr>
          <w:rFonts w:ascii="Book Antiqua" w:hAnsi="Book Antiqua" w:cstheme="majorBidi"/>
          <w:color w:val="000000" w:themeColor="text1"/>
          <w:vertAlign w:val="superscript"/>
        </w:rPr>
        <w:t>[</w:t>
      </w:r>
      <w:r w:rsidR="002C35B5" w:rsidRPr="007062E9">
        <w:rPr>
          <w:rFonts w:ascii="Book Antiqua" w:hAnsi="Book Antiqua" w:cstheme="majorBidi"/>
          <w:bCs/>
          <w:color w:val="000000" w:themeColor="text1"/>
          <w:vertAlign w:val="superscript"/>
        </w:rPr>
        <w:t>63</w:t>
      </w:r>
      <w:r w:rsidR="002C35B5" w:rsidRPr="007062E9">
        <w:rPr>
          <w:rFonts w:ascii="Book Antiqua" w:hAnsi="Book Antiqua" w:cstheme="majorBidi"/>
          <w:color w:val="000000" w:themeColor="text1"/>
          <w:vertAlign w:val="superscript"/>
        </w:rPr>
        <w:t>]</w:t>
      </w:r>
      <w:r w:rsidRPr="007062E9">
        <w:rPr>
          <w:rFonts w:ascii="Book Antiqua" w:hAnsi="Book Antiqua" w:cstheme="majorBidi"/>
          <w:color w:val="000000" w:themeColor="text1"/>
        </w:rPr>
        <w:t xml:space="preserve"> suggested that a large number of M1-polarized TAMs was associated with worsening outcome in SHH-MB patients. Lee and his group has also investigated the correlation between TAM recruitment and outcome, and they revealed that expressed M1-polarized TAMs predicted better </w:t>
      </w:r>
      <w:r w:rsidR="00EE17D8" w:rsidRPr="007062E9">
        <w:rPr>
          <w:rFonts w:ascii="Book Antiqua" w:eastAsia="Book Antiqua" w:hAnsi="Book Antiqua" w:cs="Book Antiqua"/>
          <w:color w:val="000000"/>
        </w:rPr>
        <w:t>progression-free survival</w:t>
      </w:r>
      <w:r w:rsidRPr="007062E9">
        <w:rPr>
          <w:rFonts w:ascii="Book Antiqua" w:hAnsi="Book Antiqua" w:cstheme="majorBidi"/>
          <w:color w:val="000000" w:themeColor="text1"/>
        </w:rPr>
        <w:t xml:space="preserve"> but, TAMs showed no significant effect on OS</w:t>
      </w:r>
      <w:r w:rsidR="00245E33" w:rsidRPr="007062E9">
        <w:rPr>
          <w:rFonts w:ascii="Book Antiqua" w:hAnsi="Book Antiqua" w:cstheme="majorBidi"/>
          <w:color w:val="000000" w:themeColor="text1"/>
          <w:vertAlign w:val="superscript"/>
        </w:rPr>
        <w:t>[</w:t>
      </w:r>
      <w:r w:rsidRPr="007062E9">
        <w:rPr>
          <w:rFonts w:ascii="Book Antiqua" w:hAnsi="Book Antiqua" w:cstheme="majorBidi"/>
          <w:bCs/>
          <w:color w:val="000000" w:themeColor="text1"/>
          <w:vertAlign w:val="superscript"/>
        </w:rPr>
        <w:t>59</w:t>
      </w:r>
      <w:r w:rsidR="00245E33" w:rsidRPr="007062E9">
        <w:rPr>
          <w:rFonts w:ascii="Book Antiqua" w:hAnsi="Book Antiqua" w:cstheme="majorBidi"/>
          <w:color w:val="000000" w:themeColor="text1"/>
          <w:vertAlign w:val="superscript"/>
        </w:rPr>
        <w:t>]</w:t>
      </w:r>
      <w:r w:rsidRPr="007062E9">
        <w:rPr>
          <w:rFonts w:ascii="Book Antiqua" w:hAnsi="Book Antiqua" w:cstheme="majorBidi"/>
          <w:color w:val="000000" w:themeColor="text1"/>
        </w:rPr>
        <w:t>. Few studies showed that the immunoreactivity in MB microenvironment, regardless the subtype, is age-related</w:t>
      </w:r>
      <w:r w:rsidR="00245E33" w:rsidRPr="007062E9">
        <w:rPr>
          <w:rFonts w:ascii="Book Antiqua" w:hAnsi="Book Antiqua" w:cstheme="majorBidi"/>
          <w:color w:val="000000" w:themeColor="text1"/>
          <w:vertAlign w:val="superscript"/>
        </w:rPr>
        <w:t>[</w:t>
      </w:r>
      <w:r w:rsidRPr="007062E9">
        <w:rPr>
          <w:rFonts w:ascii="Book Antiqua" w:hAnsi="Book Antiqua" w:cstheme="majorBidi"/>
          <w:bCs/>
          <w:color w:val="000000" w:themeColor="text1"/>
          <w:vertAlign w:val="superscript"/>
        </w:rPr>
        <w:t>64</w:t>
      </w:r>
      <w:r w:rsidR="00245E33" w:rsidRPr="007062E9">
        <w:rPr>
          <w:rFonts w:ascii="Book Antiqua" w:hAnsi="Book Antiqua" w:cstheme="majorBidi"/>
          <w:color w:val="000000" w:themeColor="text1"/>
          <w:vertAlign w:val="superscript"/>
        </w:rPr>
        <w:t>]</w:t>
      </w:r>
      <w:r w:rsidRPr="007062E9">
        <w:rPr>
          <w:rFonts w:ascii="Book Antiqua" w:hAnsi="Book Antiqua" w:cstheme="majorBidi"/>
          <w:color w:val="000000" w:themeColor="text1"/>
        </w:rPr>
        <w:t xml:space="preserve">. In a study done by Zhang </w:t>
      </w:r>
      <w:r w:rsidRPr="007062E9">
        <w:rPr>
          <w:rFonts w:ascii="Book Antiqua" w:hAnsi="Book Antiqua" w:cstheme="majorBidi"/>
          <w:i/>
          <w:iCs/>
          <w:color w:val="000000" w:themeColor="text1"/>
        </w:rPr>
        <w:t>et al</w:t>
      </w:r>
      <w:r w:rsidRPr="007062E9">
        <w:rPr>
          <w:rFonts w:ascii="Book Antiqua" w:hAnsi="Book Antiqua" w:cstheme="majorBidi"/>
          <w:color w:val="000000" w:themeColor="text1"/>
        </w:rPr>
        <w:t xml:space="preserve">, they divided </w:t>
      </w:r>
      <w:r w:rsidRPr="007062E9">
        <w:rPr>
          <w:rFonts w:ascii="Book Antiqua" w:hAnsi="Book Antiqua" w:cstheme="majorBidi"/>
          <w:color w:val="000000" w:themeColor="text1"/>
        </w:rPr>
        <w:lastRenderedPageBreak/>
        <w:t>the patients into three age groups. They found that the group between 0-3 years of age and the group between 11-18</w:t>
      </w:r>
      <w:r w:rsidR="006615E4" w:rsidRPr="007062E9">
        <w:rPr>
          <w:rFonts w:ascii="Book Antiqua" w:hAnsi="Book Antiqua" w:cstheme="majorBidi"/>
          <w:color w:val="000000" w:themeColor="text1"/>
        </w:rPr>
        <w:t xml:space="preserve"> </w:t>
      </w:r>
      <w:r w:rsidRPr="007062E9">
        <w:rPr>
          <w:rFonts w:ascii="Book Antiqua" w:hAnsi="Book Antiqua" w:cstheme="majorBidi"/>
          <w:color w:val="000000" w:themeColor="text1"/>
        </w:rPr>
        <w:t>year of age had more TAMs than the group aged between 4-10 years. It implies that TAMs in MBs are crucial in different age groups</w:t>
      </w:r>
      <w:r w:rsidR="00245E33" w:rsidRPr="007062E9">
        <w:rPr>
          <w:rFonts w:ascii="Book Antiqua" w:hAnsi="Book Antiqua" w:cstheme="majorBidi"/>
          <w:color w:val="000000" w:themeColor="text1"/>
          <w:vertAlign w:val="superscript"/>
        </w:rPr>
        <w:t>[</w:t>
      </w:r>
      <w:r w:rsidRPr="007062E9">
        <w:rPr>
          <w:rFonts w:ascii="Book Antiqua" w:hAnsi="Book Antiqua" w:cstheme="majorBidi"/>
          <w:bCs/>
          <w:color w:val="000000" w:themeColor="text1"/>
          <w:vertAlign w:val="superscript"/>
        </w:rPr>
        <w:t>59</w:t>
      </w:r>
      <w:r w:rsidR="00245E33" w:rsidRPr="007062E9">
        <w:rPr>
          <w:rFonts w:ascii="Book Antiqua" w:hAnsi="Book Antiqua" w:cstheme="majorBidi"/>
          <w:color w:val="000000" w:themeColor="text1"/>
          <w:vertAlign w:val="superscript"/>
        </w:rPr>
        <w:t>]</w:t>
      </w:r>
      <w:r w:rsidRPr="007062E9">
        <w:rPr>
          <w:rFonts w:ascii="Book Antiqua" w:hAnsi="Book Antiqua" w:cstheme="majorBidi"/>
          <w:color w:val="000000" w:themeColor="text1"/>
        </w:rPr>
        <w:t xml:space="preserve">. Zhang </w:t>
      </w:r>
      <w:r w:rsidRPr="007062E9">
        <w:rPr>
          <w:rFonts w:ascii="Book Antiqua" w:hAnsi="Book Antiqua" w:cstheme="majorBidi"/>
          <w:i/>
          <w:iCs/>
          <w:color w:val="000000" w:themeColor="text1"/>
        </w:rPr>
        <w:t>et al</w:t>
      </w:r>
      <w:r w:rsidR="006615E4" w:rsidRPr="007062E9">
        <w:rPr>
          <w:rFonts w:ascii="Book Antiqua" w:hAnsi="Book Antiqua" w:cstheme="majorBidi"/>
          <w:color w:val="000000" w:themeColor="text1"/>
          <w:vertAlign w:val="superscript"/>
        </w:rPr>
        <w:t>[</w:t>
      </w:r>
      <w:r w:rsidR="006615E4" w:rsidRPr="007062E9">
        <w:rPr>
          <w:rFonts w:ascii="Book Antiqua" w:hAnsi="Book Antiqua" w:cstheme="majorBidi"/>
          <w:bCs/>
          <w:color w:val="000000" w:themeColor="text1"/>
          <w:vertAlign w:val="superscript"/>
        </w:rPr>
        <w:t>59</w:t>
      </w:r>
      <w:r w:rsidR="006615E4" w:rsidRPr="007062E9">
        <w:rPr>
          <w:rFonts w:ascii="Book Antiqua" w:hAnsi="Book Antiqua" w:cstheme="majorBidi"/>
          <w:color w:val="000000" w:themeColor="text1"/>
          <w:vertAlign w:val="superscript"/>
        </w:rPr>
        <w:t>]</w:t>
      </w:r>
      <w:r w:rsidRPr="007062E9">
        <w:rPr>
          <w:rFonts w:ascii="Book Antiqua" w:hAnsi="Book Antiqua" w:cstheme="majorBidi"/>
          <w:color w:val="000000" w:themeColor="text1"/>
        </w:rPr>
        <w:t xml:space="preserve"> also found that TAMs, mainly M1-polarized type, are prevalent in MBs with metastatic disease. </w:t>
      </w:r>
    </w:p>
    <w:p w14:paraId="29B07A2B" w14:textId="69DDBEB5" w:rsidR="008844DB" w:rsidRPr="007062E9" w:rsidRDefault="008844DB" w:rsidP="007062E9">
      <w:pPr>
        <w:autoSpaceDE w:val="0"/>
        <w:autoSpaceDN w:val="0"/>
        <w:adjustRightInd w:val="0"/>
        <w:spacing w:line="360" w:lineRule="auto"/>
        <w:ind w:firstLineChars="200" w:firstLine="480"/>
        <w:jc w:val="both"/>
        <w:rPr>
          <w:rFonts w:ascii="Book Antiqua" w:eastAsiaTheme="minorHAnsi" w:hAnsi="Book Antiqua" w:cstheme="majorBidi"/>
          <w:color w:val="000000" w:themeColor="text1"/>
        </w:rPr>
      </w:pPr>
      <w:r w:rsidRPr="007062E9">
        <w:rPr>
          <w:rFonts w:ascii="Book Antiqua" w:hAnsi="Book Antiqua" w:cstheme="majorBidi"/>
          <w:color w:val="000000" w:themeColor="text1"/>
        </w:rPr>
        <w:t>Tumour recurrence and metastases are the major obstacle for treatment success, and the disease recurrence is responsible for 90% of MB mortality</w:t>
      </w:r>
      <w:r w:rsidR="00245E33" w:rsidRPr="007062E9">
        <w:rPr>
          <w:rFonts w:ascii="Book Antiqua" w:hAnsi="Book Antiqua" w:cstheme="majorBidi"/>
          <w:color w:val="000000" w:themeColor="text1"/>
          <w:vertAlign w:val="superscript"/>
        </w:rPr>
        <w:t>[</w:t>
      </w:r>
      <w:r w:rsidRPr="007062E9">
        <w:rPr>
          <w:rFonts w:ascii="Book Antiqua" w:hAnsi="Book Antiqua" w:cstheme="majorBidi"/>
          <w:bCs/>
          <w:color w:val="000000" w:themeColor="text1"/>
          <w:vertAlign w:val="superscript"/>
        </w:rPr>
        <w:t>65</w:t>
      </w:r>
      <w:r w:rsidR="00245E33" w:rsidRPr="007062E9">
        <w:rPr>
          <w:rFonts w:ascii="Book Antiqua" w:hAnsi="Book Antiqua" w:cstheme="majorBidi"/>
          <w:color w:val="000000" w:themeColor="text1"/>
          <w:vertAlign w:val="superscript"/>
        </w:rPr>
        <w:t>]</w:t>
      </w:r>
      <w:r w:rsidRPr="007062E9">
        <w:rPr>
          <w:rFonts w:ascii="Book Antiqua" w:hAnsi="Book Antiqua" w:cstheme="majorBidi"/>
          <w:color w:val="000000" w:themeColor="text1"/>
        </w:rPr>
        <w:t xml:space="preserve">. Group 3 and 4 </w:t>
      </w:r>
      <w:r w:rsidR="00245E33" w:rsidRPr="007062E9">
        <w:rPr>
          <w:rFonts w:ascii="Book Antiqua" w:hAnsi="Book Antiqua" w:cstheme="majorBidi"/>
          <w:color w:val="000000" w:themeColor="text1"/>
        </w:rPr>
        <w:t xml:space="preserve">patients </w:t>
      </w:r>
      <w:r w:rsidRPr="007062E9">
        <w:rPr>
          <w:rFonts w:ascii="Book Antiqua" w:hAnsi="Book Antiqua" w:cstheme="majorBidi"/>
          <w:color w:val="000000" w:themeColor="text1"/>
        </w:rPr>
        <w:t xml:space="preserve">develop </w:t>
      </w:r>
      <w:r w:rsidR="00245E33" w:rsidRPr="007062E9">
        <w:rPr>
          <w:rFonts w:ascii="Book Antiqua" w:hAnsi="Book Antiqua" w:cstheme="majorBidi"/>
          <w:color w:val="000000" w:themeColor="text1"/>
        </w:rPr>
        <w:t xml:space="preserve">spinal </w:t>
      </w:r>
      <w:r w:rsidRPr="007062E9">
        <w:rPr>
          <w:rFonts w:ascii="Book Antiqua" w:hAnsi="Book Antiqua" w:cstheme="majorBidi"/>
          <w:color w:val="000000" w:themeColor="text1"/>
        </w:rPr>
        <w:t>metastases regardless of the type of chemotherapy given after resection</w:t>
      </w:r>
      <w:r w:rsidR="00245E33" w:rsidRPr="007062E9">
        <w:rPr>
          <w:rFonts w:ascii="Book Antiqua" w:hAnsi="Book Antiqua" w:cstheme="majorBidi"/>
          <w:color w:val="000000" w:themeColor="text1"/>
          <w:vertAlign w:val="superscript"/>
        </w:rPr>
        <w:t>[</w:t>
      </w:r>
      <w:r w:rsidRPr="007062E9">
        <w:rPr>
          <w:rFonts w:ascii="Book Antiqua" w:hAnsi="Book Antiqua" w:cstheme="majorBidi"/>
          <w:bCs/>
          <w:color w:val="000000" w:themeColor="text1"/>
          <w:vertAlign w:val="superscript"/>
        </w:rPr>
        <w:t>2</w:t>
      </w:r>
      <w:r w:rsidR="00245E33" w:rsidRPr="007062E9">
        <w:rPr>
          <w:rFonts w:ascii="Book Antiqua" w:hAnsi="Book Antiqua" w:cstheme="majorBidi"/>
          <w:color w:val="000000" w:themeColor="text1"/>
          <w:vertAlign w:val="superscript"/>
        </w:rPr>
        <w:t>]</w:t>
      </w:r>
      <w:r w:rsidRPr="007062E9">
        <w:rPr>
          <w:rFonts w:ascii="Book Antiqua" w:hAnsi="Book Antiqua" w:cstheme="majorBidi"/>
          <w:color w:val="000000" w:themeColor="text1"/>
        </w:rPr>
        <w:t xml:space="preserve">. The presence of </w:t>
      </w:r>
      <w:r w:rsidRPr="007062E9">
        <w:rPr>
          <w:rFonts w:ascii="Book Antiqua" w:hAnsi="Book Antiqua" w:cstheme="majorBidi"/>
          <w:i/>
          <w:iCs/>
          <w:color w:val="000000" w:themeColor="text1"/>
        </w:rPr>
        <w:t>TP53</w:t>
      </w:r>
      <w:r w:rsidRPr="007062E9">
        <w:rPr>
          <w:rFonts w:ascii="Book Antiqua" w:hAnsi="Book Antiqua" w:cstheme="majorBidi"/>
          <w:color w:val="000000" w:themeColor="text1"/>
        </w:rPr>
        <w:t>-</w:t>
      </w:r>
      <w:r w:rsidRPr="007062E9">
        <w:rPr>
          <w:rFonts w:ascii="Book Antiqua" w:hAnsi="Book Antiqua" w:cstheme="majorBidi"/>
          <w:i/>
          <w:iCs/>
          <w:color w:val="000000" w:themeColor="text1"/>
        </w:rPr>
        <w:t>MYCN</w:t>
      </w:r>
      <w:r w:rsidRPr="007062E9">
        <w:rPr>
          <w:rFonts w:ascii="Book Antiqua" w:hAnsi="Book Antiqua" w:cstheme="majorBidi"/>
          <w:color w:val="000000" w:themeColor="text1"/>
        </w:rPr>
        <w:t>-alteration in these groups is associated with rapid tumour progression</w:t>
      </w:r>
      <w:r w:rsidR="00245E33" w:rsidRPr="007062E9">
        <w:rPr>
          <w:rFonts w:ascii="Book Antiqua" w:hAnsi="Book Antiqua" w:cstheme="majorBidi"/>
          <w:color w:val="000000" w:themeColor="text1"/>
          <w:vertAlign w:val="superscript"/>
        </w:rPr>
        <w:t>[</w:t>
      </w:r>
      <w:r w:rsidRPr="007062E9">
        <w:rPr>
          <w:rFonts w:ascii="Book Antiqua" w:hAnsi="Book Antiqua" w:cstheme="majorBidi"/>
          <w:bCs/>
          <w:color w:val="000000" w:themeColor="text1"/>
          <w:vertAlign w:val="superscript"/>
        </w:rPr>
        <w:t>66</w:t>
      </w:r>
      <w:r w:rsidR="00245E33" w:rsidRPr="007062E9">
        <w:rPr>
          <w:rFonts w:ascii="Book Antiqua" w:hAnsi="Book Antiqua" w:cstheme="majorBidi"/>
          <w:color w:val="000000" w:themeColor="text1"/>
          <w:vertAlign w:val="superscript"/>
        </w:rPr>
        <w:t>]</w:t>
      </w:r>
      <w:r w:rsidRPr="007062E9">
        <w:rPr>
          <w:rFonts w:ascii="Book Antiqua" w:hAnsi="Book Antiqua" w:cstheme="majorBidi"/>
          <w:color w:val="000000" w:themeColor="text1"/>
        </w:rPr>
        <w:t xml:space="preserve">. The ability of Group 3 and 4 to metastasize indicates that these tumor cells participate in the epithelial-to-mesenchymal transition </w:t>
      </w:r>
      <w:r w:rsidR="00046FED" w:rsidRPr="007062E9">
        <w:rPr>
          <w:rFonts w:ascii="Book Antiqua" w:hAnsi="Book Antiqua" w:cstheme="majorBidi"/>
          <w:color w:val="000000" w:themeColor="text1"/>
        </w:rPr>
        <w:t>(</w:t>
      </w:r>
      <w:r w:rsidRPr="007062E9">
        <w:rPr>
          <w:rFonts w:ascii="Book Antiqua" w:hAnsi="Book Antiqua" w:cstheme="majorBidi"/>
          <w:color w:val="000000" w:themeColor="text1"/>
        </w:rPr>
        <w:t>EMT</w:t>
      </w:r>
      <w:r w:rsidR="00046FED" w:rsidRPr="007062E9">
        <w:rPr>
          <w:rFonts w:ascii="Book Antiqua" w:hAnsi="Book Antiqua" w:cstheme="majorBidi"/>
          <w:color w:val="000000" w:themeColor="text1"/>
        </w:rPr>
        <w:t>)</w:t>
      </w:r>
      <w:r w:rsidRPr="007062E9">
        <w:rPr>
          <w:rFonts w:ascii="Book Antiqua" w:hAnsi="Book Antiqua" w:cstheme="majorBidi"/>
          <w:color w:val="000000" w:themeColor="text1"/>
        </w:rPr>
        <w:t>, thus warranting additional investigations into EMT</w:t>
      </w:r>
      <w:r w:rsidR="00245E33" w:rsidRPr="007062E9">
        <w:rPr>
          <w:rFonts w:ascii="Book Antiqua" w:hAnsi="Book Antiqua" w:cstheme="majorBidi"/>
          <w:color w:val="000000" w:themeColor="text1"/>
          <w:vertAlign w:val="superscript"/>
        </w:rPr>
        <w:t>[</w:t>
      </w:r>
      <w:r w:rsidRPr="007062E9">
        <w:rPr>
          <w:rFonts w:ascii="Book Antiqua" w:hAnsi="Book Antiqua" w:cstheme="majorBidi"/>
          <w:bCs/>
          <w:color w:val="000000" w:themeColor="text1"/>
          <w:vertAlign w:val="superscript"/>
        </w:rPr>
        <w:t>67</w:t>
      </w:r>
      <w:r w:rsidR="00245E33" w:rsidRPr="007062E9">
        <w:rPr>
          <w:rFonts w:ascii="Book Antiqua" w:hAnsi="Book Antiqua" w:cstheme="majorBidi"/>
          <w:color w:val="000000" w:themeColor="text1"/>
          <w:vertAlign w:val="superscript"/>
        </w:rPr>
        <w:t>]</w:t>
      </w:r>
      <w:r w:rsidRPr="007062E9">
        <w:rPr>
          <w:rFonts w:ascii="Book Antiqua" w:hAnsi="Book Antiqua" w:cstheme="majorBidi"/>
          <w:color w:val="000000" w:themeColor="text1"/>
        </w:rPr>
        <w:t xml:space="preserve">. It is not yet known why tumor cells enter the EMT phase. A study done by </w:t>
      </w:r>
      <w:r w:rsidR="00A32256" w:rsidRPr="007062E9">
        <w:rPr>
          <w:rFonts w:ascii="Book Antiqua" w:hAnsi="Book Antiqua" w:cstheme="majorBidi"/>
          <w:color w:val="000000" w:themeColor="text1"/>
        </w:rPr>
        <w:t>Bonde</w:t>
      </w:r>
      <w:r w:rsidRPr="007062E9">
        <w:rPr>
          <w:rFonts w:ascii="Book Antiqua" w:hAnsi="Book Antiqua" w:cstheme="majorBidi"/>
          <w:color w:val="000000" w:themeColor="text1"/>
        </w:rPr>
        <w:t xml:space="preserve"> </w:t>
      </w:r>
      <w:r w:rsidRPr="007062E9">
        <w:rPr>
          <w:rFonts w:ascii="Book Antiqua" w:hAnsi="Book Antiqua" w:cstheme="majorBidi"/>
          <w:i/>
          <w:iCs/>
          <w:color w:val="000000" w:themeColor="text1"/>
        </w:rPr>
        <w:t>et al</w:t>
      </w:r>
      <w:r w:rsidR="00A32256" w:rsidRPr="007062E9">
        <w:rPr>
          <w:rFonts w:ascii="Book Antiqua" w:eastAsiaTheme="minorHAnsi" w:hAnsi="Book Antiqua" w:cstheme="majorBidi"/>
          <w:color w:val="000000" w:themeColor="text1"/>
          <w:vertAlign w:val="superscript"/>
        </w:rPr>
        <w:t>[</w:t>
      </w:r>
      <w:r w:rsidR="00A32256" w:rsidRPr="007062E9">
        <w:rPr>
          <w:rFonts w:ascii="Book Antiqua" w:eastAsiaTheme="minorHAnsi" w:hAnsi="Book Antiqua" w:cstheme="majorBidi"/>
          <w:bCs/>
          <w:color w:val="000000" w:themeColor="text1"/>
          <w:vertAlign w:val="superscript"/>
        </w:rPr>
        <w:t>68</w:t>
      </w:r>
      <w:r w:rsidR="00A32256" w:rsidRPr="007062E9">
        <w:rPr>
          <w:rFonts w:ascii="Book Antiqua" w:eastAsiaTheme="minorHAnsi" w:hAnsi="Book Antiqua" w:cstheme="majorBidi"/>
          <w:color w:val="000000" w:themeColor="text1"/>
          <w:vertAlign w:val="superscript"/>
        </w:rPr>
        <w:t>]</w:t>
      </w:r>
      <w:r w:rsidRPr="007062E9">
        <w:rPr>
          <w:rFonts w:ascii="Book Antiqua" w:hAnsi="Book Antiqua" w:cstheme="majorBidi"/>
          <w:color w:val="000000" w:themeColor="text1"/>
        </w:rPr>
        <w:t xml:space="preserve"> showed that </w:t>
      </w:r>
      <w:r w:rsidRPr="007062E9">
        <w:rPr>
          <w:rFonts w:ascii="Book Antiqua" w:eastAsiaTheme="minorHAnsi" w:hAnsi="Book Antiqua" w:cstheme="majorBidi"/>
          <w:color w:val="000000" w:themeColor="text1"/>
        </w:rPr>
        <w:t xml:space="preserve">TGFβ triggers the EMT phase, shifting the cancer cells to gain a mesenchymal phenotype. </w:t>
      </w:r>
      <w:r w:rsidRPr="007062E9">
        <w:rPr>
          <w:rFonts w:ascii="Book Antiqua" w:hAnsi="Book Antiqua" w:cstheme="majorBidi"/>
          <w:color w:val="000000" w:themeColor="text1"/>
        </w:rPr>
        <w:t xml:space="preserve">The lack of local nutrients, loss of supportive cells in </w:t>
      </w:r>
      <w:r w:rsidRPr="0052296B">
        <w:rPr>
          <w:rFonts w:ascii="Book Antiqua" w:hAnsi="Book Antiqua" w:cstheme="majorBidi"/>
          <w:color w:val="000000" w:themeColor="text1"/>
        </w:rPr>
        <w:t xml:space="preserve">microenvironment, and repeated mutations can all be reasons for this aggressive behavior. </w:t>
      </w:r>
      <w:r w:rsidR="00905513" w:rsidRPr="000A23B3">
        <w:rPr>
          <w:rFonts w:ascii="Book Antiqua" w:hAnsi="Book Antiqua" w:cstheme="majorBidi"/>
          <w:color w:val="000000" w:themeColor="text1"/>
        </w:rPr>
        <w:t>Funakoshi</w:t>
      </w:r>
      <w:r w:rsidRPr="000A23B3">
        <w:rPr>
          <w:rFonts w:ascii="Book Antiqua" w:hAnsi="Book Antiqua" w:cstheme="majorBidi"/>
          <w:color w:val="000000" w:themeColor="text1"/>
        </w:rPr>
        <w:t xml:space="preserve"> </w:t>
      </w:r>
      <w:r w:rsidRPr="000A23B3">
        <w:rPr>
          <w:rFonts w:ascii="Book Antiqua" w:hAnsi="Book Antiqua" w:cstheme="majorBidi"/>
          <w:i/>
          <w:iCs/>
          <w:color w:val="000000" w:themeColor="text1"/>
        </w:rPr>
        <w:t>et al</w:t>
      </w:r>
      <w:r w:rsidR="00083D33" w:rsidRPr="0052296B">
        <w:rPr>
          <w:rFonts w:ascii="Book Antiqua" w:hAnsi="Book Antiqua" w:cstheme="majorBidi"/>
          <w:color w:val="000000" w:themeColor="text1"/>
          <w:vertAlign w:val="superscript"/>
        </w:rPr>
        <w:t>[</w:t>
      </w:r>
      <w:r w:rsidR="00083D33" w:rsidRPr="0052296B">
        <w:rPr>
          <w:rFonts w:ascii="Book Antiqua" w:hAnsi="Book Antiqua" w:cstheme="majorBidi"/>
          <w:bCs/>
          <w:color w:val="000000" w:themeColor="text1"/>
          <w:vertAlign w:val="superscript"/>
        </w:rPr>
        <w:t>69</w:t>
      </w:r>
      <w:r w:rsidR="00083D33" w:rsidRPr="0052296B">
        <w:rPr>
          <w:rFonts w:ascii="Book Antiqua" w:hAnsi="Book Antiqua" w:cstheme="majorBidi"/>
          <w:color w:val="000000" w:themeColor="text1"/>
          <w:vertAlign w:val="superscript"/>
        </w:rPr>
        <w:t>]</w:t>
      </w:r>
      <w:r w:rsidRPr="007062E9">
        <w:rPr>
          <w:rFonts w:ascii="Book Antiqua" w:hAnsi="Book Antiqua" w:cstheme="majorBidi"/>
          <w:color w:val="000000" w:themeColor="text1"/>
        </w:rPr>
        <w:t xml:space="preserve"> found that loss of CDH1 allows tumour cells to detach from each other and can invade and metastasize. </w:t>
      </w:r>
    </w:p>
    <w:p w14:paraId="724B93CB" w14:textId="77777777" w:rsidR="008844DB" w:rsidRPr="007062E9" w:rsidRDefault="008844DB" w:rsidP="007062E9">
      <w:pPr>
        <w:autoSpaceDE w:val="0"/>
        <w:autoSpaceDN w:val="0"/>
        <w:adjustRightInd w:val="0"/>
        <w:spacing w:line="360" w:lineRule="auto"/>
        <w:jc w:val="both"/>
        <w:rPr>
          <w:rFonts w:ascii="Book Antiqua" w:hAnsi="Book Antiqua" w:cstheme="majorBidi"/>
          <w:color w:val="000000" w:themeColor="text1"/>
        </w:rPr>
      </w:pPr>
    </w:p>
    <w:p w14:paraId="5871BA39" w14:textId="1FA98286" w:rsidR="008844DB" w:rsidRPr="007062E9" w:rsidRDefault="008844DB" w:rsidP="007062E9">
      <w:pPr>
        <w:spacing w:line="360" w:lineRule="auto"/>
        <w:jc w:val="both"/>
        <w:rPr>
          <w:rFonts w:ascii="Book Antiqua" w:hAnsi="Book Antiqua" w:cstheme="majorBidi"/>
          <w:b/>
          <w:i/>
          <w:iCs/>
          <w:color w:val="000000" w:themeColor="text1"/>
        </w:rPr>
      </w:pPr>
      <w:r w:rsidRPr="007062E9">
        <w:rPr>
          <w:rFonts w:ascii="Book Antiqua" w:hAnsi="Book Antiqua" w:cstheme="majorBidi"/>
          <w:b/>
          <w:i/>
          <w:iCs/>
          <w:color w:val="000000" w:themeColor="text1"/>
        </w:rPr>
        <w:t>Tumour</w:t>
      </w:r>
      <w:r w:rsidR="0063250A" w:rsidRPr="007062E9">
        <w:rPr>
          <w:rFonts w:ascii="Book Antiqua" w:hAnsi="Book Antiqua" w:cstheme="majorBidi"/>
          <w:b/>
          <w:i/>
          <w:iCs/>
          <w:color w:val="000000" w:themeColor="text1"/>
        </w:rPr>
        <w:t xml:space="preserve"> infiltrating lymphocyte in immune microenvironment </w:t>
      </w:r>
    </w:p>
    <w:p w14:paraId="4B7BF49E" w14:textId="63DF307B" w:rsidR="008844DB" w:rsidRPr="007062E9" w:rsidRDefault="008844DB"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Generally, increased T-cells trafficking in the brain has been reported in some neurological diseases. The activated T-cells have the role to alter the BBB, allowing for immune cells recruitment and entry to the brain parenchyma</w:t>
      </w:r>
      <w:r w:rsidR="00245E33" w:rsidRPr="007062E9">
        <w:rPr>
          <w:rFonts w:ascii="Book Antiqua" w:hAnsi="Book Antiqua" w:cstheme="majorBidi"/>
          <w:color w:val="000000" w:themeColor="text1"/>
          <w:vertAlign w:val="superscript"/>
        </w:rPr>
        <w:t>[</w:t>
      </w:r>
      <w:r w:rsidRPr="007062E9">
        <w:rPr>
          <w:rFonts w:ascii="Book Antiqua" w:hAnsi="Book Antiqua" w:cstheme="majorBidi"/>
          <w:bCs/>
          <w:color w:val="000000" w:themeColor="text1"/>
          <w:vertAlign w:val="superscript"/>
        </w:rPr>
        <w:t>70</w:t>
      </w:r>
      <w:r w:rsidR="00245E33" w:rsidRPr="007062E9">
        <w:rPr>
          <w:rFonts w:ascii="Book Antiqua" w:hAnsi="Book Antiqua" w:cstheme="majorBidi"/>
          <w:color w:val="000000" w:themeColor="text1"/>
          <w:vertAlign w:val="superscript"/>
        </w:rPr>
        <w:t>]</w:t>
      </w:r>
      <w:r w:rsidRPr="007062E9">
        <w:rPr>
          <w:rFonts w:ascii="Book Antiqua" w:hAnsi="Book Antiqua" w:cstheme="majorBidi"/>
          <w:color w:val="000000" w:themeColor="text1"/>
        </w:rPr>
        <w:t xml:space="preserve">. </w:t>
      </w:r>
      <w:r w:rsidR="0063250A" w:rsidRPr="007062E9">
        <w:rPr>
          <w:rFonts w:ascii="Book Antiqua" w:hAnsi="Book Antiqua" w:cstheme="majorBidi"/>
          <w:iCs/>
          <w:color w:val="000000" w:themeColor="text1"/>
        </w:rPr>
        <w:t xml:space="preserve">Tumour </w:t>
      </w:r>
      <w:r w:rsidR="00A64E2A" w:rsidRPr="007062E9">
        <w:rPr>
          <w:rFonts w:ascii="Book Antiqua" w:hAnsi="Book Antiqua" w:cstheme="majorBidi"/>
          <w:iCs/>
          <w:color w:val="000000" w:themeColor="text1"/>
        </w:rPr>
        <w:t>infiltrating lymphocytes</w:t>
      </w:r>
      <w:r w:rsidR="0063250A" w:rsidRPr="007062E9">
        <w:rPr>
          <w:rFonts w:ascii="Book Antiqua" w:hAnsi="Book Antiqua" w:cstheme="majorBidi"/>
          <w:iCs/>
          <w:color w:val="000000" w:themeColor="text1"/>
        </w:rPr>
        <w:t xml:space="preserve"> (TIL)</w:t>
      </w:r>
      <w:r w:rsidRPr="007062E9">
        <w:rPr>
          <w:rFonts w:ascii="Book Antiqua" w:hAnsi="Book Antiqua" w:cstheme="majorBidi"/>
          <w:color w:val="000000" w:themeColor="text1"/>
        </w:rPr>
        <w:t xml:space="preserve"> are considered signaling interacted cells between TAMs and tumour cells in the tumour microenvironment </w:t>
      </w:r>
      <w:r w:rsidR="00487CE9" w:rsidRPr="007062E9">
        <w:rPr>
          <w:rFonts w:ascii="Book Antiqua" w:hAnsi="Book Antiqua" w:cstheme="majorBidi"/>
          <w:iCs/>
          <w:color w:val="000000" w:themeColor="text1"/>
        </w:rPr>
        <w:t>(</w:t>
      </w:r>
      <w:r w:rsidRPr="007062E9">
        <w:rPr>
          <w:rFonts w:ascii="Book Antiqua" w:hAnsi="Book Antiqua" w:cstheme="majorBidi"/>
          <w:bCs/>
          <w:color w:val="000000" w:themeColor="text1"/>
        </w:rPr>
        <w:t>Figure 3</w:t>
      </w:r>
      <w:r w:rsidR="002E428E" w:rsidRPr="007062E9">
        <w:rPr>
          <w:rFonts w:ascii="Book Antiqua" w:hAnsi="Book Antiqua" w:cstheme="majorBidi"/>
          <w:color w:val="000000" w:themeColor="text1"/>
        </w:rPr>
        <w:t>)</w:t>
      </w:r>
      <w:r w:rsidRPr="007062E9">
        <w:rPr>
          <w:rFonts w:ascii="Book Antiqua" w:hAnsi="Book Antiqua" w:cstheme="majorBidi"/>
          <w:color w:val="000000" w:themeColor="text1"/>
        </w:rPr>
        <w:t>. The number of T-cells present in MB was found to be not significantly high compared to other control tissues</w:t>
      </w:r>
      <w:r w:rsidR="00245E33" w:rsidRPr="007062E9">
        <w:rPr>
          <w:rFonts w:ascii="Book Antiqua" w:hAnsi="Book Antiqua" w:cstheme="majorBidi"/>
          <w:color w:val="000000" w:themeColor="text1"/>
          <w:vertAlign w:val="superscript"/>
        </w:rPr>
        <w:t>[</w:t>
      </w:r>
      <w:r w:rsidRPr="007062E9">
        <w:rPr>
          <w:rFonts w:ascii="Book Antiqua" w:hAnsi="Book Antiqua" w:cstheme="majorBidi"/>
          <w:bCs/>
          <w:color w:val="000000" w:themeColor="text1"/>
          <w:vertAlign w:val="superscript"/>
        </w:rPr>
        <w:t>33</w:t>
      </w:r>
      <w:r w:rsidR="00245E33" w:rsidRPr="007062E9">
        <w:rPr>
          <w:rFonts w:ascii="Book Antiqua" w:hAnsi="Book Antiqua" w:cstheme="majorBidi"/>
          <w:color w:val="000000" w:themeColor="text1"/>
          <w:vertAlign w:val="superscript"/>
        </w:rPr>
        <w:t>]</w:t>
      </w:r>
      <w:r w:rsidRPr="007062E9">
        <w:rPr>
          <w:rFonts w:ascii="Book Antiqua" w:hAnsi="Book Antiqua" w:cstheme="majorBidi"/>
          <w:color w:val="000000" w:themeColor="text1"/>
        </w:rPr>
        <w:t>. Small amount of CD8 cytotoxic T-cells and NK cells suggest a less antitumor activity in MB</w:t>
      </w:r>
      <w:r w:rsidR="00245E33" w:rsidRPr="007062E9">
        <w:rPr>
          <w:rFonts w:ascii="Book Antiqua" w:hAnsi="Book Antiqua" w:cstheme="majorBidi"/>
          <w:color w:val="000000" w:themeColor="text1"/>
          <w:vertAlign w:val="superscript"/>
        </w:rPr>
        <w:t>[</w:t>
      </w:r>
      <w:r w:rsidRPr="007062E9">
        <w:rPr>
          <w:rFonts w:ascii="Book Antiqua" w:hAnsi="Book Antiqua" w:cstheme="majorBidi"/>
          <w:bCs/>
          <w:color w:val="000000" w:themeColor="text1"/>
          <w:vertAlign w:val="superscript"/>
        </w:rPr>
        <w:t>34</w:t>
      </w:r>
      <w:r w:rsidR="00245E33" w:rsidRPr="007062E9">
        <w:rPr>
          <w:rFonts w:ascii="Book Antiqua" w:hAnsi="Book Antiqua" w:cstheme="majorBidi"/>
          <w:color w:val="000000" w:themeColor="text1"/>
          <w:vertAlign w:val="superscript"/>
        </w:rPr>
        <w:t>]</w:t>
      </w:r>
      <w:r w:rsidRPr="007062E9">
        <w:rPr>
          <w:rFonts w:ascii="Book Antiqua" w:hAnsi="Book Antiqua" w:cstheme="majorBidi"/>
          <w:color w:val="000000" w:themeColor="text1"/>
        </w:rPr>
        <w:t xml:space="preserve">. However, a small percentage of helper T-cells </w:t>
      </w:r>
      <w:r w:rsidR="00487CE9" w:rsidRPr="007062E9">
        <w:rPr>
          <w:rFonts w:ascii="Book Antiqua" w:hAnsi="Book Antiqua" w:cstheme="majorBidi"/>
          <w:iCs/>
          <w:color w:val="000000" w:themeColor="text1"/>
        </w:rPr>
        <w:t>(</w:t>
      </w:r>
      <w:r w:rsidRPr="007062E9">
        <w:rPr>
          <w:rFonts w:ascii="Book Antiqua" w:hAnsi="Book Antiqua" w:cstheme="majorBidi"/>
          <w:color w:val="000000" w:themeColor="text1"/>
        </w:rPr>
        <w:t>Th17</w:t>
      </w:r>
      <w:r w:rsidR="002E428E" w:rsidRPr="007062E9">
        <w:rPr>
          <w:rFonts w:ascii="Book Antiqua" w:hAnsi="Book Antiqua" w:cstheme="majorBidi"/>
          <w:color w:val="000000" w:themeColor="text1"/>
        </w:rPr>
        <w:t>)</w:t>
      </w:r>
      <w:r w:rsidRPr="007062E9">
        <w:rPr>
          <w:rFonts w:ascii="Book Antiqua" w:hAnsi="Book Antiqua" w:cstheme="majorBidi"/>
          <w:color w:val="000000" w:themeColor="text1"/>
        </w:rPr>
        <w:t xml:space="preserve"> cells was also found at the site of the tumor but with uncertain significance</w:t>
      </w:r>
      <w:r w:rsidR="00245E33" w:rsidRPr="007062E9">
        <w:rPr>
          <w:rFonts w:ascii="Book Antiqua" w:hAnsi="Book Antiqua" w:cstheme="majorBidi"/>
          <w:color w:val="000000" w:themeColor="text1"/>
          <w:vertAlign w:val="superscript"/>
        </w:rPr>
        <w:t>[</w:t>
      </w:r>
      <w:r w:rsidRPr="007062E9">
        <w:rPr>
          <w:rFonts w:ascii="Book Antiqua" w:hAnsi="Book Antiqua" w:cstheme="majorBidi"/>
          <w:bCs/>
          <w:color w:val="000000" w:themeColor="text1"/>
          <w:vertAlign w:val="superscript"/>
        </w:rPr>
        <w:t>11</w:t>
      </w:r>
      <w:r w:rsidR="00245E33" w:rsidRPr="007062E9">
        <w:rPr>
          <w:rFonts w:ascii="Book Antiqua" w:hAnsi="Book Antiqua" w:cstheme="majorBidi"/>
          <w:color w:val="000000" w:themeColor="text1"/>
          <w:vertAlign w:val="superscript"/>
        </w:rPr>
        <w:t>]</w:t>
      </w:r>
      <w:r w:rsidRPr="007062E9">
        <w:rPr>
          <w:rFonts w:ascii="Book Antiqua" w:hAnsi="Book Antiqua" w:cstheme="majorBidi"/>
          <w:color w:val="000000" w:themeColor="text1"/>
        </w:rPr>
        <w:t>.</w:t>
      </w:r>
      <w:r w:rsidRPr="007062E9">
        <w:rPr>
          <w:rFonts w:ascii="Book Antiqua" w:hAnsi="Book Antiqua" w:cstheme="majorBidi"/>
          <w:bCs/>
          <w:color w:val="000000" w:themeColor="text1"/>
        </w:rPr>
        <w:t xml:space="preserve"> </w:t>
      </w:r>
      <w:r w:rsidRPr="007062E9">
        <w:rPr>
          <w:rFonts w:ascii="Book Antiqua" w:hAnsi="Book Antiqua" w:cstheme="majorBidi"/>
          <w:color w:val="000000" w:themeColor="text1"/>
        </w:rPr>
        <w:t xml:space="preserve">Some experimental trials revealed that MB cells stimulate the release of the T-cells attractant </w:t>
      </w:r>
      <w:r w:rsidR="00487CE9" w:rsidRPr="007062E9">
        <w:rPr>
          <w:rFonts w:ascii="Book Antiqua" w:hAnsi="Book Antiqua" w:cstheme="majorBidi"/>
          <w:iCs/>
          <w:color w:val="000000" w:themeColor="text1"/>
        </w:rPr>
        <w:t>(</w:t>
      </w:r>
      <w:r w:rsidRPr="007062E9">
        <w:rPr>
          <w:rFonts w:ascii="Book Antiqua" w:hAnsi="Book Antiqua" w:cstheme="majorBidi"/>
          <w:color w:val="000000" w:themeColor="text1"/>
        </w:rPr>
        <w:t>RANTES</w:t>
      </w:r>
      <w:r w:rsidR="002E428E" w:rsidRPr="007062E9">
        <w:rPr>
          <w:rFonts w:ascii="Book Antiqua" w:hAnsi="Book Antiqua" w:cstheme="majorBidi"/>
          <w:color w:val="000000" w:themeColor="text1"/>
        </w:rPr>
        <w:t>)</w:t>
      </w:r>
      <w:r w:rsidRPr="007062E9">
        <w:rPr>
          <w:rFonts w:ascii="Book Antiqua" w:hAnsi="Book Antiqua" w:cstheme="majorBidi"/>
          <w:color w:val="000000" w:themeColor="text1"/>
        </w:rPr>
        <w:t xml:space="preserve"> from the endothelium, </w:t>
      </w:r>
      <w:r w:rsidRPr="007062E9">
        <w:rPr>
          <w:rFonts w:ascii="Book Antiqua" w:hAnsi="Book Antiqua" w:cstheme="majorBidi"/>
          <w:color w:val="000000" w:themeColor="text1"/>
        </w:rPr>
        <w:lastRenderedPageBreak/>
        <w:t>causing T-cell immigration</w:t>
      </w:r>
      <w:r w:rsidR="00245E33" w:rsidRPr="007062E9">
        <w:rPr>
          <w:rFonts w:ascii="Book Antiqua" w:hAnsi="Book Antiqua" w:cstheme="majorBidi"/>
          <w:color w:val="000000" w:themeColor="text1"/>
          <w:vertAlign w:val="superscript"/>
        </w:rPr>
        <w:t>[</w:t>
      </w:r>
      <w:r w:rsidRPr="007062E9">
        <w:rPr>
          <w:rFonts w:ascii="Book Antiqua" w:hAnsi="Book Antiqua" w:cstheme="majorBidi"/>
          <w:bCs/>
          <w:color w:val="000000" w:themeColor="text1"/>
          <w:vertAlign w:val="superscript"/>
        </w:rPr>
        <w:t>71</w:t>
      </w:r>
      <w:r w:rsidR="00245E33" w:rsidRPr="007062E9">
        <w:rPr>
          <w:rFonts w:ascii="Book Antiqua" w:hAnsi="Book Antiqua" w:cstheme="majorBidi"/>
          <w:color w:val="000000" w:themeColor="text1"/>
          <w:vertAlign w:val="superscript"/>
        </w:rPr>
        <w:t>]</w:t>
      </w:r>
      <w:r w:rsidRPr="007062E9">
        <w:rPr>
          <w:rFonts w:ascii="Book Antiqua" w:hAnsi="Book Antiqua" w:cstheme="majorBidi"/>
          <w:color w:val="000000" w:themeColor="text1"/>
        </w:rPr>
        <w:t>. Hence, increasing numbers of T-helper lymphocytes correlate with favourable prognosis in MB patients receiving chemotherapy</w:t>
      </w:r>
      <w:r w:rsidR="00245E33" w:rsidRPr="007062E9">
        <w:rPr>
          <w:rFonts w:ascii="Book Antiqua" w:hAnsi="Book Antiqua" w:cstheme="majorBidi"/>
          <w:color w:val="000000" w:themeColor="text1"/>
          <w:vertAlign w:val="superscript"/>
        </w:rPr>
        <w:t>[</w:t>
      </w:r>
      <w:r w:rsidRPr="007062E9">
        <w:rPr>
          <w:rFonts w:ascii="Book Antiqua" w:hAnsi="Book Antiqua" w:cstheme="majorBidi"/>
          <w:bCs/>
          <w:color w:val="000000" w:themeColor="text1"/>
          <w:vertAlign w:val="superscript"/>
        </w:rPr>
        <w:t>44</w:t>
      </w:r>
      <w:r w:rsidR="00245E33" w:rsidRPr="007062E9">
        <w:rPr>
          <w:rFonts w:ascii="Book Antiqua" w:hAnsi="Book Antiqua" w:cstheme="majorBidi"/>
          <w:color w:val="000000" w:themeColor="text1"/>
          <w:vertAlign w:val="superscript"/>
        </w:rPr>
        <w:t>]</w:t>
      </w:r>
      <w:r w:rsidRPr="007062E9">
        <w:rPr>
          <w:rFonts w:ascii="Book Antiqua" w:hAnsi="Book Antiqua" w:cstheme="majorBidi"/>
          <w:color w:val="000000" w:themeColor="text1"/>
        </w:rPr>
        <w:t xml:space="preserve">. </w:t>
      </w:r>
    </w:p>
    <w:p w14:paraId="6D643952" w14:textId="6C0B7749" w:rsidR="008844DB" w:rsidRPr="007062E9" w:rsidRDefault="008844DB" w:rsidP="007062E9">
      <w:pPr>
        <w:pStyle w:val="a7"/>
        <w:spacing w:line="360" w:lineRule="auto"/>
        <w:ind w:firstLineChars="200" w:firstLine="480"/>
        <w:jc w:val="both"/>
        <w:rPr>
          <w:rFonts w:ascii="Book Antiqua" w:hAnsi="Book Antiqua" w:cstheme="majorBidi"/>
          <w:color w:val="000000" w:themeColor="text1"/>
        </w:rPr>
      </w:pPr>
      <w:r w:rsidRPr="007062E9">
        <w:rPr>
          <w:rFonts w:ascii="Book Antiqua" w:hAnsi="Book Antiqua" w:cstheme="majorBidi"/>
          <w:color w:val="000000" w:themeColor="text1"/>
        </w:rPr>
        <w:t xml:space="preserve">T-regulatory cells </w:t>
      </w:r>
      <w:r w:rsidR="00487CE9" w:rsidRPr="007062E9">
        <w:rPr>
          <w:rFonts w:ascii="Book Antiqua" w:hAnsi="Book Antiqua" w:cstheme="majorBidi"/>
          <w:iCs/>
          <w:color w:val="000000" w:themeColor="text1"/>
        </w:rPr>
        <w:t>(</w:t>
      </w:r>
      <w:r w:rsidRPr="007062E9">
        <w:rPr>
          <w:rFonts w:ascii="Book Antiqua" w:hAnsi="Book Antiqua" w:cstheme="majorBidi"/>
          <w:color w:val="000000" w:themeColor="text1"/>
        </w:rPr>
        <w:t>Tregs</w:t>
      </w:r>
      <w:r w:rsidR="000F42FC" w:rsidRPr="007062E9">
        <w:rPr>
          <w:rFonts w:ascii="Book Antiqua" w:hAnsi="Book Antiqua" w:cstheme="majorBidi"/>
          <w:color w:val="000000" w:themeColor="text1"/>
        </w:rPr>
        <w:t>)</w:t>
      </w:r>
      <w:r w:rsidRPr="007062E9">
        <w:rPr>
          <w:rFonts w:ascii="Book Antiqua" w:hAnsi="Book Antiqua" w:cstheme="majorBidi"/>
          <w:color w:val="000000" w:themeColor="text1"/>
        </w:rPr>
        <w:t xml:space="preserve"> control the activity of immune cells by releasing some anti-inflammatory cytokines such interleukin-10 </w:t>
      </w:r>
      <w:r w:rsidR="00487CE9" w:rsidRPr="007062E9">
        <w:rPr>
          <w:rFonts w:ascii="Book Antiqua" w:hAnsi="Book Antiqua" w:cstheme="majorBidi"/>
          <w:iCs/>
          <w:color w:val="000000" w:themeColor="text1"/>
        </w:rPr>
        <w:t>(</w:t>
      </w:r>
      <w:r w:rsidRPr="007062E9">
        <w:rPr>
          <w:rFonts w:ascii="Book Antiqua" w:hAnsi="Book Antiqua" w:cstheme="majorBidi"/>
          <w:color w:val="000000" w:themeColor="text1"/>
        </w:rPr>
        <w:t>IL-10</w:t>
      </w:r>
      <w:r w:rsidR="002E428E" w:rsidRPr="007062E9">
        <w:rPr>
          <w:rFonts w:ascii="Book Antiqua" w:hAnsi="Book Antiqua" w:cstheme="majorBidi"/>
          <w:color w:val="000000" w:themeColor="text1"/>
        </w:rPr>
        <w:t>)</w:t>
      </w:r>
      <w:r w:rsidRPr="007062E9">
        <w:rPr>
          <w:rFonts w:ascii="Book Antiqua" w:hAnsi="Book Antiqua" w:cstheme="majorBidi"/>
          <w:color w:val="000000" w:themeColor="text1"/>
        </w:rPr>
        <w:t>, and CTLA4-mediated trogocytosis</w:t>
      </w:r>
      <w:r w:rsidR="00245E33" w:rsidRPr="007062E9">
        <w:rPr>
          <w:rFonts w:ascii="Book Antiqua" w:hAnsi="Book Antiqua" w:cstheme="majorBidi"/>
          <w:color w:val="000000" w:themeColor="text1"/>
          <w:vertAlign w:val="superscript"/>
        </w:rPr>
        <w:t>[</w:t>
      </w:r>
      <w:r w:rsidRPr="007062E9">
        <w:rPr>
          <w:rFonts w:ascii="Book Antiqua" w:hAnsi="Book Antiqua" w:cstheme="majorBidi"/>
          <w:bCs/>
          <w:color w:val="000000" w:themeColor="text1"/>
          <w:vertAlign w:val="superscript"/>
        </w:rPr>
        <w:t>44</w:t>
      </w:r>
      <w:r w:rsidR="00245E33" w:rsidRPr="007062E9">
        <w:rPr>
          <w:rFonts w:ascii="Book Antiqua" w:hAnsi="Book Antiqua" w:cstheme="majorBidi"/>
          <w:color w:val="000000" w:themeColor="text1"/>
          <w:vertAlign w:val="superscript"/>
        </w:rPr>
        <w:t>]</w:t>
      </w:r>
      <w:r w:rsidRPr="007062E9">
        <w:rPr>
          <w:rFonts w:ascii="Book Antiqua" w:hAnsi="Book Antiqua" w:cstheme="majorBidi"/>
          <w:color w:val="000000" w:themeColor="text1"/>
        </w:rPr>
        <w:t xml:space="preserve">. Treg infiltration in MB microenvironment has been described by Gate </w:t>
      </w:r>
      <w:r w:rsidRPr="007062E9">
        <w:rPr>
          <w:rFonts w:ascii="Book Antiqua" w:hAnsi="Book Antiqua" w:cstheme="majorBidi"/>
          <w:i/>
          <w:iCs/>
          <w:color w:val="000000" w:themeColor="text1"/>
        </w:rPr>
        <w:t>et al</w:t>
      </w:r>
      <w:r w:rsidR="00245E33" w:rsidRPr="007062E9">
        <w:rPr>
          <w:rFonts w:ascii="Book Antiqua" w:hAnsi="Book Antiqua" w:cstheme="majorBidi"/>
          <w:color w:val="000000" w:themeColor="text1"/>
          <w:vertAlign w:val="superscript"/>
        </w:rPr>
        <w:t>[</w:t>
      </w:r>
      <w:r w:rsidRPr="007062E9">
        <w:rPr>
          <w:rFonts w:ascii="Book Antiqua" w:hAnsi="Book Antiqua" w:cstheme="majorBidi"/>
          <w:bCs/>
          <w:color w:val="000000" w:themeColor="text1"/>
          <w:vertAlign w:val="superscript"/>
        </w:rPr>
        <w:t>44</w:t>
      </w:r>
      <w:r w:rsidR="00245E33" w:rsidRPr="007062E9">
        <w:rPr>
          <w:rFonts w:ascii="Book Antiqua" w:hAnsi="Book Antiqua" w:cstheme="majorBidi"/>
          <w:color w:val="000000" w:themeColor="text1"/>
          <w:vertAlign w:val="superscript"/>
        </w:rPr>
        <w:t>]</w:t>
      </w:r>
      <w:r w:rsidRPr="007062E9">
        <w:rPr>
          <w:rFonts w:ascii="Book Antiqua" w:hAnsi="Book Antiqua" w:cstheme="majorBidi"/>
          <w:color w:val="000000" w:themeColor="text1"/>
        </w:rPr>
        <w:t>. Consequently, TGFβ drives the CD4 helper T-cells to Tregs, which in turn releases high levels of TGFβ. This process generates a feeding circuit to support immunosuppression. Elevated Treg in MBs can be therapy-induced, as Treg has been detected in the peripheral blood of some treated patients</w:t>
      </w:r>
      <w:r w:rsidR="00245E33" w:rsidRPr="007062E9">
        <w:rPr>
          <w:rFonts w:ascii="Book Antiqua" w:hAnsi="Book Antiqua" w:cstheme="majorBidi"/>
          <w:color w:val="000000" w:themeColor="text1"/>
          <w:vertAlign w:val="superscript"/>
        </w:rPr>
        <w:t>[</w:t>
      </w:r>
      <w:r w:rsidRPr="007062E9">
        <w:rPr>
          <w:rFonts w:ascii="Book Antiqua" w:hAnsi="Book Antiqua" w:cstheme="majorBidi"/>
          <w:bCs/>
          <w:color w:val="000000" w:themeColor="text1"/>
          <w:vertAlign w:val="superscript"/>
        </w:rPr>
        <w:t>38</w:t>
      </w:r>
      <w:r w:rsidR="00245E33" w:rsidRPr="007062E9">
        <w:rPr>
          <w:rFonts w:ascii="Book Antiqua" w:hAnsi="Book Antiqua" w:cstheme="majorBidi"/>
          <w:color w:val="000000" w:themeColor="text1"/>
          <w:vertAlign w:val="superscript"/>
        </w:rPr>
        <w:t>]</w:t>
      </w:r>
      <w:r w:rsidRPr="007062E9">
        <w:rPr>
          <w:rFonts w:ascii="Book Antiqua" w:hAnsi="Book Antiqua" w:cstheme="majorBidi"/>
          <w:color w:val="000000" w:themeColor="text1"/>
        </w:rPr>
        <w:t xml:space="preserve">. </w:t>
      </w:r>
    </w:p>
    <w:p w14:paraId="38F7FC85" w14:textId="77777777" w:rsidR="008844DB" w:rsidRPr="007062E9" w:rsidRDefault="008844DB" w:rsidP="007062E9">
      <w:pPr>
        <w:spacing w:line="360" w:lineRule="auto"/>
        <w:jc w:val="both"/>
        <w:rPr>
          <w:rFonts w:ascii="Book Antiqua" w:hAnsi="Book Antiqua" w:cstheme="majorBidi"/>
          <w:b/>
          <w:bCs/>
          <w:color w:val="000000" w:themeColor="text1"/>
        </w:rPr>
      </w:pPr>
    </w:p>
    <w:p w14:paraId="1C9F4C5E" w14:textId="324ADB85" w:rsidR="008844DB" w:rsidRPr="007062E9" w:rsidRDefault="00731D33" w:rsidP="007062E9">
      <w:pPr>
        <w:spacing w:line="360" w:lineRule="auto"/>
        <w:jc w:val="both"/>
        <w:rPr>
          <w:rFonts w:ascii="Book Antiqua" w:hAnsi="Book Antiqua" w:cstheme="majorBidi"/>
          <w:b/>
          <w:i/>
          <w:iCs/>
          <w:color w:val="000000" w:themeColor="text1"/>
        </w:rPr>
      </w:pPr>
      <w:r w:rsidRPr="007062E9">
        <w:rPr>
          <w:rFonts w:ascii="Book Antiqua" w:hAnsi="Book Antiqua" w:cstheme="majorBidi"/>
          <w:b/>
          <w:i/>
          <w:iCs/>
          <w:color w:val="000000" w:themeColor="text1"/>
        </w:rPr>
        <w:t xml:space="preserve">Interaction </w:t>
      </w:r>
      <w:r w:rsidR="008844DB" w:rsidRPr="007062E9">
        <w:rPr>
          <w:rFonts w:ascii="Book Antiqua" w:hAnsi="Book Antiqua" w:cstheme="majorBidi"/>
          <w:b/>
          <w:i/>
          <w:iCs/>
          <w:color w:val="000000" w:themeColor="text1"/>
        </w:rPr>
        <w:t xml:space="preserve">between TAMs and TILs in MB </w:t>
      </w:r>
      <w:r w:rsidRPr="007062E9">
        <w:rPr>
          <w:rFonts w:ascii="Book Antiqua" w:hAnsi="Book Antiqua" w:cstheme="majorBidi"/>
          <w:b/>
          <w:i/>
          <w:iCs/>
          <w:color w:val="000000" w:themeColor="text1"/>
        </w:rPr>
        <w:t>microenvironment</w:t>
      </w:r>
    </w:p>
    <w:p w14:paraId="264161A8" w14:textId="484DAE86" w:rsidR="008844DB" w:rsidRPr="007062E9" w:rsidRDefault="008844DB"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 xml:space="preserve">The interaction between TAMs and TILs were not scientifically explored in MB microenvironment </w:t>
      </w:r>
      <w:r w:rsidR="006A0AE7" w:rsidRPr="007062E9">
        <w:rPr>
          <w:rFonts w:ascii="Book Antiqua" w:eastAsiaTheme="minorHAnsi" w:hAnsi="Book Antiqua" w:cstheme="majorBidi"/>
          <w:color w:val="000000" w:themeColor="text1"/>
        </w:rPr>
        <w:t>(</w:t>
      </w:r>
      <w:r w:rsidRPr="007062E9">
        <w:rPr>
          <w:rFonts w:ascii="Book Antiqua" w:eastAsiaTheme="minorHAnsi" w:hAnsi="Book Antiqua" w:cstheme="majorBidi"/>
          <w:bCs/>
          <w:color w:val="000000" w:themeColor="text1"/>
        </w:rPr>
        <w:t>Figure 3</w:t>
      </w:r>
      <w:r w:rsidR="006A0AE7" w:rsidRPr="007062E9">
        <w:rPr>
          <w:rFonts w:ascii="Book Antiqua" w:eastAsiaTheme="minorHAnsi" w:hAnsi="Book Antiqua" w:cstheme="majorBidi"/>
          <w:color w:val="000000" w:themeColor="text1"/>
        </w:rPr>
        <w:t>)</w:t>
      </w:r>
      <w:r w:rsidRPr="007062E9">
        <w:rPr>
          <w:rFonts w:ascii="Book Antiqua" w:eastAsiaTheme="minorHAnsi" w:hAnsi="Book Antiqua" w:cstheme="majorBidi"/>
          <w:color w:val="000000" w:themeColor="text1"/>
        </w:rPr>
        <w:t xml:space="preserve">. </w:t>
      </w:r>
      <w:r w:rsidRPr="007062E9">
        <w:rPr>
          <w:rFonts w:ascii="Book Antiqua" w:hAnsi="Book Antiqua" w:cstheme="majorBidi"/>
          <w:color w:val="000000" w:themeColor="text1"/>
        </w:rPr>
        <w:t xml:space="preserve">Kurdi </w:t>
      </w:r>
      <w:r w:rsidRPr="007062E9">
        <w:rPr>
          <w:rFonts w:ascii="Book Antiqua" w:hAnsi="Book Antiqua" w:cstheme="majorBidi"/>
          <w:i/>
          <w:iCs/>
          <w:color w:val="000000" w:themeColor="text1"/>
        </w:rPr>
        <w:t>et al</w:t>
      </w:r>
      <w:r w:rsidR="00B93C6F" w:rsidRPr="007062E9">
        <w:rPr>
          <w:rFonts w:ascii="Book Antiqua" w:hAnsi="Book Antiqua" w:cstheme="majorBidi"/>
          <w:color w:val="000000" w:themeColor="text1"/>
          <w:vertAlign w:val="superscript"/>
        </w:rPr>
        <w:t>[</w:t>
      </w:r>
      <w:r w:rsidR="00B93C6F" w:rsidRPr="007062E9">
        <w:rPr>
          <w:rFonts w:ascii="Book Antiqua" w:hAnsi="Book Antiqua" w:cstheme="majorBidi"/>
          <w:bCs/>
          <w:color w:val="000000" w:themeColor="text1"/>
          <w:vertAlign w:val="superscript"/>
        </w:rPr>
        <w:t>54</w:t>
      </w:r>
      <w:r w:rsidR="00B93C6F" w:rsidRPr="007062E9">
        <w:rPr>
          <w:rFonts w:ascii="Book Antiqua" w:hAnsi="Book Antiqua" w:cstheme="majorBidi"/>
          <w:color w:val="000000" w:themeColor="text1"/>
          <w:vertAlign w:val="superscript"/>
        </w:rPr>
        <w:t>]</w:t>
      </w:r>
      <w:r w:rsidRPr="007062E9">
        <w:rPr>
          <w:rFonts w:ascii="Book Antiqua" w:hAnsi="Book Antiqua" w:cstheme="majorBidi"/>
          <w:color w:val="000000" w:themeColor="text1"/>
        </w:rPr>
        <w:t xml:space="preserve"> has explained the crosstalk between tumour cells, TAM sand TILs in glioblastoma. </w:t>
      </w:r>
      <w:r w:rsidRPr="007062E9">
        <w:rPr>
          <w:rFonts w:ascii="Book Antiqua" w:hAnsi="Book Antiqua" w:cstheme="majorBidi"/>
          <w:color w:val="000000" w:themeColor="text1"/>
          <w:lang w:val="en-GB"/>
        </w:rPr>
        <w:t>TAMs encircle cancer cells and supresses the killing action of T-cell thus, T-cells will not be able to help tumour cells against immune evasion. The TAMs accumulate in the microenvironment with less T-cells evolution</w:t>
      </w:r>
      <w:r w:rsidR="00245E33" w:rsidRPr="007062E9">
        <w:rPr>
          <w:rFonts w:ascii="Book Antiqua" w:hAnsi="Book Antiqua" w:cstheme="majorBidi"/>
          <w:color w:val="000000" w:themeColor="text1"/>
          <w:vertAlign w:val="superscript"/>
        </w:rPr>
        <w:t>[</w:t>
      </w:r>
      <w:r w:rsidRPr="007062E9">
        <w:rPr>
          <w:rFonts w:ascii="Book Antiqua" w:hAnsi="Book Antiqua" w:cstheme="majorBidi"/>
          <w:bCs/>
          <w:color w:val="000000" w:themeColor="text1"/>
          <w:vertAlign w:val="superscript"/>
        </w:rPr>
        <w:t>54</w:t>
      </w:r>
      <w:r w:rsidR="00245E33" w:rsidRPr="007062E9">
        <w:rPr>
          <w:rFonts w:ascii="Book Antiqua" w:hAnsi="Book Antiqua" w:cstheme="majorBidi"/>
          <w:color w:val="000000" w:themeColor="text1"/>
          <w:vertAlign w:val="superscript"/>
        </w:rPr>
        <w:t>]</w:t>
      </w:r>
      <w:r w:rsidRPr="007062E9">
        <w:rPr>
          <w:rFonts w:ascii="Book Antiqua" w:hAnsi="Book Antiqua" w:cstheme="majorBidi"/>
          <w:color w:val="000000" w:themeColor="text1"/>
        </w:rPr>
        <w:t xml:space="preserve">. Salsman </w:t>
      </w:r>
      <w:r w:rsidRPr="007062E9">
        <w:rPr>
          <w:rFonts w:ascii="Book Antiqua" w:hAnsi="Book Antiqua" w:cstheme="majorBidi"/>
          <w:i/>
          <w:iCs/>
          <w:color w:val="000000" w:themeColor="text1"/>
        </w:rPr>
        <w:t>et al</w:t>
      </w:r>
      <w:r w:rsidR="00A8200C" w:rsidRPr="007062E9">
        <w:rPr>
          <w:rFonts w:ascii="Book Antiqua" w:hAnsi="Book Antiqua" w:cstheme="majorBidi"/>
          <w:color w:val="000000" w:themeColor="text1"/>
          <w:vertAlign w:val="superscript"/>
        </w:rPr>
        <w:t>[</w:t>
      </w:r>
      <w:r w:rsidR="00A8200C" w:rsidRPr="007062E9">
        <w:rPr>
          <w:rFonts w:ascii="Book Antiqua" w:hAnsi="Book Antiqua" w:cstheme="majorBidi"/>
          <w:bCs/>
          <w:color w:val="000000" w:themeColor="text1"/>
          <w:vertAlign w:val="superscript"/>
        </w:rPr>
        <w:t>71</w:t>
      </w:r>
      <w:r w:rsidR="00A8200C" w:rsidRPr="007062E9">
        <w:rPr>
          <w:rFonts w:ascii="Book Antiqua" w:hAnsi="Book Antiqua" w:cstheme="majorBidi"/>
          <w:color w:val="000000" w:themeColor="text1"/>
          <w:vertAlign w:val="superscript"/>
        </w:rPr>
        <w:t>]</w:t>
      </w:r>
      <w:r w:rsidRPr="007062E9">
        <w:rPr>
          <w:rFonts w:ascii="Book Antiqua" w:hAnsi="Book Antiqua" w:cstheme="majorBidi"/>
          <w:color w:val="000000" w:themeColor="text1"/>
        </w:rPr>
        <w:t xml:space="preserve"> revealed that MB cell lines can interact with tumor endothelium to recruit T-cells to MB microenvironment, in particular </w:t>
      </w:r>
      <w:r w:rsidR="001A7957" w:rsidRPr="007062E9">
        <w:rPr>
          <w:rFonts w:ascii="Book Antiqua" w:hAnsi="Book Antiqua" w:cstheme="majorBidi"/>
          <w:color w:val="000000" w:themeColor="text1"/>
        </w:rPr>
        <w:t>macrophage migration inhibitory factor</w:t>
      </w:r>
      <w:r w:rsidRPr="007062E9">
        <w:rPr>
          <w:rFonts w:ascii="Book Antiqua" w:hAnsi="Book Antiqua" w:cstheme="majorBidi"/>
          <w:color w:val="000000" w:themeColor="text1"/>
        </w:rPr>
        <w:t xml:space="preserve"> </w:t>
      </w:r>
      <w:r w:rsidR="00CD1616" w:rsidRPr="007062E9">
        <w:rPr>
          <w:rFonts w:ascii="Book Antiqua" w:hAnsi="Book Antiqua" w:cstheme="majorBidi"/>
          <w:color w:val="000000" w:themeColor="text1"/>
        </w:rPr>
        <w:t>(</w:t>
      </w:r>
      <w:r w:rsidRPr="007062E9">
        <w:rPr>
          <w:rFonts w:ascii="Book Antiqua" w:hAnsi="Book Antiqua" w:cstheme="majorBidi"/>
          <w:color w:val="000000" w:themeColor="text1"/>
        </w:rPr>
        <w:t>MIF</w:t>
      </w:r>
      <w:r w:rsidR="00CD1616" w:rsidRPr="007062E9">
        <w:rPr>
          <w:rFonts w:ascii="Book Antiqua" w:hAnsi="Book Antiqua" w:cstheme="majorBidi"/>
          <w:color w:val="000000" w:themeColor="text1"/>
        </w:rPr>
        <w:t>)</w:t>
      </w:r>
      <w:r w:rsidR="001F123C" w:rsidRPr="007062E9">
        <w:rPr>
          <w:rFonts w:ascii="Book Antiqua" w:hAnsi="Book Antiqua" w:cstheme="majorBidi"/>
          <w:color w:val="000000" w:themeColor="text1"/>
        </w:rPr>
        <w:t xml:space="preserve">. </w:t>
      </w:r>
      <w:r w:rsidRPr="007062E9">
        <w:rPr>
          <w:rFonts w:ascii="Book Antiqua" w:hAnsi="Book Antiqua" w:cstheme="majorBidi"/>
          <w:color w:val="000000" w:themeColor="text1"/>
        </w:rPr>
        <w:t>MIF is the key molecule released by MB to stimulate the endothelial cells in the microenvironment to release more potent T-lymphocyte attractants</w:t>
      </w:r>
      <w:r w:rsidR="00245E33" w:rsidRPr="007062E9">
        <w:rPr>
          <w:rFonts w:ascii="Book Antiqua" w:hAnsi="Book Antiqua" w:cstheme="majorBidi"/>
          <w:color w:val="000000" w:themeColor="text1"/>
          <w:vertAlign w:val="superscript"/>
        </w:rPr>
        <w:t>[</w:t>
      </w:r>
      <w:r w:rsidRPr="007062E9">
        <w:rPr>
          <w:rFonts w:ascii="Book Antiqua" w:hAnsi="Book Antiqua" w:cstheme="majorBidi"/>
          <w:bCs/>
          <w:color w:val="000000" w:themeColor="text1"/>
          <w:vertAlign w:val="superscript"/>
        </w:rPr>
        <w:t>71</w:t>
      </w:r>
      <w:r w:rsidR="00245E33" w:rsidRPr="007062E9">
        <w:rPr>
          <w:rFonts w:ascii="Book Antiqua" w:hAnsi="Book Antiqua" w:cstheme="majorBidi"/>
          <w:color w:val="000000" w:themeColor="text1"/>
          <w:vertAlign w:val="superscript"/>
        </w:rPr>
        <w:t>]</w:t>
      </w:r>
      <w:r w:rsidRPr="007062E9">
        <w:rPr>
          <w:rFonts w:ascii="Book Antiqua" w:hAnsi="Book Antiqua" w:cstheme="majorBidi"/>
          <w:color w:val="000000" w:themeColor="text1"/>
        </w:rPr>
        <w:t xml:space="preserve">. </w:t>
      </w:r>
    </w:p>
    <w:p w14:paraId="354C23A7" w14:textId="77777777" w:rsidR="008844DB" w:rsidRPr="007062E9" w:rsidRDefault="008844DB" w:rsidP="007062E9">
      <w:pPr>
        <w:spacing w:line="360" w:lineRule="auto"/>
        <w:jc w:val="both"/>
        <w:rPr>
          <w:rFonts w:ascii="Book Antiqua" w:hAnsi="Book Antiqua" w:cstheme="majorBidi"/>
          <w:color w:val="000000" w:themeColor="text1"/>
        </w:rPr>
      </w:pPr>
    </w:p>
    <w:p w14:paraId="45008B4B" w14:textId="1BF1EB1B" w:rsidR="008844DB" w:rsidRPr="007062E9" w:rsidRDefault="008844DB" w:rsidP="007062E9">
      <w:pPr>
        <w:spacing w:line="360" w:lineRule="auto"/>
        <w:jc w:val="both"/>
        <w:rPr>
          <w:rFonts w:ascii="Book Antiqua" w:hAnsi="Book Antiqua" w:cstheme="majorBidi"/>
          <w:b/>
          <w:i/>
          <w:iCs/>
          <w:color w:val="000000" w:themeColor="text1"/>
          <w:shd w:val="clear" w:color="auto" w:fill="FFFFFF"/>
        </w:rPr>
      </w:pPr>
      <w:r w:rsidRPr="007062E9">
        <w:rPr>
          <w:rFonts w:ascii="Book Antiqua" w:hAnsi="Book Antiqua" w:cstheme="majorBidi"/>
          <w:b/>
          <w:i/>
          <w:iCs/>
          <w:color w:val="000000" w:themeColor="text1"/>
        </w:rPr>
        <w:t xml:space="preserve">Current </w:t>
      </w:r>
      <w:r w:rsidR="00E65F4E" w:rsidRPr="007062E9">
        <w:rPr>
          <w:rFonts w:ascii="Book Antiqua" w:hAnsi="Book Antiqua" w:cstheme="majorBidi"/>
          <w:b/>
          <w:i/>
          <w:iCs/>
          <w:color w:val="000000" w:themeColor="text1"/>
        </w:rPr>
        <w:t xml:space="preserve">immunotherapy </w:t>
      </w:r>
      <w:r w:rsidRPr="007062E9">
        <w:rPr>
          <w:rFonts w:ascii="Book Antiqua" w:hAnsi="Book Antiqua" w:cstheme="majorBidi"/>
          <w:b/>
          <w:i/>
          <w:iCs/>
          <w:color w:val="000000" w:themeColor="text1"/>
        </w:rPr>
        <w:t>in MB and</w:t>
      </w:r>
      <w:r w:rsidR="00E65F4E" w:rsidRPr="007062E9">
        <w:rPr>
          <w:rFonts w:ascii="Book Antiqua" w:hAnsi="Book Antiqua" w:cstheme="majorBidi"/>
          <w:b/>
          <w:i/>
          <w:iCs/>
          <w:color w:val="000000" w:themeColor="text1"/>
        </w:rPr>
        <w:t xml:space="preserve"> possible targeted receptors </w:t>
      </w:r>
    </w:p>
    <w:p w14:paraId="504F0FC4" w14:textId="007A2295" w:rsidR="008844DB" w:rsidRPr="007062E9" w:rsidRDefault="008844DB" w:rsidP="007062E9">
      <w:pPr>
        <w:autoSpaceDE w:val="0"/>
        <w:autoSpaceDN w:val="0"/>
        <w:adjustRightInd w:val="0"/>
        <w:spacing w:line="360" w:lineRule="auto"/>
        <w:jc w:val="both"/>
        <w:rPr>
          <w:rFonts w:ascii="Book Antiqua" w:eastAsiaTheme="minorHAnsi" w:hAnsi="Book Antiqua" w:cstheme="majorBidi"/>
          <w:color w:val="000000" w:themeColor="text1"/>
        </w:rPr>
      </w:pPr>
      <w:r w:rsidRPr="007062E9">
        <w:rPr>
          <w:rFonts w:ascii="Book Antiqua" w:eastAsiaTheme="minorHAnsi" w:hAnsi="Book Antiqua" w:cstheme="majorBidi"/>
          <w:color w:val="000000" w:themeColor="text1"/>
        </w:rPr>
        <w:t xml:space="preserve">Immune checkpoints represent a family of proteins on T-cells surface that interact with some ligands on APCs or tumour cells while they inhibit TCR-mediated ligands. Certain cancers </w:t>
      </w:r>
      <w:r w:rsidR="00DC407E" w:rsidRPr="007062E9">
        <w:rPr>
          <w:rFonts w:ascii="Book Antiqua" w:eastAsiaTheme="minorHAnsi" w:hAnsi="Book Antiqua" w:cstheme="majorBidi"/>
          <w:color w:val="000000" w:themeColor="text1"/>
        </w:rPr>
        <w:t>(</w:t>
      </w:r>
      <w:r w:rsidRPr="007062E9">
        <w:rPr>
          <w:rFonts w:ascii="Book Antiqua" w:eastAsiaTheme="minorHAnsi" w:hAnsi="Book Antiqua" w:cstheme="majorBidi"/>
          <w:color w:val="000000" w:themeColor="text1"/>
        </w:rPr>
        <w:t>colorectal, ovarian and brain cancers</w:t>
      </w:r>
      <w:r w:rsidR="00DC407E" w:rsidRPr="007062E9">
        <w:rPr>
          <w:rFonts w:ascii="Book Antiqua" w:eastAsiaTheme="minorHAnsi" w:hAnsi="Book Antiqua" w:cstheme="majorBidi"/>
          <w:color w:val="000000" w:themeColor="text1"/>
        </w:rPr>
        <w:t>)</w:t>
      </w:r>
      <w:r w:rsidRPr="007062E9">
        <w:rPr>
          <w:rFonts w:ascii="Book Antiqua" w:eastAsiaTheme="minorHAnsi" w:hAnsi="Book Antiqua" w:cstheme="majorBidi"/>
          <w:color w:val="000000" w:themeColor="text1"/>
        </w:rPr>
        <w:t xml:space="preserve"> are resistant to immune checkpoint inhibitor</w:t>
      </w:r>
      <w:r w:rsidR="00245E33" w:rsidRPr="007062E9">
        <w:rPr>
          <w:rFonts w:ascii="Book Antiqua" w:eastAsiaTheme="minorHAnsi" w:hAnsi="Book Antiqua" w:cstheme="majorBidi"/>
          <w:color w:val="000000" w:themeColor="text1"/>
          <w:vertAlign w:val="superscript"/>
        </w:rPr>
        <w:t>[</w:t>
      </w:r>
      <w:r w:rsidRPr="007062E9">
        <w:rPr>
          <w:rFonts w:ascii="Book Antiqua" w:eastAsiaTheme="minorHAnsi" w:hAnsi="Book Antiqua" w:cstheme="majorBidi"/>
          <w:bCs/>
          <w:color w:val="000000" w:themeColor="text1"/>
          <w:vertAlign w:val="superscript"/>
        </w:rPr>
        <w:t>72</w:t>
      </w:r>
      <w:r w:rsidR="00245E33" w:rsidRPr="007062E9">
        <w:rPr>
          <w:rFonts w:ascii="Book Antiqua" w:eastAsiaTheme="minorHAnsi" w:hAnsi="Book Antiqua" w:cstheme="majorBidi"/>
          <w:color w:val="000000" w:themeColor="text1"/>
          <w:vertAlign w:val="superscript"/>
        </w:rPr>
        <w:t>]</w:t>
      </w:r>
      <w:r w:rsidRPr="007062E9">
        <w:rPr>
          <w:rFonts w:ascii="Book Antiqua" w:eastAsiaTheme="minorHAnsi" w:hAnsi="Book Antiqua" w:cstheme="majorBidi"/>
          <w:color w:val="000000" w:themeColor="text1"/>
        </w:rPr>
        <w:t xml:space="preserve">. </w:t>
      </w:r>
      <w:r w:rsidRPr="007062E9">
        <w:rPr>
          <w:rFonts w:ascii="Book Antiqua" w:hAnsi="Book Antiqua" w:cstheme="majorBidi"/>
          <w:color w:val="000000" w:themeColor="text1"/>
        </w:rPr>
        <w:t xml:space="preserve">The number of studies utilizing immunotherapy in the treatment approach of MB is limited. The approach had few selected options. Most of studies were observational and contained a small sample size. There are two clinical trials currently investigating the blockade of inhibitory checkpoint pathways in MB </w:t>
      </w:r>
      <w:r w:rsidRPr="007062E9">
        <w:rPr>
          <w:rFonts w:ascii="Book Antiqua" w:hAnsi="Book Antiqua" w:cstheme="majorBidi"/>
          <w:color w:val="000000" w:themeColor="text1"/>
        </w:rPr>
        <w:lastRenderedPageBreak/>
        <w:t xml:space="preserve">including pembrolizumab and nivolumab </w:t>
      </w:r>
      <w:r w:rsidR="00A81962" w:rsidRPr="007062E9">
        <w:rPr>
          <w:rFonts w:ascii="Book Antiqua" w:eastAsiaTheme="minorHAnsi" w:hAnsi="Book Antiqua" w:cstheme="majorBidi"/>
          <w:color w:val="000000" w:themeColor="text1"/>
        </w:rPr>
        <w:t>(</w:t>
      </w:r>
      <w:r w:rsidRPr="007062E9">
        <w:rPr>
          <w:rFonts w:ascii="Book Antiqua" w:hAnsi="Book Antiqua" w:cstheme="majorBidi"/>
          <w:color w:val="000000" w:themeColor="text1"/>
        </w:rPr>
        <w:t>NCT02359565</w:t>
      </w:r>
      <w:r w:rsidR="00D300A9" w:rsidRPr="007062E9">
        <w:rPr>
          <w:rFonts w:ascii="Book Antiqua" w:eastAsiaTheme="minorHAnsi" w:hAnsi="Book Antiqua" w:cstheme="majorBidi"/>
          <w:color w:val="000000" w:themeColor="text1"/>
        </w:rPr>
        <w:t>)</w:t>
      </w:r>
      <w:r w:rsidRPr="007062E9">
        <w:rPr>
          <w:rFonts w:ascii="Book Antiqua" w:hAnsi="Book Antiqua" w:cstheme="majorBidi"/>
          <w:color w:val="000000" w:themeColor="text1"/>
        </w:rPr>
        <w:t xml:space="preserve"> </w:t>
      </w:r>
      <w:r w:rsidR="00A81962" w:rsidRPr="007062E9">
        <w:rPr>
          <w:rFonts w:ascii="Book Antiqua" w:eastAsiaTheme="minorHAnsi" w:hAnsi="Book Antiqua" w:cstheme="majorBidi"/>
          <w:color w:val="000000" w:themeColor="text1"/>
        </w:rPr>
        <w:t>(</w:t>
      </w:r>
      <w:r w:rsidRPr="007062E9">
        <w:rPr>
          <w:rFonts w:ascii="Book Antiqua" w:hAnsi="Book Antiqua" w:cstheme="majorBidi"/>
          <w:color w:val="000000" w:themeColor="text1"/>
        </w:rPr>
        <w:t>NCT03173950</w:t>
      </w:r>
      <w:r w:rsidR="00D300A9" w:rsidRPr="007062E9">
        <w:rPr>
          <w:rFonts w:ascii="Book Antiqua" w:eastAsiaTheme="minorHAnsi" w:hAnsi="Book Antiqua" w:cstheme="majorBidi"/>
          <w:color w:val="000000" w:themeColor="text1"/>
        </w:rPr>
        <w:t>)</w:t>
      </w:r>
      <w:r w:rsidRPr="007062E9">
        <w:rPr>
          <w:rFonts w:ascii="Book Antiqua" w:hAnsi="Book Antiqua" w:cstheme="majorBidi"/>
          <w:color w:val="000000" w:themeColor="text1"/>
        </w:rPr>
        <w:t>. CD276, another immune check point inhibitor on T-cell, is also under investigation</w:t>
      </w:r>
      <w:r w:rsidR="00245E33" w:rsidRPr="007062E9">
        <w:rPr>
          <w:rFonts w:ascii="Book Antiqua" w:hAnsi="Book Antiqua" w:cstheme="majorBidi"/>
          <w:color w:val="000000" w:themeColor="text1"/>
          <w:vertAlign w:val="superscript"/>
        </w:rPr>
        <w:t>[</w:t>
      </w:r>
      <w:r w:rsidRPr="007062E9">
        <w:rPr>
          <w:rFonts w:ascii="Book Antiqua" w:hAnsi="Book Antiqua" w:cstheme="majorBidi"/>
          <w:bCs/>
          <w:color w:val="000000" w:themeColor="text1"/>
          <w:vertAlign w:val="superscript"/>
        </w:rPr>
        <w:t>73</w:t>
      </w:r>
      <w:r w:rsidR="00245E33" w:rsidRPr="007062E9">
        <w:rPr>
          <w:rFonts w:ascii="Book Antiqua" w:hAnsi="Book Antiqua" w:cstheme="majorBidi"/>
          <w:color w:val="000000" w:themeColor="text1"/>
          <w:vertAlign w:val="superscript"/>
        </w:rPr>
        <w:t>]</w:t>
      </w:r>
      <w:r w:rsidRPr="007062E9">
        <w:rPr>
          <w:rFonts w:ascii="Book Antiqua" w:hAnsi="Book Antiqua" w:cstheme="majorBidi"/>
          <w:color w:val="000000" w:themeColor="text1"/>
        </w:rPr>
        <w:t xml:space="preserve">. CD40 </w:t>
      </w:r>
      <w:r w:rsidR="00245E33" w:rsidRPr="007062E9">
        <w:rPr>
          <w:rFonts w:ascii="Book Antiqua" w:hAnsi="Book Antiqua" w:cstheme="majorBidi"/>
          <w:color w:val="000000" w:themeColor="text1"/>
        </w:rPr>
        <w:t>[</w:t>
      </w:r>
      <w:r w:rsidRPr="007062E9">
        <w:rPr>
          <w:rFonts w:ascii="Book Antiqua" w:hAnsi="Book Antiqua" w:cstheme="majorBidi"/>
          <w:color w:val="000000" w:themeColor="text1"/>
        </w:rPr>
        <w:t xml:space="preserve">a TNF </w:t>
      </w:r>
      <w:r w:rsidR="00245E33" w:rsidRPr="007062E9">
        <w:rPr>
          <w:rFonts w:ascii="Book Antiqua" w:hAnsi="Book Antiqua" w:cstheme="majorBidi"/>
          <w:color w:val="000000" w:themeColor="text1"/>
        </w:rPr>
        <w:t>receptor]</w:t>
      </w:r>
      <w:r w:rsidRPr="007062E9">
        <w:rPr>
          <w:rFonts w:ascii="Book Antiqua" w:hAnsi="Book Antiqua" w:cstheme="majorBidi"/>
          <w:color w:val="000000" w:themeColor="text1"/>
        </w:rPr>
        <w:t xml:space="preserve"> expressed by </w:t>
      </w:r>
      <w:r w:rsidR="00245E33" w:rsidRPr="007062E9">
        <w:rPr>
          <w:rFonts w:ascii="Book Antiqua" w:hAnsi="Book Antiqua" w:cstheme="majorBidi"/>
          <w:color w:val="000000" w:themeColor="text1"/>
        </w:rPr>
        <w:t>antigen presenting cells</w:t>
      </w:r>
      <w:r w:rsidRPr="007062E9">
        <w:rPr>
          <w:rFonts w:ascii="Book Antiqua" w:hAnsi="Book Antiqua" w:cstheme="majorBidi"/>
          <w:color w:val="000000" w:themeColor="text1"/>
        </w:rPr>
        <w:t xml:space="preserve"> and B-cells expresses cytokines, activates T-cells, and in turn </w:t>
      </w:r>
      <w:r w:rsidR="00245E33" w:rsidRPr="007062E9">
        <w:rPr>
          <w:rFonts w:ascii="Book Antiqua" w:hAnsi="Book Antiqua" w:cstheme="majorBidi"/>
          <w:color w:val="000000" w:themeColor="text1"/>
        </w:rPr>
        <w:t>timulate</w:t>
      </w:r>
      <w:r w:rsidRPr="007062E9">
        <w:rPr>
          <w:rFonts w:ascii="Book Antiqua" w:hAnsi="Book Antiqua" w:cstheme="majorBidi"/>
          <w:color w:val="000000" w:themeColor="text1"/>
        </w:rPr>
        <w:t xml:space="preserve"> programmed cell death</w:t>
      </w:r>
      <w:r w:rsidR="00245E33" w:rsidRPr="007062E9">
        <w:rPr>
          <w:rFonts w:ascii="Book Antiqua" w:hAnsi="Book Antiqua" w:cstheme="majorBidi"/>
          <w:color w:val="000000" w:themeColor="text1"/>
          <w:vertAlign w:val="superscript"/>
        </w:rPr>
        <w:t>[</w:t>
      </w:r>
      <w:r w:rsidRPr="007062E9">
        <w:rPr>
          <w:rFonts w:ascii="Book Antiqua" w:hAnsi="Book Antiqua" w:cstheme="majorBidi"/>
          <w:bCs/>
          <w:color w:val="000000" w:themeColor="text1"/>
          <w:vertAlign w:val="superscript"/>
        </w:rPr>
        <w:t>74</w:t>
      </w:r>
      <w:r w:rsidR="00245E33" w:rsidRPr="007062E9">
        <w:rPr>
          <w:rFonts w:ascii="Book Antiqua" w:hAnsi="Book Antiqua" w:cstheme="majorBidi"/>
          <w:color w:val="000000" w:themeColor="text1"/>
          <w:vertAlign w:val="superscript"/>
        </w:rPr>
        <w:t>]</w:t>
      </w:r>
      <w:r w:rsidRPr="007062E9">
        <w:rPr>
          <w:rFonts w:ascii="Book Antiqua" w:hAnsi="Book Antiqua" w:cstheme="majorBidi"/>
          <w:color w:val="000000" w:themeColor="text1"/>
        </w:rPr>
        <w:t xml:space="preserve">. CD40 has a </w:t>
      </w:r>
      <w:r w:rsidR="00245E33" w:rsidRPr="007062E9">
        <w:rPr>
          <w:rFonts w:ascii="Book Antiqua" w:hAnsi="Book Antiqua" w:cstheme="majorBidi"/>
          <w:color w:val="000000" w:themeColor="text1"/>
        </w:rPr>
        <w:t>significant</w:t>
      </w:r>
      <w:r w:rsidRPr="007062E9">
        <w:rPr>
          <w:rFonts w:ascii="Book Antiqua" w:hAnsi="Book Antiqua" w:cstheme="majorBidi"/>
          <w:color w:val="000000" w:themeColor="text1"/>
        </w:rPr>
        <w:t xml:space="preserve"> cytotoxic effect on tumor cells. APX005M, a humanized IgG1κ monoclonal antibody agonist of CD40 is currently evaluated in a phase I trial </w:t>
      </w:r>
      <w:r w:rsidR="00A81962" w:rsidRPr="007062E9">
        <w:rPr>
          <w:rFonts w:ascii="Book Antiqua" w:eastAsiaTheme="minorHAnsi" w:hAnsi="Book Antiqua" w:cstheme="majorBidi"/>
          <w:color w:val="000000" w:themeColor="text1"/>
        </w:rPr>
        <w:t>(</w:t>
      </w:r>
      <w:r w:rsidRPr="007062E9">
        <w:rPr>
          <w:rFonts w:ascii="Book Antiqua" w:hAnsi="Book Antiqua" w:cstheme="majorBidi"/>
          <w:color w:val="000000" w:themeColor="text1"/>
        </w:rPr>
        <w:t>NCT03389802</w:t>
      </w:r>
      <w:r w:rsidR="00D300A9" w:rsidRPr="007062E9">
        <w:rPr>
          <w:rFonts w:ascii="Book Antiqua" w:eastAsiaTheme="minorHAnsi" w:hAnsi="Book Antiqua" w:cstheme="majorBidi"/>
          <w:color w:val="000000" w:themeColor="text1"/>
        </w:rPr>
        <w:t>)</w:t>
      </w:r>
      <w:r w:rsidRPr="007062E9">
        <w:rPr>
          <w:rFonts w:ascii="Book Antiqua" w:hAnsi="Book Antiqua" w:cstheme="majorBidi"/>
          <w:color w:val="000000" w:themeColor="text1"/>
        </w:rPr>
        <w:t xml:space="preserve"> in patients with recurrent MBs. The recent actively recruiting clinical trials are summarized in </w:t>
      </w:r>
      <w:r w:rsidR="00A81962" w:rsidRPr="007062E9">
        <w:rPr>
          <w:rFonts w:ascii="Book Antiqua" w:eastAsiaTheme="minorHAnsi" w:hAnsi="Book Antiqua" w:cstheme="majorBidi"/>
          <w:color w:val="000000" w:themeColor="text1"/>
        </w:rPr>
        <w:t>(</w:t>
      </w:r>
      <w:r w:rsidRPr="007062E9">
        <w:rPr>
          <w:rFonts w:ascii="Book Antiqua" w:hAnsi="Book Antiqua" w:cstheme="majorBidi"/>
          <w:bCs/>
          <w:color w:val="000000" w:themeColor="text1"/>
        </w:rPr>
        <w:t>Table 1</w:t>
      </w:r>
      <w:r w:rsidR="00D300A9" w:rsidRPr="007062E9">
        <w:rPr>
          <w:rFonts w:ascii="Book Antiqua" w:eastAsiaTheme="minorHAnsi" w:hAnsi="Book Antiqua" w:cstheme="majorBidi"/>
          <w:color w:val="000000" w:themeColor="text1"/>
        </w:rPr>
        <w:t>)</w:t>
      </w:r>
      <w:r w:rsidRPr="007062E9">
        <w:rPr>
          <w:rFonts w:ascii="Book Antiqua" w:hAnsi="Book Antiqua" w:cstheme="majorBidi"/>
          <w:color w:val="000000" w:themeColor="text1"/>
        </w:rPr>
        <w:t xml:space="preserve">.  </w:t>
      </w:r>
    </w:p>
    <w:p w14:paraId="5B9C2CAF" w14:textId="0587DF18" w:rsidR="008844DB" w:rsidRPr="007062E9" w:rsidRDefault="008844DB" w:rsidP="007062E9">
      <w:pPr>
        <w:spacing w:line="360" w:lineRule="auto"/>
        <w:ind w:firstLineChars="200" w:firstLine="480"/>
        <w:jc w:val="both"/>
        <w:rPr>
          <w:rFonts w:ascii="Book Antiqua" w:hAnsi="Book Antiqua" w:cstheme="majorBidi"/>
          <w:color w:val="000000" w:themeColor="text1"/>
          <w:shd w:val="clear" w:color="auto" w:fill="FFFFFF"/>
        </w:rPr>
      </w:pPr>
      <w:r w:rsidRPr="007062E9">
        <w:rPr>
          <w:rFonts w:ascii="Book Antiqua" w:eastAsiaTheme="minorHAnsi" w:hAnsi="Book Antiqua" w:cstheme="majorBidi"/>
          <w:color w:val="000000" w:themeColor="text1"/>
        </w:rPr>
        <w:t>Numerous studies revealed that TAMs may interfere with some anti</w:t>
      </w:r>
      <w:r w:rsidR="0042100A" w:rsidRPr="007062E9">
        <w:rPr>
          <w:rFonts w:ascii="Book Antiqua" w:hAnsi="Book Antiqua" w:cstheme="majorBidi"/>
          <w:color w:val="000000" w:themeColor="text1"/>
        </w:rPr>
        <w:t>-</w:t>
      </w:r>
      <w:r w:rsidRPr="007062E9">
        <w:rPr>
          <w:rFonts w:ascii="Book Antiqua" w:eastAsiaTheme="minorHAnsi" w:hAnsi="Book Antiqua" w:cstheme="majorBidi"/>
          <w:color w:val="000000" w:themeColor="text1"/>
        </w:rPr>
        <w:t>tumor treatments such as chemotherapies and other antibody-based immunotherapies targeting some molecules such as PD-1/PD-1</w:t>
      </w:r>
      <w:r w:rsidR="00245E33" w:rsidRPr="007062E9">
        <w:rPr>
          <w:rFonts w:ascii="Book Antiqua" w:eastAsiaTheme="minorHAnsi" w:hAnsi="Book Antiqua" w:cstheme="majorBidi"/>
          <w:color w:val="000000" w:themeColor="text1"/>
          <w:vertAlign w:val="superscript"/>
        </w:rPr>
        <w:t>[</w:t>
      </w:r>
      <w:r w:rsidRPr="007062E9">
        <w:rPr>
          <w:rFonts w:ascii="Book Antiqua" w:eastAsiaTheme="minorHAnsi" w:hAnsi="Book Antiqua" w:cstheme="majorBidi"/>
          <w:bCs/>
          <w:color w:val="000000" w:themeColor="text1"/>
          <w:vertAlign w:val="superscript"/>
        </w:rPr>
        <w:t>50</w:t>
      </w:r>
      <w:r w:rsidR="00245E33" w:rsidRPr="007062E9">
        <w:rPr>
          <w:rFonts w:ascii="Book Antiqua" w:eastAsiaTheme="minorHAnsi" w:hAnsi="Book Antiqua" w:cstheme="majorBidi"/>
          <w:color w:val="000000" w:themeColor="text1"/>
          <w:vertAlign w:val="superscript"/>
        </w:rPr>
        <w:t>,</w:t>
      </w:r>
      <w:r w:rsidRPr="007062E9">
        <w:rPr>
          <w:rFonts w:ascii="Book Antiqua" w:eastAsiaTheme="minorHAnsi" w:hAnsi="Book Antiqua" w:cstheme="majorBidi"/>
          <w:bCs/>
          <w:color w:val="000000" w:themeColor="text1"/>
          <w:vertAlign w:val="superscript"/>
        </w:rPr>
        <w:t>72</w:t>
      </w:r>
      <w:r w:rsidR="00245E33" w:rsidRPr="007062E9">
        <w:rPr>
          <w:rFonts w:ascii="Book Antiqua" w:eastAsiaTheme="minorHAnsi" w:hAnsi="Book Antiqua" w:cstheme="majorBidi"/>
          <w:color w:val="000000" w:themeColor="text1"/>
          <w:vertAlign w:val="superscript"/>
        </w:rPr>
        <w:t>]</w:t>
      </w:r>
      <w:r w:rsidR="001F123C" w:rsidRPr="007062E9">
        <w:rPr>
          <w:rFonts w:ascii="Book Antiqua" w:eastAsiaTheme="minorHAnsi" w:hAnsi="Book Antiqua" w:cstheme="majorBidi"/>
          <w:color w:val="000000" w:themeColor="text1"/>
        </w:rPr>
        <w:t>.</w:t>
      </w:r>
      <w:r w:rsidRPr="007062E9">
        <w:rPr>
          <w:rFonts w:ascii="Book Antiqua" w:eastAsiaTheme="minorHAnsi" w:hAnsi="Book Antiqua" w:cstheme="majorBidi"/>
          <w:color w:val="000000" w:themeColor="text1"/>
        </w:rPr>
        <w:t xml:space="preserve"> These findings emphasize that TAMs might be a promising target of novel anti</w:t>
      </w:r>
      <w:r w:rsidR="0042100A" w:rsidRPr="007062E9">
        <w:rPr>
          <w:rFonts w:ascii="Book Antiqua" w:hAnsi="Book Antiqua" w:cstheme="majorBidi"/>
          <w:color w:val="000000" w:themeColor="text1"/>
        </w:rPr>
        <w:t>-</w:t>
      </w:r>
      <w:r w:rsidRPr="007062E9">
        <w:rPr>
          <w:rFonts w:ascii="Book Antiqua" w:eastAsiaTheme="minorHAnsi" w:hAnsi="Book Antiqua" w:cstheme="majorBidi"/>
          <w:color w:val="000000" w:themeColor="text1"/>
        </w:rPr>
        <w:t>tumor treatment particularly in patient not responding to the standard treatment. The ability of TAMs to limit the efficacy of immune check point blockade has been previously investigated in several cancers</w:t>
      </w:r>
      <w:r w:rsidR="00245E33" w:rsidRPr="007062E9">
        <w:rPr>
          <w:rFonts w:ascii="Book Antiqua" w:eastAsiaTheme="minorHAnsi" w:hAnsi="Book Antiqua" w:cstheme="majorBidi"/>
          <w:color w:val="000000" w:themeColor="text1"/>
          <w:vertAlign w:val="superscript"/>
        </w:rPr>
        <w:t>[</w:t>
      </w:r>
      <w:r w:rsidRPr="007062E9">
        <w:rPr>
          <w:rFonts w:ascii="Book Antiqua" w:eastAsiaTheme="minorHAnsi" w:hAnsi="Book Antiqua" w:cstheme="majorBidi"/>
          <w:bCs/>
          <w:color w:val="000000" w:themeColor="text1"/>
          <w:vertAlign w:val="superscript"/>
        </w:rPr>
        <w:t>75</w:t>
      </w:r>
      <w:r w:rsidR="00245E33" w:rsidRPr="007062E9">
        <w:rPr>
          <w:rFonts w:ascii="Book Antiqua" w:eastAsiaTheme="minorHAnsi" w:hAnsi="Book Antiqua" w:cstheme="majorBidi"/>
          <w:color w:val="000000" w:themeColor="text1"/>
          <w:vertAlign w:val="superscript"/>
        </w:rPr>
        <w:t>,</w:t>
      </w:r>
      <w:r w:rsidRPr="007062E9">
        <w:rPr>
          <w:rFonts w:ascii="Book Antiqua" w:eastAsiaTheme="minorHAnsi" w:hAnsi="Book Antiqua" w:cstheme="majorBidi"/>
          <w:bCs/>
          <w:color w:val="000000" w:themeColor="text1"/>
          <w:vertAlign w:val="superscript"/>
        </w:rPr>
        <w:t>76</w:t>
      </w:r>
      <w:r w:rsidR="00245E33" w:rsidRPr="007062E9">
        <w:rPr>
          <w:rFonts w:ascii="Book Antiqua" w:eastAsiaTheme="minorHAnsi" w:hAnsi="Book Antiqua" w:cstheme="majorBidi"/>
          <w:color w:val="000000" w:themeColor="text1"/>
          <w:vertAlign w:val="superscript"/>
        </w:rPr>
        <w:t>]</w:t>
      </w:r>
      <w:r w:rsidRPr="007062E9">
        <w:rPr>
          <w:rFonts w:ascii="Book Antiqua" w:eastAsiaTheme="minorHAnsi" w:hAnsi="Book Antiqua" w:cstheme="majorBidi"/>
          <w:color w:val="000000" w:themeColor="text1"/>
        </w:rPr>
        <w:t>. TAMs express multiple ligands for checkpoint receptors, such as PD</w:t>
      </w:r>
      <w:r w:rsidR="0042100A" w:rsidRPr="007062E9">
        <w:rPr>
          <w:rFonts w:ascii="Book Antiqua" w:hAnsi="Book Antiqua" w:cstheme="majorBidi"/>
          <w:color w:val="000000" w:themeColor="text1"/>
        </w:rPr>
        <w:t>-</w:t>
      </w:r>
      <w:r w:rsidRPr="007062E9">
        <w:rPr>
          <w:rFonts w:ascii="Book Antiqua" w:eastAsiaTheme="minorHAnsi" w:hAnsi="Book Antiqua" w:cstheme="majorBidi"/>
          <w:color w:val="000000" w:themeColor="text1"/>
        </w:rPr>
        <w:t>L1/2, CD80/86, and CD204/CD206, and the current checkpoint inhibitors are different from the targeted receptors as they maintain a state of effective immunosuppression</w:t>
      </w:r>
      <w:r w:rsidR="00245E33" w:rsidRPr="007062E9">
        <w:rPr>
          <w:rFonts w:ascii="Book Antiqua" w:eastAsiaTheme="minorHAnsi" w:hAnsi="Book Antiqua" w:cstheme="majorBidi"/>
          <w:color w:val="000000" w:themeColor="text1"/>
          <w:vertAlign w:val="superscript"/>
        </w:rPr>
        <w:t>[</w:t>
      </w:r>
      <w:r w:rsidRPr="007062E9">
        <w:rPr>
          <w:rFonts w:ascii="Book Antiqua" w:eastAsiaTheme="minorHAnsi" w:hAnsi="Book Antiqua" w:cstheme="majorBidi"/>
          <w:bCs/>
          <w:color w:val="000000" w:themeColor="text1"/>
          <w:vertAlign w:val="superscript"/>
        </w:rPr>
        <w:t>77</w:t>
      </w:r>
      <w:r w:rsidR="00245E33" w:rsidRPr="007062E9">
        <w:rPr>
          <w:rFonts w:ascii="Book Antiqua" w:eastAsiaTheme="minorHAnsi" w:hAnsi="Book Antiqua" w:cstheme="majorBidi"/>
          <w:color w:val="000000" w:themeColor="text1"/>
          <w:vertAlign w:val="superscript"/>
        </w:rPr>
        <w:t>]</w:t>
      </w:r>
      <w:r w:rsidRPr="007062E9">
        <w:rPr>
          <w:rFonts w:ascii="Book Antiqua" w:eastAsiaTheme="minorHAnsi" w:hAnsi="Book Antiqua" w:cstheme="majorBidi"/>
          <w:color w:val="000000" w:themeColor="text1"/>
        </w:rPr>
        <w:t xml:space="preserve"> </w:t>
      </w:r>
      <w:r w:rsidR="00276BBC" w:rsidRPr="007062E9">
        <w:rPr>
          <w:rFonts w:ascii="Book Antiqua" w:eastAsiaTheme="minorHAnsi" w:hAnsi="Book Antiqua" w:cstheme="majorBidi"/>
          <w:color w:val="000000" w:themeColor="text1"/>
        </w:rPr>
        <w:t>(</w:t>
      </w:r>
      <w:r w:rsidRPr="007062E9">
        <w:rPr>
          <w:rFonts w:ascii="Book Antiqua" w:eastAsiaTheme="minorHAnsi" w:hAnsi="Book Antiqua" w:cstheme="majorBidi"/>
          <w:bCs/>
          <w:color w:val="000000" w:themeColor="text1"/>
        </w:rPr>
        <w:t>Figure 3</w:t>
      </w:r>
      <w:r w:rsidR="00276BBC" w:rsidRPr="007062E9">
        <w:rPr>
          <w:rFonts w:ascii="Book Antiqua" w:eastAsiaTheme="minorHAnsi" w:hAnsi="Book Antiqua" w:cstheme="majorBidi"/>
          <w:color w:val="000000" w:themeColor="text1"/>
        </w:rPr>
        <w:t>)</w:t>
      </w:r>
      <w:r w:rsidRPr="007062E9">
        <w:rPr>
          <w:rFonts w:ascii="Book Antiqua" w:eastAsiaTheme="minorHAnsi" w:hAnsi="Book Antiqua" w:cstheme="majorBidi"/>
          <w:color w:val="000000" w:themeColor="text1"/>
        </w:rPr>
        <w:t xml:space="preserve">. These legends, representing M2-polarized TAMs, have not been investigated in MB microenvironment. Martin </w:t>
      </w:r>
      <w:r w:rsidRPr="007062E9">
        <w:rPr>
          <w:rFonts w:ascii="Book Antiqua" w:eastAsiaTheme="minorHAnsi" w:hAnsi="Book Antiqua" w:cstheme="majorBidi"/>
          <w:i/>
          <w:iCs/>
          <w:color w:val="000000" w:themeColor="text1"/>
        </w:rPr>
        <w:t>et al</w:t>
      </w:r>
      <w:r w:rsidR="00FC2DFB" w:rsidRPr="007062E9">
        <w:rPr>
          <w:rFonts w:ascii="Book Antiqua" w:hAnsi="Book Antiqua" w:cstheme="majorBidi"/>
          <w:color w:val="000000" w:themeColor="text1"/>
          <w:shd w:val="clear" w:color="auto" w:fill="FFFFFF"/>
          <w:vertAlign w:val="superscript"/>
        </w:rPr>
        <w:t>[</w:t>
      </w:r>
      <w:r w:rsidR="00FC2DFB" w:rsidRPr="007062E9">
        <w:rPr>
          <w:rFonts w:ascii="Book Antiqua" w:hAnsi="Book Antiqua" w:cstheme="majorBidi"/>
          <w:bCs/>
          <w:color w:val="000000" w:themeColor="text1"/>
          <w:shd w:val="clear" w:color="auto" w:fill="FFFFFF"/>
          <w:vertAlign w:val="superscript"/>
        </w:rPr>
        <w:t>78</w:t>
      </w:r>
      <w:r w:rsidR="00FC2DFB" w:rsidRPr="007062E9">
        <w:rPr>
          <w:rFonts w:ascii="Book Antiqua" w:hAnsi="Book Antiqua" w:cstheme="majorBidi"/>
          <w:color w:val="000000" w:themeColor="text1"/>
          <w:shd w:val="clear" w:color="auto" w:fill="FFFFFF"/>
          <w:vertAlign w:val="superscript"/>
        </w:rPr>
        <w:t>]</w:t>
      </w:r>
      <w:r w:rsidRPr="007062E9">
        <w:rPr>
          <w:rFonts w:ascii="Book Antiqua" w:eastAsiaTheme="minorHAnsi" w:hAnsi="Book Antiqua" w:cstheme="majorBidi"/>
          <w:color w:val="000000" w:themeColor="text1"/>
        </w:rPr>
        <w:t xml:space="preserve"> showed that </w:t>
      </w:r>
      <w:r w:rsidRPr="007062E9">
        <w:rPr>
          <w:rFonts w:ascii="Book Antiqua" w:hAnsi="Book Antiqua" w:cstheme="majorBidi"/>
          <w:color w:val="000000" w:themeColor="text1"/>
          <w:shd w:val="clear" w:color="auto" w:fill="FFFFFF"/>
        </w:rPr>
        <w:t xml:space="preserve">MBs expressing reduced levels of PD-L1 can help tumour cells to evade from the immunity, suggesting that an inflamed tumor microenvironment is necessary for PD-1 pathway stimulation. However, the efficacy of PD-PD-L1 inhibitor has not been yet proven to be formally used in MB treatment. </w:t>
      </w:r>
    </w:p>
    <w:p w14:paraId="544F1AC3" w14:textId="68D80D60" w:rsidR="008844DB" w:rsidRPr="007062E9" w:rsidRDefault="008844DB" w:rsidP="007062E9">
      <w:pPr>
        <w:spacing w:line="360" w:lineRule="auto"/>
        <w:ind w:firstLineChars="200" w:firstLine="480"/>
        <w:jc w:val="both"/>
        <w:rPr>
          <w:rFonts w:ascii="Book Antiqua" w:hAnsi="Book Antiqua" w:cstheme="majorBidi"/>
          <w:color w:val="000000" w:themeColor="text1"/>
        </w:rPr>
      </w:pPr>
      <w:r w:rsidRPr="007062E9">
        <w:rPr>
          <w:rFonts w:ascii="Book Antiqua" w:hAnsi="Book Antiqua" w:cstheme="majorBidi"/>
          <w:color w:val="000000" w:themeColor="text1"/>
          <w:shd w:val="clear" w:color="auto" w:fill="FFFFFF"/>
        </w:rPr>
        <w:t>Trogocytosis is a process involved in immune microenvironment concerned with the transfer of membrane fragments and cell surface proteins between cells. It is not known if induced iTregs can undergo trogocytosis. The trogocytosis of CD80/CD86 occurring in CTLA-4 or PDL1-independent approach plays a significant role in the immune suppression</w:t>
      </w:r>
      <w:r w:rsidR="00245E33" w:rsidRPr="007062E9">
        <w:rPr>
          <w:rFonts w:ascii="Book Antiqua" w:hAnsi="Book Antiqua" w:cstheme="majorBidi"/>
          <w:color w:val="000000" w:themeColor="text1"/>
          <w:shd w:val="clear" w:color="auto" w:fill="FFFFFF"/>
          <w:vertAlign w:val="superscript"/>
        </w:rPr>
        <w:t>[</w:t>
      </w:r>
      <w:r w:rsidRPr="007062E9">
        <w:rPr>
          <w:rFonts w:ascii="Book Antiqua" w:hAnsi="Book Antiqua" w:cstheme="majorBidi"/>
          <w:bCs/>
          <w:color w:val="000000" w:themeColor="text1"/>
          <w:shd w:val="clear" w:color="auto" w:fill="FFFFFF"/>
          <w:vertAlign w:val="superscript"/>
        </w:rPr>
        <w:t>79</w:t>
      </w:r>
      <w:r w:rsidR="00245E33" w:rsidRPr="007062E9">
        <w:rPr>
          <w:rFonts w:ascii="Book Antiqua" w:hAnsi="Book Antiqua" w:cstheme="majorBidi"/>
          <w:color w:val="000000" w:themeColor="text1"/>
          <w:shd w:val="clear" w:color="auto" w:fill="FFFFFF"/>
          <w:vertAlign w:val="superscript"/>
        </w:rPr>
        <w:t>]</w:t>
      </w:r>
      <w:r w:rsidRPr="007062E9">
        <w:rPr>
          <w:rFonts w:ascii="Book Antiqua" w:hAnsi="Book Antiqua" w:cstheme="majorBidi"/>
          <w:color w:val="000000" w:themeColor="text1"/>
          <w:shd w:val="clear" w:color="auto" w:fill="FFFFFF"/>
        </w:rPr>
        <w:t>. CD80/86 expression and trogocytosis have never been explored in MB microenvironment. As a key mechanism, Treg-linked CTLA-4 inhibits the CD80/CD86 molecules expression on APCs.</w:t>
      </w:r>
      <w:r w:rsidR="001F123C" w:rsidRPr="007062E9">
        <w:rPr>
          <w:rStyle w:val="apple-converted-space"/>
          <w:rFonts w:ascii="Book Antiqua" w:hAnsi="Book Antiqua" w:cstheme="majorBidi"/>
          <w:color w:val="000000" w:themeColor="text1"/>
          <w:shd w:val="clear" w:color="auto" w:fill="FFFFFF"/>
        </w:rPr>
        <w:t xml:space="preserve"> </w:t>
      </w:r>
      <w:r w:rsidRPr="007062E9">
        <w:rPr>
          <w:rStyle w:val="apple-converted-space"/>
          <w:rFonts w:ascii="Book Antiqua" w:hAnsi="Book Antiqua" w:cstheme="majorBidi"/>
          <w:color w:val="000000" w:themeColor="text1"/>
          <w:shd w:val="clear" w:color="auto" w:fill="FFFFFF"/>
        </w:rPr>
        <w:t xml:space="preserve">Tekguc </w:t>
      </w:r>
      <w:r w:rsidRPr="007062E9">
        <w:rPr>
          <w:rStyle w:val="apple-converted-space"/>
          <w:rFonts w:ascii="Book Antiqua" w:hAnsi="Book Antiqua" w:cstheme="majorBidi"/>
          <w:i/>
          <w:iCs/>
          <w:color w:val="000000" w:themeColor="text1"/>
          <w:shd w:val="clear" w:color="auto" w:fill="FFFFFF"/>
        </w:rPr>
        <w:t>et al</w:t>
      </w:r>
      <w:r w:rsidR="00892DE6" w:rsidRPr="007062E9">
        <w:rPr>
          <w:rFonts w:ascii="Book Antiqua" w:hAnsi="Book Antiqua" w:cstheme="majorBidi"/>
          <w:color w:val="000000" w:themeColor="text1"/>
          <w:shd w:val="clear" w:color="auto" w:fill="FFFFFF"/>
          <w:vertAlign w:val="superscript"/>
        </w:rPr>
        <w:t>[</w:t>
      </w:r>
      <w:r w:rsidR="00892DE6" w:rsidRPr="007062E9">
        <w:rPr>
          <w:rFonts w:ascii="Book Antiqua" w:hAnsi="Book Antiqua" w:cstheme="majorBidi"/>
          <w:bCs/>
          <w:color w:val="000000" w:themeColor="text1"/>
          <w:shd w:val="clear" w:color="auto" w:fill="FFFFFF"/>
          <w:vertAlign w:val="superscript"/>
        </w:rPr>
        <w:t>80</w:t>
      </w:r>
      <w:r w:rsidR="00892DE6" w:rsidRPr="007062E9">
        <w:rPr>
          <w:rFonts w:ascii="Book Antiqua" w:hAnsi="Book Antiqua" w:cstheme="majorBidi"/>
          <w:color w:val="000000" w:themeColor="text1"/>
          <w:shd w:val="clear" w:color="auto" w:fill="FFFFFF"/>
          <w:vertAlign w:val="superscript"/>
        </w:rPr>
        <w:t>]</w:t>
      </w:r>
      <w:r w:rsidRPr="007062E9">
        <w:rPr>
          <w:rStyle w:val="apple-converted-space"/>
          <w:rFonts w:ascii="Book Antiqua" w:hAnsi="Book Antiqua" w:cstheme="majorBidi"/>
          <w:color w:val="000000" w:themeColor="text1"/>
          <w:shd w:val="clear" w:color="auto" w:fill="FFFFFF"/>
        </w:rPr>
        <w:t xml:space="preserve"> revealed that </w:t>
      </w:r>
      <w:r w:rsidRPr="007062E9">
        <w:rPr>
          <w:rFonts w:ascii="Book Antiqua" w:hAnsi="Book Antiqua" w:cstheme="majorBidi"/>
          <w:color w:val="000000" w:themeColor="text1"/>
          <w:shd w:val="clear" w:color="auto" w:fill="FFFFFF"/>
        </w:rPr>
        <w:t xml:space="preserve">blockade of CTLA-4 and PD-1/PD-L1 pathways may impede Treg-mediated </w:t>
      </w:r>
      <w:r w:rsidRPr="007062E9">
        <w:rPr>
          <w:rFonts w:ascii="Book Antiqua" w:hAnsi="Book Antiqua" w:cstheme="majorBidi"/>
          <w:color w:val="000000" w:themeColor="text1"/>
          <w:shd w:val="clear" w:color="auto" w:fill="FFFFFF"/>
        </w:rPr>
        <w:lastRenderedPageBreak/>
        <w:t xml:space="preserve">immunosuppression, which in turn enhances anti tumour activity response. This novel exploration has not been investigated in MB. </w:t>
      </w:r>
      <w:r w:rsidRPr="007062E9">
        <w:rPr>
          <w:rFonts w:ascii="Book Antiqua" w:eastAsiaTheme="minorHAnsi" w:hAnsi="Book Antiqua" w:cstheme="majorBidi"/>
          <w:color w:val="000000" w:themeColor="text1"/>
        </w:rPr>
        <w:t>Several investigations have demonstrated that activation of PI3Kγ signaling in macrophages</w:t>
      </w:r>
      <w:r w:rsidRPr="007062E9">
        <w:rPr>
          <w:rFonts w:ascii="Book Antiqua" w:hAnsi="Book Antiqua" w:cstheme="majorBidi"/>
          <w:color w:val="000000" w:themeColor="text1"/>
          <w:shd w:val="clear" w:color="auto" w:fill="FFFFFF"/>
        </w:rPr>
        <w:t xml:space="preserve"> </w:t>
      </w:r>
      <w:r w:rsidRPr="007062E9">
        <w:rPr>
          <w:rFonts w:ascii="Book Antiqua" w:eastAsiaTheme="minorHAnsi" w:hAnsi="Book Antiqua" w:cstheme="majorBidi"/>
          <w:color w:val="000000" w:themeColor="text1"/>
        </w:rPr>
        <w:t>suppresses NF</w:t>
      </w:r>
      <w:r w:rsidR="005C71BC" w:rsidRPr="007062E9">
        <w:rPr>
          <w:rFonts w:ascii="Book Antiqua" w:eastAsia="宋体" w:hAnsi="Book Antiqua" w:cs="宋体"/>
          <w:color w:val="000000" w:themeColor="text1"/>
          <w:lang w:eastAsia="zh-CN"/>
        </w:rPr>
        <w:t>-</w:t>
      </w:r>
      <w:r w:rsidRPr="007062E9">
        <w:rPr>
          <w:rFonts w:ascii="Book Antiqua" w:eastAsiaTheme="minorHAnsi" w:hAnsi="Book Antiqua" w:cstheme="majorBidi"/>
          <w:color w:val="000000" w:themeColor="text1"/>
        </w:rPr>
        <w:t>κB, thereby stimulating immunosuppression</w:t>
      </w:r>
      <w:r w:rsidRPr="007062E9">
        <w:rPr>
          <w:rFonts w:ascii="Book Antiqua" w:hAnsi="Book Antiqua" w:cstheme="majorBidi"/>
          <w:color w:val="000000" w:themeColor="text1"/>
        </w:rPr>
        <w:t xml:space="preserve">. </w:t>
      </w:r>
      <w:r w:rsidRPr="007062E9">
        <w:rPr>
          <w:rFonts w:ascii="Book Antiqua" w:eastAsiaTheme="minorHAnsi" w:hAnsi="Book Antiqua" w:cstheme="majorBidi"/>
          <w:color w:val="000000" w:themeColor="text1"/>
        </w:rPr>
        <w:t>TAMs in cancers treated with chemotherapies are often responsible for chemoresistance as they are more susceptible to the cytotoxic effect of macrophages</w:t>
      </w:r>
      <w:r w:rsidR="00245E33" w:rsidRPr="007062E9">
        <w:rPr>
          <w:rFonts w:ascii="Book Antiqua" w:eastAsiaTheme="minorHAnsi" w:hAnsi="Book Antiqua" w:cstheme="majorBidi"/>
          <w:color w:val="000000" w:themeColor="text1"/>
          <w:vertAlign w:val="superscript"/>
        </w:rPr>
        <w:t>[</w:t>
      </w:r>
      <w:r w:rsidRPr="007062E9">
        <w:rPr>
          <w:rFonts w:ascii="Book Antiqua" w:eastAsiaTheme="minorHAnsi" w:hAnsi="Book Antiqua" w:cstheme="majorBidi"/>
          <w:bCs/>
          <w:color w:val="000000" w:themeColor="text1"/>
          <w:vertAlign w:val="superscript"/>
        </w:rPr>
        <w:t>81</w:t>
      </w:r>
      <w:r w:rsidR="00245E33" w:rsidRPr="007062E9">
        <w:rPr>
          <w:rFonts w:ascii="Book Antiqua" w:eastAsiaTheme="minorHAnsi" w:hAnsi="Book Antiqua" w:cstheme="majorBidi"/>
          <w:color w:val="000000" w:themeColor="text1"/>
          <w:vertAlign w:val="superscript"/>
        </w:rPr>
        <w:t>]</w:t>
      </w:r>
      <w:r w:rsidRPr="007062E9">
        <w:rPr>
          <w:rFonts w:ascii="Book Antiqua" w:eastAsiaTheme="minorHAnsi" w:hAnsi="Book Antiqua" w:cstheme="majorBidi"/>
          <w:color w:val="000000" w:themeColor="text1"/>
        </w:rPr>
        <w:t>. This process occurs when there is excessive recruitment of anti</w:t>
      </w:r>
      <w:r w:rsidR="002C23CC" w:rsidRPr="007062E9">
        <w:rPr>
          <w:rFonts w:ascii="Book Antiqua" w:eastAsia="宋体" w:hAnsi="Book Antiqua" w:cs="宋体"/>
          <w:color w:val="000000" w:themeColor="text1"/>
          <w:lang w:eastAsia="zh-CN"/>
        </w:rPr>
        <w:t>-</w:t>
      </w:r>
      <w:r w:rsidRPr="007062E9">
        <w:rPr>
          <w:rFonts w:ascii="Book Antiqua" w:eastAsiaTheme="minorHAnsi" w:hAnsi="Book Antiqua" w:cstheme="majorBidi"/>
          <w:color w:val="000000" w:themeColor="text1"/>
        </w:rPr>
        <w:t>apoptotic process in tumour microenvironment</w:t>
      </w:r>
      <w:r w:rsidR="00245E33" w:rsidRPr="007062E9">
        <w:rPr>
          <w:rFonts w:ascii="Book Antiqua" w:eastAsiaTheme="minorHAnsi" w:hAnsi="Book Antiqua" w:cstheme="majorBidi"/>
          <w:color w:val="000000" w:themeColor="text1"/>
          <w:vertAlign w:val="superscript"/>
        </w:rPr>
        <w:t>[</w:t>
      </w:r>
      <w:r w:rsidRPr="007062E9">
        <w:rPr>
          <w:rFonts w:ascii="Book Antiqua" w:eastAsiaTheme="minorHAnsi" w:hAnsi="Book Antiqua" w:cstheme="majorBidi"/>
          <w:bCs/>
          <w:color w:val="000000" w:themeColor="text1"/>
          <w:vertAlign w:val="superscript"/>
        </w:rPr>
        <w:t>82</w:t>
      </w:r>
      <w:r w:rsidR="00245E33" w:rsidRPr="007062E9">
        <w:rPr>
          <w:rFonts w:ascii="Book Antiqua" w:eastAsiaTheme="minorHAnsi" w:hAnsi="Book Antiqua" w:cstheme="majorBidi"/>
          <w:color w:val="000000" w:themeColor="text1"/>
          <w:vertAlign w:val="superscript"/>
        </w:rPr>
        <w:t>]</w:t>
      </w:r>
      <w:r w:rsidRPr="007062E9">
        <w:rPr>
          <w:rFonts w:ascii="Book Antiqua" w:eastAsiaTheme="minorHAnsi" w:hAnsi="Book Antiqua" w:cstheme="majorBidi"/>
          <w:color w:val="000000" w:themeColor="text1"/>
        </w:rPr>
        <w:t xml:space="preserve">. </w:t>
      </w:r>
    </w:p>
    <w:p w14:paraId="3A4B6C23" w14:textId="3A9CC756" w:rsidR="008844DB" w:rsidRPr="007062E9" w:rsidRDefault="008844DB" w:rsidP="007062E9">
      <w:pPr>
        <w:autoSpaceDE w:val="0"/>
        <w:autoSpaceDN w:val="0"/>
        <w:adjustRightInd w:val="0"/>
        <w:spacing w:line="360" w:lineRule="auto"/>
        <w:ind w:firstLineChars="200" w:firstLine="480"/>
        <w:jc w:val="both"/>
        <w:rPr>
          <w:rFonts w:ascii="Book Antiqua" w:eastAsiaTheme="minorHAnsi" w:hAnsi="Book Antiqua" w:cstheme="majorBidi"/>
          <w:color w:val="000000" w:themeColor="text1"/>
        </w:rPr>
      </w:pPr>
      <w:r w:rsidRPr="007062E9">
        <w:rPr>
          <w:rFonts w:ascii="Book Antiqua" w:eastAsiaTheme="minorHAnsi" w:hAnsi="Book Antiqua" w:cstheme="majorBidi"/>
          <w:color w:val="000000" w:themeColor="text1"/>
        </w:rPr>
        <w:t>Understanding the molecular events in the mechanism of TAMs activation allows for the development of anti</w:t>
      </w:r>
      <w:r w:rsidR="00E8741A" w:rsidRPr="007062E9">
        <w:rPr>
          <w:rFonts w:ascii="Book Antiqua" w:eastAsia="宋体" w:hAnsi="Book Antiqua" w:cs="宋体"/>
          <w:color w:val="000000" w:themeColor="text1"/>
          <w:lang w:eastAsia="zh-CN"/>
        </w:rPr>
        <w:t>-</w:t>
      </w:r>
      <w:r w:rsidRPr="007062E9">
        <w:rPr>
          <w:rFonts w:ascii="Book Antiqua" w:eastAsiaTheme="minorHAnsi" w:hAnsi="Book Antiqua" w:cstheme="majorBidi"/>
          <w:color w:val="000000" w:themeColor="text1"/>
        </w:rPr>
        <w:t>tumor treatment strategies. TAMs can be targeted to inhibit their infiltration in microenvironment through direct killing or through a TAM-polarization reprogramming. TAMs accumulate in tumour microenvironment because of the continuous recruitment of monocytes from the blood circulation to TAMs through multiple tumour derived mediators. These mediators play a connection role between macrophages and tumour cells. CCL2 has been described as the main mediator involved in TAM recruitment. Indeed, the blockage of this pathway would cause less TAMs accumulation in tumour microenvironment</w:t>
      </w:r>
      <w:r w:rsidR="00245E33" w:rsidRPr="007062E9">
        <w:rPr>
          <w:rFonts w:ascii="Book Antiqua" w:eastAsiaTheme="minorHAnsi" w:hAnsi="Book Antiqua" w:cstheme="majorBidi"/>
          <w:color w:val="000000" w:themeColor="text1"/>
          <w:vertAlign w:val="superscript"/>
        </w:rPr>
        <w:t>[</w:t>
      </w:r>
      <w:r w:rsidRPr="007062E9">
        <w:rPr>
          <w:rFonts w:ascii="Book Antiqua" w:eastAsiaTheme="minorHAnsi" w:hAnsi="Book Antiqua" w:cstheme="majorBidi"/>
          <w:bCs/>
          <w:color w:val="000000" w:themeColor="text1"/>
          <w:vertAlign w:val="superscript"/>
        </w:rPr>
        <w:t>83</w:t>
      </w:r>
      <w:r w:rsidR="00245E33" w:rsidRPr="007062E9">
        <w:rPr>
          <w:rFonts w:ascii="Book Antiqua" w:eastAsiaTheme="minorHAnsi" w:hAnsi="Book Antiqua" w:cstheme="majorBidi"/>
          <w:color w:val="000000" w:themeColor="text1"/>
          <w:vertAlign w:val="superscript"/>
        </w:rPr>
        <w:t>]</w:t>
      </w:r>
      <w:r w:rsidRPr="007062E9">
        <w:rPr>
          <w:rFonts w:ascii="Book Antiqua" w:eastAsiaTheme="minorHAnsi" w:hAnsi="Book Antiqua" w:cstheme="majorBidi"/>
          <w:color w:val="000000" w:themeColor="text1"/>
        </w:rPr>
        <w:t>. Another pathway involved in monocytic recruitment into TAMs is the CXCL12/CXCR4 pathway</w:t>
      </w:r>
      <w:r w:rsidR="00245E33" w:rsidRPr="007062E9">
        <w:rPr>
          <w:rFonts w:ascii="Book Antiqua" w:eastAsiaTheme="minorHAnsi" w:hAnsi="Book Antiqua" w:cstheme="majorBidi"/>
          <w:color w:val="000000" w:themeColor="text1"/>
          <w:vertAlign w:val="superscript"/>
        </w:rPr>
        <w:t>[</w:t>
      </w:r>
      <w:r w:rsidRPr="007062E9">
        <w:rPr>
          <w:rFonts w:ascii="Book Antiqua" w:eastAsiaTheme="minorHAnsi" w:hAnsi="Book Antiqua" w:cstheme="majorBidi"/>
          <w:bCs/>
          <w:color w:val="000000" w:themeColor="text1"/>
          <w:vertAlign w:val="superscript"/>
        </w:rPr>
        <w:t>84</w:t>
      </w:r>
      <w:r w:rsidR="00245E33" w:rsidRPr="007062E9">
        <w:rPr>
          <w:rFonts w:ascii="Book Antiqua" w:eastAsiaTheme="minorHAnsi" w:hAnsi="Book Antiqua" w:cstheme="majorBidi"/>
          <w:color w:val="000000" w:themeColor="text1"/>
          <w:vertAlign w:val="superscript"/>
        </w:rPr>
        <w:t>]</w:t>
      </w:r>
      <w:r w:rsidRPr="007062E9">
        <w:rPr>
          <w:rFonts w:ascii="Book Antiqua" w:eastAsiaTheme="minorHAnsi" w:hAnsi="Book Antiqua" w:cstheme="majorBidi"/>
          <w:color w:val="000000" w:themeColor="text1"/>
        </w:rPr>
        <w:t xml:space="preserve">. It has been used in different trials of different cancers such as myeloid leukemia but never been tried in brain cancers. </w:t>
      </w:r>
    </w:p>
    <w:p w14:paraId="27302928" w14:textId="4B2638A0" w:rsidR="008844DB" w:rsidRPr="007062E9" w:rsidRDefault="008844DB" w:rsidP="007062E9">
      <w:pPr>
        <w:autoSpaceDE w:val="0"/>
        <w:autoSpaceDN w:val="0"/>
        <w:adjustRightInd w:val="0"/>
        <w:spacing w:line="360" w:lineRule="auto"/>
        <w:ind w:firstLineChars="200" w:firstLine="480"/>
        <w:jc w:val="both"/>
        <w:rPr>
          <w:rFonts w:ascii="Book Antiqua" w:eastAsiaTheme="minorHAnsi" w:hAnsi="Book Antiqua" w:cstheme="majorBidi"/>
          <w:color w:val="000000" w:themeColor="text1"/>
        </w:rPr>
      </w:pPr>
      <w:r w:rsidRPr="007062E9">
        <w:rPr>
          <w:rFonts w:ascii="Book Antiqua" w:eastAsiaTheme="minorHAnsi" w:hAnsi="Book Antiqua" w:cstheme="majorBidi"/>
          <w:color w:val="000000" w:themeColor="text1"/>
        </w:rPr>
        <w:t>CSF-1, a colony stimulating factor involved in the proliferation and the recruitment of monocytes-macrophages, is an essential target against TAM in tumour microenvironment. The expression of CSF</w:t>
      </w:r>
      <w:r w:rsidR="00691CCE" w:rsidRPr="007062E9">
        <w:rPr>
          <w:rFonts w:ascii="Book Antiqua" w:eastAsia="宋体" w:hAnsi="Book Antiqua" w:cs="宋体"/>
          <w:color w:val="000000" w:themeColor="text1"/>
          <w:lang w:eastAsia="zh-CN"/>
        </w:rPr>
        <w:t>-</w:t>
      </w:r>
      <w:r w:rsidRPr="007062E9">
        <w:rPr>
          <w:rFonts w:ascii="Book Antiqua" w:eastAsiaTheme="minorHAnsi" w:hAnsi="Book Antiqua" w:cstheme="majorBidi"/>
          <w:color w:val="000000" w:themeColor="text1"/>
        </w:rPr>
        <w:t>1 in tumour microenvirment was proven to be a poor prognosticator in multiple body cancers</w:t>
      </w:r>
      <w:r w:rsidR="00245E33" w:rsidRPr="007062E9">
        <w:rPr>
          <w:rFonts w:ascii="Book Antiqua" w:eastAsiaTheme="minorHAnsi" w:hAnsi="Book Antiqua" w:cstheme="majorBidi"/>
          <w:color w:val="000000" w:themeColor="text1"/>
          <w:vertAlign w:val="superscript"/>
        </w:rPr>
        <w:t>[</w:t>
      </w:r>
      <w:r w:rsidRPr="007062E9">
        <w:rPr>
          <w:rFonts w:ascii="Book Antiqua" w:eastAsiaTheme="minorHAnsi" w:hAnsi="Book Antiqua" w:cstheme="majorBidi"/>
          <w:bCs/>
          <w:color w:val="000000" w:themeColor="text1"/>
          <w:vertAlign w:val="superscript"/>
        </w:rPr>
        <w:t>85</w:t>
      </w:r>
      <w:r w:rsidR="00245E33" w:rsidRPr="007062E9">
        <w:rPr>
          <w:rFonts w:ascii="Book Antiqua" w:eastAsiaTheme="minorHAnsi" w:hAnsi="Book Antiqua" w:cstheme="majorBidi"/>
          <w:color w:val="000000" w:themeColor="text1"/>
          <w:vertAlign w:val="superscript"/>
        </w:rPr>
        <w:t>]</w:t>
      </w:r>
      <w:r w:rsidRPr="007062E9">
        <w:rPr>
          <w:rFonts w:ascii="Book Antiqua" w:eastAsiaTheme="minorHAnsi" w:hAnsi="Book Antiqua" w:cstheme="majorBidi"/>
          <w:color w:val="000000" w:themeColor="text1"/>
        </w:rPr>
        <w:t>. After treatment with CSF-1 inhibitor in one of clinical trials, the number of TAMs have depleted and there was an infiltration of CD8 cytotoxic T-cells in the tumor</w:t>
      </w:r>
      <w:r w:rsidR="00245E33" w:rsidRPr="007062E9">
        <w:rPr>
          <w:rFonts w:ascii="Book Antiqua" w:eastAsiaTheme="minorHAnsi" w:hAnsi="Book Antiqua" w:cstheme="majorBidi"/>
          <w:color w:val="000000" w:themeColor="text1"/>
          <w:vertAlign w:val="superscript"/>
        </w:rPr>
        <w:t>[</w:t>
      </w:r>
      <w:r w:rsidRPr="007062E9">
        <w:rPr>
          <w:rFonts w:ascii="Book Antiqua" w:eastAsiaTheme="minorHAnsi" w:hAnsi="Book Antiqua" w:cstheme="majorBidi"/>
          <w:bCs/>
          <w:color w:val="000000" w:themeColor="text1"/>
          <w:vertAlign w:val="superscript"/>
        </w:rPr>
        <w:t>86</w:t>
      </w:r>
      <w:r w:rsidR="00245E33" w:rsidRPr="007062E9">
        <w:rPr>
          <w:rFonts w:ascii="Book Antiqua" w:eastAsiaTheme="minorHAnsi" w:hAnsi="Book Antiqua" w:cstheme="majorBidi"/>
          <w:color w:val="000000" w:themeColor="text1"/>
          <w:vertAlign w:val="superscript"/>
        </w:rPr>
        <w:t>,</w:t>
      </w:r>
      <w:r w:rsidRPr="007062E9">
        <w:rPr>
          <w:rFonts w:ascii="Book Antiqua" w:eastAsiaTheme="minorHAnsi" w:hAnsi="Book Antiqua" w:cstheme="majorBidi"/>
          <w:bCs/>
          <w:color w:val="000000" w:themeColor="text1"/>
          <w:vertAlign w:val="superscript"/>
        </w:rPr>
        <w:t>87</w:t>
      </w:r>
      <w:r w:rsidR="00245E33" w:rsidRPr="007062E9">
        <w:rPr>
          <w:rFonts w:ascii="Book Antiqua" w:eastAsiaTheme="minorHAnsi" w:hAnsi="Book Antiqua" w:cstheme="majorBidi"/>
          <w:color w:val="000000" w:themeColor="text1"/>
          <w:vertAlign w:val="superscript"/>
        </w:rPr>
        <w:t>]</w:t>
      </w:r>
      <w:r w:rsidRPr="007062E9">
        <w:rPr>
          <w:rFonts w:ascii="Book Antiqua" w:eastAsiaTheme="minorHAnsi" w:hAnsi="Book Antiqua" w:cstheme="majorBidi"/>
          <w:color w:val="000000" w:themeColor="text1"/>
        </w:rPr>
        <w:t xml:space="preserve">. </w:t>
      </w:r>
    </w:p>
    <w:p w14:paraId="7DA7B892" w14:textId="6B385A4A" w:rsidR="008844DB" w:rsidRPr="007062E9" w:rsidRDefault="008844DB" w:rsidP="007062E9">
      <w:pPr>
        <w:autoSpaceDE w:val="0"/>
        <w:autoSpaceDN w:val="0"/>
        <w:adjustRightInd w:val="0"/>
        <w:spacing w:line="360" w:lineRule="auto"/>
        <w:ind w:firstLineChars="200" w:firstLine="480"/>
        <w:jc w:val="both"/>
        <w:rPr>
          <w:rFonts w:ascii="Book Antiqua" w:eastAsiaTheme="minorHAnsi" w:hAnsi="Book Antiqua" w:cstheme="majorBidi"/>
          <w:color w:val="000000" w:themeColor="text1"/>
        </w:rPr>
      </w:pPr>
      <w:r w:rsidRPr="007062E9">
        <w:rPr>
          <w:rFonts w:ascii="Book Antiqua" w:eastAsiaTheme="minorHAnsi" w:hAnsi="Book Antiqua" w:cstheme="majorBidi"/>
          <w:color w:val="000000" w:themeColor="text1"/>
        </w:rPr>
        <w:t>Reprogramming of TAM is another possible strategy to inhibit TAM activity. Several approaches attempted to switch M2-polarized TAMs into antitumor M1</w:t>
      </w:r>
      <w:r w:rsidR="00085C6E" w:rsidRPr="007062E9">
        <w:rPr>
          <w:rFonts w:ascii="Book Antiqua" w:eastAsia="宋体" w:hAnsi="Book Antiqua" w:cs="宋体"/>
          <w:color w:val="000000" w:themeColor="text1"/>
          <w:lang w:eastAsia="zh-CN"/>
        </w:rPr>
        <w:t>-</w:t>
      </w:r>
      <w:r w:rsidRPr="007062E9">
        <w:rPr>
          <w:rFonts w:ascii="Book Antiqua" w:eastAsiaTheme="minorHAnsi" w:hAnsi="Book Antiqua" w:cstheme="majorBidi"/>
          <w:color w:val="000000" w:themeColor="text1"/>
        </w:rPr>
        <w:t xml:space="preserve">like macrophages through monoclonal antibody inhibitors and Toll-like receptor </w:t>
      </w:r>
      <w:r w:rsidR="009B1985" w:rsidRPr="007062E9">
        <w:rPr>
          <w:rFonts w:ascii="Book Antiqua" w:eastAsiaTheme="minorHAnsi" w:hAnsi="Book Antiqua" w:cstheme="majorBidi"/>
          <w:color w:val="000000" w:themeColor="text1"/>
        </w:rPr>
        <w:t>(</w:t>
      </w:r>
      <w:r w:rsidRPr="007062E9">
        <w:rPr>
          <w:rFonts w:ascii="Book Antiqua" w:eastAsiaTheme="minorHAnsi" w:hAnsi="Book Antiqua" w:cstheme="majorBidi"/>
          <w:color w:val="000000" w:themeColor="text1"/>
        </w:rPr>
        <w:t>TLR</w:t>
      </w:r>
      <w:r w:rsidR="009B1985" w:rsidRPr="007062E9">
        <w:rPr>
          <w:rFonts w:ascii="Book Antiqua" w:eastAsiaTheme="minorHAnsi" w:hAnsi="Book Antiqua" w:cstheme="majorBidi"/>
          <w:color w:val="000000" w:themeColor="text1"/>
        </w:rPr>
        <w:t xml:space="preserve">) </w:t>
      </w:r>
      <w:r w:rsidRPr="007062E9">
        <w:rPr>
          <w:rFonts w:ascii="Book Antiqua" w:eastAsiaTheme="minorHAnsi" w:hAnsi="Book Antiqua" w:cstheme="majorBidi"/>
          <w:color w:val="000000" w:themeColor="text1"/>
        </w:rPr>
        <w:t xml:space="preserve">blockers. </w:t>
      </w:r>
      <w:r w:rsidR="00CB2E50" w:rsidRPr="007062E9">
        <w:rPr>
          <w:rFonts w:ascii="Book Antiqua" w:eastAsiaTheme="minorHAnsi" w:hAnsi="Book Antiqua" w:cstheme="majorBidi"/>
          <w:color w:val="000000" w:themeColor="text1"/>
        </w:rPr>
        <w:t>Alvarez-Arellano</w:t>
      </w:r>
      <w:r w:rsidRPr="007062E9">
        <w:rPr>
          <w:rFonts w:ascii="Book Antiqua" w:eastAsiaTheme="minorHAnsi" w:hAnsi="Book Antiqua" w:cstheme="majorBidi"/>
          <w:color w:val="000000" w:themeColor="text1"/>
        </w:rPr>
        <w:t xml:space="preserve"> </w:t>
      </w:r>
      <w:r w:rsidRPr="007062E9">
        <w:rPr>
          <w:rFonts w:ascii="Book Antiqua" w:eastAsiaTheme="minorHAnsi" w:hAnsi="Book Antiqua" w:cstheme="majorBidi"/>
          <w:i/>
          <w:iCs/>
          <w:color w:val="000000" w:themeColor="text1"/>
        </w:rPr>
        <w:t>et al</w:t>
      </w:r>
      <w:r w:rsidR="00A736A6" w:rsidRPr="007062E9">
        <w:rPr>
          <w:rFonts w:ascii="Book Antiqua" w:hAnsi="Book Antiqua" w:cstheme="majorBidi"/>
          <w:color w:val="000000" w:themeColor="text1"/>
          <w:shd w:val="clear" w:color="auto" w:fill="FFFFFF"/>
          <w:vertAlign w:val="superscript"/>
        </w:rPr>
        <w:t>[</w:t>
      </w:r>
      <w:r w:rsidR="00A736A6" w:rsidRPr="007062E9">
        <w:rPr>
          <w:rFonts w:ascii="Book Antiqua" w:hAnsi="Book Antiqua" w:cstheme="majorBidi"/>
          <w:bCs/>
          <w:color w:val="000000" w:themeColor="text1"/>
          <w:shd w:val="clear" w:color="auto" w:fill="FFFFFF"/>
          <w:vertAlign w:val="superscript"/>
        </w:rPr>
        <w:t>88</w:t>
      </w:r>
      <w:r w:rsidR="00A736A6" w:rsidRPr="007062E9">
        <w:rPr>
          <w:rFonts w:ascii="Book Antiqua" w:hAnsi="Book Antiqua" w:cstheme="majorBidi"/>
          <w:color w:val="000000" w:themeColor="text1"/>
          <w:shd w:val="clear" w:color="auto" w:fill="FFFFFF"/>
          <w:vertAlign w:val="superscript"/>
        </w:rPr>
        <w:t>]</w:t>
      </w:r>
      <w:r w:rsidRPr="007062E9">
        <w:rPr>
          <w:rFonts w:ascii="Book Antiqua" w:eastAsiaTheme="minorHAnsi" w:hAnsi="Book Antiqua" w:cstheme="majorBidi"/>
          <w:color w:val="000000" w:themeColor="text1"/>
        </w:rPr>
        <w:t xml:space="preserve"> revealed that TLR7 </w:t>
      </w:r>
      <w:r w:rsidRPr="007062E9">
        <w:rPr>
          <w:rFonts w:ascii="Book Antiqua" w:hAnsi="Book Antiqua" w:cstheme="majorBidi"/>
          <w:color w:val="000000" w:themeColor="text1"/>
          <w:shd w:val="clear" w:color="auto" w:fill="FFFFFF"/>
        </w:rPr>
        <w:t xml:space="preserve">is a prognostic factor of survival </w:t>
      </w:r>
      <w:r w:rsidRPr="007062E9">
        <w:rPr>
          <w:rFonts w:ascii="Book Antiqua" w:hAnsi="Book Antiqua" w:cstheme="majorBidi"/>
          <w:color w:val="000000" w:themeColor="text1"/>
          <w:shd w:val="clear" w:color="auto" w:fill="FFFFFF"/>
        </w:rPr>
        <w:lastRenderedPageBreak/>
        <w:t xml:space="preserve">in MB. </w:t>
      </w:r>
      <w:r w:rsidRPr="007062E9">
        <w:rPr>
          <w:rFonts w:ascii="Book Antiqua" w:eastAsiaTheme="minorHAnsi" w:hAnsi="Book Antiqua" w:cstheme="majorBidi"/>
          <w:color w:val="000000" w:themeColor="text1"/>
        </w:rPr>
        <w:t>Resiquimod, an agonist to TLR7/8, has shown an attention couple years ago for its efficacy to reprogram macrophages</w:t>
      </w:r>
      <w:r w:rsidR="00245E33" w:rsidRPr="007062E9">
        <w:rPr>
          <w:rFonts w:ascii="Book Antiqua" w:eastAsiaTheme="minorHAnsi" w:hAnsi="Book Antiqua" w:cstheme="majorBidi"/>
          <w:color w:val="000000" w:themeColor="text1"/>
          <w:vertAlign w:val="superscript"/>
        </w:rPr>
        <w:t>[</w:t>
      </w:r>
      <w:r w:rsidRPr="007062E9">
        <w:rPr>
          <w:rFonts w:ascii="Book Antiqua" w:eastAsiaTheme="minorHAnsi" w:hAnsi="Book Antiqua" w:cstheme="majorBidi"/>
          <w:bCs/>
          <w:color w:val="000000" w:themeColor="text1"/>
          <w:vertAlign w:val="superscript"/>
        </w:rPr>
        <w:t>89</w:t>
      </w:r>
      <w:r w:rsidR="00245E33" w:rsidRPr="007062E9">
        <w:rPr>
          <w:rFonts w:ascii="Book Antiqua" w:eastAsiaTheme="minorHAnsi" w:hAnsi="Book Antiqua" w:cstheme="majorBidi"/>
          <w:color w:val="000000" w:themeColor="text1"/>
          <w:vertAlign w:val="superscript"/>
        </w:rPr>
        <w:t>]</w:t>
      </w:r>
      <w:r w:rsidRPr="007062E9">
        <w:rPr>
          <w:rFonts w:ascii="Book Antiqua" w:eastAsiaTheme="minorHAnsi" w:hAnsi="Book Antiqua" w:cstheme="majorBidi"/>
          <w:color w:val="000000" w:themeColor="text1"/>
        </w:rPr>
        <w:t>. The CD47–SIRPα, involved in the regulation of phagocytosis, has never been used to reprogram TAMs. CD47 is expressed by tumor cells and interacts with the signal regulatory protein</w:t>
      </w:r>
      <w:r w:rsidR="00B00D88" w:rsidRPr="007062E9">
        <w:rPr>
          <w:rFonts w:ascii="Book Antiqua" w:eastAsiaTheme="minorHAnsi" w:hAnsi="Book Antiqua" w:cstheme="majorBidi"/>
          <w:color w:val="000000" w:themeColor="text1"/>
        </w:rPr>
        <w:t>–</w:t>
      </w:r>
      <w:r w:rsidRPr="007062E9">
        <w:rPr>
          <w:rFonts w:ascii="Book Antiqua" w:eastAsiaTheme="minorHAnsi" w:hAnsi="Book Antiqua" w:cstheme="majorBidi"/>
          <w:color w:val="000000" w:themeColor="text1"/>
        </w:rPr>
        <w:t>α. Substantial evidence assumed that overexpression of CD47 in many cancers had a role in the phagocytic resistance</w:t>
      </w:r>
      <w:r w:rsidR="00245E33" w:rsidRPr="007062E9">
        <w:rPr>
          <w:rFonts w:ascii="Book Antiqua" w:eastAsiaTheme="minorHAnsi" w:hAnsi="Book Antiqua" w:cstheme="majorBidi"/>
          <w:color w:val="000000" w:themeColor="text1"/>
          <w:vertAlign w:val="superscript"/>
        </w:rPr>
        <w:t>[</w:t>
      </w:r>
      <w:r w:rsidRPr="007062E9">
        <w:rPr>
          <w:rFonts w:ascii="Book Antiqua" w:eastAsiaTheme="minorHAnsi" w:hAnsi="Book Antiqua" w:cstheme="majorBidi"/>
          <w:bCs/>
          <w:color w:val="000000" w:themeColor="text1"/>
          <w:vertAlign w:val="superscript"/>
        </w:rPr>
        <w:t>90</w:t>
      </w:r>
      <w:r w:rsidR="00245E33" w:rsidRPr="007062E9">
        <w:rPr>
          <w:rFonts w:ascii="Book Antiqua" w:eastAsiaTheme="minorHAnsi" w:hAnsi="Book Antiqua" w:cstheme="majorBidi"/>
          <w:color w:val="000000" w:themeColor="text1"/>
          <w:vertAlign w:val="superscript"/>
        </w:rPr>
        <w:t>]</w:t>
      </w:r>
      <w:r w:rsidRPr="007062E9">
        <w:rPr>
          <w:rFonts w:ascii="Book Antiqua" w:eastAsiaTheme="minorHAnsi" w:hAnsi="Book Antiqua" w:cstheme="majorBidi"/>
          <w:color w:val="000000" w:themeColor="text1"/>
        </w:rPr>
        <w:t>. However, this investigation has never been investigated in MB patients. Promising results were obtained in lymphoma patients in a combination of anti</w:t>
      </w:r>
      <w:r w:rsidR="00B00D88" w:rsidRPr="007062E9">
        <w:rPr>
          <w:rFonts w:ascii="Book Antiqua" w:eastAsiaTheme="minorHAnsi" w:hAnsi="Book Antiqua" w:cstheme="majorBidi"/>
          <w:color w:val="000000" w:themeColor="text1"/>
        </w:rPr>
        <w:t>–</w:t>
      </w:r>
      <w:r w:rsidRPr="007062E9">
        <w:rPr>
          <w:rFonts w:ascii="Book Antiqua" w:eastAsiaTheme="minorHAnsi" w:hAnsi="Book Antiqua" w:cstheme="majorBidi"/>
          <w:color w:val="000000" w:themeColor="text1"/>
        </w:rPr>
        <w:t>CD47 with anti</w:t>
      </w:r>
      <w:r w:rsidR="00B00D88" w:rsidRPr="007062E9">
        <w:rPr>
          <w:rFonts w:ascii="Book Antiqua" w:eastAsiaTheme="minorHAnsi" w:hAnsi="Book Antiqua" w:cstheme="majorBidi"/>
          <w:color w:val="000000" w:themeColor="text1"/>
        </w:rPr>
        <w:t>–</w:t>
      </w:r>
      <w:r w:rsidRPr="007062E9">
        <w:rPr>
          <w:rFonts w:ascii="Book Antiqua" w:eastAsiaTheme="minorHAnsi" w:hAnsi="Book Antiqua" w:cstheme="majorBidi"/>
          <w:color w:val="000000" w:themeColor="text1"/>
        </w:rPr>
        <w:t xml:space="preserve">CD20. Despite these results, the </w:t>
      </w:r>
      <w:r w:rsidRPr="007F2191">
        <w:rPr>
          <w:rFonts w:ascii="Book Antiqua" w:eastAsiaTheme="minorHAnsi" w:hAnsi="Book Antiqua" w:cstheme="majorBidi"/>
          <w:i/>
          <w:color w:val="000000" w:themeColor="text1"/>
        </w:rPr>
        <w:t>in vivo</w:t>
      </w:r>
      <w:r w:rsidRPr="007062E9">
        <w:rPr>
          <w:rFonts w:ascii="Book Antiqua" w:eastAsiaTheme="minorHAnsi" w:hAnsi="Book Antiqua" w:cstheme="majorBidi"/>
          <w:color w:val="000000" w:themeColor="text1"/>
        </w:rPr>
        <w:t xml:space="preserve"> application of CD47 for the treatment of cancer is still limited. </w:t>
      </w:r>
    </w:p>
    <w:p w14:paraId="2660BF76" w14:textId="77777777" w:rsidR="008844DB" w:rsidRPr="007062E9" w:rsidRDefault="008844DB" w:rsidP="007062E9">
      <w:pPr>
        <w:spacing w:line="360" w:lineRule="auto"/>
        <w:jc w:val="both"/>
        <w:rPr>
          <w:rFonts w:ascii="Book Antiqua" w:hAnsi="Book Antiqua"/>
        </w:rPr>
      </w:pPr>
    </w:p>
    <w:p w14:paraId="689DE69C" w14:textId="77777777" w:rsidR="00A77B3E" w:rsidRPr="007062E9" w:rsidRDefault="006238B6" w:rsidP="007062E9">
      <w:pPr>
        <w:spacing w:line="360" w:lineRule="auto"/>
        <w:jc w:val="both"/>
        <w:rPr>
          <w:rFonts w:ascii="Book Antiqua" w:hAnsi="Book Antiqua"/>
        </w:rPr>
      </w:pPr>
      <w:r w:rsidRPr="007062E9">
        <w:rPr>
          <w:rFonts w:ascii="Book Antiqua" w:eastAsia="Book Antiqua" w:hAnsi="Book Antiqua" w:cs="Book Antiqua"/>
          <w:b/>
          <w:caps/>
          <w:color w:val="000000"/>
          <w:u w:val="single"/>
        </w:rPr>
        <w:t>CONCLUSION</w:t>
      </w:r>
    </w:p>
    <w:p w14:paraId="0CA4D939" w14:textId="77777777" w:rsidR="00A77B3E" w:rsidRPr="007062E9" w:rsidRDefault="006238B6" w:rsidP="007062E9">
      <w:pPr>
        <w:spacing w:line="360" w:lineRule="auto"/>
        <w:jc w:val="both"/>
        <w:rPr>
          <w:rFonts w:ascii="Book Antiqua" w:hAnsi="Book Antiqua"/>
        </w:rPr>
      </w:pPr>
      <w:r w:rsidRPr="007062E9">
        <w:rPr>
          <w:rFonts w:ascii="Book Antiqua" w:eastAsia="Book Antiqua" w:hAnsi="Book Antiqua" w:cs="Book Antiqua"/>
          <w:color w:val="000000"/>
        </w:rPr>
        <w:t xml:space="preserve">Medulloblastoma is the most common malignant pediatric tumour in CNS that are subclassified into four distinguishing molecular subgroups. The current treatments failed to improve the patient’s survival significantly while the serious complications associated with these cytotoxic therapies warrant for exploring new therapeutic approaches targeting different immune receptors. The identification of tumour microenvironment has facilitated the scientists understanding how tumor growth and progression are regulated. TAMs and TILs, the main dominant immune cells in microenvironment, seem to have a major role in immune mechanism and tumor progression. Their infiltration in microenvironment has prompted researchers to evaluate the interaction of new targeted immune receptors with the current signaling pathways. Their infiltration in microenvironment may also be targeted through different reprogramming mechanisms. However, the ability of TAMs to limit the efficacy of immune check point blockade in MB requires further investigations. These strategic thoughts emphasize that TAMs might be a promising targeted treatment particularly in patients with recurrent or progressive MB. Further studies to explore new targeted receptors in tumour microenvironment and understanding the conventional relationship between TAMs, TILs and tumour cells are essential to develop new therapeutic approaches. </w:t>
      </w:r>
    </w:p>
    <w:p w14:paraId="1F8451EF" w14:textId="77777777" w:rsidR="00A77B3E" w:rsidRPr="007062E9" w:rsidRDefault="00A77B3E" w:rsidP="007062E9">
      <w:pPr>
        <w:spacing w:line="360" w:lineRule="auto"/>
        <w:jc w:val="both"/>
        <w:rPr>
          <w:rFonts w:ascii="Book Antiqua" w:hAnsi="Book Antiqua"/>
        </w:rPr>
      </w:pPr>
    </w:p>
    <w:p w14:paraId="3248126B" w14:textId="77777777" w:rsidR="00A77B3E" w:rsidRPr="007062E9" w:rsidRDefault="006238B6" w:rsidP="007062E9">
      <w:pPr>
        <w:spacing w:line="360" w:lineRule="auto"/>
        <w:jc w:val="both"/>
        <w:rPr>
          <w:rFonts w:ascii="Book Antiqua" w:hAnsi="Book Antiqua"/>
        </w:rPr>
      </w:pPr>
      <w:r w:rsidRPr="007062E9">
        <w:rPr>
          <w:rFonts w:ascii="Book Antiqua" w:eastAsia="Book Antiqua" w:hAnsi="Book Antiqua" w:cs="Book Antiqua"/>
          <w:b/>
          <w:color w:val="000000"/>
        </w:rPr>
        <w:t>REFERENCES</w:t>
      </w:r>
    </w:p>
    <w:p w14:paraId="5E210EBA" w14:textId="77777777" w:rsidR="006B0C25" w:rsidRPr="007062E9" w:rsidRDefault="006B0C25" w:rsidP="007062E9">
      <w:pPr>
        <w:spacing w:line="360" w:lineRule="auto"/>
        <w:jc w:val="both"/>
        <w:rPr>
          <w:rFonts w:ascii="Book Antiqua" w:hAnsi="Book Antiqua"/>
        </w:rPr>
      </w:pPr>
      <w:r w:rsidRPr="007062E9">
        <w:rPr>
          <w:rFonts w:ascii="Book Antiqua" w:hAnsi="Book Antiqua"/>
        </w:rPr>
        <w:t xml:space="preserve">1 </w:t>
      </w:r>
      <w:r w:rsidRPr="007062E9">
        <w:rPr>
          <w:rFonts w:ascii="Book Antiqua" w:hAnsi="Book Antiqua"/>
          <w:b/>
          <w:bCs/>
        </w:rPr>
        <w:t>Pollack IF</w:t>
      </w:r>
      <w:r w:rsidRPr="007062E9">
        <w:rPr>
          <w:rFonts w:ascii="Book Antiqua" w:hAnsi="Book Antiqua"/>
        </w:rPr>
        <w:t xml:space="preserve">, Boyett JM, Yates AJ, Burger PC, Gilles FH, Davis RL, Finlay JL; Children's Cancer Group. The influence of central review on outcome associations in childhood malignant gliomas: results from the CCG-945 experience. </w:t>
      </w:r>
      <w:r w:rsidRPr="007062E9">
        <w:rPr>
          <w:rFonts w:ascii="Book Antiqua" w:hAnsi="Book Antiqua"/>
          <w:i/>
          <w:iCs/>
        </w:rPr>
        <w:t>Neuro Oncol</w:t>
      </w:r>
      <w:r w:rsidRPr="007062E9">
        <w:rPr>
          <w:rFonts w:ascii="Book Antiqua" w:hAnsi="Book Antiqua"/>
        </w:rPr>
        <w:t xml:space="preserve"> 2003; </w:t>
      </w:r>
      <w:r w:rsidRPr="007062E9">
        <w:rPr>
          <w:rFonts w:ascii="Book Antiqua" w:hAnsi="Book Antiqua"/>
          <w:b/>
          <w:bCs/>
        </w:rPr>
        <w:t>5</w:t>
      </w:r>
      <w:r w:rsidRPr="007062E9">
        <w:rPr>
          <w:rFonts w:ascii="Book Antiqua" w:hAnsi="Book Antiqua"/>
        </w:rPr>
        <w:t>: 197-207 [PMID: 12816726 DOI: 10.1215/S1152851703000097]</w:t>
      </w:r>
    </w:p>
    <w:p w14:paraId="353EEB0F" w14:textId="77777777" w:rsidR="006B0C25" w:rsidRPr="007062E9" w:rsidRDefault="006B0C25" w:rsidP="007062E9">
      <w:pPr>
        <w:spacing w:line="360" w:lineRule="auto"/>
        <w:jc w:val="both"/>
        <w:rPr>
          <w:rFonts w:ascii="Book Antiqua" w:hAnsi="Book Antiqua"/>
        </w:rPr>
      </w:pPr>
      <w:r w:rsidRPr="007062E9">
        <w:rPr>
          <w:rFonts w:ascii="Book Antiqua" w:hAnsi="Book Antiqua"/>
        </w:rPr>
        <w:t xml:space="preserve">2 </w:t>
      </w:r>
      <w:r w:rsidRPr="007062E9">
        <w:rPr>
          <w:rFonts w:ascii="Book Antiqua" w:hAnsi="Book Antiqua"/>
          <w:b/>
          <w:bCs/>
        </w:rPr>
        <w:t>Ramaswamy V</w:t>
      </w:r>
      <w:r w:rsidRPr="007062E9">
        <w:rPr>
          <w:rFonts w:ascii="Book Antiqua" w:hAnsi="Book Antiqua"/>
        </w:rPr>
        <w:t xml:space="preserve">, Remke M, Bouffet E, Bailey S, Clifford SC, Doz F, Kool M, Dufour C, Vassal G, Milde T, Witt O, von Hoff K, Pietsch T, Northcott PA, Gajjar A, Robinson GW, Padovani L, André N, Massimino M, Pizer B, Packer R, Rutkowski S, Pfister SM, Taylor MD, Pomeroy SL. Risk stratification of childhood medulloblastoma in the molecular era: the current consensus. </w:t>
      </w:r>
      <w:r w:rsidRPr="007062E9">
        <w:rPr>
          <w:rFonts w:ascii="Book Antiqua" w:hAnsi="Book Antiqua"/>
          <w:i/>
          <w:iCs/>
        </w:rPr>
        <w:t>Acta Neuropathol</w:t>
      </w:r>
      <w:r w:rsidRPr="007062E9">
        <w:rPr>
          <w:rFonts w:ascii="Book Antiqua" w:hAnsi="Book Antiqua"/>
        </w:rPr>
        <w:t xml:space="preserve"> 2016; </w:t>
      </w:r>
      <w:r w:rsidRPr="007062E9">
        <w:rPr>
          <w:rFonts w:ascii="Book Antiqua" w:hAnsi="Book Antiqua"/>
          <w:b/>
          <w:bCs/>
        </w:rPr>
        <w:t>131</w:t>
      </w:r>
      <w:r w:rsidRPr="007062E9">
        <w:rPr>
          <w:rFonts w:ascii="Book Antiqua" w:hAnsi="Book Antiqua"/>
        </w:rPr>
        <w:t>: 821-831 [PMID: 27040285 DOI: 10.1007/s00401-016-1569-6]</w:t>
      </w:r>
    </w:p>
    <w:p w14:paraId="49CC7118" w14:textId="77777777" w:rsidR="006B0C25" w:rsidRPr="007062E9" w:rsidRDefault="006B0C25" w:rsidP="007062E9">
      <w:pPr>
        <w:spacing w:line="360" w:lineRule="auto"/>
        <w:jc w:val="both"/>
        <w:rPr>
          <w:rFonts w:ascii="Book Antiqua" w:hAnsi="Book Antiqua"/>
        </w:rPr>
      </w:pPr>
      <w:r w:rsidRPr="007062E9">
        <w:rPr>
          <w:rFonts w:ascii="Book Antiqua" w:hAnsi="Book Antiqua"/>
        </w:rPr>
        <w:t xml:space="preserve">3 </w:t>
      </w:r>
      <w:r w:rsidRPr="007062E9">
        <w:rPr>
          <w:rFonts w:ascii="Book Antiqua" w:hAnsi="Book Antiqua"/>
          <w:b/>
          <w:bCs/>
        </w:rPr>
        <w:t>Ning MS</w:t>
      </w:r>
      <w:r w:rsidRPr="007062E9">
        <w:rPr>
          <w:rFonts w:ascii="Book Antiqua" w:hAnsi="Book Antiqua"/>
        </w:rPr>
        <w:t xml:space="preserve">, Perkins SM, Dewees T, Shinohara ET. Evidence of high mortality in long term survivors of childhood medulloblastoma. </w:t>
      </w:r>
      <w:r w:rsidRPr="007062E9">
        <w:rPr>
          <w:rFonts w:ascii="Book Antiqua" w:hAnsi="Book Antiqua"/>
          <w:i/>
          <w:iCs/>
        </w:rPr>
        <w:t>J Neurooncol</w:t>
      </w:r>
      <w:r w:rsidRPr="007062E9">
        <w:rPr>
          <w:rFonts w:ascii="Book Antiqua" w:hAnsi="Book Antiqua"/>
        </w:rPr>
        <w:t xml:space="preserve"> 2015; </w:t>
      </w:r>
      <w:r w:rsidRPr="007062E9">
        <w:rPr>
          <w:rFonts w:ascii="Book Antiqua" w:hAnsi="Book Antiqua"/>
          <w:b/>
          <w:bCs/>
        </w:rPr>
        <w:t>122</w:t>
      </w:r>
      <w:r w:rsidRPr="007062E9">
        <w:rPr>
          <w:rFonts w:ascii="Book Antiqua" w:hAnsi="Book Antiqua"/>
        </w:rPr>
        <w:t>: 321-327 [PMID: 25557108 DOI: 10.1007/s11060-014-1712-y]</w:t>
      </w:r>
    </w:p>
    <w:p w14:paraId="431B8CF8" w14:textId="24DF23D6" w:rsidR="006B0C25" w:rsidRPr="007062E9" w:rsidRDefault="006B0C25" w:rsidP="007062E9">
      <w:pPr>
        <w:spacing w:line="360" w:lineRule="auto"/>
        <w:jc w:val="both"/>
        <w:rPr>
          <w:rFonts w:ascii="Book Antiqua" w:hAnsi="Book Antiqua"/>
        </w:rPr>
      </w:pPr>
      <w:r w:rsidRPr="007062E9">
        <w:rPr>
          <w:rFonts w:ascii="Book Antiqua" w:hAnsi="Book Antiqua"/>
        </w:rPr>
        <w:t xml:space="preserve">4 </w:t>
      </w:r>
      <w:r w:rsidRPr="007062E9">
        <w:rPr>
          <w:rFonts w:ascii="Book Antiqua" w:hAnsi="Book Antiqua"/>
          <w:b/>
          <w:bCs/>
        </w:rPr>
        <w:t>Altman J,</w:t>
      </w:r>
      <w:r w:rsidRPr="007062E9">
        <w:rPr>
          <w:rFonts w:ascii="Book Antiqua" w:hAnsi="Book Antiqua"/>
        </w:rPr>
        <w:t xml:space="preserve"> Bayer SA. The generation, movements, and settling of cerebellar granule cells and the formation of parallel fibers in development of the cerebellar system in relation to its evolution str</w:t>
      </w:r>
      <w:r w:rsidR="00163442" w:rsidRPr="007062E9">
        <w:rPr>
          <w:rFonts w:ascii="Book Antiqua" w:hAnsi="Book Antiqua"/>
        </w:rPr>
        <w:t xml:space="preserve">ucture and function. CRC Press </w:t>
      </w:r>
      <w:r w:rsidRPr="007062E9">
        <w:rPr>
          <w:rFonts w:ascii="Book Antiqua" w:hAnsi="Book Antiqua"/>
        </w:rPr>
        <w:t>1997</w:t>
      </w:r>
      <w:r w:rsidR="00163442" w:rsidRPr="007062E9">
        <w:rPr>
          <w:rFonts w:ascii="Book Antiqua" w:hAnsi="Book Antiqua"/>
        </w:rPr>
        <w:t>;</w:t>
      </w:r>
      <w:r w:rsidRPr="007062E9">
        <w:rPr>
          <w:rFonts w:ascii="Book Antiqua" w:hAnsi="Book Antiqua"/>
        </w:rPr>
        <w:t xml:space="preserve"> New York pp.</w:t>
      </w:r>
      <w:r w:rsidR="00163442" w:rsidRPr="007062E9">
        <w:rPr>
          <w:rFonts w:ascii="Book Antiqua" w:hAnsi="Book Antiqua"/>
        </w:rPr>
        <w:t xml:space="preserve"> </w:t>
      </w:r>
      <w:r w:rsidRPr="007062E9">
        <w:rPr>
          <w:rFonts w:ascii="Book Antiqua" w:hAnsi="Book Antiqua"/>
        </w:rPr>
        <w:t>334-361</w:t>
      </w:r>
    </w:p>
    <w:p w14:paraId="12FBEB7A" w14:textId="77777777" w:rsidR="006B0C25" w:rsidRPr="007062E9" w:rsidRDefault="006B0C25" w:rsidP="007062E9">
      <w:pPr>
        <w:spacing w:line="360" w:lineRule="auto"/>
        <w:jc w:val="both"/>
        <w:rPr>
          <w:rFonts w:ascii="Book Antiqua" w:hAnsi="Book Antiqua"/>
        </w:rPr>
      </w:pPr>
      <w:r w:rsidRPr="007062E9">
        <w:rPr>
          <w:rFonts w:ascii="Book Antiqua" w:hAnsi="Book Antiqua"/>
        </w:rPr>
        <w:t xml:space="preserve">5 </w:t>
      </w:r>
      <w:r w:rsidRPr="007062E9">
        <w:rPr>
          <w:rFonts w:ascii="Book Antiqua" w:hAnsi="Book Antiqua"/>
          <w:b/>
          <w:bCs/>
        </w:rPr>
        <w:t>Louis DN</w:t>
      </w:r>
      <w:r w:rsidRPr="007062E9">
        <w:rPr>
          <w:rFonts w:ascii="Book Antiqua" w:hAnsi="Book Antiqua"/>
        </w:rPr>
        <w:t xml:space="preserve">, Perry A, Reifenberger G, von Deimling A, Figarella-Branger D, Cavenee WK, Ohgaki H, Wiestler OD, Kleihues P, Ellison DW. The 2016 World Health Organization Classification of Tumors of the Central Nervous System: a summary. </w:t>
      </w:r>
      <w:r w:rsidRPr="007062E9">
        <w:rPr>
          <w:rFonts w:ascii="Book Antiqua" w:hAnsi="Book Antiqua"/>
          <w:i/>
          <w:iCs/>
        </w:rPr>
        <w:t>Acta Neuropathol</w:t>
      </w:r>
      <w:r w:rsidRPr="007062E9">
        <w:rPr>
          <w:rFonts w:ascii="Book Antiqua" w:hAnsi="Book Antiqua"/>
        </w:rPr>
        <w:t xml:space="preserve"> 2016; </w:t>
      </w:r>
      <w:r w:rsidRPr="007062E9">
        <w:rPr>
          <w:rFonts w:ascii="Book Antiqua" w:hAnsi="Book Antiqua"/>
          <w:b/>
          <w:bCs/>
        </w:rPr>
        <w:t>131</w:t>
      </w:r>
      <w:r w:rsidRPr="007062E9">
        <w:rPr>
          <w:rFonts w:ascii="Book Antiqua" w:hAnsi="Book Antiqua"/>
        </w:rPr>
        <w:t>: 803-820 [PMID: 27157931 DOI: 10.1007/s00401-016-1545-1]</w:t>
      </w:r>
    </w:p>
    <w:p w14:paraId="65855194" w14:textId="77777777" w:rsidR="006B0C25" w:rsidRPr="007062E9" w:rsidRDefault="006B0C25" w:rsidP="007062E9">
      <w:pPr>
        <w:spacing w:line="360" w:lineRule="auto"/>
        <w:jc w:val="both"/>
        <w:rPr>
          <w:rFonts w:ascii="Book Antiqua" w:hAnsi="Book Antiqua"/>
        </w:rPr>
      </w:pPr>
      <w:r w:rsidRPr="007062E9">
        <w:rPr>
          <w:rFonts w:ascii="Book Antiqua" w:hAnsi="Book Antiqua"/>
        </w:rPr>
        <w:t xml:space="preserve">6 </w:t>
      </w:r>
      <w:r w:rsidRPr="007062E9">
        <w:rPr>
          <w:rFonts w:ascii="Book Antiqua" w:hAnsi="Book Antiqua"/>
          <w:b/>
          <w:bCs/>
        </w:rPr>
        <w:t>Taylor MD</w:t>
      </w:r>
      <w:r w:rsidRPr="007062E9">
        <w:rPr>
          <w:rFonts w:ascii="Book Antiqua" w:hAnsi="Book Antiqua"/>
        </w:rPr>
        <w:t xml:space="preserve">, Northcott PA, Korshunov A, Remke M, Cho YJ, Clifford SC, Eberhart CG, Parsons DW, Rutkowski S, Gajjar A, Ellison DW, Lichter P, Gilbertson RJ, Pomeroy SL, Kool M, Pfister SM. Molecular subgroups of medulloblastoma: the current consensus. </w:t>
      </w:r>
      <w:r w:rsidRPr="007062E9">
        <w:rPr>
          <w:rFonts w:ascii="Book Antiqua" w:hAnsi="Book Antiqua"/>
          <w:i/>
          <w:iCs/>
        </w:rPr>
        <w:t>Acta Neuropathol</w:t>
      </w:r>
      <w:r w:rsidRPr="007062E9">
        <w:rPr>
          <w:rFonts w:ascii="Book Antiqua" w:hAnsi="Book Antiqua"/>
        </w:rPr>
        <w:t xml:space="preserve"> 2012; </w:t>
      </w:r>
      <w:r w:rsidRPr="007062E9">
        <w:rPr>
          <w:rFonts w:ascii="Book Antiqua" w:hAnsi="Book Antiqua"/>
          <w:b/>
          <w:bCs/>
        </w:rPr>
        <w:t>123</w:t>
      </w:r>
      <w:r w:rsidRPr="007062E9">
        <w:rPr>
          <w:rFonts w:ascii="Book Antiqua" w:hAnsi="Book Antiqua"/>
        </w:rPr>
        <w:t>: 465-472 [PMID: 22134537 DOI: 10.1007/s00401-011-0922-z]</w:t>
      </w:r>
    </w:p>
    <w:p w14:paraId="469785B0" w14:textId="77777777" w:rsidR="006B0C25" w:rsidRPr="007062E9" w:rsidRDefault="006B0C25" w:rsidP="007062E9">
      <w:pPr>
        <w:spacing w:line="360" w:lineRule="auto"/>
        <w:jc w:val="both"/>
        <w:rPr>
          <w:rFonts w:ascii="Book Antiqua" w:hAnsi="Book Antiqua"/>
        </w:rPr>
      </w:pPr>
      <w:r w:rsidRPr="007062E9">
        <w:rPr>
          <w:rFonts w:ascii="Book Antiqua" w:hAnsi="Book Antiqua"/>
        </w:rPr>
        <w:t xml:space="preserve">7 </w:t>
      </w:r>
      <w:r w:rsidRPr="007062E9">
        <w:rPr>
          <w:rFonts w:ascii="Book Antiqua" w:hAnsi="Book Antiqua"/>
          <w:b/>
          <w:bCs/>
        </w:rPr>
        <w:t>Thompson MC</w:t>
      </w:r>
      <w:r w:rsidRPr="007062E9">
        <w:rPr>
          <w:rFonts w:ascii="Book Antiqua" w:hAnsi="Book Antiqua"/>
        </w:rPr>
        <w:t xml:space="preserve">, Fuller C, Hogg TL, Dalton J, Finkelstein D, Lau CC, Chintagumpala M, Adesina A, Ashley DM, Kellie SJ, Taylor MD, Curran T, Gajjar A, Gilbertson RJ. Genomics identifies medulloblastoma subgroups that are enriched for specific genetic </w:t>
      </w:r>
      <w:r w:rsidRPr="007062E9">
        <w:rPr>
          <w:rFonts w:ascii="Book Antiqua" w:hAnsi="Book Antiqua"/>
        </w:rPr>
        <w:lastRenderedPageBreak/>
        <w:t xml:space="preserve">alterations. </w:t>
      </w:r>
      <w:r w:rsidRPr="007062E9">
        <w:rPr>
          <w:rFonts w:ascii="Book Antiqua" w:hAnsi="Book Antiqua"/>
          <w:i/>
          <w:iCs/>
        </w:rPr>
        <w:t>J Clin Oncol</w:t>
      </w:r>
      <w:r w:rsidRPr="007062E9">
        <w:rPr>
          <w:rFonts w:ascii="Book Antiqua" w:hAnsi="Book Antiqua"/>
        </w:rPr>
        <w:t xml:space="preserve"> 2006; </w:t>
      </w:r>
      <w:r w:rsidRPr="007062E9">
        <w:rPr>
          <w:rFonts w:ascii="Book Antiqua" w:hAnsi="Book Antiqua"/>
          <w:b/>
          <w:bCs/>
        </w:rPr>
        <w:t>24</w:t>
      </w:r>
      <w:r w:rsidRPr="007062E9">
        <w:rPr>
          <w:rFonts w:ascii="Book Antiqua" w:hAnsi="Book Antiqua"/>
        </w:rPr>
        <w:t>: 1924-1931 [PMID: 16567768 DOI: 10.1200/JCO.2005.04.4974]</w:t>
      </w:r>
    </w:p>
    <w:p w14:paraId="3DF0927F" w14:textId="77777777" w:rsidR="006B0C25" w:rsidRPr="007062E9" w:rsidRDefault="006B0C25" w:rsidP="007062E9">
      <w:pPr>
        <w:spacing w:line="360" w:lineRule="auto"/>
        <w:jc w:val="both"/>
        <w:rPr>
          <w:rFonts w:ascii="Book Antiqua" w:hAnsi="Book Antiqua"/>
        </w:rPr>
      </w:pPr>
      <w:r w:rsidRPr="007062E9">
        <w:rPr>
          <w:rFonts w:ascii="Book Antiqua" w:hAnsi="Book Antiqua"/>
        </w:rPr>
        <w:t xml:space="preserve">8 </w:t>
      </w:r>
      <w:r w:rsidRPr="007062E9">
        <w:rPr>
          <w:rFonts w:ascii="Book Antiqua" w:hAnsi="Book Antiqua"/>
          <w:b/>
          <w:bCs/>
        </w:rPr>
        <w:t>Ellison DW</w:t>
      </w:r>
      <w:r w:rsidRPr="007062E9">
        <w:rPr>
          <w:rFonts w:ascii="Book Antiqua" w:hAnsi="Book Antiqua"/>
        </w:rPr>
        <w:t xml:space="preserve">, Dalton J, Kocak M, Nicholson SL, Fraga C, Neale G, Kenney AM, Brat DJ, Perry A, Yong WH, Taylor RE, Bailey S, Clifford SC, Gilbertson RJ. Medulloblastoma: clinicopathological correlates of SHH, WNT, and non-SHH/WNT molecular subgroups. </w:t>
      </w:r>
      <w:r w:rsidRPr="007062E9">
        <w:rPr>
          <w:rFonts w:ascii="Book Antiqua" w:hAnsi="Book Antiqua"/>
          <w:i/>
          <w:iCs/>
        </w:rPr>
        <w:t>Acta Neuropathol</w:t>
      </w:r>
      <w:r w:rsidRPr="007062E9">
        <w:rPr>
          <w:rFonts w:ascii="Book Antiqua" w:hAnsi="Book Antiqua"/>
        </w:rPr>
        <w:t xml:space="preserve"> 2011; </w:t>
      </w:r>
      <w:r w:rsidRPr="007062E9">
        <w:rPr>
          <w:rFonts w:ascii="Book Antiqua" w:hAnsi="Book Antiqua"/>
          <w:b/>
          <w:bCs/>
        </w:rPr>
        <w:t>121</w:t>
      </w:r>
      <w:r w:rsidRPr="007062E9">
        <w:rPr>
          <w:rFonts w:ascii="Book Antiqua" w:hAnsi="Book Antiqua"/>
        </w:rPr>
        <w:t>: 381-396 [PMID: 21267586 DOI: 10.1007/s00401-011-0800-8]</w:t>
      </w:r>
    </w:p>
    <w:p w14:paraId="5130D8A5" w14:textId="77777777" w:rsidR="006B0C25" w:rsidRPr="007062E9" w:rsidRDefault="006B0C25" w:rsidP="007062E9">
      <w:pPr>
        <w:spacing w:line="360" w:lineRule="auto"/>
        <w:jc w:val="both"/>
        <w:rPr>
          <w:rFonts w:ascii="Book Antiqua" w:hAnsi="Book Antiqua"/>
        </w:rPr>
      </w:pPr>
      <w:r w:rsidRPr="007062E9">
        <w:rPr>
          <w:rFonts w:ascii="Book Antiqua" w:hAnsi="Book Antiqua"/>
        </w:rPr>
        <w:t xml:space="preserve">9 </w:t>
      </w:r>
      <w:r w:rsidRPr="007062E9">
        <w:rPr>
          <w:rFonts w:ascii="Book Antiqua" w:hAnsi="Book Antiqua"/>
          <w:b/>
          <w:bCs/>
        </w:rPr>
        <w:t>Northcott PA</w:t>
      </w:r>
      <w:r w:rsidRPr="007062E9">
        <w:rPr>
          <w:rFonts w:ascii="Book Antiqua" w:hAnsi="Book Antiqua"/>
        </w:rPr>
        <w:t xml:space="preserve">, Buchhalter I, Morrissy AS, Hovestadt V, Weischenfeldt J, Ehrenberger T, Gröbner S, Segura-Wang M, Zichner T, Rudneva VA, Warnatz HJ, Sidiropoulos N, Phillips AH, Schumacher S, Kleinheinz K, Waszak SM, Erkek S, Jones DTW, Worst BC, Kool M, Zapatka M, Jäger N, Chavez L, Hutter B, Bieg M, Paramasivam N, Heinold M, Gu Z, Ishaque N, Jäger-Schmidt C, Imbusch CD, Jugold A, Hübschmann D, Risch T, Amstislavskiy V, Gonzalez FGR, Weber UD, Wolf S, Robinson GW, Zhou X, Wu G, Finkelstein D, Liu Y, Cavalli FMG, Luu B, Ramaswamy V, Wu X, Koster J, Ryzhova M, Cho YJ, Pomeroy SL, Herold-Mende C, Schuhmann M, Ebinger M, Liau LM, Mora J, McLendon RE, Jabado N, Kumabe T, Chuah E, Ma Y, Moore RA, Mungall AJ, Mungall KL, Thiessen N, Tse K, Wong T, Jones SJM, Witt O, Milde T, Von Deimling A, Capper D, Korshunov A, Yaspo ML, Kriwacki R, Gajjar A, Zhang J, Beroukhim R, Fraenkel E, Korbel JO, Brors B, Schlesner M, Eils R, Marra MA, Pfister SM, Taylor MD, Lichter P. The whole-genome landscape of medulloblastoma subtypes. </w:t>
      </w:r>
      <w:r w:rsidRPr="007062E9">
        <w:rPr>
          <w:rFonts w:ascii="Book Antiqua" w:hAnsi="Book Antiqua"/>
          <w:i/>
          <w:iCs/>
        </w:rPr>
        <w:t>Nature</w:t>
      </w:r>
      <w:r w:rsidRPr="007062E9">
        <w:rPr>
          <w:rFonts w:ascii="Book Antiqua" w:hAnsi="Book Antiqua"/>
        </w:rPr>
        <w:t xml:space="preserve"> 2017; </w:t>
      </w:r>
      <w:r w:rsidRPr="007062E9">
        <w:rPr>
          <w:rFonts w:ascii="Book Antiqua" w:hAnsi="Book Antiqua"/>
          <w:b/>
          <w:bCs/>
        </w:rPr>
        <w:t>547</w:t>
      </w:r>
      <w:r w:rsidRPr="007062E9">
        <w:rPr>
          <w:rFonts w:ascii="Book Antiqua" w:hAnsi="Book Antiqua"/>
        </w:rPr>
        <w:t>: 311-317 [PMID: 28726821 DOI: 10.1038/nature22973]</w:t>
      </w:r>
    </w:p>
    <w:p w14:paraId="59F408DB" w14:textId="77777777" w:rsidR="006B0C25" w:rsidRPr="007062E9" w:rsidRDefault="006B0C25" w:rsidP="007062E9">
      <w:pPr>
        <w:spacing w:line="360" w:lineRule="auto"/>
        <w:jc w:val="both"/>
        <w:rPr>
          <w:rFonts w:ascii="Book Antiqua" w:hAnsi="Book Antiqua"/>
        </w:rPr>
      </w:pPr>
      <w:r w:rsidRPr="007062E9">
        <w:rPr>
          <w:rFonts w:ascii="Book Antiqua" w:hAnsi="Book Antiqua"/>
        </w:rPr>
        <w:t xml:space="preserve">10 </w:t>
      </w:r>
      <w:r w:rsidRPr="007062E9">
        <w:rPr>
          <w:rFonts w:ascii="Book Antiqua" w:hAnsi="Book Antiqua"/>
          <w:b/>
          <w:bCs/>
        </w:rPr>
        <w:t>Robinson G</w:t>
      </w:r>
      <w:r w:rsidRPr="007062E9">
        <w:rPr>
          <w:rFonts w:ascii="Book Antiqua" w:hAnsi="Book Antiqua"/>
        </w:rPr>
        <w:t xml:space="preserve">, Parker M, Kranenburg TA, Lu C, Chen X, Ding L, Phoenix TN, Hedlund E, Wei L, Zhu X, Chalhoub N, Baker SJ, Huether R, Kriwacki R, Curley N, Thiruvenkatam R, Wang J, Wu G, Rusch M, Hong X, Becksfort J, Gupta P, Ma J, Easton J, Vadodaria B, Onar-Thomas A, Lin T, Li S, Pounds S, Paugh S, Zhao D, Kawauchi D, Roussel MF, Finkelstein D, Ellison DW, Lau CC, Bouffet E, Hassall T, Gururangan S, Cohn R, Fulton RS, Fulton LL, Dooling DJ, Ochoa K, Gajjar A, Mardis ER, Wilson RK, Downing JR, Zhang J, Gilbertson RJ. Novel mutations target distinct subgroups of medulloblastoma. </w:t>
      </w:r>
      <w:r w:rsidRPr="007062E9">
        <w:rPr>
          <w:rFonts w:ascii="Book Antiqua" w:hAnsi="Book Antiqua"/>
          <w:i/>
          <w:iCs/>
        </w:rPr>
        <w:t>Nature</w:t>
      </w:r>
      <w:r w:rsidRPr="007062E9">
        <w:rPr>
          <w:rFonts w:ascii="Book Antiqua" w:hAnsi="Book Antiqua"/>
        </w:rPr>
        <w:t xml:space="preserve"> 2012; </w:t>
      </w:r>
      <w:r w:rsidRPr="007062E9">
        <w:rPr>
          <w:rFonts w:ascii="Book Antiqua" w:hAnsi="Book Antiqua"/>
          <w:b/>
          <w:bCs/>
        </w:rPr>
        <w:t>488</w:t>
      </w:r>
      <w:r w:rsidRPr="007062E9">
        <w:rPr>
          <w:rFonts w:ascii="Book Antiqua" w:hAnsi="Book Antiqua"/>
        </w:rPr>
        <w:t>: 43-48 [PMID: 22722829 DOI: 10.1038/nature11213]</w:t>
      </w:r>
    </w:p>
    <w:p w14:paraId="0204AE60" w14:textId="77777777" w:rsidR="006B0C25" w:rsidRPr="007062E9" w:rsidRDefault="006B0C25" w:rsidP="007062E9">
      <w:pPr>
        <w:spacing w:line="360" w:lineRule="auto"/>
        <w:jc w:val="both"/>
        <w:rPr>
          <w:rFonts w:ascii="Book Antiqua" w:hAnsi="Book Antiqua"/>
        </w:rPr>
      </w:pPr>
      <w:r w:rsidRPr="007062E9">
        <w:rPr>
          <w:rFonts w:ascii="Book Antiqua" w:hAnsi="Book Antiqua"/>
        </w:rPr>
        <w:lastRenderedPageBreak/>
        <w:t xml:space="preserve">11 </w:t>
      </w:r>
      <w:r w:rsidRPr="007062E9">
        <w:rPr>
          <w:rFonts w:ascii="Book Antiqua" w:hAnsi="Book Antiqua"/>
          <w:b/>
          <w:bCs/>
        </w:rPr>
        <w:t>Zhao F</w:t>
      </w:r>
      <w:r w:rsidRPr="007062E9">
        <w:rPr>
          <w:rFonts w:ascii="Book Antiqua" w:hAnsi="Book Antiqua"/>
        </w:rPr>
        <w:t xml:space="preserve">, Ohgaki H, Xu L, Giangaspero F, Li C, Li P, Yang Z, Wang B, Wang X, Wang Z, Ai L, Zhang J, Luo L, Liu P. Molecular subgroups of adult medulloblastoma: a long-term single-institution study. </w:t>
      </w:r>
      <w:r w:rsidRPr="007062E9">
        <w:rPr>
          <w:rFonts w:ascii="Book Antiqua" w:hAnsi="Book Antiqua"/>
          <w:i/>
          <w:iCs/>
        </w:rPr>
        <w:t>Neuro Oncol</w:t>
      </w:r>
      <w:r w:rsidRPr="007062E9">
        <w:rPr>
          <w:rFonts w:ascii="Book Antiqua" w:hAnsi="Book Antiqua"/>
        </w:rPr>
        <w:t xml:space="preserve"> 2016; </w:t>
      </w:r>
      <w:r w:rsidRPr="007062E9">
        <w:rPr>
          <w:rFonts w:ascii="Book Antiqua" w:hAnsi="Book Antiqua"/>
          <w:b/>
          <w:bCs/>
        </w:rPr>
        <w:t>18</w:t>
      </w:r>
      <w:r w:rsidRPr="007062E9">
        <w:rPr>
          <w:rFonts w:ascii="Book Antiqua" w:hAnsi="Book Antiqua"/>
        </w:rPr>
        <w:t>: 982-990 [PMID: 27106407 DOI: 10.1093/neuonc/now050]</w:t>
      </w:r>
    </w:p>
    <w:p w14:paraId="08A2532C" w14:textId="77777777" w:rsidR="006B0C25" w:rsidRPr="007062E9" w:rsidRDefault="006B0C25" w:rsidP="007062E9">
      <w:pPr>
        <w:spacing w:line="360" w:lineRule="auto"/>
        <w:jc w:val="both"/>
        <w:rPr>
          <w:rFonts w:ascii="Book Antiqua" w:hAnsi="Book Antiqua"/>
        </w:rPr>
      </w:pPr>
      <w:r w:rsidRPr="007062E9">
        <w:rPr>
          <w:rFonts w:ascii="Book Antiqua" w:hAnsi="Book Antiqua"/>
        </w:rPr>
        <w:t xml:space="preserve">12 </w:t>
      </w:r>
      <w:r w:rsidRPr="007062E9">
        <w:rPr>
          <w:rFonts w:ascii="Book Antiqua" w:hAnsi="Book Antiqua"/>
          <w:b/>
          <w:bCs/>
        </w:rPr>
        <w:t>Cavalli FMG</w:t>
      </w:r>
      <w:r w:rsidRPr="007062E9">
        <w:rPr>
          <w:rFonts w:ascii="Book Antiqua" w:hAnsi="Book Antiqua"/>
        </w:rPr>
        <w:t xml:space="preserve">, Remke M, Rampasek L, Peacock J, Shih DJH, Luu B, Garzia L, Torchia J, Nor C, Morrissy AS, Agnihotri S, Thompson YY, Kuzan-Fischer CM, Farooq H, Isaev K, Daniels C, Cho BK, Kim SK, Wang KC, Lee JY, Grajkowska WA, Perek-Polnik M, Vasiljevic A, Faure-Conter C, Jouvet A, Giannini C, Nageswara Rao AA, Li KKW, Ng HK, Eberhart CG, Pollack IF, Hamilton RL, Gillespie GY, Olson JM, Leary S, Weiss WA, Lach B, Chambless LB, Thompson RC, Cooper MK, Vibhakar R, Hauser P, van Veelen MC, Kros JM, French PJ, Ra YS, Kumabe T, López-Aguilar E, Zitterbart K, Sterba J, Finocchiaro G, Massimino M, Van Meir EG, Osuka S, Shofuda T, Klekner A, Zollo M, Leonard JR, Rubin JB, Jabado N, Albrecht S, Mora J, Van Meter TE, Jung S, Moore AS, Hallahan AR, Chan JA, Tirapelli DPC, Carlotti CG, Fouladi M, Pimentel J, Faria CC, Saad AG, Massimi L, Liau LM, Wheeler H, Nakamura H, Elbabaa SK, Perezpeña-Diazconti M, Chico Ponce de León F, Robinson S, Zapotocky M, Lassaletta A, Huang A, Hawkins CE, Tabori U, Bouffet E, Bartels U, Dirks PB, Rutka JT, Bader GD, Reimand J, Goldenberg A, Ramaswamy V, Taylor MD. Intertumoral Heterogeneity within Medulloblastoma Subgroups. </w:t>
      </w:r>
      <w:r w:rsidRPr="007062E9">
        <w:rPr>
          <w:rFonts w:ascii="Book Antiqua" w:hAnsi="Book Antiqua"/>
          <w:i/>
          <w:iCs/>
        </w:rPr>
        <w:t>Cancer Cell</w:t>
      </w:r>
      <w:r w:rsidRPr="007062E9">
        <w:rPr>
          <w:rFonts w:ascii="Book Antiqua" w:hAnsi="Book Antiqua"/>
        </w:rPr>
        <w:t xml:space="preserve"> 2017; </w:t>
      </w:r>
      <w:r w:rsidRPr="007062E9">
        <w:rPr>
          <w:rFonts w:ascii="Book Antiqua" w:hAnsi="Book Antiqua"/>
          <w:b/>
          <w:bCs/>
        </w:rPr>
        <w:t>31</w:t>
      </w:r>
      <w:r w:rsidRPr="007062E9">
        <w:rPr>
          <w:rFonts w:ascii="Book Antiqua" w:hAnsi="Book Antiqua"/>
        </w:rPr>
        <w:t>: 737-754.e6 [PMID: 28609654 DOI: 10.1016/j.ccell.2017.05.005]</w:t>
      </w:r>
    </w:p>
    <w:p w14:paraId="565D7E9A" w14:textId="77777777" w:rsidR="006B0C25" w:rsidRPr="007062E9" w:rsidRDefault="006B0C25" w:rsidP="007062E9">
      <w:pPr>
        <w:spacing w:line="360" w:lineRule="auto"/>
        <w:jc w:val="both"/>
        <w:rPr>
          <w:rFonts w:ascii="Book Antiqua" w:hAnsi="Book Antiqua"/>
        </w:rPr>
      </w:pPr>
      <w:r w:rsidRPr="007062E9">
        <w:rPr>
          <w:rFonts w:ascii="Book Antiqua" w:hAnsi="Book Antiqua"/>
        </w:rPr>
        <w:t xml:space="preserve">13 </w:t>
      </w:r>
      <w:r w:rsidRPr="007062E9">
        <w:rPr>
          <w:rFonts w:ascii="Book Antiqua" w:hAnsi="Book Antiqua"/>
          <w:b/>
          <w:bCs/>
        </w:rPr>
        <w:t>Pugh TJ</w:t>
      </w:r>
      <w:r w:rsidRPr="007062E9">
        <w:rPr>
          <w:rFonts w:ascii="Book Antiqua" w:hAnsi="Book Antiqua"/>
        </w:rPr>
        <w:t xml:space="preserve">, Weeraratne SD, Archer TC, Pomeranz Krummel DA, Auclair D, Bochicchio J, Carneiro MO, Carter SL, Cibulskis K, Erlich RL, Greulich H, Lawrence MS, Lennon NJ, McKenna A, Meldrim J, Ramos AH, Ross MG, Russ C, Shefler E, Sivachenko A, Sogoloff B, Stojanov P, Tamayo P, Mesirov JP, Amani V, Teider N, Sengupta S, Francois JP, Northcott PA, Taylor MD, Yu F, Crabtree GR, Kautzman AG, Gabriel SB, Getz G, Jäger N, Jones DT, Lichter P, Pfister SM, Roberts TM, Meyerson M, Pomeroy SL, Cho YJ. Medulloblastoma exome sequencing uncovers subtype-specific somatic mutations. </w:t>
      </w:r>
      <w:r w:rsidRPr="007062E9">
        <w:rPr>
          <w:rFonts w:ascii="Book Antiqua" w:hAnsi="Book Antiqua"/>
          <w:i/>
          <w:iCs/>
        </w:rPr>
        <w:t>Nature</w:t>
      </w:r>
      <w:r w:rsidRPr="007062E9">
        <w:rPr>
          <w:rFonts w:ascii="Book Antiqua" w:hAnsi="Book Antiqua"/>
        </w:rPr>
        <w:t xml:space="preserve"> 2012; </w:t>
      </w:r>
      <w:r w:rsidRPr="007062E9">
        <w:rPr>
          <w:rFonts w:ascii="Book Antiqua" w:hAnsi="Book Antiqua"/>
          <w:b/>
          <w:bCs/>
        </w:rPr>
        <w:t>488</w:t>
      </w:r>
      <w:r w:rsidRPr="007062E9">
        <w:rPr>
          <w:rFonts w:ascii="Book Antiqua" w:hAnsi="Book Antiqua"/>
        </w:rPr>
        <w:t>: 106-110 [PMID: 22820256 DOI: 10.1038/nature11329]</w:t>
      </w:r>
    </w:p>
    <w:p w14:paraId="5BCEAC95" w14:textId="77777777" w:rsidR="006B0C25" w:rsidRPr="007062E9" w:rsidRDefault="006B0C25" w:rsidP="007062E9">
      <w:pPr>
        <w:spacing w:line="360" w:lineRule="auto"/>
        <w:jc w:val="both"/>
        <w:rPr>
          <w:rFonts w:ascii="Book Antiqua" w:hAnsi="Book Antiqua"/>
        </w:rPr>
      </w:pPr>
      <w:r w:rsidRPr="007062E9">
        <w:rPr>
          <w:rFonts w:ascii="Book Antiqua" w:hAnsi="Book Antiqua"/>
        </w:rPr>
        <w:lastRenderedPageBreak/>
        <w:t xml:space="preserve">14 </w:t>
      </w:r>
      <w:r w:rsidRPr="007062E9">
        <w:rPr>
          <w:rFonts w:ascii="Book Antiqua" w:hAnsi="Book Antiqua"/>
          <w:b/>
          <w:bCs/>
        </w:rPr>
        <w:t>Schröder M</w:t>
      </w:r>
      <w:r w:rsidRPr="007062E9">
        <w:rPr>
          <w:rFonts w:ascii="Book Antiqua" w:hAnsi="Book Antiqua"/>
        </w:rPr>
        <w:t xml:space="preserve">. Human DEAD-box protein 3 has multiple functions in gene regulation and cell cycle control and is a prime target for viral manipulation. </w:t>
      </w:r>
      <w:r w:rsidRPr="007062E9">
        <w:rPr>
          <w:rFonts w:ascii="Book Antiqua" w:hAnsi="Book Antiqua"/>
          <w:i/>
          <w:iCs/>
        </w:rPr>
        <w:t>Biochem Pharmacol</w:t>
      </w:r>
      <w:r w:rsidRPr="007062E9">
        <w:rPr>
          <w:rFonts w:ascii="Book Antiqua" w:hAnsi="Book Antiqua"/>
        </w:rPr>
        <w:t xml:space="preserve"> 2010; </w:t>
      </w:r>
      <w:r w:rsidRPr="007062E9">
        <w:rPr>
          <w:rFonts w:ascii="Book Antiqua" w:hAnsi="Book Antiqua"/>
          <w:b/>
          <w:bCs/>
        </w:rPr>
        <w:t>79</w:t>
      </w:r>
      <w:r w:rsidRPr="007062E9">
        <w:rPr>
          <w:rFonts w:ascii="Book Antiqua" w:hAnsi="Book Antiqua"/>
        </w:rPr>
        <w:t>: 297-306 [PMID: 19782656 DOI: 10.1016/j.bcp.2009.08.032]</w:t>
      </w:r>
    </w:p>
    <w:p w14:paraId="22BFA819" w14:textId="77777777" w:rsidR="006B0C25" w:rsidRPr="007062E9" w:rsidRDefault="006B0C25" w:rsidP="007062E9">
      <w:pPr>
        <w:spacing w:line="360" w:lineRule="auto"/>
        <w:jc w:val="both"/>
        <w:rPr>
          <w:rFonts w:ascii="Book Antiqua" w:hAnsi="Book Antiqua"/>
        </w:rPr>
      </w:pPr>
      <w:r w:rsidRPr="007062E9">
        <w:rPr>
          <w:rFonts w:ascii="Book Antiqua" w:hAnsi="Book Antiqua"/>
        </w:rPr>
        <w:t xml:space="preserve">15 </w:t>
      </w:r>
      <w:r w:rsidRPr="007062E9">
        <w:rPr>
          <w:rFonts w:ascii="Book Antiqua" w:hAnsi="Book Antiqua"/>
          <w:b/>
          <w:bCs/>
        </w:rPr>
        <w:t>Trubicka J</w:t>
      </w:r>
      <w:r w:rsidRPr="007062E9">
        <w:rPr>
          <w:rFonts w:ascii="Book Antiqua" w:hAnsi="Book Antiqua"/>
        </w:rPr>
        <w:t xml:space="preserve">, Szperl M, Grajkowska W, Karkucińska-Więckowska A, Tarasińska M, Falana K, Dembowska-Bagińska B, Łastowska M. Identification of a novel inherited ALK variant M1199L in the WNT type of medulloblastoma. </w:t>
      </w:r>
      <w:r w:rsidRPr="007062E9">
        <w:rPr>
          <w:rFonts w:ascii="Book Antiqua" w:hAnsi="Book Antiqua"/>
          <w:i/>
          <w:iCs/>
        </w:rPr>
        <w:t>Folia Neuropathol</w:t>
      </w:r>
      <w:r w:rsidRPr="007062E9">
        <w:rPr>
          <w:rFonts w:ascii="Book Antiqua" w:hAnsi="Book Antiqua"/>
        </w:rPr>
        <w:t xml:space="preserve"> 2016; </w:t>
      </w:r>
      <w:r w:rsidRPr="007062E9">
        <w:rPr>
          <w:rFonts w:ascii="Book Antiqua" w:hAnsi="Book Antiqua"/>
          <w:b/>
          <w:bCs/>
        </w:rPr>
        <w:t>54</w:t>
      </w:r>
      <w:r w:rsidRPr="007062E9">
        <w:rPr>
          <w:rFonts w:ascii="Book Antiqua" w:hAnsi="Book Antiqua"/>
        </w:rPr>
        <w:t>: 23-30 [PMID: 27179218 DOI: 10.5114/fn.2016.58912]</w:t>
      </w:r>
    </w:p>
    <w:p w14:paraId="2DA08400" w14:textId="77777777" w:rsidR="006B0C25" w:rsidRPr="007062E9" w:rsidRDefault="006B0C25" w:rsidP="007062E9">
      <w:pPr>
        <w:spacing w:line="360" w:lineRule="auto"/>
        <w:jc w:val="both"/>
        <w:rPr>
          <w:rFonts w:ascii="Book Antiqua" w:hAnsi="Book Antiqua"/>
        </w:rPr>
      </w:pPr>
      <w:r w:rsidRPr="007062E9">
        <w:rPr>
          <w:rFonts w:ascii="Book Antiqua" w:hAnsi="Book Antiqua"/>
        </w:rPr>
        <w:t xml:space="preserve">16 </w:t>
      </w:r>
      <w:r w:rsidRPr="007062E9">
        <w:rPr>
          <w:rFonts w:ascii="Book Antiqua" w:hAnsi="Book Antiqua"/>
          <w:b/>
          <w:bCs/>
        </w:rPr>
        <w:t>Gajjar AJ</w:t>
      </w:r>
      <w:r w:rsidRPr="007062E9">
        <w:rPr>
          <w:rFonts w:ascii="Book Antiqua" w:hAnsi="Book Antiqua"/>
        </w:rPr>
        <w:t xml:space="preserve">, Robinson GW. Medulloblastoma-translating discoveries from the bench to the bedside. </w:t>
      </w:r>
      <w:r w:rsidRPr="007062E9">
        <w:rPr>
          <w:rFonts w:ascii="Book Antiqua" w:hAnsi="Book Antiqua"/>
          <w:i/>
          <w:iCs/>
        </w:rPr>
        <w:t>Nat Rev Clin Oncol</w:t>
      </w:r>
      <w:r w:rsidRPr="007062E9">
        <w:rPr>
          <w:rFonts w:ascii="Book Antiqua" w:hAnsi="Book Antiqua"/>
        </w:rPr>
        <w:t xml:space="preserve"> 2014; </w:t>
      </w:r>
      <w:r w:rsidRPr="007062E9">
        <w:rPr>
          <w:rFonts w:ascii="Book Antiqua" w:hAnsi="Book Antiqua"/>
          <w:b/>
          <w:bCs/>
        </w:rPr>
        <w:t>11</w:t>
      </w:r>
      <w:r w:rsidRPr="007062E9">
        <w:rPr>
          <w:rFonts w:ascii="Book Antiqua" w:hAnsi="Book Antiqua"/>
        </w:rPr>
        <w:t>: 714-722 [PMID: 25348790 DOI: 10.1038/nrclinonc.2014.181]</w:t>
      </w:r>
    </w:p>
    <w:p w14:paraId="01F4C155" w14:textId="77777777" w:rsidR="006B0C25" w:rsidRPr="007062E9" w:rsidRDefault="006B0C25" w:rsidP="007062E9">
      <w:pPr>
        <w:spacing w:line="360" w:lineRule="auto"/>
        <w:jc w:val="both"/>
        <w:rPr>
          <w:rFonts w:ascii="Book Antiqua" w:hAnsi="Book Antiqua"/>
        </w:rPr>
      </w:pPr>
      <w:r w:rsidRPr="007062E9">
        <w:rPr>
          <w:rFonts w:ascii="Book Antiqua" w:hAnsi="Book Antiqua"/>
        </w:rPr>
        <w:t xml:space="preserve">17 </w:t>
      </w:r>
      <w:r w:rsidRPr="007062E9">
        <w:rPr>
          <w:rFonts w:ascii="Book Antiqua" w:hAnsi="Book Antiqua"/>
          <w:b/>
          <w:bCs/>
        </w:rPr>
        <w:t>Cho YJ</w:t>
      </w:r>
      <w:r w:rsidRPr="007062E9">
        <w:rPr>
          <w:rFonts w:ascii="Book Antiqua" w:hAnsi="Book Antiqua"/>
        </w:rPr>
        <w:t xml:space="preserve">, Tsherniak A, Tamayo P, Santagata S, Ligon A, Greulich H, Berhoukim R, Amani V, Goumnerova L, Eberhart CG, Lau CC, Olson JM, Gilbertson RJ, Gajjar A, Delattre O, Kool M, Ligon K, Meyerson M, Mesirov JP, Pomeroy SL. Integrative genomic analysis of medulloblastoma identifies a molecular subgroup that drives poor clinical outcome. </w:t>
      </w:r>
      <w:r w:rsidRPr="007062E9">
        <w:rPr>
          <w:rFonts w:ascii="Book Antiqua" w:hAnsi="Book Antiqua"/>
          <w:i/>
          <w:iCs/>
        </w:rPr>
        <w:t>J Clin Oncol</w:t>
      </w:r>
      <w:r w:rsidRPr="007062E9">
        <w:rPr>
          <w:rFonts w:ascii="Book Antiqua" w:hAnsi="Book Antiqua"/>
        </w:rPr>
        <w:t xml:space="preserve"> 2011; </w:t>
      </w:r>
      <w:r w:rsidRPr="007062E9">
        <w:rPr>
          <w:rFonts w:ascii="Book Antiqua" w:hAnsi="Book Antiqua"/>
          <w:b/>
          <w:bCs/>
        </w:rPr>
        <w:t>29</w:t>
      </w:r>
      <w:r w:rsidRPr="007062E9">
        <w:rPr>
          <w:rFonts w:ascii="Book Antiqua" w:hAnsi="Book Antiqua"/>
        </w:rPr>
        <w:t>: 1424-1430 [PMID: 21098324 DOI: 10.1200/JCO.2010.28.5148]</w:t>
      </w:r>
    </w:p>
    <w:p w14:paraId="25A97860" w14:textId="77777777" w:rsidR="006B0C25" w:rsidRPr="007062E9" w:rsidRDefault="006B0C25" w:rsidP="007062E9">
      <w:pPr>
        <w:spacing w:line="360" w:lineRule="auto"/>
        <w:jc w:val="both"/>
        <w:rPr>
          <w:rFonts w:ascii="Book Antiqua" w:hAnsi="Book Antiqua"/>
        </w:rPr>
      </w:pPr>
      <w:r w:rsidRPr="007062E9">
        <w:rPr>
          <w:rFonts w:ascii="Book Antiqua" w:hAnsi="Book Antiqua"/>
        </w:rPr>
        <w:t xml:space="preserve">18 </w:t>
      </w:r>
      <w:r w:rsidRPr="007062E9">
        <w:rPr>
          <w:rFonts w:ascii="Book Antiqua" w:hAnsi="Book Antiqua"/>
          <w:b/>
          <w:bCs/>
        </w:rPr>
        <w:t>Rutkowski S</w:t>
      </w:r>
      <w:r w:rsidRPr="007062E9">
        <w:rPr>
          <w:rFonts w:ascii="Book Antiqua" w:hAnsi="Book Antiqua"/>
        </w:rPr>
        <w:t xml:space="preserve">, Gerber NU, von Hoff K, Gnekow A, Bode U, Graf N, Berthold F, Henze G, Wolff JE, Warmuth-Metz M, Soerensen N, Emser A, Ottensmeier H, Deinlein F, Schlegel PG, Kortmann RD, Pietsch T, Kuehl J; German Pediatric Brain Tumor Study Group. Treatment of early childhood medulloblastoma by postoperative chemotherapy and deferred radiotherapy. </w:t>
      </w:r>
      <w:r w:rsidRPr="007062E9">
        <w:rPr>
          <w:rFonts w:ascii="Book Antiqua" w:hAnsi="Book Antiqua"/>
          <w:i/>
          <w:iCs/>
        </w:rPr>
        <w:t>Neuro Oncol</w:t>
      </w:r>
      <w:r w:rsidRPr="007062E9">
        <w:rPr>
          <w:rFonts w:ascii="Book Antiqua" w:hAnsi="Book Antiqua"/>
        </w:rPr>
        <w:t xml:space="preserve"> 2009; </w:t>
      </w:r>
      <w:r w:rsidRPr="007062E9">
        <w:rPr>
          <w:rFonts w:ascii="Book Antiqua" w:hAnsi="Book Antiqua"/>
          <w:b/>
          <w:bCs/>
        </w:rPr>
        <w:t>11</w:t>
      </w:r>
      <w:r w:rsidRPr="007062E9">
        <w:rPr>
          <w:rFonts w:ascii="Book Antiqua" w:hAnsi="Book Antiqua"/>
        </w:rPr>
        <w:t>: 201-210 [PMID: 18818397 DOI: 10.1215/15228517-2008-084]</w:t>
      </w:r>
    </w:p>
    <w:p w14:paraId="717BD1F1" w14:textId="77777777" w:rsidR="006B0C25" w:rsidRPr="007062E9" w:rsidRDefault="006B0C25" w:rsidP="007062E9">
      <w:pPr>
        <w:spacing w:line="360" w:lineRule="auto"/>
        <w:jc w:val="both"/>
        <w:rPr>
          <w:rFonts w:ascii="Book Antiqua" w:hAnsi="Book Antiqua"/>
        </w:rPr>
      </w:pPr>
      <w:r w:rsidRPr="007062E9">
        <w:rPr>
          <w:rFonts w:ascii="Book Antiqua" w:hAnsi="Book Antiqua"/>
        </w:rPr>
        <w:t xml:space="preserve">19 </w:t>
      </w:r>
      <w:r w:rsidRPr="007062E9">
        <w:rPr>
          <w:rFonts w:ascii="Book Antiqua" w:hAnsi="Book Antiqua"/>
          <w:b/>
          <w:bCs/>
        </w:rPr>
        <w:t>Kool M</w:t>
      </w:r>
      <w:r w:rsidRPr="007062E9">
        <w:rPr>
          <w:rFonts w:ascii="Book Antiqua" w:hAnsi="Book Antiqua"/>
        </w:rPr>
        <w:t xml:space="preserve">, Jones DT, Jäger N, Northcott PA, Pugh TJ, Hovestadt V, Piro RM, Esparza LA, Markant SL, Remke M, Milde T, Bourdeaut F, Ryzhova M, Sturm D, Pfaff E, Stark S, Hutter S, Seker-Cin H, Johann P, Bender S, Schmidt C, Rausch T, Shih D, Reimand J, Sieber L, Wittmann A, Linke L, Witt H, Weber UD, Zapatka M, König R, Beroukhim R, Bergthold G, van Sluis P, Volckmann R, Koster J, Versteeg R, Schmidt S, Wolf S, Lawerenz C, Bartholomae CC, von Kalle C, Unterberg A, Herold-Mende C, Hofer S, Kulozik AE, von Deimling A, Scheurlen W, Felsberg J, Reifenberger G, Hasselblatt M, </w:t>
      </w:r>
      <w:r w:rsidRPr="007062E9">
        <w:rPr>
          <w:rFonts w:ascii="Book Antiqua" w:hAnsi="Book Antiqua"/>
        </w:rPr>
        <w:lastRenderedPageBreak/>
        <w:t xml:space="preserve">Crawford JR, Grant GA, Jabado N, Perry A, Cowdrey C, Croul S, Zadeh G, Korbel JO, Doz F, Delattre O, Bader GD, McCabe MG, Collins VP, Kieran MW, Cho YJ, Pomeroy SL, Witt O, Brors B, Taylor MD, Schüller U, Korshunov A, Eils R, Wechsler-Reya RJ, Lichter P, Pfister SM; ICGC PedBrain Tumor Project. Genome sequencing of SHH medulloblastoma predicts genotype-related response to smoothened inhibition. </w:t>
      </w:r>
      <w:r w:rsidRPr="007062E9">
        <w:rPr>
          <w:rFonts w:ascii="Book Antiqua" w:hAnsi="Book Antiqua"/>
          <w:i/>
          <w:iCs/>
        </w:rPr>
        <w:t>Cancer Cell</w:t>
      </w:r>
      <w:r w:rsidRPr="007062E9">
        <w:rPr>
          <w:rFonts w:ascii="Book Antiqua" w:hAnsi="Book Antiqua"/>
        </w:rPr>
        <w:t xml:space="preserve"> 2014; </w:t>
      </w:r>
      <w:r w:rsidRPr="007062E9">
        <w:rPr>
          <w:rFonts w:ascii="Book Antiqua" w:hAnsi="Book Antiqua"/>
          <w:b/>
          <w:bCs/>
        </w:rPr>
        <w:t>25</w:t>
      </w:r>
      <w:r w:rsidRPr="007062E9">
        <w:rPr>
          <w:rFonts w:ascii="Book Antiqua" w:hAnsi="Book Antiqua"/>
        </w:rPr>
        <w:t>: 393-405 [PMID: 24651015 DOI: 10.1016/j.ccr.2014.02.004]</w:t>
      </w:r>
    </w:p>
    <w:p w14:paraId="3631FDF1" w14:textId="77777777" w:rsidR="006B0C25" w:rsidRPr="007062E9" w:rsidRDefault="006B0C25" w:rsidP="007062E9">
      <w:pPr>
        <w:spacing w:line="360" w:lineRule="auto"/>
        <w:jc w:val="both"/>
        <w:rPr>
          <w:rFonts w:ascii="Book Antiqua" w:hAnsi="Book Antiqua"/>
        </w:rPr>
      </w:pPr>
      <w:r w:rsidRPr="007062E9">
        <w:rPr>
          <w:rFonts w:ascii="Book Antiqua" w:hAnsi="Book Antiqua"/>
        </w:rPr>
        <w:t xml:space="preserve">20 </w:t>
      </w:r>
      <w:r w:rsidRPr="007062E9">
        <w:rPr>
          <w:rFonts w:ascii="Book Antiqua" w:hAnsi="Book Antiqua"/>
          <w:b/>
          <w:bCs/>
        </w:rPr>
        <w:t>Smith MJ</w:t>
      </w:r>
      <w:r w:rsidRPr="007062E9">
        <w:rPr>
          <w:rFonts w:ascii="Book Antiqua" w:hAnsi="Book Antiqua"/>
        </w:rPr>
        <w:t xml:space="preserve">, Beetz C, Williams SG, Bhaskar SS, O'Sullivan J, Anderson B, Daly SB, Urquhart JE, Bholah Z, Oudit D, Cheesman E, Kelsey A, McCabe MG, Newman WG, Evans DG. Germline mutations in SUFU cause Gorlin syndrome-associated childhood medulloblastoma and redefine the risk associated with PTCH1 mutations. </w:t>
      </w:r>
      <w:r w:rsidRPr="007062E9">
        <w:rPr>
          <w:rFonts w:ascii="Book Antiqua" w:hAnsi="Book Antiqua"/>
          <w:i/>
          <w:iCs/>
        </w:rPr>
        <w:t>J Clin Oncol</w:t>
      </w:r>
      <w:r w:rsidRPr="007062E9">
        <w:rPr>
          <w:rFonts w:ascii="Book Antiqua" w:hAnsi="Book Antiqua"/>
        </w:rPr>
        <w:t xml:space="preserve"> 2014; </w:t>
      </w:r>
      <w:r w:rsidRPr="007062E9">
        <w:rPr>
          <w:rFonts w:ascii="Book Antiqua" w:hAnsi="Book Antiqua"/>
          <w:b/>
          <w:bCs/>
        </w:rPr>
        <w:t>32</w:t>
      </w:r>
      <w:r w:rsidRPr="007062E9">
        <w:rPr>
          <w:rFonts w:ascii="Book Antiqua" w:hAnsi="Book Antiqua"/>
        </w:rPr>
        <w:t>: 4155-4161 [PMID: 25403219 DOI: 10.1200/JCO.2014.58.2569]</w:t>
      </w:r>
    </w:p>
    <w:p w14:paraId="36E7D5E7" w14:textId="77777777" w:rsidR="006B0C25" w:rsidRPr="007062E9" w:rsidRDefault="006B0C25" w:rsidP="007062E9">
      <w:pPr>
        <w:spacing w:line="360" w:lineRule="auto"/>
        <w:jc w:val="both"/>
        <w:rPr>
          <w:rFonts w:ascii="Book Antiqua" w:hAnsi="Book Antiqua"/>
        </w:rPr>
      </w:pPr>
      <w:r w:rsidRPr="007062E9">
        <w:rPr>
          <w:rFonts w:ascii="Book Antiqua" w:hAnsi="Book Antiqua"/>
        </w:rPr>
        <w:t xml:space="preserve">21 </w:t>
      </w:r>
      <w:r w:rsidRPr="007062E9">
        <w:rPr>
          <w:rFonts w:ascii="Book Antiqua" w:hAnsi="Book Antiqua"/>
          <w:b/>
          <w:bCs/>
        </w:rPr>
        <w:t>Northcott PA</w:t>
      </w:r>
      <w:r w:rsidRPr="007062E9">
        <w:rPr>
          <w:rFonts w:ascii="Book Antiqua" w:hAnsi="Book Antiqua"/>
        </w:rPr>
        <w:t xml:space="preserve">, Jones DT, Kool M, Robinson GW, Gilbertson RJ, Cho YJ, Pomeroy SL, Korshunov A, Lichter P, Taylor MD, Pfister SM. Medulloblastomics: the end of the beginning. </w:t>
      </w:r>
      <w:r w:rsidRPr="007062E9">
        <w:rPr>
          <w:rFonts w:ascii="Book Antiqua" w:hAnsi="Book Antiqua"/>
          <w:i/>
          <w:iCs/>
        </w:rPr>
        <w:t>Nat Rev Cancer</w:t>
      </w:r>
      <w:r w:rsidRPr="007062E9">
        <w:rPr>
          <w:rFonts w:ascii="Book Antiqua" w:hAnsi="Book Antiqua"/>
        </w:rPr>
        <w:t xml:space="preserve"> 2012; </w:t>
      </w:r>
      <w:r w:rsidRPr="007062E9">
        <w:rPr>
          <w:rFonts w:ascii="Book Antiqua" w:hAnsi="Book Antiqua"/>
          <w:b/>
          <w:bCs/>
        </w:rPr>
        <w:t>12</w:t>
      </w:r>
      <w:r w:rsidRPr="007062E9">
        <w:rPr>
          <w:rFonts w:ascii="Book Antiqua" w:hAnsi="Book Antiqua"/>
        </w:rPr>
        <w:t>: 818-834 [PMID: 23175120 DOI: 10.1038/nrc3410]</w:t>
      </w:r>
    </w:p>
    <w:p w14:paraId="7705C01A" w14:textId="77777777" w:rsidR="006B0C25" w:rsidRPr="007062E9" w:rsidRDefault="006B0C25" w:rsidP="007062E9">
      <w:pPr>
        <w:spacing w:line="360" w:lineRule="auto"/>
        <w:jc w:val="both"/>
        <w:rPr>
          <w:rFonts w:ascii="Book Antiqua" w:hAnsi="Book Antiqua"/>
        </w:rPr>
      </w:pPr>
      <w:r w:rsidRPr="007062E9">
        <w:rPr>
          <w:rFonts w:ascii="Book Antiqua" w:hAnsi="Book Antiqua"/>
        </w:rPr>
        <w:t xml:space="preserve">22 </w:t>
      </w:r>
      <w:r w:rsidRPr="007062E9">
        <w:rPr>
          <w:rFonts w:ascii="Book Antiqua" w:hAnsi="Book Antiqua"/>
          <w:b/>
          <w:bCs/>
        </w:rPr>
        <w:t>Sursal T</w:t>
      </w:r>
      <w:r w:rsidRPr="007062E9">
        <w:rPr>
          <w:rFonts w:ascii="Book Antiqua" w:hAnsi="Book Antiqua"/>
        </w:rPr>
        <w:t xml:space="preserve">, Ronecker JS, Dicpinigaitis AJ, Mohan AL, Tobias ME, Gandhi CD, Jhanwar-Uniyal M. Molecular Stratification of Medulloblastoma: Clinical Outcomes and Therapeutic Interventions. </w:t>
      </w:r>
      <w:r w:rsidRPr="007062E9">
        <w:rPr>
          <w:rFonts w:ascii="Book Antiqua" w:hAnsi="Book Antiqua"/>
          <w:i/>
          <w:iCs/>
        </w:rPr>
        <w:t>Anticancer Res</w:t>
      </w:r>
      <w:r w:rsidRPr="007062E9">
        <w:rPr>
          <w:rFonts w:ascii="Book Antiqua" w:hAnsi="Book Antiqua"/>
        </w:rPr>
        <w:t xml:space="preserve"> 2022; </w:t>
      </w:r>
      <w:r w:rsidRPr="007062E9">
        <w:rPr>
          <w:rFonts w:ascii="Book Antiqua" w:hAnsi="Book Antiqua"/>
          <w:b/>
          <w:bCs/>
        </w:rPr>
        <w:t>42</w:t>
      </w:r>
      <w:r w:rsidRPr="007062E9">
        <w:rPr>
          <w:rFonts w:ascii="Book Antiqua" w:hAnsi="Book Antiqua"/>
        </w:rPr>
        <w:t>: 2225-2239 [PMID: 35489737 DOI: 10.21873/anticanres.15703]</w:t>
      </w:r>
    </w:p>
    <w:p w14:paraId="32A7A6B3" w14:textId="77777777" w:rsidR="006B0C25" w:rsidRPr="007062E9" w:rsidRDefault="006B0C25" w:rsidP="007062E9">
      <w:pPr>
        <w:spacing w:line="360" w:lineRule="auto"/>
        <w:jc w:val="both"/>
        <w:rPr>
          <w:rFonts w:ascii="Book Antiqua" w:hAnsi="Book Antiqua"/>
        </w:rPr>
      </w:pPr>
      <w:r w:rsidRPr="007062E9">
        <w:rPr>
          <w:rFonts w:ascii="Book Antiqua" w:hAnsi="Book Antiqua"/>
        </w:rPr>
        <w:t xml:space="preserve">23 </w:t>
      </w:r>
      <w:r w:rsidRPr="007062E9">
        <w:rPr>
          <w:rFonts w:ascii="Book Antiqua" w:hAnsi="Book Antiqua"/>
          <w:b/>
          <w:bCs/>
        </w:rPr>
        <w:t>Menyhárt O</w:t>
      </w:r>
      <w:r w:rsidRPr="007062E9">
        <w:rPr>
          <w:rFonts w:ascii="Book Antiqua" w:hAnsi="Book Antiqua"/>
        </w:rPr>
        <w:t xml:space="preserve">, Giangaspero F, Győrffy B. Molecular markers and potential therapeutic targets in non-WNT/non-SHH (group 3 and group 4) medulloblastomas. </w:t>
      </w:r>
      <w:r w:rsidRPr="007062E9">
        <w:rPr>
          <w:rFonts w:ascii="Book Antiqua" w:hAnsi="Book Antiqua"/>
          <w:i/>
          <w:iCs/>
        </w:rPr>
        <w:t>J Hematol Oncol</w:t>
      </w:r>
      <w:r w:rsidRPr="007062E9">
        <w:rPr>
          <w:rFonts w:ascii="Book Antiqua" w:hAnsi="Book Antiqua"/>
        </w:rPr>
        <w:t xml:space="preserve"> 2019; </w:t>
      </w:r>
      <w:r w:rsidRPr="007062E9">
        <w:rPr>
          <w:rFonts w:ascii="Book Antiqua" w:hAnsi="Book Antiqua"/>
          <w:b/>
          <w:bCs/>
        </w:rPr>
        <w:t>12</w:t>
      </w:r>
      <w:r w:rsidRPr="007062E9">
        <w:rPr>
          <w:rFonts w:ascii="Book Antiqua" w:hAnsi="Book Antiqua"/>
        </w:rPr>
        <w:t>: 29 [PMID: 30876441 DOI: 10.1186/s13045-019-0712-y]</w:t>
      </w:r>
    </w:p>
    <w:p w14:paraId="64B2E13D" w14:textId="77777777" w:rsidR="006B0C25" w:rsidRPr="007062E9" w:rsidRDefault="006B0C25" w:rsidP="007062E9">
      <w:pPr>
        <w:spacing w:line="360" w:lineRule="auto"/>
        <w:jc w:val="both"/>
        <w:rPr>
          <w:rFonts w:ascii="Book Antiqua" w:hAnsi="Book Antiqua"/>
        </w:rPr>
      </w:pPr>
      <w:r w:rsidRPr="007062E9">
        <w:rPr>
          <w:rFonts w:ascii="Book Antiqua" w:hAnsi="Book Antiqua"/>
        </w:rPr>
        <w:t xml:space="preserve">24 </w:t>
      </w:r>
      <w:r w:rsidRPr="007062E9">
        <w:rPr>
          <w:rFonts w:ascii="Book Antiqua" w:hAnsi="Book Antiqua"/>
          <w:b/>
          <w:bCs/>
        </w:rPr>
        <w:t>Zhou P</w:t>
      </w:r>
      <w:r w:rsidRPr="007062E9">
        <w:rPr>
          <w:rFonts w:ascii="Book Antiqua" w:hAnsi="Book Antiqua"/>
        </w:rPr>
        <w:t xml:space="preserve">, Sha H, Zhu J. The role of T-helper 17 (Th17) cells in patients with medulloblastoma. </w:t>
      </w:r>
      <w:r w:rsidRPr="007062E9">
        <w:rPr>
          <w:rFonts w:ascii="Book Antiqua" w:hAnsi="Book Antiqua"/>
          <w:i/>
          <w:iCs/>
        </w:rPr>
        <w:t>J Int Med Res</w:t>
      </w:r>
      <w:r w:rsidRPr="007062E9">
        <w:rPr>
          <w:rFonts w:ascii="Book Antiqua" w:hAnsi="Book Antiqua"/>
        </w:rPr>
        <w:t xml:space="preserve"> 2010; </w:t>
      </w:r>
      <w:r w:rsidRPr="007062E9">
        <w:rPr>
          <w:rFonts w:ascii="Book Antiqua" w:hAnsi="Book Antiqua"/>
          <w:b/>
          <w:bCs/>
        </w:rPr>
        <w:t>38</w:t>
      </w:r>
      <w:r w:rsidRPr="007062E9">
        <w:rPr>
          <w:rFonts w:ascii="Book Antiqua" w:hAnsi="Book Antiqua"/>
        </w:rPr>
        <w:t>: 611-619 [PMID: 20515574 DOI: 10.1177/147323001003800223]</w:t>
      </w:r>
    </w:p>
    <w:p w14:paraId="3D77D48D" w14:textId="77777777" w:rsidR="006B0C25" w:rsidRPr="007062E9" w:rsidRDefault="006B0C25" w:rsidP="007062E9">
      <w:pPr>
        <w:spacing w:line="360" w:lineRule="auto"/>
        <w:jc w:val="both"/>
        <w:rPr>
          <w:rFonts w:ascii="Book Antiqua" w:hAnsi="Book Antiqua"/>
        </w:rPr>
      </w:pPr>
      <w:r w:rsidRPr="007062E9">
        <w:rPr>
          <w:rFonts w:ascii="Book Antiqua" w:hAnsi="Book Antiqua"/>
        </w:rPr>
        <w:t xml:space="preserve">25 </w:t>
      </w:r>
      <w:r w:rsidRPr="007062E9">
        <w:rPr>
          <w:rFonts w:ascii="Book Antiqua" w:hAnsi="Book Antiqua"/>
          <w:b/>
          <w:bCs/>
        </w:rPr>
        <w:t>Waszak SM</w:t>
      </w:r>
      <w:r w:rsidRPr="007062E9">
        <w:rPr>
          <w:rFonts w:ascii="Book Antiqua" w:hAnsi="Book Antiqua"/>
        </w:rPr>
        <w:t xml:space="preserve">, Northcott PA, Buchhalter I, Robinson GW, Sutter C, Groebner S, Grund KB, Brugières L, Jones DTW, Pajtler KW, Morrissy AS, Kool M, Sturm D, Chavez L, Ernst A, Brabetz S, Hain M, Zichner T, Segura-Wang M, Weischenfeldt J, Rausch T, Mardin BR, Zhou X, Baciu C, Lawerenz C, Chan JA, Varlet P, Guerrini-Rousseau L, Fults DW, Grajkowska W, Hauser P, Jabado N, Ra YS, Zitterbart K, Shringarpure SS, De </w:t>
      </w:r>
      <w:r w:rsidRPr="007062E9">
        <w:rPr>
          <w:rFonts w:ascii="Book Antiqua" w:hAnsi="Book Antiqua"/>
        </w:rPr>
        <w:lastRenderedPageBreak/>
        <w:t xml:space="preserve">La Vega FM, Bustamante CD, Ng HK, Perry A, MacDonald TJ, Hernáiz Driever P, Bendel AE, Bowers DC, McCowage G, Chintagumpala MM, Cohn R, Hassall T, Fleischhack G, Eggen T, Wesenberg F, Feychting M, Lannering B, Schüz J, Johansen C, Andersen TV, Röösli M, Kuehni CE, Grotzer M, Kjaerheim K, Monoranu CM, Archer TC, Duke E, Pomeroy SL, Shelagh R, Frank S, Sumerauer D, Scheurlen W, Ryzhova MV, Milde T, Kratz CP, Samuel D, Zhang J, Solomon DA, Marra M, Eils R, Bartram CR, von Hoff K, Rutkowski S, Ramaswamy V, Gilbertson RJ, Korshunov A, Taylor MD, Lichter P, Malkin D, Gajjar A, Korbel JO, Pfister SM. Spectrum and prevalence of genetic predisposition in medulloblastoma: a retrospective genetic study and prospective validation in a clinical trial cohort. </w:t>
      </w:r>
      <w:r w:rsidRPr="007062E9">
        <w:rPr>
          <w:rFonts w:ascii="Book Antiqua" w:hAnsi="Book Antiqua"/>
          <w:i/>
          <w:iCs/>
        </w:rPr>
        <w:t>Lancet Oncol</w:t>
      </w:r>
      <w:r w:rsidRPr="007062E9">
        <w:rPr>
          <w:rFonts w:ascii="Book Antiqua" w:hAnsi="Book Antiqua"/>
        </w:rPr>
        <w:t xml:space="preserve"> 2018; </w:t>
      </w:r>
      <w:r w:rsidRPr="007062E9">
        <w:rPr>
          <w:rFonts w:ascii="Book Antiqua" w:hAnsi="Book Antiqua"/>
          <w:b/>
          <w:bCs/>
        </w:rPr>
        <w:t>19</w:t>
      </w:r>
      <w:r w:rsidRPr="007062E9">
        <w:rPr>
          <w:rFonts w:ascii="Book Antiqua" w:hAnsi="Book Antiqua"/>
        </w:rPr>
        <w:t>: 785-798 [PMID: 29753700 DOI: 10.1016/S1470-2045(18)30242-0]</w:t>
      </w:r>
    </w:p>
    <w:p w14:paraId="3921F493" w14:textId="77777777" w:rsidR="006B0C25" w:rsidRPr="007062E9" w:rsidRDefault="006B0C25" w:rsidP="007062E9">
      <w:pPr>
        <w:spacing w:line="360" w:lineRule="auto"/>
        <w:jc w:val="both"/>
        <w:rPr>
          <w:rFonts w:ascii="Book Antiqua" w:hAnsi="Book Antiqua"/>
        </w:rPr>
      </w:pPr>
      <w:r w:rsidRPr="007062E9">
        <w:rPr>
          <w:rFonts w:ascii="Book Antiqua" w:hAnsi="Book Antiqua"/>
        </w:rPr>
        <w:t xml:space="preserve">26 </w:t>
      </w:r>
      <w:r w:rsidRPr="007062E9">
        <w:rPr>
          <w:rFonts w:ascii="Book Antiqua" w:hAnsi="Book Antiqua"/>
          <w:b/>
          <w:bCs/>
        </w:rPr>
        <w:t>Wolden SL</w:t>
      </w:r>
      <w:r w:rsidRPr="007062E9">
        <w:rPr>
          <w:rFonts w:ascii="Book Antiqua" w:hAnsi="Book Antiqua"/>
        </w:rPr>
        <w:t xml:space="preserve">, Dunkel IJ, Souweidane MM, Happersett L, Khakoo Y, Schupak K, Lyden D, Leibel SA. Patterns of failure using a conformal radiation therapy tumor bed boost for medulloblastoma. </w:t>
      </w:r>
      <w:r w:rsidRPr="007062E9">
        <w:rPr>
          <w:rFonts w:ascii="Book Antiqua" w:hAnsi="Book Antiqua"/>
          <w:i/>
          <w:iCs/>
        </w:rPr>
        <w:t>J Clin Oncol</w:t>
      </w:r>
      <w:r w:rsidRPr="007062E9">
        <w:rPr>
          <w:rFonts w:ascii="Book Antiqua" w:hAnsi="Book Antiqua"/>
        </w:rPr>
        <w:t xml:space="preserve"> 2003; </w:t>
      </w:r>
      <w:r w:rsidRPr="007062E9">
        <w:rPr>
          <w:rFonts w:ascii="Book Antiqua" w:hAnsi="Book Antiqua"/>
          <w:b/>
          <w:bCs/>
        </w:rPr>
        <w:t>21</w:t>
      </w:r>
      <w:r w:rsidRPr="007062E9">
        <w:rPr>
          <w:rFonts w:ascii="Book Antiqua" w:hAnsi="Book Antiqua"/>
        </w:rPr>
        <w:t>: 3079-3083 [PMID: 12915597 DOI: 10.1200/JCO.2003.11.140]</w:t>
      </w:r>
    </w:p>
    <w:p w14:paraId="66B06C97" w14:textId="77777777" w:rsidR="006B0C25" w:rsidRPr="007062E9" w:rsidRDefault="006B0C25" w:rsidP="007062E9">
      <w:pPr>
        <w:spacing w:line="360" w:lineRule="auto"/>
        <w:jc w:val="both"/>
        <w:rPr>
          <w:rFonts w:ascii="Book Antiqua" w:hAnsi="Book Antiqua"/>
        </w:rPr>
      </w:pPr>
      <w:r w:rsidRPr="007062E9">
        <w:rPr>
          <w:rFonts w:ascii="Book Antiqua" w:hAnsi="Book Antiqua"/>
        </w:rPr>
        <w:t xml:space="preserve">27 </w:t>
      </w:r>
      <w:r w:rsidRPr="007062E9">
        <w:rPr>
          <w:rFonts w:ascii="Book Antiqua" w:hAnsi="Book Antiqua"/>
          <w:b/>
          <w:bCs/>
        </w:rPr>
        <w:t>Schwalbe EC</w:t>
      </w:r>
      <w:r w:rsidRPr="007062E9">
        <w:rPr>
          <w:rFonts w:ascii="Book Antiqua" w:hAnsi="Book Antiqua"/>
        </w:rPr>
        <w:t xml:space="preserve">, Lindsey JC, Nakjang S, Crosier S, Smith AJ, Hicks D, Rafiee G, Hill RM, Iliasova A, Stone T, Pizer B, Michalski A, Joshi A, Wharton SB, Jacques TS, Bailey S, Williamson D, Clifford SC. Novel molecular subgroups for clinical classification and outcome prediction in childhood medulloblastoma: a cohort study. </w:t>
      </w:r>
      <w:r w:rsidRPr="007062E9">
        <w:rPr>
          <w:rFonts w:ascii="Book Antiqua" w:hAnsi="Book Antiqua"/>
          <w:i/>
          <w:iCs/>
        </w:rPr>
        <w:t>Lancet Oncol</w:t>
      </w:r>
      <w:r w:rsidRPr="007062E9">
        <w:rPr>
          <w:rFonts w:ascii="Book Antiqua" w:hAnsi="Book Antiqua"/>
        </w:rPr>
        <w:t xml:space="preserve"> 2017; </w:t>
      </w:r>
      <w:r w:rsidRPr="007062E9">
        <w:rPr>
          <w:rFonts w:ascii="Book Antiqua" w:hAnsi="Book Antiqua"/>
          <w:b/>
          <w:bCs/>
        </w:rPr>
        <w:t>18</w:t>
      </w:r>
      <w:r w:rsidRPr="007062E9">
        <w:rPr>
          <w:rFonts w:ascii="Book Antiqua" w:hAnsi="Book Antiqua"/>
        </w:rPr>
        <w:t>: 958-971 [PMID: 28545823 DOI: 10.1016/S1470-2045(17)30243-7]</w:t>
      </w:r>
    </w:p>
    <w:p w14:paraId="1942B7BF" w14:textId="77777777" w:rsidR="006B0C25" w:rsidRPr="007062E9" w:rsidRDefault="006B0C25" w:rsidP="007062E9">
      <w:pPr>
        <w:spacing w:line="360" w:lineRule="auto"/>
        <w:jc w:val="both"/>
        <w:rPr>
          <w:rFonts w:ascii="Book Antiqua" w:hAnsi="Book Antiqua"/>
        </w:rPr>
      </w:pPr>
      <w:r w:rsidRPr="007062E9">
        <w:rPr>
          <w:rFonts w:ascii="Book Antiqua" w:hAnsi="Book Antiqua"/>
        </w:rPr>
        <w:t xml:space="preserve">28 </w:t>
      </w:r>
      <w:r w:rsidRPr="007062E9">
        <w:rPr>
          <w:rFonts w:ascii="Book Antiqua" w:hAnsi="Book Antiqua"/>
          <w:b/>
          <w:bCs/>
        </w:rPr>
        <w:t>Kann BH</w:t>
      </w:r>
      <w:r w:rsidRPr="007062E9">
        <w:rPr>
          <w:rFonts w:ascii="Book Antiqua" w:hAnsi="Book Antiqua"/>
        </w:rPr>
        <w:t xml:space="preserve">, Park HS, Lester-Coll NH, Yeboa DN, Benitez V, Khan AJ, Bindra RS, Marks AM, Roberts KB. Postoperative Radiotherapy Patterns of Care and Survival Implications for Medulloblastoma in Young Children. </w:t>
      </w:r>
      <w:r w:rsidRPr="007062E9">
        <w:rPr>
          <w:rFonts w:ascii="Book Antiqua" w:hAnsi="Book Antiqua"/>
          <w:i/>
          <w:iCs/>
        </w:rPr>
        <w:t>JAMA Oncol</w:t>
      </w:r>
      <w:r w:rsidRPr="007062E9">
        <w:rPr>
          <w:rFonts w:ascii="Book Antiqua" w:hAnsi="Book Antiqua"/>
        </w:rPr>
        <w:t xml:space="preserve"> 2016; </w:t>
      </w:r>
      <w:r w:rsidRPr="007062E9">
        <w:rPr>
          <w:rFonts w:ascii="Book Antiqua" w:hAnsi="Book Antiqua"/>
          <w:b/>
          <w:bCs/>
        </w:rPr>
        <w:t>2</w:t>
      </w:r>
      <w:r w:rsidRPr="007062E9">
        <w:rPr>
          <w:rFonts w:ascii="Book Antiqua" w:hAnsi="Book Antiqua"/>
        </w:rPr>
        <w:t>: 1574-1581 [PMID: 27491009 DOI: 10.1001/jamaoncol.2016.2547]</w:t>
      </w:r>
    </w:p>
    <w:p w14:paraId="2F8FDA87" w14:textId="77777777" w:rsidR="006B0C25" w:rsidRPr="007062E9" w:rsidRDefault="006B0C25" w:rsidP="007062E9">
      <w:pPr>
        <w:spacing w:line="360" w:lineRule="auto"/>
        <w:jc w:val="both"/>
        <w:rPr>
          <w:rFonts w:ascii="Book Antiqua" w:hAnsi="Book Antiqua"/>
        </w:rPr>
      </w:pPr>
      <w:r w:rsidRPr="007062E9">
        <w:rPr>
          <w:rFonts w:ascii="Book Antiqua" w:hAnsi="Book Antiqua"/>
        </w:rPr>
        <w:t xml:space="preserve">29 </w:t>
      </w:r>
      <w:r w:rsidRPr="007062E9">
        <w:rPr>
          <w:rFonts w:ascii="Book Antiqua" w:hAnsi="Book Antiqua"/>
          <w:b/>
          <w:bCs/>
        </w:rPr>
        <w:t>Northcott PA</w:t>
      </w:r>
      <w:r w:rsidRPr="007062E9">
        <w:rPr>
          <w:rFonts w:ascii="Book Antiqua" w:hAnsi="Book Antiqua"/>
        </w:rPr>
        <w:t xml:space="preserve">, Korshunov A, Witt H, Hielscher T, Eberhart CG, Mack S, Bouffet E, Clifford SC, Hawkins CE, French P, Rutka JT, Pfister S, Taylor MD. Medulloblastoma comprises four distinct molecular variants. </w:t>
      </w:r>
      <w:r w:rsidRPr="007062E9">
        <w:rPr>
          <w:rFonts w:ascii="Book Antiqua" w:hAnsi="Book Antiqua"/>
          <w:i/>
          <w:iCs/>
        </w:rPr>
        <w:t>J Clin Oncol</w:t>
      </w:r>
      <w:r w:rsidRPr="007062E9">
        <w:rPr>
          <w:rFonts w:ascii="Book Antiqua" w:hAnsi="Book Antiqua"/>
        </w:rPr>
        <w:t xml:space="preserve"> 2011; </w:t>
      </w:r>
      <w:r w:rsidRPr="007062E9">
        <w:rPr>
          <w:rFonts w:ascii="Book Antiqua" w:hAnsi="Book Antiqua"/>
          <w:b/>
          <w:bCs/>
        </w:rPr>
        <w:t>29</w:t>
      </w:r>
      <w:r w:rsidRPr="007062E9">
        <w:rPr>
          <w:rFonts w:ascii="Book Antiqua" w:hAnsi="Book Antiqua"/>
        </w:rPr>
        <w:t>: 1408-1414 [PMID: 20823417 DOI: 10.1200/JCO.2009.27.4324]</w:t>
      </w:r>
    </w:p>
    <w:p w14:paraId="3CBF331A" w14:textId="77777777" w:rsidR="006B0C25" w:rsidRPr="007062E9" w:rsidRDefault="006B0C25" w:rsidP="007062E9">
      <w:pPr>
        <w:spacing w:line="360" w:lineRule="auto"/>
        <w:jc w:val="both"/>
        <w:rPr>
          <w:rFonts w:ascii="Book Antiqua" w:hAnsi="Book Antiqua"/>
        </w:rPr>
      </w:pPr>
      <w:r w:rsidRPr="007062E9">
        <w:rPr>
          <w:rFonts w:ascii="Book Antiqua" w:hAnsi="Book Antiqua"/>
        </w:rPr>
        <w:lastRenderedPageBreak/>
        <w:t xml:space="preserve">30 </w:t>
      </w:r>
      <w:r w:rsidRPr="007062E9">
        <w:rPr>
          <w:rFonts w:ascii="Book Antiqua" w:hAnsi="Book Antiqua"/>
          <w:b/>
          <w:bCs/>
        </w:rPr>
        <w:t>Hoff KV</w:t>
      </w:r>
      <w:r w:rsidRPr="007062E9">
        <w:rPr>
          <w:rFonts w:ascii="Book Antiqua" w:hAnsi="Book Antiqua"/>
        </w:rPr>
        <w:t xml:space="preserve">, Hinkes B, Gerber NU, Deinlein F, Mittler U, Urban C, Benesch M, Warmuth-Metz M, Soerensen N, Zwiener I, Goette H, Schlegel PG, Pietsch T, Kortmann RD, Kuehl J, Rutkowski S. Long-term outcome and clinical prognostic factors in children with medulloblastoma treated in the prospective randomised multicentre trial HIT'91. </w:t>
      </w:r>
      <w:r w:rsidRPr="007062E9">
        <w:rPr>
          <w:rFonts w:ascii="Book Antiqua" w:hAnsi="Book Antiqua"/>
          <w:i/>
          <w:iCs/>
        </w:rPr>
        <w:t>Eur J Cancer</w:t>
      </w:r>
      <w:r w:rsidRPr="007062E9">
        <w:rPr>
          <w:rFonts w:ascii="Book Antiqua" w:hAnsi="Book Antiqua"/>
        </w:rPr>
        <w:t xml:space="preserve"> 2009; </w:t>
      </w:r>
      <w:r w:rsidRPr="007062E9">
        <w:rPr>
          <w:rFonts w:ascii="Book Antiqua" w:hAnsi="Book Antiqua"/>
          <w:b/>
          <w:bCs/>
        </w:rPr>
        <w:t>45</w:t>
      </w:r>
      <w:r w:rsidRPr="007062E9">
        <w:rPr>
          <w:rFonts w:ascii="Book Antiqua" w:hAnsi="Book Antiqua"/>
        </w:rPr>
        <w:t>: 1209-1217 [PMID: 19250820 DOI: 10.1016/j.ejca.2009.01.015]</w:t>
      </w:r>
    </w:p>
    <w:p w14:paraId="0E183FEB" w14:textId="77777777" w:rsidR="006B0C25" w:rsidRPr="007062E9" w:rsidRDefault="006B0C25" w:rsidP="007062E9">
      <w:pPr>
        <w:spacing w:line="360" w:lineRule="auto"/>
        <w:jc w:val="both"/>
        <w:rPr>
          <w:rFonts w:ascii="Book Antiqua" w:hAnsi="Book Antiqua"/>
        </w:rPr>
      </w:pPr>
      <w:r w:rsidRPr="007062E9">
        <w:rPr>
          <w:rFonts w:ascii="Book Antiqua" w:hAnsi="Book Antiqua"/>
        </w:rPr>
        <w:t xml:space="preserve">31 </w:t>
      </w:r>
      <w:r w:rsidRPr="007062E9">
        <w:rPr>
          <w:rFonts w:ascii="Book Antiqua" w:hAnsi="Book Antiqua"/>
          <w:b/>
          <w:bCs/>
        </w:rPr>
        <w:t>Franceschi E</w:t>
      </w:r>
      <w:r w:rsidRPr="007062E9">
        <w:rPr>
          <w:rFonts w:ascii="Book Antiqua" w:hAnsi="Book Antiqua"/>
        </w:rPr>
        <w:t xml:space="preserve">, Giannini C, Furtner J, Pajtler KW, Asioli S, Guzman R, Seidel C, Gatto L, Hau P. Adult Medulloblastoma: Updates on Current Management and Future Perspectives. </w:t>
      </w:r>
      <w:r w:rsidRPr="007062E9">
        <w:rPr>
          <w:rFonts w:ascii="Book Antiqua" w:hAnsi="Book Antiqua"/>
          <w:i/>
          <w:iCs/>
        </w:rPr>
        <w:t>Cancers (Basel)</w:t>
      </w:r>
      <w:r w:rsidRPr="007062E9">
        <w:rPr>
          <w:rFonts w:ascii="Book Antiqua" w:hAnsi="Book Antiqua"/>
        </w:rPr>
        <w:t xml:space="preserve"> 2022; </w:t>
      </w:r>
      <w:r w:rsidRPr="007062E9">
        <w:rPr>
          <w:rFonts w:ascii="Book Antiqua" w:hAnsi="Book Antiqua"/>
          <w:b/>
          <w:bCs/>
        </w:rPr>
        <w:t>14</w:t>
      </w:r>
      <w:r w:rsidRPr="007062E9">
        <w:rPr>
          <w:rFonts w:ascii="Book Antiqua" w:hAnsi="Book Antiqua"/>
        </w:rPr>
        <w:t xml:space="preserve"> [PMID: 35954372 DOI: 10.3390/cancers14153708]</w:t>
      </w:r>
    </w:p>
    <w:p w14:paraId="5358DB2F" w14:textId="77777777" w:rsidR="006B0C25" w:rsidRPr="007062E9" w:rsidRDefault="006B0C25" w:rsidP="007062E9">
      <w:pPr>
        <w:spacing w:line="360" w:lineRule="auto"/>
        <w:jc w:val="both"/>
        <w:rPr>
          <w:rFonts w:ascii="Book Antiqua" w:hAnsi="Book Antiqua"/>
        </w:rPr>
      </w:pPr>
      <w:r w:rsidRPr="007062E9">
        <w:rPr>
          <w:rFonts w:ascii="Book Antiqua" w:hAnsi="Book Antiqua"/>
        </w:rPr>
        <w:t xml:space="preserve">32 </w:t>
      </w:r>
      <w:r w:rsidRPr="007062E9">
        <w:rPr>
          <w:rFonts w:ascii="Book Antiqua" w:hAnsi="Book Antiqua"/>
          <w:b/>
          <w:bCs/>
        </w:rPr>
        <w:t>Quail DF</w:t>
      </w:r>
      <w:r w:rsidRPr="007062E9">
        <w:rPr>
          <w:rFonts w:ascii="Book Antiqua" w:hAnsi="Book Antiqua"/>
        </w:rPr>
        <w:t xml:space="preserve">, Joyce JA. The Microenvironmental Landscape of Brain Tumors. </w:t>
      </w:r>
      <w:r w:rsidRPr="007062E9">
        <w:rPr>
          <w:rFonts w:ascii="Book Antiqua" w:hAnsi="Book Antiqua"/>
          <w:i/>
          <w:iCs/>
        </w:rPr>
        <w:t>Cancer Cell</w:t>
      </w:r>
      <w:r w:rsidRPr="007062E9">
        <w:rPr>
          <w:rFonts w:ascii="Book Antiqua" w:hAnsi="Book Antiqua"/>
        </w:rPr>
        <w:t xml:space="preserve"> 2017; </w:t>
      </w:r>
      <w:r w:rsidRPr="007062E9">
        <w:rPr>
          <w:rFonts w:ascii="Book Antiqua" w:hAnsi="Book Antiqua"/>
          <w:b/>
          <w:bCs/>
        </w:rPr>
        <w:t>31</w:t>
      </w:r>
      <w:r w:rsidRPr="007062E9">
        <w:rPr>
          <w:rFonts w:ascii="Book Antiqua" w:hAnsi="Book Antiqua"/>
        </w:rPr>
        <w:t>: 326-341 [PMID: 28292436 DOI: 10.1016/j.ccell.2017.02.009]</w:t>
      </w:r>
    </w:p>
    <w:p w14:paraId="12DD787D" w14:textId="77777777" w:rsidR="006B0C25" w:rsidRPr="007062E9" w:rsidRDefault="006B0C25" w:rsidP="007062E9">
      <w:pPr>
        <w:spacing w:line="360" w:lineRule="auto"/>
        <w:jc w:val="both"/>
        <w:rPr>
          <w:rFonts w:ascii="Book Antiqua" w:hAnsi="Book Antiqua"/>
        </w:rPr>
      </w:pPr>
      <w:r w:rsidRPr="007062E9">
        <w:rPr>
          <w:rFonts w:ascii="Book Antiqua" w:hAnsi="Book Antiqua"/>
        </w:rPr>
        <w:t xml:space="preserve">33 </w:t>
      </w:r>
      <w:r w:rsidRPr="007062E9">
        <w:rPr>
          <w:rFonts w:ascii="Book Antiqua" w:hAnsi="Book Antiqua"/>
          <w:b/>
          <w:bCs/>
        </w:rPr>
        <w:t>Griesinger AM</w:t>
      </w:r>
      <w:r w:rsidRPr="007062E9">
        <w:rPr>
          <w:rFonts w:ascii="Book Antiqua" w:hAnsi="Book Antiqua"/>
        </w:rPr>
        <w:t xml:space="preserve">, Birks DK, Donson AM, Amani V, Hoffman LM, Waziri A, Wang M, Handler MH, Foreman NK. Characterization of distinct immunophenotypes across pediatric brain tumor types. </w:t>
      </w:r>
      <w:r w:rsidRPr="007062E9">
        <w:rPr>
          <w:rFonts w:ascii="Book Antiqua" w:hAnsi="Book Antiqua"/>
          <w:i/>
          <w:iCs/>
        </w:rPr>
        <w:t>J Immunol</w:t>
      </w:r>
      <w:r w:rsidRPr="007062E9">
        <w:rPr>
          <w:rFonts w:ascii="Book Antiqua" w:hAnsi="Book Antiqua"/>
        </w:rPr>
        <w:t xml:space="preserve"> 2013; </w:t>
      </w:r>
      <w:r w:rsidRPr="007062E9">
        <w:rPr>
          <w:rFonts w:ascii="Book Antiqua" w:hAnsi="Book Antiqua"/>
          <w:b/>
          <w:bCs/>
        </w:rPr>
        <w:t>191</w:t>
      </w:r>
      <w:r w:rsidRPr="007062E9">
        <w:rPr>
          <w:rFonts w:ascii="Book Antiqua" w:hAnsi="Book Antiqua"/>
        </w:rPr>
        <w:t>: 4880-4888 [PMID: 24078694 DOI: 10.4049/jimmunol.1301966]</w:t>
      </w:r>
    </w:p>
    <w:p w14:paraId="556401CA" w14:textId="77777777" w:rsidR="006B0C25" w:rsidRPr="007062E9" w:rsidRDefault="006B0C25" w:rsidP="007062E9">
      <w:pPr>
        <w:spacing w:line="360" w:lineRule="auto"/>
        <w:jc w:val="both"/>
        <w:rPr>
          <w:rFonts w:ascii="Book Antiqua" w:hAnsi="Book Antiqua"/>
        </w:rPr>
      </w:pPr>
      <w:r w:rsidRPr="007062E9">
        <w:rPr>
          <w:rFonts w:ascii="Book Antiqua" w:hAnsi="Book Antiqua"/>
        </w:rPr>
        <w:t xml:space="preserve">34 </w:t>
      </w:r>
      <w:r w:rsidRPr="007062E9">
        <w:rPr>
          <w:rFonts w:ascii="Book Antiqua" w:hAnsi="Book Antiqua"/>
          <w:b/>
          <w:bCs/>
        </w:rPr>
        <w:t>Bockmayr M</w:t>
      </w:r>
      <w:r w:rsidRPr="007062E9">
        <w:rPr>
          <w:rFonts w:ascii="Book Antiqua" w:hAnsi="Book Antiqua"/>
        </w:rPr>
        <w:t xml:space="preserve">, Mohme M, Klauschen F, Winkler B, Budczies J, Rutkowski S, Schüller U. Subgroup-specific immune and stromal microenvironment in medulloblastoma. </w:t>
      </w:r>
      <w:r w:rsidRPr="007062E9">
        <w:rPr>
          <w:rFonts w:ascii="Book Antiqua" w:hAnsi="Book Antiqua"/>
          <w:i/>
          <w:iCs/>
        </w:rPr>
        <w:t>Oncoimmunology</w:t>
      </w:r>
      <w:r w:rsidRPr="007062E9">
        <w:rPr>
          <w:rFonts w:ascii="Book Antiqua" w:hAnsi="Book Antiqua"/>
        </w:rPr>
        <w:t xml:space="preserve"> 2018; </w:t>
      </w:r>
      <w:r w:rsidRPr="007062E9">
        <w:rPr>
          <w:rFonts w:ascii="Book Antiqua" w:hAnsi="Book Antiqua"/>
          <w:b/>
          <w:bCs/>
        </w:rPr>
        <w:t>7</w:t>
      </w:r>
      <w:r w:rsidRPr="007062E9">
        <w:rPr>
          <w:rFonts w:ascii="Book Antiqua" w:hAnsi="Book Antiqua"/>
        </w:rPr>
        <w:t>: e1462430 [PMID: 30228931 DOI: 10.1080/2162402X.2018.1462430]</w:t>
      </w:r>
    </w:p>
    <w:p w14:paraId="78A58CED" w14:textId="77777777" w:rsidR="006B0C25" w:rsidRPr="007062E9" w:rsidRDefault="006B0C25" w:rsidP="007062E9">
      <w:pPr>
        <w:spacing w:line="360" w:lineRule="auto"/>
        <w:jc w:val="both"/>
        <w:rPr>
          <w:rFonts w:ascii="Book Antiqua" w:hAnsi="Book Antiqua"/>
        </w:rPr>
      </w:pPr>
      <w:r w:rsidRPr="007062E9">
        <w:rPr>
          <w:rFonts w:ascii="Book Antiqua" w:hAnsi="Book Antiqua"/>
        </w:rPr>
        <w:t xml:space="preserve">35 </w:t>
      </w:r>
      <w:r w:rsidRPr="007062E9">
        <w:rPr>
          <w:rFonts w:ascii="Book Antiqua" w:hAnsi="Book Antiqua"/>
          <w:b/>
          <w:bCs/>
        </w:rPr>
        <w:t>Eisemann T</w:t>
      </w:r>
      <w:r w:rsidRPr="007062E9">
        <w:rPr>
          <w:rFonts w:ascii="Book Antiqua" w:hAnsi="Book Antiqua"/>
        </w:rPr>
        <w:t xml:space="preserve">, Wechsler-Reya RJ. Coming in from the cold: overcoming the hostile immune microenvironment of medulloblastoma. </w:t>
      </w:r>
      <w:r w:rsidRPr="007062E9">
        <w:rPr>
          <w:rFonts w:ascii="Book Antiqua" w:hAnsi="Book Antiqua"/>
          <w:i/>
          <w:iCs/>
        </w:rPr>
        <w:t>Genes Dev</w:t>
      </w:r>
      <w:r w:rsidRPr="007062E9">
        <w:rPr>
          <w:rFonts w:ascii="Book Antiqua" w:hAnsi="Book Antiqua"/>
        </w:rPr>
        <w:t xml:space="preserve"> 2022; </w:t>
      </w:r>
      <w:r w:rsidRPr="007062E9">
        <w:rPr>
          <w:rFonts w:ascii="Book Antiqua" w:hAnsi="Book Antiqua"/>
          <w:b/>
          <w:bCs/>
        </w:rPr>
        <w:t>36</w:t>
      </w:r>
      <w:r w:rsidRPr="007062E9">
        <w:rPr>
          <w:rFonts w:ascii="Book Antiqua" w:hAnsi="Book Antiqua"/>
        </w:rPr>
        <w:t>: 514-532 [PMID: 35680424 DOI: 10.1101/gad.349538.122]</w:t>
      </w:r>
    </w:p>
    <w:p w14:paraId="021C6B8B" w14:textId="77777777" w:rsidR="006B0C25" w:rsidRPr="007062E9" w:rsidRDefault="006B0C25" w:rsidP="007062E9">
      <w:pPr>
        <w:spacing w:line="360" w:lineRule="auto"/>
        <w:jc w:val="both"/>
        <w:rPr>
          <w:rFonts w:ascii="Book Antiqua" w:hAnsi="Book Antiqua"/>
        </w:rPr>
      </w:pPr>
      <w:r w:rsidRPr="007062E9">
        <w:rPr>
          <w:rFonts w:ascii="Book Antiqua" w:hAnsi="Book Antiqua"/>
        </w:rPr>
        <w:t xml:space="preserve">36 </w:t>
      </w:r>
      <w:r w:rsidRPr="007062E9">
        <w:rPr>
          <w:rFonts w:ascii="Book Antiqua" w:hAnsi="Book Antiqua"/>
          <w:b/>
          <w:bCs/>
        </w:rPr>
        <w:t>Weiss N</w:t>
      </w:r>
      <w:r w:rsidRPr="007062E9">
        <w:rPr>
          <w:rFonts w:ascii="Book Antiqua" w:hAnsi="Book Antiqua"/>
        </w:rPr>
        <w:t xml:space="preserve">, Miller F, Cazaubon S, Couraud PO. The blood-brain barrier in brain homeostasis and neurological diseases. </w:t>
      </w:r>
      <w:r w:rsidRPr="007062E9">
        <w:rPr>
          <w:rFonts w:ascii="Book Antiqua" w:hAnsi="Book Antiqua"/>
          <w:i/>
          <w:iCs/>
        </w:rPr>
        <w:t>Biochim Biophys Acta</w:t>
      </w:r>
      <w:r w:rsidRPr="007062E9">
        <w:rPr>
          <w:rFonts w:ascii="Book Antiqua" w:hAnsi="Book Antiqua"/>
        </w:rPr>
        <w:t xml:space="preserve"> 2009; </w:t>
      </w:r>
      <w:r w:rsidRPr="007062E9">
        <w:rPr>
          <w:rFonts w:ascii="Book Antiqua" w:hAnsi="Book Antiqua"/>
          <w:b/>
          <w:bCs/>
        </w:rPr>
        <w:t>1788</w:t>
      </w:r>
      <w:r w:rsidRPr="007062E9">
        <w:rPr>
          <w:rFonts w:ascii="Book Antiqua" w:hAnsi="Book Antiqua"/>
        </w:rPr>
        <w:t>: 842-857 [PMID: 19061857 DOI: 10.1016/j.bbamem.2008.10.022]</w:t>
      </w:r>
    </w:p>
    <w:p w14:paraId="17566853" w14:textId="77777777" w:rsidR="006B0C25" w:rsidRPr="007062E9" w:rsidRDefault="006B0C25" w:rsidP="007062E9">
      <w:pPr>
        <w:spacing w:line="360" w:lineRule="auto"/>
        <w:jc w:val="both"/>
        <w:rPr>
          <w:rFonts w:ascii="Book Antiqua" w:hAnsi="Book Antiqua"/>
        </w:rPr>
      </w:pPr>
      <w:r w:rsidRPr="007062E9">
        <w:rPr>
          <w:rFonts w:ascii="Book Antiqua" w:hAnsi="Book Antiqua"/>
        </w:rPr>
        <w:t xml:space="preserve">37 </w:t>
      </w:r>
      <w:r w:rsidRPr="007062E9">
        <w:rPr>
          <w:rFonts w:ascii="Book Antiqua" w:hAnsi="Book Antiqua"/>
          <w:b/>
          <w:bCs/>
        </w:rPr>
        <w:t>Voskuhl RR</w:t>
      </w:r>
      <w:r w:rsidRPr="007062E9">
        <w:rPr>
          <w:rFonts w:ascii="Book Antiqua" w:hAnsi="Book Antiqua"/>
        </w:rPr>
        <w:t xml:space="preserve">, Peterson RS, Song B, Ao Y, Morales LB, Tiwari-Woodruff S, Sofroniew MV. Reactive astrocytes form scar-like perivascular barriers to leukocytes during adaptive immune inflammation of the CNS. </w:t>
      </w:r>
      <w:r w:rsidRPr="007062E9">
        <w:rPr>
          <w:rFonts w:ascii="Book Antiqua" w:hAnsi="Book Antiqua"/>
          <w:i/>
          <w:iCs/>
        </w:rPr>
        <w:t>J Neurosci</w:t>
      </w:r>
      <w:r w:rsidRPr="007062E9">
        <w:rPr>
          <w:rFonts w:ascii="Book Antiqua" w:hAnsi="Book Antiqua"/>
        </w:rPr>
        <w:t xml:space="preserve"> 2009; </w:t>
      </w:r>
      <w:r w:rsidRPr="007062E9">
        <w:rPr>
          <w:rFonts w:ascii="Book Antiqua" w:hAnsi="Book Antiqua"/>
          <w:b/>
          <w:bCs/>
        </w:rPr>
        <w:t>29</w:t>
      </w:r>
      <w:r w:rsidRPr="007062E9">
        <w:rPr>
          <w:rFonts w:ascii="Book Antiqua" w:hAnsi="Book Antiqua"/>
        </w:rPr>
        <w:t>: 11511-11522 [PMID: 19759299 DOI: 10.1523/JNEUROSCI.1514-09.2009]</w:t>
      </w:r>
    </w:p>
    <w:p w14:paraId="68ECEDCD" w14:textId="77777777" w:rsidR="006B0C25" w:rsidRPr="007062E9" w:rsidRDefault="006B0C25" w:rsidP="007062E9">
      <w:pPr>
        <w:spacing w:line="360" w:lineRule="auto"/>
        <w:jc w:val="both"/>
        <w:rPr>
          <w:rFonts w:ascii="Book Antiqua" w:hAnsi="Book Antiqua"/>
        </w:rPr>
      </w:pPr>
      <w:r w:rsidRPr="007062E9">
        <w:rPr>
          <w:rFonts w:ascii="Book Antiqua" w:hAnsi="Book Antiqua"/>
        </w:rPr>
        <w:lastRenderedPageBreak/>
        <w:t xml:space="preserve">38 </w:t>
      </w:r>
      <w:r w:rsidRPr="007062E9">
        <w:rPr>
          <w:rFonts w:ascii="Book Antiqua" w:hAnsi="Book Antiqua"/>
          <w:b/>
          <w:bCs/>
        </w:rPr>
        <w:t>Gururangan S</w:t>
      </w:r>
      <w:r w:rsidRPr="007062E9">
        <w:rPr>
          <w:rFonts w:ascii="Book Antiqua" w:hAnsi="Book Antiqua"/>
        </w:rPr>
        <w:t xml:space="preserve">, Reap E, Schmittling R, Kocak M, Reynolds R, Grant G, Onar-Thomas A, Baxter P, Pollack IF, Phillips P, Boyett J, Fouladi M, Mitchell D. Regulatory T cell subsets in patients with medulloblastoma at diagnosis and during standard irradiation and chemotherapy (PBTC N-11). </w:t>
      </w:r>
      <w:r w:rsidRPr="007062E9">
        <w:rPr>
          <w:rFonts w:ascii="Book Antiqua" w:hAnsi="Book Antiqua"/>
          <w:i/>
          <w:iCs/>
        </w:rPr>
        <w:t>Cancer Immunol Immunother</w:t>
      </w:r>
      <w:r w:rsidRPr="007062E9">
        <w:rPr>
          <w:rFonts w:ascii="Book Antiqua" w:hAnsi="Book Antiqua"/>
        </w:rPr>
        <w:t xml:space="preserve"> 2017; </w:t>
      </w:r>
      <w:r w:rsidRPr="007062E9">
        <w:rPr>
          <w:rFonts w:ascii="Book Antiqua" w:hAnsi="Book Antiqua"/>
          <w:b/>
          <w:bCs/>
        </w:rPr>
        <w:t>66</w:t>
      </w:r>
      <w:r w:rsidRPr="007062E9">
        <w:rPr>
          <w:rFonts w:ascii="Book Antiqua" w:hAnsi="Book Antiqua"/>
        </w:rPr>
        <w:t>: 1589-1595 [PMID: 28825123 DOI: 10.1007/s00262-017-2051-6]</w:t>
      </w:r>
    </w:p>
    <w:p w14:paraId="646BC469" w14:textId="77777777" w:rsidR="006B0C25" w:rsidRPr="007062E9" w:rsidRDefault="006B0C25" w:rsidP="007062E9">
      <w:pPr>
        <w:spacing w:line="360" w:lineRule="auto"/>
        <w:jc w:val="both"/>
        <w:rPr>
          <w:rFonts w:ascii="Book Antiqua" w:hAnsi="Book Antiqua"/>
        </w:rPr>
      </w:pPr>
      <w:r w:rsidRPr="007062E9">
        <w:rPr>
          <w:rFonts w:ascii="Book Antiqua" w:hAnsi="Book Antiqua"/>
        </w:rPr>
        <w:t xml:space="preserve">39 </w:t>
      </w:r>
      <w:r w:rsidRPr="007062E9">
        <w:rPr>
          <w:rFonts w:ascii="Book Antiqua" w:hAnsi="Book Antiqua"/>
          <w:b/>
          <w:bCs/>
        </w:rPr>
        <w:t>Rizvi NA</w:t>
      </w:r>
      <w:r w:rsidRPr="007062E9">
        <w:rPr>
          <w:rFonts w:ascii="Book Antiqua" w:hAnsi="Book Antiqua"/>
        </w:rPr>
        <w:t xml:space="preserve">, Hellmann MD, Snyder A, Kvistborg P, Makarov V, Havel JJ, Lee W, Yuan J, Wong P, Ho TS, Miller ML, Rekhtman N, Moreira AL, Ibrahim F, Bruggeman C, Gasmi B, Zappasodi R, Maeda Y, Sander C, Garon EB, Merghoub T, Wolchok JD, Schumacher TN, Chan TA. Cancer immunology. Mutational landscape determines sensitivity to PD-1 blockade in non-small cell lung cancer. </w:t>
      </w:r>
      <w:r w:rsidRPr="007062E9">
        <w:rPr>
          <w:rFonts w:ascii="Book Antiqua" w:hAnsi="Book Antiqua"/>
          <w:i/>
          <w:iCs/>
        </w:rPr>
        <w:t>Science</w:t>
      </w:r>
      <w:r w:rsidRPr="007062E9">
        <w:rPr>
          <w:rFonts w:ascii="Book Antiqua" w:hAnsi="Book Antiqua"/>
        </w:rPr>
        <w:t xml:space="preserve"> 2015; </w:t>
      </w:r>
      <w:r w:rsidRPr="007062E9">
        <w:rPr>
          <w:rFonts w:ascii="Book Antiqua" w:hAnsi="Book Antiqua"/>
          <w:b/>
          <w:bCs/>
        </w:rPr>
        <w:t>348</w:t>
      </w:r>
      <w:r w:rsidRPr="007062E9">
        <w:rPr>
          <w:rFonts w:ascii="Book Antiqua" w:hAnsi="Book Antiqua"/>
        </w:rPr>
        <w:t>: 124-128 [PMID: 25765070 DOI: 10.1126/science.aaa1348]</w:t>
      </w:r>
    </w:p>
    <w:p w14:paraId="155AE26A" w14:textId="77777777" w:rsidR="006B0C25" w:rsidRPr="007062E9" w:rsidRDefault="006B0C25" w:rsidP="007062E9">
      <w:pPr>
        <w:spacing w:line="360" w:lineRule="auto"/>
        <w:jc w:val="both"/>
        <w:rPr>
          <w:rFonts w:ascii="Book Antiqua" w:hAnsi="Book Antiqua"/>
        </w:rPr>
      </w:pPr>
      <w:r w:rsidRPr="007062E9">
        <w:rPr>
          <w:rFonts w:ascii="Book Antiqua" w:hAnsi="Book Antiqua"/>
        </w:rPr>
        <w:t xml:space="preserve">40 </w:t>
      </w:r>
      <w:r w:rsidRPr="007062E9">
        <w:rPr>
          <w:rFonts w:ascii="Book Antiqua" w:hAnsi="Book Antiqua"/>
          <w:b/>
          <w:bCs/>
        </w:rPr>
        <w:t>Colegio OR</w:t>
      </w:r>
      <w:r w:rsidRPr="007062E9">
        <w:rPr>
          <w:rFonts w:ascii="Book Antiqua" w:hAnsi="Book Antiqua"/>
        </w:rPr>
        <w:t xml:space="preserve">, Chu NQ, Szabo AL, Chu T, Rhebergen AM, Jairam V, Cyrus N, Brokowski CE, Eisenbarth SC, Phillips GM, Cline GW, Phillips AJ, Medzhitov R. Functional polarization of tumour-associated macrophages by tumour-derived lactic acid. </w:t>
      </w:r>
      <w:r w:rsidRPr="007062E9">
        <w:rPr>
          <w:rFonts w:ascii="Book Antiqua" w:hAnsi="Book Antiqua"/>
          <w:i/>
          <w:iCs/>
        </w:rPr>
        <w:t>Nature</w:t>
      </w:r>
      <w:r w:rsidRPr="007062E9">
        <w:rPr>
          <w:rFonts w:ascii="Book Antiqua" w:hAnsi="Book Antiqua"/>
        </w:rPr>
        <w:t xml:space="preserve"> 2014; </w:t>
      </w:r>
      <w:r w:rsidRPr="007062E9">
        <w:rPr>
          <w:rFonts w:ascii="Book Antiqua" w:hAnsi="Book Antiqua"/>
          <w:b/>
          <w:bCs/>
        </w:rPr>
        <w:t>513</w:t>
      </w:r>
      <w:r w:rsidRPr="007062E9">
        <w:rPr>
          <w:rFonts w:ascii="Book Antiqua" w:hAnsi="Book Antiqua"/>
        </w:rPr>
        <w:t>: 559-563 [PMID: 25043024 DOI: 10.1038/nature13490]</w:t>
      </w:r>
    </w:p>
    <w:p w14:paraId="5AACB00F" w14:textId="77777777" w:rsidR="006B0C25" w:rsidRPr="007062E9" w:rsidRDefault="006B0C25" w:rsidP="007062E9">
      <w:pPr>
        <w:spacing w:line="360" w:lineRule="auto"/>
        <w:jc w:val="both"/>
        <w:rPr>
          <w:rFonts w:ascii="Book Antiqua" w:hAnsi="Book Antiqua"/>
        </w:rPr>
      </w:pPr>
      <w:r w:rsidRPr="007062E9">
        <w:rPr>
          <w:rFonts w:ascii="Book Antiqua" w:hAnsi="Book Antiqua"/>
        </w:rPr>
        <w:t xml:space="preserve">41 </w:t>
      </w:r>
      <w:r w:rsidRPr="007062E9">
        <w:rPr>
          <w:rFonts w:ascii="Book Antiqua" w:hAnsi="Book Antiqua"/>
          <w:b/>
          <w:bCs/>
        </w:rPr>
        <w:t>Mundt S</w:t>
      </w:r>
      <w:r w:rsidRPr="007062E9">
        <w:rPr>
          <w:rFonts w:ascii="Book Antiqua" w:hAnsi="Book Antiqua"/>
        </w:rPr>
        <w:t xml:space="preserve">, Mrdjen D, Utz SG, Greter M, Schreiner B, Becher B. Conventional DCs sample and present myelin antigens in the healthy CNS and allow parenchymal T cell entry to initiate neuroinflammation. </w:t>
      </w:r>
      <w:r w:rsidRPr="007062E9">
        <w:rPr>
          <w:rFonts w:ascii="Book Antiqua" w:hAnsi="Book Antiqua"/>
          <w:i/>
          <w:iCs/>
        </w:rPr>
        <w:t>Sci Immunol</w:t>
      </w:r>
      <w:r w:rsidRPr="007062E9">
        <w:rPr>
          <w:rFonts w:ascii="Book Antiqua" w:hAnsi="Book Antiqua"/>
        </w:rPr>
        <w:t xml:space="preserve"> 2019; </w:t>
      </w:r>
      <w:r w:rsidRPr="007062E9">
        <w:rPr>
          <w:rFonts w:ascii="Book Antiqua" w:hAnsi="Book Antiqua"/>
          <w:b/>
          <w:bCs/>
        </w:rPr>
        <w:t>4</w:t>
      </w:r>
      <w:r w:rsidRPr="007062E9">
        <w:rPr>
          <w:rFonts w:ascii="Book Antiqua" w:hAnsi="Book Antiqua"/>
        </w:rPr>
        <w:t xml:space="preserve"> [PMID: 30679199 DOI: 10.1126/sciimmunol.aau8380]</w:t>
      </w:r>
    </w:p>
    <w:p w14:paraId="2DEB0817" w14:textId="77777777" w:rsidR="006B0C25" w:rsidRPr="007062E9" w:rsidRDefault="006B0C25" w:rsidP="007062E9">
      <w:pPr>
        <w:spacing w:line="360" w:lineRule="auto"/>
        <w:jc w:val="both"/>
        <w:rPr>
          <w:rFonts w:ascii="Book Antiqua" w:hAnsi="Book Antiqua"/>
        </w:rPr>
      </w:pPr>
      <w:r w:rsidRPr="007062E9">
        <w:rPr>
          <w:rFonts w:ascii="Book Antiqua" w:hAnsi="Book Antiqua"/>
        </w:rPr>
        <w:t xml:space="preserve">42 </w:t>
      </w:r>
      <w:r w:rsidRPr="007062E9">
        <w:rPr>
          <w:rFonts w:ascii="Book Antiqua" w:hAnsi="Book Antiqua"/>
          <w:b/>
          <w:bCs/>
        </w:rPr>
        <w:t>Raffaghello L</w:t>
      </w:r>
      <w:r w:rsidRPr="007062E9">
        <w:rPr>
          <w:rFonts w:ascii="Book Antiqua" w:hAnsi="Book Antiqua"/>
        </w:rPr>
        <w:t xml:space="preserve">, Nozza P, Morandi F, Camoriano M, Wang X, Garrè ML, Cama A, Basso G, Ferrone S, Gambini C, Pistoia V. Expression and functional analysis of human leukocyte antigen class I antigen-processing machinery in medulloblastoma. </w:t>
      </w:r>
      <w:r w:rsidRPr="007062E9">
        <w:rPr>
          <w:rFonts w:ascii="Book Antiqua" w:hAnsi="Book Antiqua"/>
          <w:i/>
          <w:iCs/>
        </w:rPr>
        <w:t>Cancer Res</w:t>
      </w:r>
      <w:r w:rsidRPr="007062E9">
        <w:rPr>
          <w:rFonts w:ascii="Book Antiqua" w:hAnsi="Book Antiqua"/>
        </w:rPr>
        <w:t xml:space="preserve"> 2007; </w:t>
      </w:r>
      <w:r w:rsidRPr="007062E9">
        <w:rPr>
          <w:rFonts w:ascii="Book Antiqua" w:hAnsi="Book Antiqua"/>
          <w:b/>
          <w:bCs/>
        </w:rPr>
        <w:t>67</w:t>
      </w:r>
      <w:r w:rsidRPr="007062E9">
        <w:rPr>
          <w:rFonts w:ascii="Book Antiqua" w:hAnsi="Book Antiqua"/>
        </w:rPr>
        <w:t>: 5471-5478 [PMID: 17545629 DOI: 10.1158/0008-5472.CAN-06-4735]</w:t>
      </w:r>
    </w:p>
    <w:p w14:paraId="2CA22FA0" w14:textId="77777777" w:rsidR="006B0C25" w:rsidRPr="007062E9" w:rsidRDefault="006B0C25" w:rsidP="007062E9">
      <w:pPr>
        <w:spacing w:line="360" w:lineRule="auto"/>
        <w:jc w:val="both"/>
        <w:rPr>
          <w:rFonts w:ascii="Book Antiqua" w:hAnsi="Book Antiqua"/>
        </w:rPr>
      </w:pPr>
      <w:r w:rsidRPr="007062E9">
        <w:rPr>
          <w:rFonts w:ascii="Book Antiqua" w:hAnsi="Book Antiqua"/>
        </w:rPr>
        <w:t xml:space="preserve">43 </w:t>
      </w:r>
      <w:r w:rsidRPr="007062E9">
        <w:rPr>
          <w:rFonts w:ascii="Book Antiqua" w:hAnsi="Book Antiqua"/>
          <w:b/>
          <w:bCs/>
        </w:rPr>
        <w:t>Smith C</w:t>
      </w:r>
      <w:r w:rsidRPr="007062E9">
        <w:rPr>
          <w:rFonts w:ascii="Book Antiqua" w:hAnsi="Book Antiqua"/>
        </w:rPr>
        <w:t xml:space="preserve">, Santi M, Rajan B, Rushing EJ, Choi MR, Rood BR, Cornelison R, MacDonald TJ, Vukmanovic S. A novel role of HLA class I in the pathology of medulloblastoma. </w:t>
      </w:r>
      <w:r w:rsidRPr="007062E9">
        <w:rPr>
          <w:rFonts w:ascii="Book Antiqua" w:hAnsi="Book Antiqua"/>
          <w:i/>
          <w:iCs/>
        </w:rPr>
        <w:t>J Transl Med</w:t>
      </w:r>
      <w:r w:rsidRPr="007062E9">
        <w:rPr>
          <w:rFonts w:ascii="Book Antiqua" w:hAnsi="Book Antiqua"/>
        </w:rPr>
        <w:t xml:space="preserve"> 2009; </w:t>
      </w:r>
      <w:r w:rsidRPr="007062E9">
        <w:rPr>
          <w:rFonts w:ascii="Book Antiqua" w:hAnsi="Book Antiqua"/>
          <w:b/>
          <w:bCs/>
        </w:rPr>
        <w:t>7</w:t>
      </w:r>
      <w:r w:rsidRPr="007062E9">
        <w:rPr>
          <w:rFonts w:ascii="Book Antiqua" w:hAnsi="Book Antiqua"/>
        </w:rPr>
        <w:t>: 59 [PMID: 19594892 DOI: 10.1186/1479-5876-7-59]</w:t>
      </w:r>
    </w:p>
    <w:p w14:paraId="6509DBB9" w14:textId="77777777" w:rsidR="006B0C25" w:rsidRPr="007062E9" w:rsidRDefault="006B0C25" w:rsidP="007062E9">
      <w:pPr>
        <w:spacing w:line="360" w:lineRule="auto"/>
        <w:jc w:val="both"/>
        <w:rPr>
          <w:rFonts w:ascii="Book Antiqua" w:hAnsi="Book Antiqua"/>
        </w:rPr>
      </w:pPr>
      <w:r w:rsidRPr="007062E9">
        <w:rPr>
          <w:rFonts w:ascii="Book Antiqua" w:hAnsi="Book Antiqua"/>
        </w:rPr>
        <w:t xml:space="preserve">44 </w:t>
      </w:r>
      <w:r w:rsidRPr="007062E9">
        <w:rPr>
          <w:rFonts w:ascii="Book Antiqua" w:hAnsi="Book Antiqua"/>
          <w:b/>
          <w:bCs/>
        </w:rPr>
        <w:t>Haberthur K</w:t>
      </w:r>
      <w:r w:rsidRPr="007062E9">
        <w:rPr>
          <w:rFonts w:ascii="Book Antiqua" w:hAnsi="Book Antiqua"/>
        </w:rPr>
        <w:t xml:space="preserve">, Brennan K, Hoglund V, Balcaitis S, Chinn H, Davis A, Kreuser S, Winter C, Leary SE, Deutsch GH, Ellenbogen RG, Crane CA. NKG2D ligand expression </w:t>
      </w:r>
      <w:r w:rsidRPr="007062E9">
        <w:rPr>
          <w:rFonts w:ascii="Book Antiqua" w:hAnsi="Book Antiqua"/>
        </w:rPr>
        <w:lastRenderedPageBreak/>
        <w:t xml:space="preserve">in pediatric brain tumors. </w:t>
      </w:r>
      <w:r w:rsidRPr="007062E9">
        <w:rPr>
          <w:rFonts w:ascii="Book Antiqua" w:hAnsi="Book Antiqua"/>
          <w:i/>
          <w:iCs/>
        </w:rPr>
        <w:t>Cancer Biol Ther</w:t>
      </w:r>
      <w:r w:rsidRPr="007062E9">
        <w:rPr>
          <w:rFonts w:ascii="Book Antiqua" w:hAnsi="Book Antiqua"/>
        </w:rPr>
        <w:t xml:space="preserve"> 2016; </w:t>
      </w:r>
      <w:r w:rsidRPr="007062E9">
        <w:rPr>
          <w:rFonts w:ascii="Book Antiqua" w:hAnsi="Book Antiqua"/>
          <w:b/>
          <w:bCs/>
        </w:rPr>
        <w:t>17</w:t>
      </w:r>
      <w:r w:rsidRPr="007062E9">
        <w:rPr>
          <w:rFonts w:ascii="Book Antiqua" w:hAnsi="Book Antiqua"/>
        </w:rPr>
        <w:t>: 1253-1265 [PMID: 27834580 DOI: 10.1080/15384047.2016.1250047]</w:t>
      </w:r>
    </w:p>
    <w:p w14:paraId="463F36CD" w14:textId="77777777" w:rsidR="006B0C25" w:rsidRPr="007062E9" w:rsidRDefault="006B0C25" w:rsidP="007062E9">
      <w:pPr>
        <w:spacing w:line="360" w:lineRule="auto"/>
        <w:jc w:val="both"/>
        <w:rPr>
          <w:rFonts w:ascii="Book Antiqua" w:hAnsi="Book Antiqua"/>
        </w:rPr>
      </w:pPr>
      <w:r w:rsidRPr="007062E9">
        <w:rPr>
          <w:rFonts w:ascii="Book Antiqua" w:hAnsi="Book Antiqua"/>
        </w:rPr>
        <w:t xml:space="preserve">45 </w:t>
      </w:r>
      <w:r w:rsidRPr="007062E9">
        <w:rPr>
          <w:rFonts w:ascii="Book Antiqua" w:hAnsi="Book Antiqua"/>
          <w:b/>
          <w:bCs/>
        </w:rPr>
        <w:t>Dehne N</w:t>
      </w:r>
      <w:r w:rsidRPr="007062E9">
        <w:rPr>
          <w:rFonts w:ascii="Book Antiqua" w:hAnsi="Book Antiqua"/>
        </w:rPr>
        <w:t xml:space="preserve">, Mora J, Namgaladze D, Weigert A, Brüne B. Cancer cell and macrophage cross-talk in the tumor microenvironment. </w:t>
      </w:r>
      <w:r w:rsidRPr="007062E9">
        <w:rPr>
          <w:rFonts w:ascii="Book Antiqua" w:hAnsi="Book Antiqua"/>
          <w:i/>
          <w:iCs/>
        </w:rPr>
        <w:t>Curr Opin Pharmacol</w:t>
      </w:r>
      <w:r w:rsidRPr="007062E9">
        <w:rPr>
          <w:rFonts w:ascii="Book Antiqua" w:hAnsi="Book Antiqua"/>
        </w:rPr>
        <w:t xml:space="preserve"> 2017; </w:t>
      </w:r>
      <w:r w:rsidRPr="007062E9">
        <w:rPr>
          <w:rFonts w:ascii="Book Antiqua" w:hAnsi="Book Antiqua"/>
          <w:b/>
          <w:bCs/>
        </w:rPr>
        <w:t>35</w:t>
      </w:r>
      <w:r w:rsidRPr="007062E9">
        <w:rPr>
          <w:rFonts w:ascii="Book Antiqua" w:hAnsi="Book Antiqua"/>
        </w:rPr>
        <w:t>: 12-19 [PMID: 28538141 DOI: 10.1016/j.coph.2017.04.007]</w:t>
      </w:r>
    </w:p>
    <w:p w14:paraId="02263436" w14:textId="77777777" w:rsidR="006B0C25" w:rsidRPr="007062E9" w:rsidRDefault="006B0C25" w:rsidP="007062E9">
      <w:pPr>
        <w:spacing w:line="360" w:lineRule="auto"/>
        <w:jc w:val="both"/>
        <w:rPr>
          <w:rFonts w:ascii="Book Antiqua" w:hAnsi="Book Antiqua"/>
        </w:rPr>
      </w:pPr>
      <w:r w:rsidRPr="007062E9">
        <w:rPr>
          <w:rFonts w:ascii="Book Antiqua" w:hAnsi="Book Antiqua"/>
        </w:rPr>
        <w:t xml:space="preserve">46 </w:t>
      </w:r>
      <w:r w:rsidRPr="007062E9">
        <w:rPr>
          <w:rFonts w:ascii="Book Antiqua" w:hAnsi="Book Antiqua"/>
          <w:b/>
          <w:bCs/>
        </w:rPr>
        <w:t>Feng X</w:t>
      </w:r>
      <w:r w:rsidRPr="007062E9">
        <w:rPr>
          <w:rFonts w:ascii="Book Antiqua" w:hAnsi="Book Antiqua"/>
        </w:rPr>
        <w:t xml:space="preserve">, Szulzewsky F, Yerevanian A, Chen Z, Heinzmann D, Rasmussen RD, Alvarez-Garcia V, Kim Y, Wang B, Tamagno I, Zhou H, Li X, Kettenmann H, Ransohoff RM, Hambardzumyan D. Loss of CX3CR1 increases accumulation of inflammatory monocytes and promotes gliomagenesis. </w:t>
      </w:r>
      <w:r w:rsidRPr="007062E9">
        <w:rPr>
          <w:rFonts w:ascii="Book Antiqua" w:hAnsi="Book Antiqua"/>
          <w:i/>
          <w:iCs/>
        </w:rPr>
        <w:t>Oncotarget</w:t>
      </w:r>
      <w:r w:rsidRPr="007062E9">
        <w:rPr>
          <w:rFonts w:ascii="Book Antiqua" w:hAnsi="Book Antiqua"/>
        </w:rPr>
        <w:t xml:space="preserve"> 2015; </w:t>
      </w:r>
      <w:r w:rsidRPr="007062E9">
        <w:rPr>
          <w:rFonts w:ascii="Book Antiqua" w:hAnsi="Book Antiqua"/>
          <w:b/>
          <w:bCs/>
        </w:rPr>
        <w:t>6</w:t>
      </w:r>
      <w:r w:rsidRPr="007062E9">
        <w:rPr>
          <w:rFonts w:ascii="Book Antiqua" w:hAnsi="Book Antiqua"/>
        </w:rPr>
        <w:t>: 15077-15094 [PMID: 25987130 DOI: 10.18632/oncotarget.3730]</w:t>
      </w:r>
    </w:p>
    <w:p w14:paraId="0EADB803" w14:textId="77777777" w:rsidR="006B0C25" w:rsidRPr="007062E9" w:rsidRDefault="006B0C25" w:rsidP="007062E9">
      <w:pPr>
        <w:spacing w:line="360" w:lineRule="auto"/>
        <w:jc w:val="both"/>
        <w:rPr>
          <w:rFonts w:ascii="Book Antiqua" w:hAnsi="Book Antiqua"/>
        </w:rPr>
      </w:pPr>
      <w:r w:rsidRPr="007062E9">
        <w:rPr>
          <w:rFonts w:ascii="Book Antiqua" w:hAnsi="Book Antiqua"/>
        </w:rPr>
        <w:t xml:space="preserve">47 </w:t>
      </w:r>
      <w:r w:rsidRPr="007062E9">
        <w:rPr>
          <w:rFonts w:ascii="Book Antiqua" w:hAnsi="Book Antiqua"/>
          <w:b/>
          <w:bCs/>
        </w:rPr>
        <w:t>Fridman WH</w:t>
      </w:r>
      <w:r w:rsidRPr="007062E9">
        <w:rPr>
          <w:rFonts w:ascii="Book Antiqua" w:hAnsi="Book Antiqua"/>
        </w:rPr>
        <w:t xml:space="preserve">, Zitvogel L, Sautès-Fridman C, Kroemer G. The immune contexture in cancer prognosis and treatment. </w:t>
      </w:r>
      <w:r w:rsidRPr="007062E9">
        <w:rPr>
          <w:rFonts w:ascii="Book Antiqua" w:hAnsi="Book Antiqua"/>
          <w:i/>
          <w:iCs/>
        </w:rPr>
        <w:t>Nat Rev Clin Oncol</w:t>
      </w:r>
      <w:r w:rsidRPr="007062E9">
        <w:rPr>
          <w:rFonts w:ascii="Book Antiqua" w:hAnsi="Book Antiqua"/>
        </w:rPr>
        <w:t xml:space="preserve"> 2017; </w:t>
      </w:r>
      <w:r w:rsidRPr="007062E9">
        <w:rPr>
          <w:rFonts w:ascii="Book Antiqua" w:hAnsi="Book Antiqua"/>
          <w:b/>
          <w:bCs/>
        </w:rPr>
        <w:t>14</w:t>
      </w:r>
      <w:r w:rsidRPr="007062E9">
        <w:rPr>
          <w:rFonts w:ascii="Book Antiqua" w:hAnsi="Book Antiqua"/>
        </w:rPr>
        <w:t>: 717-734 [PMID: 28741618 DOI: 10.1038/nrclinonc.2017.101]</w:t>
      </w:r>
    </w:p>
    <w:p w14:paraId="39790E01" w14:textId="77777777" w:rsidR="006B0C25" w:rsidRPr="007062E9" w:rsidRDefault="006B0C25" w:rsidP="007062E9">
      <w:pPr>
        <w:spacing w:line="360" w:lineRule="auto"/>
        <w:jc w:val="both"/>
        <w:rPr>
          <w:rFonts w:ascii="Book Antiqua" w:hAnsi="Book Antiqua"/>
        </w:rPr>
      </w:pPr>
      <w:r w:rsidRPr="007062E9">
        <w:rPr>
          <w:rFonts w:ascii="Book Antiqua" w:hAnsi="Book Antiqua"/>
        </w:rPr>
        <w:t xml:space="preserve">48 </w:t>
      </w:r>
      <w:r w:rsidRPr="007062E9">
        <w:rPr>
          <w:rFonts w:ascii="Book Antiqua" w:hAnsi="Book Antiqua"/>
          <w:b/>
          <w:bCs/>
        </w:rPr>
        <w:t>Gieryng A</w:t>
      </w:r>
      <w:r w:rsidRPr="007062E9">
        <w:rPr>
          <w:rFonts w:ascii="Book Antiqua" w:hAnsi="Book Antiqua"/>
        </w:rPr>
        <w:t xml:space="preserve">, Pszczolkowska D, Walentynowicz KA, Rajan WD, Kaminska B. Immune microenvironment of gliomas. </w:t>
      </w:r>
      <w:r w:rsidRPr="007062E9">
        <w:rPr>
          <w:rFonts w:ascii="Book Antiqua" w:hAnsi="Book Antiqua"/>
          <w:i/>
          <w:iCs/>
        </w:rPr>
        <w:t>Lab Invest</w:t>
      </w:r>
      <w:r w:rsidRPr="007062E9">
        <w:rPr>
          <w:rFonts w:ascii="Book Antiqua" w:hAnsi="Book Antiqua"/>
        </w:rPr>
        <w:t xml:space="preserve"> 2017; </w:t>
      </w:r>
      <w:r w:rsidRPr="007062E9">
        <w:rPr>
          <w:rFonts w:ascii="Book Antiqua" w:hAnsi="Book Antiqua"/>
          <w:b/>
          <w:bCs/>
        </w:rPr>
        <w:t>97</w:t>
      </w:r>
      <w:r w:rsidRPr="007062E9">
        <w:rPr>
          <w:rFonts w:ascii="Book Antiqua" w:hAnsi="Book Antiqua"/>
        </w:rPr>
        <w:t>: 498-518 [PMID: 28287634 DOI: 10.1038/labinvest.2017.19]</w:t>
      </w:r>
    </w:p>
    <w:p w14:paraId="741B0EB5" w14:textId="77777777" w:rsidR="006B0C25" w:rsidRPr="007062E9" w:rsidRDefault="006B0C25" w:rsidP="007062E9">
      <w:pPr>
        <w:spacing w:line="360" w:lineRule="auto"/>
        <w:jc w:val="both"/>
        <w:rPr>
          <w:rFonts w:ascii="Book Antiqua" w:hAnsi="Book Antiqua"/>
        </w:rPr>
      </w:pPr>
      <w:r w:rsidRPr="007062E9">
        <w:rPr>
          <w:rFonts w:ascii="Book Antiqua" w:hAnsi="Book Antiqua"/>
        </w:rPr>
        <w:t xml:space="preserve">49 </w:t>
      </w:r>
      <w:r w:rsidRPr="007062E9">
        <w:rPr>
          <w:rFonts w:ascii="Book Antiqua" w:hAnsi="Book Antiqua"/>
          <w:b/>
          <w:bCs/>
        </w:rPr>
        <w:t>Ye XZ</w:t>
      </w:r>
      <w:r w:rsidRPr="007062E9">
        <w:rPr>
          <w:rFonts w:ascii="Book Antiqua" w:hAnsi="Book Antiqua"/>
        </w:rPr>
        <w:t xml:space="preserve">, Xu SL, Xin YH, Yu SC, Ping YF, Chen L, Xiao HL, Wang B, Yi L, Wang QL, Jiang XF, Yang L, Zhang P, Qian C, Cui YH, Zhang X, Bian XW. Tumor-associated microglia/macrophages enhance the invasion of glioma stem-like cells via TGF-β1 signaling pathway. </w:t>
      </w:r>
      <w:r w:rsidRPr="007062E9">
        <w:rPr>
          <w:rFonts w:ascii="Book Antiqua" w:hAnsi="Book Antiqua"/>
          <w:i/>
          <w:iCs/>
        </w:rPr>
        <w:t>J Immunol</w:t>
      </w:r>
      <w:r w:rsidRPr="007062E9">
        <w:rPr>
          <w:rFonts w:ascii="Book Antiqua" w:hAnsi="Book Antiqua"/>
        </w:rPr>
        <w:t xml:space="preserve"> 2012; </w:t>
      </w:r>
      <w:r w:rsidRPr="007062E9">
        <w:rPr>
          <w:rFonts w:ascii="Book Antiqua" w:hAnsi="Book Antiqua"/>
          <w:b/>
          <w:bCs/>
        </w:rPr>
        <w:t>189</w:t>
      </w:r>
      <w:r w:rsidRPr="007062E9">
        <w:rPr>
          <w:rFonts w:ascii="Book Antiqua" w:hAnsi="Book Antiqua"/>
        </w:rPr>
        <w:t>: 444-453 [PMID: 22664874 DOI: 10.4049/jimmunol.1103248]</w:t>
      </w:r>
    </w:p>
    <w:p w14:paraId="4D10277F" w14:textId="77777777" w:rsidR="006B0C25" w:rsidRPr="007062E9" w:rsidRDefault="006B0C25" w:rsidP="007062E9">
      <w:pPr>
        <w:spacing w:line="360" w:lineRule="auto"/>
        <w:jc w:val="both"/>
        <w:rPr>
          <w:rFonts w:ascii="Book Antiqua" w:hAnsi="Book Antiqua"/>
        </w:rPr>
      </w:pPr>
      <w:r w:rsidRPr="007062E9">
        <w:rPr>
          <w:rFonts w:ascii="Book Antiqua" w:hAnsi="Book Antiqua"/>
        </w:rPr>
        <w:t xml:space="preserve">50 </w:t>
      </w:r>
      <w:r w:rsidRPr="007062E9">
        <w:rPr>
          <w:rFonts w:ascii="Book Antiqua" w:hAnsi="Book Antiqua"/>
          <w:b/>
          <w:bCs/>
        </w:rPr>
        <w:t>Mantovani A</w:t>
      </w:r>
      <w:r w:rsidRPr="007062E9">
        <w:rPr>
          <w:rFonts w:ascii="Book Antiqua" w:hAnsi="Book Antiqua"/>
        </w:rPr>
        <w:t xml:space="preserve">, Marchesi F, Malesci A, Laghi L, Allavena P. Tumour-associated macrophages as treatment targets in oncology. </w:t>
      </w:r>
      <w:r w:rsidRPr="007062E9">
        <w:rPr>
          <w:rFonts w:ascii="Book Antiqua" w:hAnsi="Book Antiqua"/>
          <w:i/>
          <w:iCs/>
        </w:rPr>
        <w:t>Nat Rev Clin Oncol</w:t>
      </w:r>
      <w:r w:rsidRPr="007062E9">
        <w:rPr>
          <w:rFonts w:ascii="Book Antiqua" w:hAnsi="Book Antiqua"/>
        </w:rPr>
        <w:t xml:space="preserve"> 2017; </w:t>
      </w:r>
      <w:r w:rsidRPr="007062E9">
        <w:rPr>
          <w:rFonts w:ascii="Book Antiqua" w:hAnsi="Book Antiqua"/>
          <w:b/>
          <w:bCs/>
        </w:rPr>
        <w:t>14</w:t>
      </w:r>
      <w:r w:rsidRPr="007062E9">
        <w:rPr>
          <w:rFonts w:ascii="Book Antiqua" w:hAnsi="Book Antiqua"/>
        </w:rPr>
        <w:t>: 399-416 [PMID: 28117416 DOI: 10.1038/nrclinonc.2016.217]</w:t>
      </w:r>
    </w:p>
    <w:p w14:paraId="7FC802C8" w14:textId="77777777" w:rsidR="006B0C25" w:rsidRPr="007062E9" w:rsidRDefault="006B0C25" w:rsidP="007062E9">
      <w:pPr>
        <w:spacing w:line="360" w:lineRule="auto"/>
        <w:jc w:val="both"/>
        <w:rPr>
          <w:rFonts w:ascii="Book Antiqua" w:hAnsi="Book Antiqua"/>
        </w:rPr>
      </w:pPr>
      <w:r w:rsidRPr="007062E9">
        <w:rPr>
          <w:rFonts w:ascii="Book Antiqua" w:hAnsi="Book Antiqua"/>
        </w:rPr>
        <w:t xml:space="preserve">51 </w:t>
      </w:r>
      <w:r w:rsidRPr="007062E9">
        <w:rPr>
          <w:rFonts w:ascii="Book Antiqua" w:hAnsi="Book Antiqua"/>
          <w:b/>
          <w:bCs/>
        </w:rPr>
        <w:t>Wenes M</w:t>
      </w:r>
      <w:r w:rsidRPr="007062E9">
        <w:rPr>
          <w:rFonts w:ascii="Book Antiqua" w:hAnsi="Book Antiqua"/>
        </w:rPr>
        <w:t xml:space="preserve">, Shang M, Di Matteo M, Goveia J, Martín-Pérez R, Serneels J, Prenen H, Ghesquière B, Carmeliet P, Mazzone M. Macrophage Metabolism Controls Tumor Blood Vessel Morphogenesis and Metastasis. </w:t>
      </w:r>
      <w:r w:rsidRPr="007062E9">
        <w:rPr>
          <w:rFonts w:ascii="Book Antiqua" w:hAnsi="Book Antiqua"/>
          <w:i/>
          <w:iCs/>
        </w:rPr>
        <w:t>Cell Metab</w:t>
      </w:r>
      <w:r w:rsidRPr="007062E9">
        <w:rPr>
          <w:rFonts w:ascii="Book Antiqua" w:hAnsi="Book Antiqua"/>
        </w:rPr>
        <w:t xml:space="preserve"> 2016; </w:t>
      </w:r>
      <w:r w:rsidRPr="007062E9">
        <w:rPr>
          <w:rFonts w:ascii="Book Antiqua" w:hAnsi="Book Antiqua"/>
          <w:b/>
          <w:bCs/>
        </w:rPr>
        <w:t>24</w:t>
      </w:r>
      <w:r w:rsidRPr="007062E9">
        <w:rPr>
          <w:rFonts w:ascii="Book Antiqua" w:hAnsi="Book Antiqua"/>
        </w:rPr>
        <w:t>: 701-715 [PMID: 27773694 DOI: 10.1016/j.cmet.2016.09.008]</w:t>
      </w:r>
    </w:p>
    <w:p w14:paraId="371FB615" w14:textId="77777777" w:rsidR="006B0C25" w:rsidRPr="007062E9" w:rsidRDefault="006B0C25" w:rsidP="007062E9">
      <w:pPr>
        <w:spacing w:line="360" w:lineRule="auto"/>
        <w:jc w:val="both"/>
        <w:rPr>
          <w:rFonts w:ascii="Book Antiqua" w:hAnsi="Book Antiqua"/>
        </w:rPr>
      </w:pPr>
      <w:r w:rsidRPr="007062E9">
        <w:rPr>
          <w:rFonts w:ascii="Book Antiqua" w:hAnsi="Book Antiqua"/>
        </w:rPr>
        <w:lastRenderedPageBreak/>
        <w:t xml:space="preserve">52 </w:t>
      </w:r>
      <w:r w:rsidRPr="007062E9">
        <w:rPr>
          <w:rFonts w:ascii="Book Antiqua" w:hAnsi="Book Antiqua"/>
          <w:b/>
          <w:bCs/>
        </w:rPr>
        <w:t>Hussain SF</w:t>
      </w:r>
      <w:r w:rsidRPr="007062E9">
        <w:rPr>
          <w:rFonts w:ascii="Book Antiqua" w:hAnsi="Book Antiqua"/>
        </w:rPr>
        <w:t xml:space="preserve">, Yang D, Suki D, Aldape K, Grimm E, Heimberger AB. The role of human glioma-infiltrating microglia/macrophages in mediating antitumor immune responses. </w:t>
      </w:r>
      <w:r w:rsidRPr="007062E9">
        <w:rPr>
          <w:rFonts w:ascii="Book Antiqua" w:hAnsi="Book Antiqua"/>
          <w:i/>
          <w:iCs/>
        </w:rPr>
        <w:t>Neuro Oncol</w:t>
      </w:r>
      <w:r w:rsidRPr="007062E9">
        <w:rPr>
          <w:rFonts w:ascii="Book Antiqua" w:hAnsi="Book Antiqua"/>
        </w:rPr>
        <w:t xml:space="preserve"> 2006; </w:t>
      </w:r>
      <w:r w:rsidRPr="007062E9">
        <w:rPr>
          <w:rFonts w:ascii="Book Antiqua" w:hAnsi="Book Antiqua"/>
          <w:b/>
          <w:bCs/>
        </w:rPr>
        <w:t>8</w:t>
      </w:r>
      <w:r w:rsidRPr="007062E9">
        <w:rPr>
          <w:rFonts w:ascii="Book Antiqua" w:hAnsi="Book Antiqua"/>
        </w:rPr>
        <w:t>: 261-279 [PMID: 16775224 DOI: 10.1215/15228517-2006-008]</w:t>
      </w:r>
    </w:p>
    <w:p w14:paraId="56990E2E" w14:textId="77777777" w:rsidR="006B0C25" w:rsidRPr="007062E9" w:rsidRDefault="006B0C25" w:rsidP="007062E9">
      <w:pPr>
        <w:spacing w:line="360" w:lineRule="auto"/>
        <w:jc w:val="both"/>
        <w:rPr>
          <w:rFonts w:ascii="Book Antiqua" w:hAnsi="Book Antiqua"/>
        </w:rPr>
      </w:pPr>
      <w:r w:rsidRPr="007062E9">
        <w:rPr>
          <w:rFonts w:ascii="Book Antiqua" w:hAnsi="Book Antiqua"/>
        </w:rPr>
        <w:t xml:space="preserve">53 </w:t>
      </w:r>
      <w:r w:rsidRPr="007062E9">
        <w:rPr>
          <w:rFonts w:ascii="Book Antiqua" w:hAnsi="Book Antiqua"/>
          <w:b/>
          <w:bCs/>
        </w:rPr>
        <w:t>Engler JR</w:t>
      </w:r>
      <w:r w:rsidRPr="007062E9">
        <w:rPr>
          <w:rFonts w:ascii="Book Antiqua" w:hAnsi="Book Antiqua"/>
        </w:rPr>
        <w:t xml:space="preserve">, Robinson AE, Smirnov I, Hodgson JG, Berger MS, Gupta N, James CD, Molinaro A, Phillips JJ. Increased microglia/macrophage gene expression in a subset of adult and pediatric astrocytomas. </w:t>
      </w:r>
      <w:r w:rsidRPr="007062E9">
        <w:rPr>
          <w:rFonts w:ascii="Book Antiqua" w:hAnsi="Book Antiqua"/>
          <w:i/>
          <w:iCs/>
        </w:rPr>
        <w:t>PLoS One</w:t>
      </w:r>
      <w:r w:rsidRPr="007062E9">
        <w:rPr>
          <w:rFonts w:ascii="Book Antiqua" w:hAnsi="Book Antiqua"/>
        </w:rPr>
        <w:t xml:space="preserve"> 2012; </w:t>
      </w:r>
      <w:r w:rsidRPr="007062E9">
        <w:rPr>
          <w:rFonts w:ascii="Book Antiqua" w:hAnsi="Book Antiqua"/>
          <w:b/>
          <w:bCs/>
        </w:rPr>
        <w:t>7</w:t>
      </w:r>
      <w:r w:rsidRPr="007062E9">
        <w:rPr>
          <w:rFonts w:ascii="Book Antiqua" w:hAnsi="Book Antiqua"/>
        </w:rPr>
        <w:t>: e43339 [PMID: 22937035 DOI: 10.1371/journal.pone.0043339]</w:t>
      </w:r>
    </w:p>
    <w:p w14:paraId="48C1F0A6" w14:textId="77777777" w:rsidR="006B0C25" w:rsidRPr="007062E9" w:rsidRDefault="006B0C25" w:rsidP="007062E9">
      <w:pPr>
        <w:spacing w:line="360" w:lineRule="auto"/>
        <w:jc w:val="both"/>
        <w:rPr>
          <w:rFonts w:ascii="Book Antiqua" w:hAnsi="Book Antiqua"/>
        </w:rPr>
      </w:pPr>
      <w:r w:rsidRPr="007062E9">
        <w:rPr>
          <w:rFonts w:ascii="Book Antiqua" w:hAnsi="Book Antiqua"/>
        </w:rPr>
        <w:t xml:space="preserve">54 </w:t>
      </w:r>
      <w:r w:rsidRPr="007062E9">
        <w:rPr>
          <w:rFonts w:ascii="Book Antiqua" w:hAnsi="Book Antiqua"/>
          <w:b/>
          <w:bCs/>
        </w:rPr>
        <w:t>Kurdi M</w:t>
      </w:r>
      <w:r w:rsidRPr="007062E9">
        <w:rPr>
          <w:rFonts w:ascii="Book Antiqua" w:hAnsi="Book Antiqua"/>
        </w:rPr>
        <w:t xml:space="preserve">, Alghamdi B, Butt NS, Baeesa S. The relationship between CD204 (M2)-polarized tumour-associated macrophages (TAMs), tumour-infiltrating lymphocytes (TILs), and microglial activation in glioblastoma microenvironment: a novel immune checkpoint receptor target. </w:t>
      </w:r>
      <w:r w:rsidRPr="007062E9">
        <w:rPr>
          <w:rFonts w:ascii="Book Antiqua" w:hAnsi="Book Antiqua"/>
          <w:i/>
          <w:iCs/>
        </w:rPr>
        <w:t>Discov Oncol</w:t>
      </w:r>
      <w:r w:rsidRPr="007062E9">
        <w:rPr>
          <w:rFonts w:ascii="Book Antiqua" w:hAnsi="Book Antiqua"/>
        </w:rPr>
        <w:t xml:space="preserve"> 2021; </w:t>
      </w:r>
      <w:r w:rsidRPr="007062E9">
        <w:rPr>
          <w:rFonts w:ascii="Book Antiqua" w:hAnsi="Book Antiqua"/>
          <w:b/>
          <w:bCs/>
        </w:rPr>
        <w:t>12</w:t>
      </w:r>
      <w:r w:rsidRPr="007062E9">
        <w:rPr>
          <w:rFonts w:ascii="Book Antiqua" w:hAnsi="Book Antiqua"/>
        </w:rPr>
        <w:t>: 28 [PMID: 35201470 DOI: 10.1007/s12672-021-00423-8]</w:t>
      </w:r>
    </w:p>
    <w:p w14:paraId="5339E665" w14:textId="77777777" w:rsidR="006B0C25" w:rsidRPr="007062E9" w:rsidRDefault="006B0C25" w:rsidP="007062E9">
      <w:pPr>
        <w:spacing w:line="360" w:lineRule="auto"/>
        <w:jc w:val="both"/>
        <w:rPr>
          <w:rFonts w:ascii="Book Antiqua" w:hAnsi="Book Antiqua"/>
        </w:rPr>
      </w:pPr>
      <w:r w:rsidRPr="007062E9">
        <w:rPr>
          <w:rFonts w:ascii="Book Antiqua" w:hAnsi="Book Antiqua"/>
        </w:rPr>
        <w:t xml:space="preserve">55 </w:t>
      </w:r>
      <w:r w:rsidRPr="007062E9">
        <w:rPr>
          <w:rFonts w:ascii="Book Antiqua" w:hAnsi="Book Antiqua"/>
          <w:b/>
          <w:bCs/>
        </w:rPr>
        <w:t>Noman MZ</w:t>
      </w:r>
      <w:r w:rsidRPr="007062E9">
        <w:rPr>
          <w:rFonts w:ascii="Book Antiqua" w:hAnsi="Book Antiqua"/>
        </w:rPr>
        <w:t xml:space="preserve">, Desantis G, Janji B, Hasmim M, Karray S, Dessen P, Bronte V, Chouaib S. PD-L1 is a novel direct target of HIF-1α, and its blockade under hypoxia enhanced MDSC-mediated T cell activation. </w:t>
      </w:r>
      <w:r w:rsidRPr="007062E9">
        <w:rPr>
          <w:rFonts w:ascii="Book Antiqua" w:hAnsi="Book Antiqua"/>
          <w:i/>
          <w:iCs/>
        </w:rPr>
        <w:t>J Exp Med</w:t>
      </w:r>
      <w:r w:rsidRPr="007062E9">
        <w:rPr>
          <w:rFonts w:ascii="Book Antiqua" w:hAnsi="Book Antiqua"/>
        </w:rPr>
        <w:t xml:space="preserve"> 2014; </w:t>
      </w:r>
      <w:r w:rsidRPr="007062E9">
        <w:rPr>
          <w:rFonts w:ascii="Book Antiqua" w:hAnsi="Book Antiqua"/>
          <w:b/>
          <w:bCs/>
        </w:rPr>
        <w:t>211</w:t>
      </w:r>
      <w:r w:rsidRPr="007062E9">
        <w:rPr>
          <w:rFonts w:ascii="Book Antiqua" w:hAnsi="Book Antiqua"/>
        </w:rPr>
        <w:t>: 781-790 [PMID: 24778419 DOI: 10.1084/jem.20131916]</w:t>
      </w:r>
    </w:p>
    <w:p w14:paraId="6F48A594" w14:textId="77777777" w:rsidR="006B0C25" w:rsidRPr="007062E9" w:rsidRDefault="006B0C25" w:rsidP="007062E9">
      <w:pPr>
        <w:spacing w:line="360" w:lineRule="auto"/>
        <w:jc w:val="both"/>
        <w:rPr>
          <w:rFonts w:ascii="Book Antiqua" w:hAnsi="Book Antiqua"/>
        </w:rPr>
      </w:pPr>
      <w:r w:rsidRPr="007062E9">
        <w:rPr>
          <w:rFonts w:ascii="Book Antiqua" w:hAnsi="Book Antiqua"/>
        </w:rPr>
        <w:t xml:space="preserve">56 </w:t>
      </w:r>
      <w:r w:rsidRPr="007062E9">
        <w:rPr>
          <w:rFonts w:ascii="Book Antiqua" w:hAnsi="Book Antiqua"/>
          <w:b/>
          <w:bCs/>
        </w:rPr>
        <w:t>Bloch O</w:t>
      </w:r>
      <w:r w:rsidRPr="007062E9">
        <w:rPr>
          <w:rFonts w:ascii="Book Antiqua" w:hAnsi="Book Antiqua"/>
        </w:rPr>
        <w:t xml:space="preserve">, Crane CA, Kaur R, Safaee M, Rutkowski MJ, Parsa AT. Gliomas promote immunosuppression through induction of B7-H1 expression in tumor-associated macrophages. </w:t>
      </w:r>
      <w:r w:rsidRPr="007062E9">
        <w:rPr>
          <w:rFonts w:ascii="Book Antiqua" w:hAnsi="Book Antiqua"/>
          <w:i/>
          <w:iCs/>
        </w:rPr>
        <w:t>Clin Cancer Res</w:t>
      </w:r>
      <w:r w:rsidRPr="007062E9">
        <w:rPr>
          <w:rFonts w:ascii="Book Antiqua" w:hAnsi="Book Antiqua"/>
        </w:rPr>
        <w:t xml:space="preserve"> 2013; </w:t>
      </w:r>
      <w:r w:rsidRPr="007062E9">
        <w:rPr>
          <w:rFonts w:ascii="Book Antiqua" w:hAnsi="Book Antiqua"/>
          <w:b/>
          <w:bCs/>
        </w:rPr>
        <w:t>19</w:t>
      </w:r>
      <w:r w:rsidRPr="007062E9">
        <w:rPr>
          <w:rFonts w:ascii="Book Antiqua" w:hAnsi="Book Antiqua"/>
        </w:rPr>
        <w:t>: 3165-3175 [PMID: 23613317 DOI: 10.1158/1078-0432.CCR-12-3314]</w:t>
      </w:r>
    </w:p>
    <w:p w14:paraId="51050664" w14:textId="77777777" w:rsidR="006B0C25" w:rsidRPr="007062E9" w:rsidRDefault="006B0C25" w:rsidP="007062E9">
      <w:pPr>
        <w:spacing w:line="360" w:lineRule="auto"/>
        <w:jc w:val="both"/>
        <w:rPr>
          <w:rFonts w:ascii="Book Antiqua" w:hAnsi="Book Antiqua"/>
        </w:rPr>
      </w:pPr>
      <w:r w:rsidRPr="007062E9">
        <w:rPr>
          <w:rFonts w:ascii="Book Antiqua" w:hAnsi="Book Antiqua"/>
        </w:rPr>
        <w:t xml:space="preserve">57 </w:t>
      </w:r>
      <w:r w:rsidRPr="007062E9">
        <w:rPr>
          <w:rFonts w:ascii="Book Antiqua" w:hAnsi="Book Antiqua"/>
          <w:b/>
          <w:bCs/>
        </w:rPr>
        <w:t>Gordon SR</w:t>
      </w:r>
      <w:r w:rsidRPr="007062E9">
        <w:rPr>
          <w:rFonts w:ascii="Book Antiqua" w:hAnsi="Book Antiqua"/>
        </w:rPr>
        <w:t xml:space="preserve">, Maute RL, Dulken BW, Hutter G, George BM, McCracken MN, Gupta R, Tsai JM, Sinha R, Corey D, Ring AM, Connolly AJ, Weissman IL. PD-1 expression by tumour-associated macrophages inhibits phagocytosis and tumour immunity. </w:t>
      </w:r>
      <w:r w:rsidRPr="007062E9">
        <w:rPr>
          <w:rFonts w:ascii="Book Antiqua" w:hAnsi="Book Antiqua"/>
          <w:i/>
          <w:iCs/>
        </w:rPr>
        <w:t>Nature</w:t>
      </w:r>
      <w:r w:rsidRPr="007062E9">
        <w:rPr>
          <w:rFonts w:ascii="Book Antiqua" w:hAnsi="Book Antiqua"/>
        </w:rPr>
        <w:t xml:space="preserve"> 2017; </w:t>
      </w:r>
      <w:r w:rsidRPr="007062E9">
        <w:rPr>
          <w:rFonts w:ascii="Book Antiqua" w:hAnsi="Book Antiqua"/>
          <w:b/>
          <w:bCs/>
        </w:rPr>
        <w:t>545</w:t>
      </w:r>
      <w:r w:rsidRPr="007062E9">
        <w:rPr>
          <w:rFonts w:ascii="Book Antiqua" w:hAnsi="Book Antiqua"/>
        </w:rPr>
        <w:t>: 495-499 [PMID: 28514441 DOI: 10.1038/nature22396]</w:t>
      </w:r>
    </w:p>
    <w:p w14:paraId="48D30C42" w14:textId="77777777" w:rsidR="006B0C25" w:rsidRPr="007062E9" w:rsidRDefault="006B0C25" w:rsidP="007062E9">
      <w:pPr>
        <w:spacing w:line="360" w:lineRule="auto"/>
        <w:jc w:val="both"/>
        <w:rPr>
          <w:rFonts w:ascii="Book Antiqua" w:hAnsi="Book Antiqua"/>
        </w:rPr>
      </w:pPr>
      <w:r w:rsidRPr="007062E9">
        <w:rPr>
          <w:rFonts w:ascii="Book Antiqua" w:hAnsi="Book Antiqua"/>
        </w:rPr>
        <w:t xml:space="preserve">58 </w:t>
      </w:r>
      <w:r w:rsidRPr="007062E9">
        <w:rPr>
          <w:rFonts w:ascii="Book Antiqua" w:hAnsi="Book Antiqua"/>
          <w:b/>
          <w:bCs/>
        </w:rPr>
        <w:t>Margol AS</w:t>
      </w:r>
      <w:r w:rsidRPr="007062E9">
        <w:rPr>
          <w:rFonts w:ascii="Book Antiqua" w:hAnsi="Book Antiqua"/>
        </w:rPr>
        <w:t xml:space="preserve">, Robison NJ, Gnanachandran J, Hung LT, Kennedy RJ, Vali M, Dhall G, Finlay JL, Erdreich-Epstein A, Krieger MD, Drissi R, Fouladi M, Gilles FH, Judkins AR, Sposto R, Asgharzadeh S. Tumor-associated macrophages in SHH subgroup of </w:t>
      </w:r>
      <w:r w:rsidRPr="007062E9">
        <w:rPr>
          <w:rFonts w:ascii="Book Antiqua" w:hAnsi="Book Antiqua"/>
        </w:rPr>
        <w:lastRenderedPageBreak/>
        <w:t xml:space="preserve">medulloblastomas. </w:t>
      </w:r>
      <w:r w:rsidRPr="007062E9">
        <w:rPr>
          <w:rFonts w:ascii="Book Antiqua" w:hAnsi="Book Antiqua"/>
          <w:i/>
          <w:iCs/>
        </w:rPr>
        <w:t>Clin Cancer Res</w:t>
      </w:r>
      <w:r w:rsidRPr="007062E9">
        <w:rPr>
          <w:rFonts w:ascii="Book Antiqua" w:hAnsi="Book Antiqua"/>
        </w:rPr>
        <w:t xml:space="preserve"> 2015; </w:t>
      </w:r>
      <w:r w:rsidRPr="007062E9">
        <w:rPr>
          <w:rFonts w:ascii="Book Antiqua" w:hAnsi="Book Antiqua"/>
          <w:b/>
          <w:bCs/>
        </w:rPr>
        <w:t>21</w:t>
      </w:r>
      <w:r w:rsidRPr="007062E9">
        <w:rPr>
          <w:rFonts w:ascii="Book Antiqua" w:hAnsi="Book Antiqua"/>
        </w:rPr>
        <w:t>: 1457-1465 [PMID: 25344580 DOI: 10.1158/1078-0432.CCR-14-1144]</w:t>
      </w:r>
    </w:p>
    <w:p w14:paraId="638A2953" w14:textId="77777777" w:rsidR="006B0C25" w:rsidRPr="007062E9" w:rsidRDefault="006B0C25" w:rsidP="007062E9">
      <w:pPr>
        <w:spacing w:line="360" w:lineRule="auto"/>
        <w:jc w:val="both"/>
        <w:rPr>
          <w:rFonts w:ascii="Book Antiqua" w:hAnsi="Book Antiqua"/>
        </w:rPr>
      </w:pPr>
      <w:r w:rsidRPr="007062E9">
        <w:rPr>
          <w:rFonts w:ascii="Book Antiqua" w:hAnsi="Book Antiqua"/>
        </w:rPr>
        <w:t xml:space="preserve">59 </w:t>
      </w:r>
      <w:r w:rsidRPr="007062E9">
        <w:rPr>
          <w:rFonts w:ascii="Book Antiqua" w:hAnsi="Book Antiqua"/>
          <w:b/>
          <w:bCs/>
        </w:rPr>
        <w:t>Zhang J</w:t>
      </w:r>
      <w:r w:rsidRPr="007062E9">
        <w:rPr>
          <w:rFonts w:ascii="Book Antiqua" w:hAnsi="Book Antiqua"/>
        </w:rPr>
        <w:t xml:space="preserve">, Yuan X, Wang Y, Liu J, Li Z, Li S, Liu Y, Gong X, Sun Y, Wu W, Sun L, Du S, Wang T. Tumor-Associated Macrophages Correlate With Prognosis in Medulloblastoma. </w:t>
      </w:r>
      <w:r w:rsidRPr="007062E9">
        <w:rPr>
          <w:rFonts w:ascii="Book Antiqua" w:hAnsi="Book Antiqua"/>
          <w:i/>
          <w:iCs/>
        </w:rPr>
        <w:t>Front Oncol</w:t>
      </w:r>
      <w:r w:rsidRPr="007062E9">
        <w:rPr>
          <w:rFonts w:ascii="Book Antiqua" w:hAnsi="Book Antiqua"/>
        </w:rPr>
        <w:t xml:space="preserve"> 2022; </w:t>
      </w:r>
      <w:r w:rsidRPr="007062E9">
        <w:rPr>
          <w:rFonts w:ascii="Book Antiqua" w:hAnsi="Book Antiqua"/>
          <w:b/>
          <w:bCs/>
        </w:rPr>
        <w:t>12</w:t>
      </w:r>
      <w:r w:rsidRPr="007062E9">
        <w:rPr>
          <w:rFonts w:ascii="Book Antiqua" w:hAnsi="Book Antiqua"/>
        </w:rPr>
        <w:t>: 893132 [PMID: 35860588 DOI: 10.3389/fonc.2022.893132]</w:t>
      </w:r>
    </w:p>
    <w:p w14:paraId="46603DD4" w14:textId="77777777" w:rsidR="006B0C25" w:rsidRPr="007062E9" w:rsidRDefault="006B0C25" w:rsidP="007062E9">
      <w:pPr>
        <w:spacing w:line="360" w:lineRule="auto"/>
        <w:jc w:val="both"/>
        <w:rPr>
          <w:rFonts w:ascii="Book Antiqua" w:hAnsi="Book Antiqua"/>
        </w:rPr>
      </w:pPr>
      <w:r w:rsidRPr="007062E9">
        <w:rPr>
          <w:rFonts w:ascii="Book Antiqua" w:hAnsi="Book Antiqua"/>
        </w:rPr>
        <w:t xml:space="preserve">60 </w:t>
      </w:r>
      <w:r w:rsidRPr="007062E9">
        <w:rPr>
          <w:rFonts w:ascii="Book Antiqua" w:hAnsi="Book Antiqua"/>
          <w:b/>
          <w:bCs/>
        </w:rPr>
        <w:t>O'Connor T</w:t>
      </w:r>
      <w:r w:rsidRPr="007062E9">
        <w:rPr>
          <w:rFonts w:ascii="Book Antiqua" w:hAnsi="Book Antiqua"/>
        </w:rPr>
        <w:t xml:space="preserve">, Heikenwalder M. CCL2 in the Tumor Microenvironment. </w:t>
      </w:r>
      <w:r w:rsidRPr="007062E9">
        <w:rPr>
          <w:rFonts w:ascii="Book Antiqua" w:hAnsi="Book Antiqua"/>
          <w:i/>
          <w:iCs/>
        </w:rPr>
        <w:t>Adv Exp Med Biol</w:t>
      </w:r>
      <w:r w:rsidRPr="007062E9">
        <w:rPr>
          <w:rFonts w:ascii="Book Antiqua" w:hAnsi="Book Antiqua"/>
        </w:rPr>
        <w:t xml:space="preserve"> 2021; </w:t>
      </w:r>
      <w:r w:rsidRPr="007062E9">
        <w:rPr>
          <w:rFonts w:ascii="Book Antiqua" w:hAnsi="Book Antiqua"/>
          <w:b/>
          <w:bCs/>
        </w:rPr>
        <w:t>1302</w:t>
      </w:r>
      <w:r w:rsidRPr="007062E9">
        <w:rPr>
          <w:rFonts w:ascii="Book Antiqua" w:hAnsi="Book Antiqua"/>
        </w:rPr>
        <w:t>: 1-14 [PMID: 34286437 DOI: 10.1007/978-3-030-62658-7_1]</w:t>
      </w:r>
    </w:p>
    <w:p w14:paraId="7530BE56" w14:textId="77777777" w:rsidR="006B0C25" w:rsidRPr="007062E9" w:rsidRDefault="006B0C25" w:rsidP="007062E9">
      <w:pPr>
        <w:spacing w:line="360" w:lineRule="auto"/>
        <w:jc w:val="both"/>
        <w:rPr>
          <w:rFonts w:ascii="Book Antiqua" w:hAnsi="Book Antiqua"/>
        </w:rPr>
      </w:pPr>
      <w:r w:rsidRPr="007062E9">
        <w:rPr>
          <w:rFonts w:ascii="Book Antiqua" w:hAnsi="Book Antiqua"/>
        </w:rPr>
        <w:t xml:space="preserve">61 </w:t>
      </w:r>
      <w:r w:rsidRPr="007062E9">
        <w:rPr>
          <w:rFonts w:ascii="Book Antiqua" w:hAnsi="Book Antiqua"/>
          <w:b/>
          <w:bCs/>
        </w:rPr>
        <w:t>Maximov V</w:t>
      </w:r>
      <w:r w:rsidRPr="007062E9">
        <w:rPr>
          <w:rFonts w:ascii="Book Antiqua" w:hAnsi="Book Antiqua"/>
        </w:rPr>
        <w:t xml:space="preserve">, Chen Z, Wei Y, Robinson MH, Herting CJ, Shanmugam NS, Rudneva VA, Goldsmith KC, MacDonald TJ, Northcott PA, Hambardzumyan D, Kenney AM. Tumour-associated macrophages exhibit anti-tumoural properties in Sonic Hedgehog medulloblastoma. </w:t>
      </w:r>
      <w:r w:rsidRPr="007062E9">
        <w:rPr>
          <w:rFonts w:ascii="Book Antiqua" w:hAnsi="Book Antiqua"/>
          <w:i/>
          <w:iCs/>
        </w:rPr>
        <w:t>Nat Commun</w:t>
      </w:r>
      <w:r w:rsidRPr="007062E9">
        <w:rPr>
          <w:rFonts w:ascii="Book Antiqua" w:hAnsi="Book Antiqua"/>
        </w:rPr>
        <w:t xml:space="preserve"> 2019; </w:t>
      </w:r>
      <w:r w:rsidRPr="007062E9">
        <w:rPr>
          <w:rFonts w:ascii="Book Antiqua" w:hAnsi="Book Antiqua"/>
          <w:b/>
          <w:bCs/>
        </w:rPr>
        <w:t>10</w:t>
      </w:r>
      <w:r w:rsidRPr="007062E9">
        <w:rPr>
          <w:rFonts w:ascii="Book Antiqua" w:hAnsi="Book Antiqua"/>
        </w:rPr>
        <w:t>: 2410 [PMID: 31160587 DOI: 10.1038/s41467-019-10458-9]</w:t>
      </w:r>
    </w:p>
    <w:p w14:paraId="6A02DEA7" w14:textId="77777777" w:rsidR="006B0C25" w:rsidRPr="007062E9" w:rsidRDefault="006B0C25" w:rsidP="007062E9">
      <w:pPr>
        <w:spacing w:line="360" w:lineRule="auto"/>
        <w:jc w:val="both"/>
        <w:rPr>
          <w:rFonts w:ascii="Book Antiqua" w:hAnsi="Book Antiqua"/>
        </w:rPr>
      </w:pPr>
      <w:r w:rsidRPr="007062E9">
        <w:rPr>
          <w:rFonts w:ascii="Book Antiqua" w:hAnsi="Book Antiqua"/>
        </w:rPr>
        <w:t xml:space="preserve">62 </w:t>
      </w:r>
      <w:r w:rsidRPr="007062E9">
        <w:rPr>
          <w:rFonts w:ascii="Book Antiqua" w:hAnsi="Book Antiqua"/>
          <w:b/>
          <w:bCs/>
        </w:rPr>
        <w:t>Crotty EE</w:t>
      </w:r>
      <w:r w:rsidRPr="007062E9">
        <w:rPr>
          <w:rFonts w:ascii="Book Antiqua" w:hAnsi="Book Antiqua"/>
        </w:rPr>
        <w:t xml:space="preserve">, Smith SMC, Brasel K, Pakiam F, Girard EJ, Connor YD, Zindy F, Mhyre AJ, Roussel MF, Olson JM. Medulloblastoma recurrence and metastatic spread are independent of colony-stimulating factor 1 receptor signaling and macrophage survival. </w:t>
      </w:r>
      <w:r w:rsidRPr="007062E9">
        <w:rPr>
          <w:rFonts w:ascii="Book Antiqua" w:hAnsi="Book Antiqua"/>
          <w:i/>
          <w:iCs/>
        </w:rPr>
        <w:t>J Neurooncol</w:t>
      </w:r>
      <w:r w:rsidRPr="007062E9">
        <w:rPr>
          <w:rFonts w:ascii="Book Antiqua" w:hAnsi="Book Antiqua"/>
        </w:rPr>
        <w:t xml:space="preserve"> 2021; </w:t>
      </w:r>
      <w:r w:rsidRPr="007062E9">
        <w:rPr>
          <w:rFonts w:ascii="Book Antiqua" w:hAnsi="Book Antiqua"/>
          <w:b/>
          <w:bCs/>
        </w:rPr>
        <w:t>153</w:t>
      </w:r>
      <w:r w:rsidRPr="007062E9">
        <w:rPr>
          <w:rFonts w:ascii="Book Antiqua" w:hAnsi="Book Antiqua"/>
        </w:rPr>
        <w:t>: 225-237 [PMID: 33963961 DOI: 10.1007/s11060-021-03767-x]</w:t>
      </w:r>
    </w:p>
    <w:p w14:paraId="0B249ECA" w14:textId="77777777" w:rsidR="006B0C25" w:rsidRPr="007062E9" w:rsidRDefault="006B0C25" w:rsidP="007062E9">
      <w:pPr>
        <w:spacing w:line="360" w:lineRule="auto"/>
        <w:jc w:val="both"/>
        <w:rPr>
          <w:rFonts w:ascii="Book Antiqua" w:hAnsi="Book Antiqua"/>
        </w:rPr>
      </w:pPr>
      <w:r w:rsidRPr="007062E9">
        <w:rPr>
          <w:rFonts w:ascii="Book Antiqua" w:hAnsi="Book Antiqua"/>
        </w:rPr>
        <w:t xml:space="preserve">63 </w:t>
      </w:r>
      <w:r w:rsidRPr="007062E9">
        <w:rPr>
          <w:rFonts w:ascii="Book Antiqua" w:hAnsi="Book Antiqua"/>
          <w:b/>
          <w:bCs/>
        </w:rPr>
        <w:t>Lee C</w:t>
      </w:r>
      <w:r w:rsidRPr="007062E9">
        <w:rPr>
          <w:rFonts w:ascii="Book Antiqua" w:hAnsi="Book Antiqua"/>
        </w:rPr>
        <w:t xml:space="preserve">, Lee J, Choi SA, Kim SK, Wang KC, Park SH, Kim SH, Lee JY, Phi JH. M1 macrophage recruitment correlates with worse outcome in SHH Medulloblastomas. </w:t>
      </w:r>
      <w:r w:rsidRPr="007062E9">
        <w:rPr>
          <w:rFonts w:ascii="Book Antiqua" w:hAnsi="Book Antiqua"/>
          <w:i/>
          <w:iCs/>
        </w:rPr>
        <w:t>BMC Cancer</w:t>
      </w:r>
      <w:r w:rsidRPr="007062E9">
        <w:rPr>
          <w:rFonts w:ascii="Book Antiqua" w:hAnsi="Book Antiqua"/>
        </w:rPr>
        <w:t xml:space="preserve"> 2018; </w:t>
      </w:r>
      <w:r w:rsidRPr="007062E9">
        <w:rPr>
          <w:rFonts w:ascii="Book Antiqua" w:hAnsi="Book Antiqua"/>
          <w:b/>
          <w:bCs/>
        </w:rPr>
        <w:t>18</w:t>
      </w:r>
      <w:r w:rsidRPr="007062E9">
        <w:rPr>
          <w:rFonts w:ascii="Book Antiqua" w:hAnsi="Book Antiqua"/>
        </w:rPr>
        <w:t>: 535 [PMID: 29739450 DOI: 10.1186/s12885-018-4457-8]</w:t>
      </w:r>
    </w:p>
    <w:p w14:paraId="16EC5100" w14:textId="77777777" w:rsidR="006B0C25" w:rsidRPr="007062E9" w:rsidRDefault="006B0C25" w:rsidP="007062E9">
      <w:pPr>
        <w:spacing w:line="360" w:lineRule="auto"/>
        <w:jc w:val="both"/>
        <w:rPr>
          <w:rFonts w:ascii="Book Antiqua" w:hAnsi="Book Antiqua"/>
        </w:rPr>
      </w:pPr>
      <w:r w:rsidRPr="007062E9">
        <w:rPr>
          <w:rFonts w:ascii="Book Antiqua" w:hAnsi="Book Antiqua"/>
        </w:rPr>
        <w:t xml:space="preserve">64 </w:t>
      </w:r>
      <w:r w:rsidRPr="007062E9">
        <w:rPr>
          <w:rFonts w:ascii="Book Antiqua" w:hAnsi="Book Antiqua"/>
          <w:b/>
          <w:bCs/>
        </w:rPr>
        <w:t>Patt S</w:t>
      </w:r>
      <w:r w:rsidRPr="007062E9">
        <w:rPr>
          <w:rFonts w:ascii="Book Antiqua" w:hAnsi="Book Antiqua"/>
        </w:rPr>
        <w:t xml:space="preserve">, Zimmer C. Age-related immunoreactivity pattern in medulloblastoma. </w:t>
      </w:r>
      <w:r w:rsidRPr="007062E9">
        <w:rPr>
          <w:rFonts w:ascii="Book Antiqua" w:hAnsi="Book Antiqua"/>
          <w:i/>
          <w:iCs/>
        </w:rPr>
        <w:t>Childs Nerv Syst</w:t>
      </w:r>
      <w:r w:rsidRPr="007062E9">
        <w:rPr>
          <w:rFonts w:ascii="Book Antiqua" w:hAnsi="Book Antiqua"/>
        </w:rPr>
        <w:t xml:space="preserve"> 1992; </w:t>
      </w:r>
      <w:r w:rsidRPr="007062E9">
        <w:rPr>
          <w:rFonts w:ascii="Book Antiqua" w:hAnsi="Book Antiqua"/>
          <w:b/>
          <w:bCs/>
        </w:rPr>
        <w:t>8</w:t>
      </w:r>
      <w:r w:rsidRPr="007062E9">
        <w:rPr>
          <w:rFonts w:ascii="Book Antiqua" w:hAnsi="Book Antiqua"/>
        </w:rPr>
        <w:t>: 326-331 [PMID: 1382852 DOI: 10.1007/BF00296563]</w:t>
      </w:r>
    </w:p>
    <w:p w14:paraId="02EC2786" w14:textId="77777777" w:rsidR="006B0C25" w:rsidRPr="007062E9" w:rsidRDefault="006B0C25" w:rsidP="007062E9">
      <w:pPr>
        <w:spacing w:line="360" w:lineRule="auto"/>
        <w:jc w:val="both"/>
        <w:rPr>
          <w:rFonts w:ascii="Book Antiqua" w:hAnsi="Book Antiqua"/>
        </w:rPr>
      </w:pPr>
      <w:r w:rsidRPr="007062E9">
        <w:rPr>
          <w:rFonts w:ascii="Book Antiqua" w:hAnsi="Book Antiqua"/>
        </w:rPr>
        <w:t xml:space="preserve">65 </w:t>
      </w:r>
      <w:r w:rsidRPr="007062E9">
        <w:rPr>
          <w:rFonts w:ascii="Book Antiqua" w:hAnsi="Book Antiqua"/>
          <w:b/>
          <w:bCs/>
        </w:rPr>
        <w:t>Pizer BL</w:t>
      </w:r>
      <w:r w:rsidRPr="007062E9">
        <w:rPr>
          <w:rFonts w:ascii="Book Antiqua" w:hAnsi="Book Antiqua"/>
        </w:rPr>
        <w:t xml:space="preserve">, Clifford SC. The potential impact of tumour biology on improved clinical practice for medulloblastoma: progress towards biologically driven clinical trials. </w:t>
      </w:r>
      <w:r w:rsidRPr="007062E9">
        <w:rPr>
          <w:rFonts w:ascii="Book Antiqua" w:hAnsi="Book Antiqua"/>
          <w:i/>
          <w:iCs/>
        </w:rPr>
        <w:t>Br J Neurosurg</w:t>
      </w:r>
      <w:r w:rsidRPr="007062E9">
        <w:rPr>
          <w:rFonts w:ascii="Book Antiqua" w:hAnsi="Book Antiqua"/>
        </w:rPr>
        <w:t xml:space="preserve"> 2009; </w:t>
      </w:r>
      <w:r w:rsidRPr="007062E9">
        <w:rPr>
          <w:rFonts w:ascii="Book Antiqua" w:hAnsi="Book Antiqua"/>
          <w:b/>
          <w:bCs/>
        </w:rPr>
        <w:t>23</w:t>
      </w:r>
      <w:r w:rsidRPr="007062E9">
        <w:rPr>
          <w:rFonts w:ascii="Book Antiqua" w:hAnsi="Book Antiqua"/>
        </w:rPr>
        <w:t>: 364-375 [PMID: 19637007 DOI: 10.1080/02688690903121807]</w:t>
      </w:r>
    </w:p>
    <w:p w14:paraId="38B4EDD6" w14:textId="77777777" w:rsidR="006B0C25" w:rsidRPr="007062E9" w:rsidRDefault="006B0C25" w:rsidP="007062E9">
      <w:pPr>
        <w:spacing w:line="360" w:lineRule="auto"/>
        <w:jc w:val="both"/>
        <w:rPr>
          <w:rFonts w:ascii="Book Antiqua" w:hAnsi="Book Antiqua"/>
        </w:rPr>
      </w:pPr>
      <w:r w:rsidRPr="007062E9">
        <w:rPr>
          <w:rFonts w:ascii="Book Antiqua" w:hAnsi="Book Antiqua"/>
        </w:rPr>
        <w:t xml:space="preserve">66 </w:t>
      </w:r>
      <w:r w:rsidRPr="007062E9">
        <w:rPr>
          <w:rFonts w:ascii="Book Antiqua" w:hAnsi="Book Antiqua"/>
          <w:b/>
          <w:bCs/>
        </w:rPr>
        <w:t>Hill RM</w:t>
      </w:r>
      <w:r w:rsidRPr="007062E9">
        <w:rPr>
          <w:rFonts w:ascii="Book Antiqua" w:hAnsi="Book Antiqua"/>
        </w:rPr>
        <w:t xml:space="preserve">, Kuijper S, Lindsey JC, Petrie K, Schwalbe EC, Barker K, Boult JK, Williamson D, Ahmad Z, Hallsworth A, Ryan SL, Poon E, Robinson SP, Ruddle R, Raynaud FI, Howell L, Kwok C, Joshi A, Nicholson SL, Crosier S, Ellison DW, Wharton SB, Robson K, Michalski A, Hargrave D, Jacques TS, Pizer B, Bailey S, Swartling FJ, </w:t>
      </w:r>
      <w:r w:rsidRPr="007062E9">
        <w:rPr>
          <w:rFonts w:ascii="Book Antiqua" w:hAnsi="Book Antiqua"/>
        </w:rPr>
        <w:lastRenderedPageBreak/>
        <w:t xml:space="preserve">Weiss WA, Chesler L, Clifford SC. Combined MYC and P53 defects emerge at medulloblastoma relapse and define rapidly progressive, therapeutically targetable disease. </w:t>
      </w:r>
      <w:r w:rsidRPr="007062E9">
        <w:rPr>
          <w:rFonts w:ascii="Book Antiqua" w:hAnsi="Book Antiqua"/>
          <w:i/>
          <w:iCs/>
        </w:rPr>
        <w:t>Cancer Cell</w:t>
      </w:r>
      <w:r w:rsidRPr="007062E9">
        <w:rPr>
          <w:rFonts w:ascii="Book Antiqua" w:hAnsi="Book Antiqua"/>
        </w:rPr>
        <w:t xml:space="preserve"> 2015; </w:t>
      </w:r>
      <w:r w:rsidRPr="007062E9">
        <w:rPr>
          <w:rFonts w:ascii="Book Antiqua" w:hAnsi="Book Antiqua"/>
          <w:b/>
          <w:bCs/>
        </w:rPr>
        <w:t>27</w:t>
      </w:r>
      <w:r w:rsidRPr="007062E9">
        <w:rPr>
          <w:rFonts w:ascii="Book Antiqua" w:hAnsi="Book Antiqua"/>
        </w:rPr>
        <w:t>: 72-84 [PMID: 25533335 DOI: 10.1016/j.ccell.2014.11.002]</w:t>
      </w:r>
    </w:p>
    <w:p w14:paraId="10150064" w14:textId="77777777" w:rsidR="006B0C25" w:rsidRPr="007062E9" w:rsidRDefault="006B0C25" w:rsidP="007062E9">
      <w:pPr>
        <w:spacing w:line="360" w:lineRule="auto"/>
        <w:jc w:val="both"/>
        <w:rPr>
          <w:rFonts w:ascii="Book Antiqua" w:hAnsi="Book Antiqua"/>
        </w:rPr>
      </w:pPr>
      <w:r w:rsidRPr="007062E9">
        <w:rPr>
          <w:rFonts w:ascii="Book Antiqua" w:hAnsi="Book Antiqua"/>
        </w:rPr>
        <w:t xml:space="preserve">67 </w:t>
      </w:r>
      <w:r w:rsidRPr="007062E9">
        <w:rPr>
          <w:rFonts w:ascii="Book Antiqua" w:hAnsi="Book Antiqua"/>
          <w:b/>
          <w:bCs/>
        </w:rPr>
        <w:t>Yang J</w:t>
      </w:r>
      <w:r w:rsidRPr="007062E9">
        <w:rPr>
          <w:rFonts w:ascii="Book Antiqua" w:hAnsi="Book Antiqua"/>
        </w:rPr>
        <w:t xml:space="preserve">, Weinberg RA. Epithelial-mesenchymal transition: at the crossroads of development and tumor metastasis. </w:t>
      </w:r>
      <w:r w:rsidRPr="007062E9">
        <w:rPr>
          <w:rFonts w:ascii="Book Antiqua" w:hAnsi="Book Antiqua"/>
          <w:i/>
          <w:iCs/>
        </w:rPr>
        <w:t>Dev Cell</w:t>
      </w:r>
      <w:r w:rsidRPr="007062E9">
        <w:rPr>
          <w:rFonts w:ascii="Book Antiqua" w:hAnsi="Book Antiqua"/>
        </w:rPr>
        <w:t xml:space="preserve"> 2008; </w:t>
      </w:r>
      <w:r w:rsidRPr="007062E9">
        <w:rPr>
          <w:rFonts w:ascii="Book Antiqua" w:hAnsi="Book Antiqua"/>
          <w:b/>
          <w:bCs/>
        </w:rPr>
        <w:t>14</w:t>
      </w:r>
      <w:r w:rsidRPr="007062E9">
        <w:rPr>
          <w:rFonts w:ascii="Book Antiqua" w:hAnsi="Book Antiqua"/>
        </w:rPr>
        <w:t>: 818-829 [PMID: 18539112 DOI: 10.1016/j.devcel.2008.05.009]</w:t>
      </w:r>
    </w:p>
    <w:p w14:paraId="10BCB80D" w14:textId="77777777" w:rsidR="006B0C25" w:rsidRPr="007062E9" w:rsidRDefault="006B0C25" w:rsidP="007062E9">
      <w:pPr>
        <w:spacing w:line="360" w:lineRule="auto"/>
        <w:jc w:val="both"/>
        <w:rPr>
          <w:rFonts w:ascii="Book Antiqua" w:hAnsi="Book Antiqua"/>
        </w:rPr>
      </w:pPr>
      <w:r w:rsidRPr="007062E9">
        <w:rPr>
          <w:rFonts w:ascii="Book Antiqua" w:hAnsi="Book Antiqua"/>
        </w:rPr>
        <w:t xml:space="preserve">68 </w:t>
      </w:r>
      <w:r w:rsidRPr="007062E9">
        <w:rPr>
          <w:rFonts w:ascii="Book Antiqua" w:hAnsi="Book Antiqua"/>
          <w:b/>
          <w:bCs/>
        </w:rPr>
        <w:t>Bonde AK</w:t>
      </w:r>
      <w:r w:rsidRPr="007062E9">
        <w:rPr>
          <w:rFonts w:ascii="Book Antiqua" w:hAnsi="Book Antiqua"/>
        </w:rPr>
        <w:t xml:space="preserve">, Tischler V, Kumar S, Soltermann A, Schwendener RA. Intratumoral macrophages contribute to epithelial-mesenchymal transition in solid tumors. </w:t>
      </w:r>
      <w:r w:rsidRPr="007062E9">
        <w:rPr>
          <w:rFonts w:ascii="Book Antiqua" w:hAnsi="Book Antiqua"/>
          <w:i/>
          <w:iCs/>
        </w:rPr>
        <w:t>BMC Cancer</w:t>
      </w:r>
      <w:r w:rsidRPr="007062E9">
        <w:rPr>
          <w:rFonts w:ascii="Book Antiqua" w:hAnsi="Book Antiqua"/>
        </w:rPr>
        <w:t xml:space="preserve"> 2012; </w:t>
      </w:r>
      <w:r w:rsidRPr="007062E9">
        <w:rPr>
          <w:rFonts w:ascii="Book Antiqua" w:hAnsi="Book Antiqua"/>
          <w:b/>
          <w:bCs/>
        </w:rPr>
        <w:t>12</w:t>
      </w:r>
      <w:r w:rsidRPr="007062E9">
        <w:rPr>
          <w:rFonts w:ascii="Book Antiqua" w:hAnsi="Book Antiqua"/>
        </w:rPr>
        <w:t>: 35 [PMID: 22273460 DOI: 10.1186/1471-2407-12-35]</w:t>
      </w:r>
    </w:p>
    <w:p w14:paraId="32ED7548" w14:textId="77777777" w:rsidR="006B0C25" w:rsidRPr="007062E9" w:rsidRDefault="006B0C25" w:rsidP="007062E9">
      <w:pPr>
        <w:spacing w:line="360" w:lineRule="auto"/>
        <w:jc w:val="both"/>
        <w:rPr>
          <w:rFonts w:ascii="Book Antiqua" w:hAnsi="Book Antiqua"/>
        </w:rPr>
      </w:pPr>
      <w:r w:rsidRPr="007062E9">
        <w:rPr>
          <w:rFonts w:ascii="Book Antiqua" w:hAnsi="Book Antiqua"/>
        </w:rPr>
        <w:t xml:space="preserve">69 </w:t>
      </w:r>
      <w:r w:rsidRPr="007062E9">
        <w:rPr>
          <w:rFonts w:ascii="Book Antiqua" w:hAnsi="Book Antiqua"/>
          <w:b/>
          <w:bCs/>
        </w:rPr>
        <w:t>Funakoshi Y</w:t>
      </w:r>
      <w:r w:rsidRPr="007062E9">
        <w:rPr>
          <w:rFonts w:ascii="Book Antiqua" w:hAnsi="Book Antiqua"/>
        </w:rPr>
        <w:t xml:space="preserve">, Sugihara Y, Uneda A, Nakashima T, Suzuki H. Recent advances in the molecular understanding of medulloblastoma. </w:t>
      </w:r>
      <w:r w:rsidRPr="007062E9">
        <w:rPr>
          <w:rFonts w:ascii="Book Antiqua" w:hAnsi="Book Antiqua"/>
          <w:i/>
          <w:iCs/>
        </w:rPr>
        <w:t>Cancer Sci</w:t>
      </w:r>
      <w:r w:rsidRPr="007062E9">
        <w:rPr>
          <w:rFonts w:ascii="Book Antiqua" w:hAnsi="Book Antiqua"/>
        </w:rPr>
        <w:t xml:space="preserve"> 2022 [PMID: 36520034 DOI: 10.1111/cas.15691]</w:t>
      </w:r>
    </w:p>
    <w:p w14:paraId="5AB92B96" w14:textId="77777777" w:rsidR="006B0C25" w:rsidRPr="007062E9" w:rsidRDefault="006B0C25" w:rsidP="007062E9">
      <w:pPr>
        <w:spacing w:line="360" w:lineRule="auto"/>
        <w:jc w:val="both"/>
        <w:rPr>
          <w:rFonts w:ascii="Book Antiqua" w:hAnsi="Book Antiqua"/>
        </w:rPr>
      </w:pPr>
      <w:r w:rsidRPr="007062E9">
        <w:rPr>
          <w:rFonts w:ascii="Book Antiqua" w:hAnsi="Book Antiqua"/>
        </w:rPr>
        <w:t xml:space="preserve">70 </w:t>
      </w:r>
      <w:r w:rsidRPr="007062E9">
        <w:rPr>
          <w:rFonts w:ascii="Book Antiqua" w:hAnsi="Book Antiqua"/>
          <w:b/>
          <w:bCs/>
        </w:rPr>
        <w:t>Engelhardt B</w:t>
      </w:r>
      <w:r w:rsidRPr="007062E9">
        <w:rPr>
          <w:rFonts w:ascii="Book Antiqua" w:hAnsi="Book Antiqua"/>
        </w:rPr>
        <w:t xml:space="preserve">, Ransohoff RM. Capture, crawl, cross: the T cell code to breach the blood-brain barriers. </w:t>
      </w:r>
      <w:r w:rsidRPr="007062E9">
        <w:rPr>
          <w:rFonts w:ascii="Book Antiqua" w:hAnsi="Book Antiqua"/>
          <w:i/>
          <w:iCs/>
        </w:rPr>
        <w:t>Trends Immunol</w:t>
      </w:r>
      <w:r w:rsidRPr="007062E9">
        <w:rPr>
          <w:rFonts w:ascii="Book Antiqua" w:hAnsi="Book Antiqua"/>
        </w:rPr>
        <w:t xml:space="preserve"> 2012; </w:t>
      </w:r>
      <w:r w:rsidRPr="007062E9">
        <w:rPr>
          <w:rFonts w:ascii="Book Antiqua" w:hAnsi="Book Antiqua"/>
          <w:b/>
          <w:bCs/>
        </w:rPr>
        <w:t>33</w:t>
      </w:r>
      <w:r w:rsidRPr="007062E9">
        <w:rPr>
          <w:rFonts w:ascii="Book Antiqua" w:hAnsi="Book Antiqua"/>
        </w:rPr>
        <w:t>: 579-589 [PMID: 22926201 DOI: 10.1016/j.it.2012.07.004]</w:t>
      </w:r>
    </w:p>
    <w:p w14:paraId="0CCA10EE" w14:textId="77777777" w:rsidR="006B0C25" w:rsidRPr="007062E9" w:rsidRDefault="006B0C25" w:rsidP="007062E9">
      <w:pPr>
        <w:spacing w:line="360" w:lineRule="auto"/>
        <w:jc w:val="both"/>
        <w:rPr>
          <w:rFonts w:ascii="Book Antiqua" w:hAnsi="Book Antiqua"/>
        </w:rPr>
      </w:pPr>
      <w:r w:rsidRPr="007062E9">
        <w:rPr>
          <w:rFonts w:ascii="Book Antiqua" w:hAnsi="Book Antiqua"/>
        </w:rPr>
        <w:t xml:space="preserve">71 </w:t>
      </w:r>
      <w:r w:rsidRPr="007062E9">
        <w:rPr>
          <w:rFonts w:ascii="Book Antiqua" w:hAnsi="Book Antiqua"/>
          <w:b/>
          <w:bCs/>
        </w:rPr>
        <w:t>Salsman VS</w:t>
      </w:r>
      <w:r w:rsidRPr="007062E9">
        <w:rPr>
          <w:rFonts w:ascii="Book Antiqua" w:hAnsi="Book Antiqua"/>
        </w:rPr>
        <w:t xml:space="preserve">, Chow KK, Shaffer DR, Kadikoy H, Li XN, Gerken C, Perlaky L, Metelitsa LS, Gao X, Bhattacharjee M, Hirschi K, Heslop HE, Gottschalk S, Ahmed N. Crosstalk between medulloblastoma cells and endothelium triggers a strong chemotactic signal recruiting T lymphocytes to the tumor microenvironment. </w:t>
      </w:r>
      <w:r w:rsidRPr="007062E9">
        <w:rPr>
          <w:rFonts w:ascii="Book Antiqua" w:hAnsi="Book Antiqua"/>
          <w:i/>
          <w:iCs/>
        </w:rPr>
        <w:t>PLoS One</w:t>
      </w:r>
      <w:r w:rsidRPr="007062E9">
        <w:rPr>
          <w:rFonts w:ascii="Book Antiqua" w:hAnsi="Book Antiqua"/>
        </w:rPr>
        <w:t xml:space="preserve"> 2011; </w:t>
      </w:r>
      <w:r w:rsidRPr="007062E9">
        <w:rPr>
          <w:rFonts w:ascii="Book Antiqua" w:hAnsi="Book Antiqua"/>
          <w:b/>
          <w:bCs/>
        </w:rPr>
        <w:t>6</w:t>
      </w:r>
      <w:r w:rsidRPr="007062E9">
        <w:rPr>
          <w:rFonts w:ascii="Book Antiqua" w:hAnsi="Book Antiqua"/>
        </w:rPr>
        <w:t>: e20267 [PMID: 21647415 DOI: 10.1371/journal.pone.0020267]</w:t>
      </w:r>
    </w:p>
    <w:p w14:paraId="3EF84278" w14:textId="77777777" w:rsidR="006B0C25" w:rsidRPr="007062E9" w:rsidRDefault="006B0C25" w:rsidP="007062E9">
      <w:pPr>
        <w:spacing w:line="360" w:lineRule="auto"/>
        <w:jc w:val="both"/>
        <w:rPr>
          <w:rFonts w:ascii="Book Antiqua" w:hAnsi="Book Antiqua"/>
        </w:rPr>
      </w:pPr>
      <w:r w:rsidRPr="007062E9">
        <w:rPr>
          <w:rFonts w:ascii="Book Antiqua" w:hAnsi="Book Antiqua"/>
        </w:rPr>
        <w:t xml:space="preserve">72 </w:t>
      </w:r>
      <w:r w:rsidRPr="007062E9">
        <w:rPr>
          <w:rFonts w:ascii="Book Antiqua" w:hAnsi="Book Antiqua"/>
          <w:b/>
          <w:bCs/>
        </w:rPr>
        <w:t>Quaranta V</w:t>
      </w:r>
      <w:r w:rsidRPr="007062E9">
        <w:rPr>
          <w:rFonts w:ascii="Book Antiqua" w:hAnsi="Book Antiqua"/>
        </w:rPr>
        <w:t xml:space="preserve">, Schmid MC. Macrophage-Mediated Subversion of Anti-Tumour Immunity. </w:t>
      </w:r>
      <w:r w:rsidRPr="007062E9">
        <w:rPr>
          <w:rFonts w:ascii="Book Antiqua" w:hAnsi="Book Antiqua"/>
          <w:i/>
          <w:iCs/>
        </w:rPr>
        <w:t>Cells</w:t>
      </w:r>
      <w:r w:rsidRPr="007062E9">
        <w:rPr>
          <w:rFonts w:ascii="Book Antiqua" w:hAnsi="Book Antiqua"/>
        </w:rPr>
        <w:t xml:space="preserve"> 2019; </w:t>
      </w:r>
      <w:r w:rsidRPr="007062E9">
        <w:rPr>
          <w:rFonts w:ascii="Book Antiqua" w:hAnsi="Book Antiqua"/>
          <w:b/>
          <w:bCs/>
        </w:rPr>
        <w:t>8</w:t>
      </w:r>
      <w:r w:rsidRPr="007062E9">
        <w:rPr>
          <w:rFonts w:ascii="Book Antiqua" w:hAnsi="Book Antiqua"/>
        </w:rPr>
        <w:t xml:space="preserve"> [PMID: 31331034 DOI: 10.3390/cells8070747]</w:t>
      </w:r>
    </w:p>
    <w:p w14:paraId="551ABE6C" w14:textId="77777777" w:rsidR="006B0C25" w:rsidRPr="007062E9" w:rsidRDefault="006B0C25" w:rsidP="007062E9">
      <w:pPr>
        <w:spacing w:line="360" w:lineRule="auto"/>
        <w:jc w:val="both"/>
        <w:rPr>
          <w:rFonts w:ascii="Book Antiqua" w:hAnsi="Book Antiqua"/>
        </w:rPr>
      </w:pPr>
      <w:r w:rsidRPr="007062E9">
        <w:rPr>
          <w:rFonts w:ascii="Book Antiqua" w:hAnsi="Book Antiqua"/>
        </w:rPr>
        <w:t xml:space="preserve">73 </w:t>
      </w:r>
      <w:r w:rsidRPr="007062E9">
        <w:rPr>
          <w:rFonts w:ascii="Book Antiqua" w:hAnsi="Book Antiqua"/>
          <w:b/>
          <w:bCs/>
        </w:rPr>
        <w:t>Picarda E</w:t>
      </w:r>
      <w:r w:rsidRPr="007062E9">
        <w:rPr>
          <w:rFonts w:ascii="Book Antiqua" w:hAnsi="Book Antiqua"/>
        </w:rPr>
        <w:t xml:space="preserve">, Ohaegbulam KC, Zang X. Molecular Pathways: Targeting B7-H3 (CD276) for Human Cancer Immunotherapy. </w:t>
      </w:r>
      <w:r w:rsidRPr="007062E9">
        <w:rPr>
          <w:rFonts w:ascii="Book Antiqua" w:hAnsi="Book Antiqua"/>
          <w:i/>
          <w:iCs/>
        </w:rPr>
        <w:t>Clin Cancer Res</w:t>
      </w:r>
      <w:r w:rsidRPr="007062E9">
        <w:rPr>
          <w:rFonts w:ascii="Book Antiqua" w:hAnsi="Book Antiqua"/>
        </w:rPr>
        <w:t xml:space="preserve"> 2016; </w:t>
      </w:r>
      <w:r w:rsidRPr="007062E9">
        <w:rPr>
          <w:rFonts w:ascii="Book Antiqua" w:hAnsi="Book Antiqua"/>
          <w:b/>
          <w:bCs/>
        </w:rPr>
        <w:t>22</w:t>
      </w:r>
      <w:r w:rsidRPr="007062E9">
        <w:rPr>
          <w:rFonts w:ascii="Book Antiqua" w:hAnsi="Book Antiqua"/>
        </w:rPr>
        <w:t>: 3425-3431 [PMID: 27208063 DOI: 10.1158/1078-0432.CCR-15-2428]</w:t>
      </w:r>
    </w:p>
    <w:p w14:paraId="7E082459" w14:textId="77777777" w:rsidR="006B0C25" w:rsidRPr="007062E9" w:rsidRDefault="006B0C25" w:rsidP="007062E9">
      <w:pPr>
        <w:spacing w:line="360" w:lineRule="auto"/>
        <w:jc w:val="both"/>
        <w:rPr>
          <w:rFonts w:ascii="Book Antiqua" w:hAnsi="Book Antiqua"/>
        </w:rPr>
      </w:pPr>
      <w:r w:rsidRPr="007062E9">
        <w:rPr>
          <w:rFonts w:ascii="Book Antiqua" w:hAnsi="Book Antiqua"/>
        </w:rPr>
        <w:t xml:space="preserve">74 </w:t>
      </w:r>
      <w:r w:rsidRPr="007062E9">
        <w:rPr>
          <w:rFonts w:ascii="Book Antiqua" w:hAnsi="Book Antiqua"/>
          <w:b/>
          <w:bCs/>
        </w:rPr>
        <w:t>Vonderheide RH</w:t>
      </w:r>
      <w:r w:rsidRPr="007062E9">
        <w:rPr>
          <w:rFonts w:ascii="Book Antiqua" w:hAnsi="Book Antiqua"/>
        </w:rPr>
        <w:t xml:space="preserve">. Prospect of targeting the CD40 pathway for cancer therapy. </w:t>
      </w:r>
      <w:r w:rsidRPr="007062E9">
        <w:rPr>
          <w:rFonts w:ascii="Book Antiqua" w:hAnsi="Book Antiqua"/>
          <w:i/>
          <w:iCs/>
        </w:rPr>
        <w:t>Clin Cancer Res</w:t>
      </w:r>
      <w:r w:rsidRPr="007062E9">
        <w:rPr>
          <w:rFonts w:ascii="Book Antiqua" w:hAnsi="Book Antiqua"/>
        </w:rPr>
        <w:t xml:space="preserve"> 2007; </w:t>
      </w:r>
      <w:r w:rsidRPr="007062E9">
        <w:rPr>
          <w:rFonts w:ascii="Book Antiqua" w:hAnsi="Book Antiqua"/>
          <w:b/>
          <w:bCs/>
        </w:rPr>
        <w:t>13</w:t>
      </w:r>
      <w:r w:rsidRPr="007062E9">
        <w:rPr>
          <w:rFonts w:ascii="Book Antiqua" w:hAnsi="Book Antiqua"/>
        </w:rPr>
        <w:t>: 1083-1088 [PMID: 17317815 DOI: 10.1158/1078-0432.CCR-06-1893]</w:t>
      </w:r>
    </w:p>
    <w:p w14:paraId="196778D9" w14:textId="77777777" w:rsidR="006B0C25" w:rsidRPr="007062E9" w:rsidRDefault="006B0C25" w:rsidP="007062E9">
      <w:pPr>
        <w:spacing w:line="360" w:lineRule="auto"/>
        <w:jc w:val="both"/>
        <w:rPr>
          <w:rFonts w:ascii="Book Antiqua" w:hAnsi="Book Antiqua"/>
        </w:rPr>
      </w:pPr>
      <w:r w:rsidRPr="007062E9">
        <w:rPr>
          <w:rFonts w:ascii="Book Antiqua" w:hAnsi="Book Antiqua"/>
        </w:rPr>
        <w:t xml:space="preserve">75 </w:t>
      </w:r>
      <w:r w:rsidRPr="007062E9">
        <w:rPr>
          <w:rFonts w:ascii="Book Antiqua" w:hAnsi="Book Antiqua"/>
          <w:b/>
          <w:bCs/>
        </w:rPr>
        <w:t>Arlauckas SP</w:t>
      </w:r>
      <w:r w:rsidRPr="007062E9">
        <w:rPr>
          <w:rFonts w:ascii="Book Antiqua" w:hAnsi="Book Antiqua"/>
        </w:rPr>
        <w:t xml:space="preserve">, Garris CS, Kohler RH, Kitaoka M, Cuccarese MF, Yang KS, Miller MA, Carlson JC, Freeman GJ, Anthony RM, Weissleder R, Pittet MJ. In vivo imaging reveals </w:t>
      </w:r>
      <w:r w:rsidRPr="007062E9">
        <w:rPr>
          <w:rFonts w:ascii="Book Antiqua" w:hAnsi="Book Antiqua"/>
        </w:rPr>
        <w:lastRenderedPageBreak/>
        <w:t xml:space="preserve">a tumor-associated macrophage-mediated resistance pathway in anti-PD-1 therapy. </w:t>
      </w:r>
      <w:r w:rsidRPr="007062E9">
        <w:rPr>
          <w:rFonts w:ascii="Book Antiqua" w:hAnsi="Book Antiqua"/>
          <w:i/>
          <w:iCs/>
        </w:rPr>
        <w:t>Sci Transl Med</w:t>
      </w:r>
      <w:r w:rsidRPr="007062E9">
        <w:rPr>
          <w:rFonts w:ascii="Book Antiqua" w:hAnsi="Book Antiqua"/>
        </w:rPr>
        <w:t xml:space="preserve"> 2017; </w:t>
      </w:r>
      <w:r w:rsidRPr="007062E9">
        <w:rPr>
          <w:rFonts w:ascii="Book Antiqua" w:hAnsi="Book Antiqua"/>
          <w:b/>
          <w:bCs/>
        </w:rPr>
        <w:t>9</w:t>
      </w:r>
      <w:r w:rsidRPr="007062E9">
        <w:rPr>
          <w:rFonts w:ascii="Book Antiqua" w:hAnsi="Book Antiqua"/>
        </w:rPr>
        <w:t xml:space="preserve"> [PMID: 28490665 DOI: 10.1126/scitranslmed.aal3604]</w:t>
      </w:r>
    </w:p>
    <w:p w14:paraId="3193E2E4" w14:textId="77777777" w:rsidR="006B0C25" w:rsidRPr="007062E9" w:rsidRDefault="006B0C25" w:rsidP="007062E9">
      <w:pPr>
        <w:spacing w:line="360" w:lineRule="auto"/>
        <w:jc w:val="both"/>
        <w:rPr>
          <w:rFonts w:ascii="Book Antiqua" w:hAnsi="Book Antiqua"/>
        </w:rPr>
      </w:pPr>
      <w:r w:rsidRPr="007062E9">
        <w:rPr>
          <w:rFonts w:ascii="Book Antiqua" w:hAnsi="Book Antiqua"/>
        </w:rPr>
        <w:t xml:space="preserve">76 </w:t>
      </w:r>
      <w:r w:rsidRPr="007062E9">
        <w:rPr>
          <w:rFonts w:ascii="Book Antiqua" w:hAnsi="Book Antiqua"/>
          <w:b/>
          <w:bCs/>
        </w:rPr>
        <w:t>Gordon S</w:t>
      </w:r>
      <w:r w:rsidRPr="007062E9">
        <w:rPr>
          <w:rFonts w:ascii="Book Antiqua" w:hAnsi="Book Antiqua"/>
        </w:rPr>
        <w:t xml:space="preserve">, Plüddemann A. Tissue macrophages: heterogeneity and functions. </w:t>
      </w:r>
      <w:r w:rsidRPr="007062E9">
        <w:rPr>
          <w:rFonts w:ascii="Book Antiqua" w:hAnsi="Book Antiqua"/>
          <w:i/>
          <w:iCs/>
        </w:rPr>
        <w:t>BMC Biol</w:t>
      </w:r>
      <w:r w:rsidRPr="007062E9">
        <w:rPr>
          <w:rFonts w:ascii="Book Antiqua" w:hAnsi="Book Antiqua"/>
        </w:rPr>
        <w:t xml:space="preserve"> 2017; </w:t>
      </w:r>
      <w:r w:rsidRPr="007062E9">
        <w:rPr>
          <w:rFonts w:ascii="Book Antiqua" w:hAnsi="Book Antiqua"/>
          <w:b/>
          <w:bCs/>
        </w:rPr>
        <w:t>15</w:t>
      </w:r>
      <w:r w:rsidRPr="007062E9">
        <w:rPr>
          <w:rFonts w:ascii="Book Antiqua" w:hAnsi="Book Antiqua"/>
        </w:rPr>
        <w:t>: 53 [PMID: 28662662 DOI: 10.1186/s12915-017-0392-4]</w:t>
      </w:r>
    </w:p>
    <w:p w14:paraId="1174184D" w14:textId="77777777" w:rsidR="006B0C25" w:rsidRPr="007062E9" w:rsidRDefault="006B0C25" w:rsidP="007062E9">
      <w:pPr>
        <w:spacing w:line="360" w:lineRule="auto"/>
        <w:jc w:val="both"/>
        <w:rPr>
          <w:rFonts w:ascii="Book Antiqua" w:hAnsi="Book Antiqua"/>
        </w:rPr>
      </w:pPr>
      <w:r w:rsidRPr="007062E9">
        <w:rPr>
          <w:rFonts w:ascii="Book Antiqua" w:hAnsi="Book Antiqua"/>
        </w:rPr>
        <w:t xml:space="preserve">77 </w:t>
      </w:r>
      <w:r w:rsidRPr="007062E9">
        <w:rPr>
          <w:rFonts w:ascii="Book Antiqua" w:hAnsi="Book Antiqua"/>
          <w:b/>
          <w:bCs/>
        </w:rPr>
        <w:t>Winograd R</w:t>
      </w:r>
      <w:r w:rsidRPr="007062E9">
        <w:rPr>
          <w:rFonts w:ascii="Book Antiqua" w:hAnsi="Book Antiqua"/>
        </w:rPr>
        <w:t xml:space="preserve">, Byrne KT, Evans RA, Odorizzi PM, Meyer AR, Bajor DL, Clendenin C, Stanger BZ, Furth EE, Wherry EJ, Vonderheide RH. Induction of T-cell Immunity Overcomes Complete Resistance to PD-1 and CTLA-4 Blockade and Improves Survival in Pancreatic Carcinoma. </w:t>
      </w:r>
      <w:r w:rsidRPr="007062E9">
        <w:rPr>
          <w:rFonts w:ascii="Book Antiqua" w:hAnsi="Book Antiqua"/>
          <w:i/>
          <w:iCs/>
        </w:rPr>
        <w:t>Cancer Immunol Res</w:t>
      </w:r>
      <w:r w:rsidRPr="007062E9">
        <w:rPr>
          <w:rFonts w:ascii="Book Antiqua" w:hAnsi="Book Antiqua"/>
        </w:rPr>
        <w:t xml:space="preserve"> 2015; </w:t>
      </w:r>
      <w:r w:rsidRPr="007062E9">
        <w:rPr>
          <w:rFonts w:ascii="Book Antiqua" w:hAnsi="Book Antiqua"/>
          <w:b/>
          <w:bCs/>
        </w:rPr>
        <w:t>3</w:t>
      </w:r>
      <w:r w:rsidRPr="007062E9">
        <w:rPr>
          <w:rFonts w:ascii="Book Antiqua" w:hAnsi="Book Antiqua"/>
        </w:rPr>
        <w:t>: 399-411 [PMID: 25678581 DOI: 10.1158/2326-6066.CIR-14-0215]</w:t>
      </w:r>
    </w:p>
    <w:p w14:paraId="2DD502C9" w14:textId="77777777" w:rsidR="006B0C25" w:rsidRPr="007062E9" w:rsidRDefault="006B0C25" w:rsidP="007062E9">
      <w:pPr>
        <w:spacing w:line="360" w:lineRule="auto"/>
        <w:jc w:val="both"/>
        <w:rPr>
          <w:rFonts w:ascii="Book Antiqua" w:hAnsi="Book Antiqua"/>
        </w:rPr>
      </w:pPr>
      <w:r w:rsidRPr="007062E9">
        <w:rPr>
          <w:rFonts w:ascii="Book Antiqua" w:hAnsi="Book Antiqua"/>
        </w:rPr>
        <w:t xml:space="preserve">78 </w:t>
      </w:r>
      <w:r w:rsidRPr="007062E9">
        <w:rPr>
          <w:rFonts w:ascii="Book Antiqua" w:hAnsi="Book Antiqua"/>
          <w:b/>
          <w:bCs/>
        </w:rPr>
        <w:t>Martin AM</w:t>
      </w:r>
      <w:r w:rsidRPr="007062E9">
        <w:rPr>
          <w:rFonts w:ascii="Book Antiqua" w:hAnsi="Book Antiqua"/>
        </w:rPr>
        <w:t xml:space="preserve">, Nirschl CJ, Polanczyk MJ, Bell WR, Nirschl TR, Harris-Bookman S, Phallen J, Hicks J, Martinez D, Ogurtsova A, Xu H, Sullivan LM, Meeker AK, Raabe EH, Cohen KJ, Eberhart CG, Burger PC, Santi M, Taube JM, Pardoll DM, Drake CG, Lim M. PD-L1 expression in medulloblastoma: an evaluation by subgroup. </w:t>
      </w:r>
      <w:r w:rsidRPr="007062E9">
        <w:rPr>
          <w:rFonts w:ascii="Book Antiqua" w:hAnsi="Book Antiqua"/>
          <w:i/>
          <w:iCs/>
        </w:rPr>
        <w:t>Oncotarget</w:t>
      </w:r>
      <w:r w:rsidRPr="007062E9">
        <w:rPr>
          <w:rFonts w:ascii="Book Antiqua" w:hAnsi="Book Antiqua"/>
        </w:rPr>
        <w:t xml:space="preserve"> 2018; </w:t>
      </w:r>
      <w:r w:rsidRPr="007062E9">
        <w:rPr>
          <w:rFonts w:ascii="Book Antiqua" w:hAnsi="Book Antiqua"/>
          <w:b/>
          <w:bCs/>
        </w:rPr>
        <w:t>9</w:t>
      </w:r>
      <w:r w:rsidRPr="007062E9">
        <w:rPr>
          <w:rFonts w:ascii="Book Antiqua" w:hAnsi="Book Antiqua"/>
        </w:rPr>
        <w:t>: 19177-19191 [PMID: 29721192 DOI: 10.18632/oncotarget.24951]</w:t>
      </w:r>
    </w:p>
    <w:p w14:paraId="5FD8B76D" w14:textId="77777777" w:rsidR="006B0C25" w:rsidRPr="007062E9" w:rsidRDefault="006B0C25" w:rsidP="007062E9">
      <w:pPr>
        <w:spacing w:line="360" w:lineRule="auto"/>
        <w:jc w:val="both"/>
        <w:rPr>
          <w:rFonts w:ascii="Book Antiqua" w:hAnsi="Book Antiqua"/>
        </w:rPr>
      </w:pPr>
      <w:r w:rsidRPr="007062E9">
        <w:rPr>
          <w:rFonts w:ascii="Book Antiqua" w:hAnsi="Book Antiqua"/>
        </w:rPr>
        <w:t xml:space="preserve">79 </w:t>
      </w:r>
      <w:r w:rsidRPr="007062E9">
        <w:rPr>
          <w:rFonts w:ascii="Book Antiqua" w:hAnsi="Book Antiqua"/>
          <w:b/>
          <w:bCs/>
        </w:rPr>
        <w:t>Gu P</w:t>
      </w:r>
      <w:r w:rsidRPr="007062E9">
        <w:rPr>
          <w:rFonts w:ascii="Book Antiqua" w:hAnsi="Book Antiqua"/>
        </w:rPr>
        <w:t xml:space="preserve">, Gao JF, D'Souza CA, Kowalczyk A, Chou KY, Zhang L. Trogocytosis of CD80 and CD86 by induced regulatory T cells. </w:t>
      </w:r>
      <w:r w:rsidRPr="007062E9">
        <w:rPr>
          <w:rFonts w:ascii="Book Antiqua" w:hAnsi="Book Antiqua"/>
          <w:i/>
          <w:iCs/>
        </w:rPr>
        <w:t>Cell Mol Immunol</w:t>
      </w:r>
      <w:r w:rsidRPr="007062E9">
        <w:rPr>
          <w:rFonts w:ascii="Book Antiqua" w:hAnsi="Book Antiqua"/>
        </w:rPr>
        <w:t xml:space="preserve"> 2012; </w:t>
      </w:r>
      <w:r w:rsidRPr="007062E9">
        <w:rPr>
          <w:rFonts w:ascii="Book Antiqua" w:hAnsi="Book Antiqua"/>
          <w:b/>
          <w:bCs/>
        </w:rPr>
        <w:t>9</w:t>
      </w:r>
      <w:r w:rsidRPr="007062E9">
        <w:rPr>
          <w:rFonts w:ascii="Book Antiqua" w:hAnsi="Book Antiqua"/>
        </w:rPr>
        <w:t>: 136-146 [PMID: 22307040 DOI: 10.1038/cmi.2011.62]</w:t>
      </w:r>
    </w:p>
    <w:p w14:paraId="1801CBB5" w14:textId="77777777" w:rsidR="006B0C25" w:rsidRPr="007062E9" w:rsidRDefault="006B0C25" w:rsidP="007062E9">
      <w:pPr>
        <w:spacing w:line="360" w:lineRule="auto"/>
        <w:jc w:val="both"/>
        <w:rPr>
          <w:rFonts w:ascii="Book Antiqua" w:hAnsi="Book Antiqua"/>
        </w:rPr>
      </w:pPr>
      <w:r w:rsidRPr="007062E9">
        <w:rPr>
          <w:rFonts w:ascii="Book Antiqua" w:hAnsi="Book Antiqua"/>
        </w:rPr>
        <w:t xml:space="preserve">80 </w:t>
      </w:r>
      <w:r w:rsidRPr="007062E9">
        <w:rPr>
          <w:rFonts w:ascii="Book Antiqua" w:hAnsi="Book Antiqua"/>
          <w:b/>
          <w:bCs/>
        </w:rPr>
        <w:t>Tekguc M</w:t>
      </w:r>
      <w:r w:rsidRPr="007062E9">
        <w:rPr>
          <w:rFonts w:ascii="Book Antiqua" w:hAnsi="Book Antiqua"/>
        </w:rPr>
        <w:t xml:space="preserve">, Wing JB, Osaki M, Long J, Sakaguchi S. Treg-expressed CTLA-4 depletes CD80/CD86 by trogocytosis, releasing free PD-L1 on antigen-presenting cells. </w:t>
      </w:r>
      <w:r w:rsidRPr="007062E9">
        <w:rPr>
          <w:rFonts w:ascii="Book Antiqua" w:hAnsi="Book Antiqua"/>
          <w:i/>
          <w:iCs/>
        </w:rPr>
        <w:t>Proc Natl Acad Sci U S A</w:t>
      </w:r>
      <w:r w:rsidRPr="007062E9">
        <w:rPr>
          <w:rFonts w:ascii="Book Antiqua" w:hAnsi="Book Antiqua"/>
        </w:rPr>
        <w:t xml:space="preserve"> 2021; </w:t>
      </w:r>
      <w:r w:rsidRPr="007062E9">
        <w:rPr>
          <w:rFonts w:ascii="Book Antiqua" w:hAnsi="Book Antiqua"/>
          <w:b/>
          <w:bCs/>
        </w:rPr>
        <w:t>118</w:t>
      </w:r>
      <w:r w:rsidRPr="007062E9">
        <w:rPr>
          <w:rFonts w:ascii="Book Antiqua" w:hAnsi="Book Antiqua"/>
        </w:rPr>
        <w:t xml:space="preserve"> [PMID: 34301886 DOI: 10.1073/pnas.2023739118]</w:t>
      </w:r>
    </w:p>
    <w:p w14:paraId="17F0A2F1" w14:textId="77777777" w:rsidR="006B0C25" w:rsidRPr="007062E9" w:rsidRDefault="006B0C25" w:rsidP="007062E9">
      <w:pPr>
        <w:spacing w:line="360" w:lineRule="auto"/>
        <w:jc w:val="both"/>
        <w:rPr>
          <w:rFonts w:ascii="Book Antiqua" w:hAnsi="Book Antiqua"/>
        </w:rPr>
      </w:pPr>
      <w:r w:rsidRPr="007062E9">
        <w:rPr>
          <w:rFonts w:ascii="Book Antiqua" w:hAnsi="Book Antiqua"/>
        </w:rPr>
        <w:t xml:space="preserve">81 </w:t>
      </w:r>
      <w:r w:rsidRPr="007062E9">
        <w:rPr>
          <w:rFonts w:ascii="Book Antiqua" w:hAnsi="Book Antiqua"/>
          <w:b/>
          <w:bCs/>
        </w:rPr>
        <w:t>Colotta F</w:t>
      </w:r>
      <w:r w:rsidRPr="007062E9">
        <w:rPr>
          <w:rFonts w:ascii="Book Antiqua" w:hAnsi="Book Antiqua"/>
        </w:rPr>
        <w:t xml:space="preserve">, Peri G, Villa A, Mantovani A. Rapid killing of actinomycin D-treated tumor cells by human mononuclear cells. I. Effectors belong to the monocyte-macrophage lineage. </w:t>
      </w:r>
      <w:r w:rsidRPr="007062E9">
        <w:rPr>
          <w:rFonts w:ascii="Book Antiqua" w:hAnsi="Book Antiqua"/>
          <w:i/>
          <w:iCs/>
        </w:rPr>
        <w:t>J Immunol</w:t>
      </w:r>
      <w:r w:rsidRPr="007062E9">
        <w:rPr>
          <w:rFonts w:ascii="Book Antiqua" w:hAnsi="Book Antiqua"/>
        </w:rPr>
        <w:t xml:space="preserve"> 1984; </w:t>
      </w:r>
      <w:r w:rsidRPr="007062E9">
        <w:rPr>
          <w:rFonts w:ascii="Book Antiqua" w:hAnsi="Book Antiqua"/>
          <w:b/>
          <w:bCs/>
        </w:rPr>
        <w:t>132</w:t>
      </w:r>
      <w:r w:rsidRPr="007062E9">
        <w:rPr>
          <w:rFonts w:ascii="Book Antiqua" w:hAnsi="Book Antiqua"/>
        </w:rPr>
        <w:t>: 936-944 [PMID: 6690624]</w:t>
      </w:r>
    </w:p>
    <w:p w14:paraId="05A7B645" w14:textId="77777777" w:rsidR="006B0C25" w:rsidRPr="007062E9" w:rsidRDefault="006B0C25" w:rsidP="007062E9">
      <w:pPr>
        <w:spacing w:line="360" w:lineRule="auto"/>
        <w:jc w:val="both"/>
        <w:rPr>
          <w:rFonts w:ascii="Book Antiqua" w:hAnsi="Book Antiqua"/>
        </w:rPr>
      </w:pPr>
      <w:r w:rsidRPr="007062E9">
        <w:rPr>
          <w:rFonts w:ascii="Book Antiqua" w:hAnsi="Book Antiqua"/>
        </w:rPr>
        <w:t xml:space="preserve">82 </w:t>
      </w:r>
      <w:r w:rsidRPr="007062E9">
        <w:rPr>
          <w:rFonts w:ascii="Book Antiqua" w:hAnsi="Book Antiqua"/>
          <w:b/>
          <w:bCs/>
        </w:rPr>
        <w:t>Anfray C</w:t>
      </w:r>
      <w:r w:rsidRPr="007062E9">
        <w:rPr>
          <w:rFonts w:ascii="Book Antiqua" w:hAnsi="Book Antiqua"/>
        </w:rPr>
        <w:t xml:space="preserve">, Ummarino A, Andón FT, Allavena P. Current Strategies to Target Tumor-Associated-Macrophages to Improve Anti-Tumor Immune Responses. </w:t>
      </w:r>
      <w:r w:rsidRPr="007062E9">
        <w:rPr>
          <w:rFonts w:ascii="Book Antiqua" w:hAnsi="Book Antiqua"/>
          <w:i/>
          <w:iCs/>
        </w:rPr>
        <w:t>Cells</w:t>
      </w:r>
      <w:r w:rsidRPr="007062E9">
        <w:rPr>
          <w:rFonts w:ascii="Book Antiqua" w:hAnsi="Book Antiqua"/>
        </w:rPr>
        <w:t xml:space="preserve"> 2019; </w:t>
      </w:r>
      <w:r w:rsidRPr="007062E9">
        <w:rPr>
          <w:rFonts w:ascii="Book Antiqua" w:hAnsi="Book Antiqua"/>
          <w:b/>
          <w:bCs/>
        </w:rPr>
        <w:t>9</w:t>
      </w:r>
      <w:r w:rsidRPr="007062E9">
        <w:rPr>
          <w:rFonts w:ascii="Book Antiqua" w:hAnsi="Book Antiqua"/>
        </w:rPr>
        <w:t xml:space="preserve"> [PMID: 31878087 DOI: 10.3390/cells9010046]</w:t>
      </w:r>
    </w:p>
    <w:p w14:paraId="0E0829D2" w14:textId="77777777" w:rsidR="006B0C25" w:rsidRPr="007062E9" w:rsidRDefault="006B0C25" w:rsidP="007062E9">
      <w:pPr>
        <w:spacing w:line="360" w:lineRule="auto"/>
        <w:jc w:val="both"/>
        <w:rPr>
          <w:rFonts w:ascii="Book Antiqua" w:hAnsi="Book Antiqua"/>
        </w:rPr>
      </w:pPr>
      <w:r w:rsidRPr="007062E9">
        <w:rPr>
          <w:rFonts w:ascii="Book Antiqua" w:hAnsi="Book Antiqua"/>
        </w:rPr>
        <w:t xml:space="preserve">83 </w:t>
      </w:r>
      <w:r w:rsidRPr="007062E9">
        <w:rPr>
          <w:rFonts w:ascii="Book Antiqua" w:hAnsi="Book Antiqua"/>
          <w:b/>
          <w:bCs/>
        </w:rPr>
        <w:t>Canè S</w:t>
      </w:r>
      <w:r w:rsidRPr="007062E9">
        <w:rPr>
          <w:rFonts w:ascii="Book Antiqua" w:hAnsi="Book Antiqua"/>
        </w:rPr>
        <w:t xml:space="preserve">, Ugel S, Trovato R, Marigo I, De Sanctis F, Sartoris S, Bronte V. The Endless Saga of Monocyte Diversity. </w:t>
      </w:r>
      <w:r w:rsidRPr="007062E9">
        <w:rPr>
          <w:rFonts w:ascii="Book Antiqua" w:hAnsi="Book Antiqua"/>
          <w:i/>
          <w:iCs/>
        </w:rPr>
        <w:t>Front Immunol</w:t>
      </w:r>
      <w:r w:rsidRPr="007062E9">
        <w:rPr>
          <w:rFonts w:ascii="Book Antiqua" w:hAnsi="Book Antiqua"/>
        </w:rPr>
        <w:t xml:space="preserve"> 2019; </w:t>
      </w:r>
      <w:r w:rsidRPr="007062E9">
        <w:rPr>
          <w:rFonts w:ascii="Book Antiqua" w:hAnsi="Book Antiqua"/>
          <w:b/>
          <w:bCs/>
        </w:rPr>
        <w:t>10</w:t>
      </w:r>
      <w:r w:rsidRPr="007062E9">
        <w:rPr>
          <w:rFonts w:ascii="Book Antiqua" w:hAnsi="Book Antiqua"/>
        </w:rPr>
        <w:t>: 1786 [PMID: 31447834 DOI: 10.3389/fimmu.2019.01786]</w:t>
      </w:r>
    </w:p>
    <w:p w14:paraId="6A390BF8" w14:textId="77777777" w:rsidR="006B0C25" w:rsidRPr="007062E9" w:rsidRDefault="006B0C25" w:rsidP="007062E9">
      <w:pPr>
        <w:spacing w:line="360" w:lineRule="auto"/>
        <w:jc w:val="both"/>
        <w:rPr>
          <w:rFonts w:ascii="Book Antiqua" w:hAnsi="Book Antiqua"/>
        </w:rPr>
      </w:pPr>
      <w:r w:rsidRPr="007062E9">
        <w:rPr>
          <w:rFonts w:ascii="Book Antiqua" w:hAnsi="Book Antiqua"/>
        </w:rPr>
        <w:lastRenderedPageBreak/>
        <w:t xml:space="preserve">84 </w:t>
      </w:r>
      <w:r w:rsidRPr="007062E9">
        <w:rPr>
          <w:rFonts w:ascii="Book Antiqua" w:hAnsi="Book Antiqua"/>
          <w:b/>
          <w:bCs/>
        </w:rPr>
        <w:t>Sánchez-Martín L</w:t>
      </w:r>
      <w:r w:rsidRPr="007062E9">
        <w:rPr>
          <w:rFonts w:ascii="Book Antiqua" w:hAnsi="Book Antiqua"/>
        </w:rPr>
        <w:t xml:space="preserve">, Estecha A, Samaniego R, Sánchez-Ramón S, Vega MÁ, Sánchez-Mateos P. The chemokine CXCL12 regulates monocyte-macrophage differentiation and RUNX3 expression. </w:t>
      </w:r>
      <w:r w:rsidRPr="007062E9">
        <w:rPr>
          <w:rFonts w:ascii="Book Antiqua" w:hAnsi="Book Antiqua"/>
          <w:i/>
          <w:iCs/>
        </w:rPr>
        <w:t>Blood</w:t>
      </w:r>
      <w:r w:rsidRPr="007062E9">
        <w:rPr>
          <w:rFonts w:ascii="Book Antiqua" w:hAnsi="Book Antiqua"/>
        </w:rPr>
        <w:t xml:space="preserve"> 2011; </w:t>
      </w:r>
      <w:r w:rsidRPr="007062E9">
        <w:rPr>
          <w:rFonts w:ascii="Book Antiqua" w:hAnsi="Book Antiqua"/>
          <w:b/>
          <w:bCs/>
        </w:rPr>
        <w:t>117</w:t>
      </w:r>
      <w:r w:rsidRPr="007062E9">
        <w:rPr>
          <w:rFonts w:ascii="Book Antiqua" w:hAnsi="Book Antiqua"/>
        </w:rPr>
        <w:t>: 88-97 [PMID: 20930067 DOI: 10.1182/blood-2009-12-258186]</w:t>
      </w:r>
    </w:p>
    <w:p w14:paraId="298D0927" w14:textId="77777777" w:rsidR="006B0C25" w:rsidRPr="007062E9" w:rsidRDefault="006B0C25" w:rsidP="007062E9">
      <w:pPr>
        <w:spacing w:line="360" w:lineRule="auto"/>
        <w:jc w:val="both"/>
        <w:rPr>
          <w:rFonts w:ascii="Book Antiqua" w:hAnsi="Book Antiqua"/>
        </w:rPr>
      </w:pPr>
      <w:r w:rsidRPr="007062E9">
        <w:rPr>
          <w:rFonts w:ascii="Book Antiqua" w:hAnsi="Book Antiqua"/>
        </w:rPr>
        <w:t xml:space="preserve">85 </w:t>
      </w:r>
      <w:r w:rsidRPr="007062E9">
        <w:rPr>
          <w:rFonts w:ascii="Book Antiqua" w:hAnsi="Book Antiqua"/>
          <w:b/>
          <w:bCs/>
        </w:rPr>
        <w:t>Koh YW</w:t>
      </w:r>
      <w:r w:rsidRPr="007062E9">
        <w:rPr>
          <w:rFonts w:ascii="Book Antiqua" w:hAnsi="Book Antiqua"/>
        </w:rPr>
        <w:t xml:space="preserve">, Park C, Yoon DH, Suh C, Huh J. CSF-1R expression in tumor-associated macrophages is associated with worse prognosis in classical Hodgkin lymphoma. </w:t>
      </w:r>
      <w:r w:rsidRPr="007062E9">
        <w:rPr>
          <w:rFonts w:ascii="Book Antiqua" w:hAnsi="Book Antiqua"/>
          <w:i/>
          <w:iCs/>
        </w:rPr>
        <w:t>Am J Clin Pathol</w:t>
      </w:r>
      <w:r w:rsidRPr="007062E9">
        <w:rPr>
          <w:rFonts w:ascii="Book Antiqua" w:hAnsi="Book Antiqua"/>
        </w:rPr>
        <w:t xml:space="preserve"> 2014; </w:t>
      </w:r>
      <w:r w:rsidRPr="007062E9">
        <w:rPr>
          <w:rFonts w:ascii="Book Antiqua" w:hAnsi="Book Antiqua"/>
          <w:b/>
          <w:bCs/>
        </w:rPr>
        <w:t>141</w:t>
      </w:r>
      <w:r w:rsidRPr="007062E9">
        <w:rPr>
          <w:rFonts w:ascii="Book Antiqua" w:hAnsi="Book Antiqua"/>
        </w:rPr>
        <w:t>: 573-583 [PMID: 24619759 DOI: 10.1309/AJCPR92TDDFARISU]</w:t>
      </w:r>
    </w:p>
    <w:p w14:paraId="22A4F1C4" w14:textId="77777777" w:rsidR="006B0C25" w:rsidRPr="007062E9" w:rsidRDefault="006B0C25" w:rsidP="007062E9">
      <w:pPr>
        <w:spacing w:line="360" w:lineRule="auto"/>
        <w:jc w:val="both"/>
        <w:rPr>
          <w:rFonts w:ascii="Book Antiqua" w:hAnsi="Book Antiqua"/>
        </w:rPr>
      </w:pPr>
      <w:r w:rsidRPr="007062E9">
        <w:rPr>
          <w:rFonts w:ascii="Book Antiqua" w:hAnsi="Book Antiqua"/>
        </w:rPr>
        <w:t xml:space="preserve">86 </w:t>
      </w:r>
      <w:r w:rsidRPr="007062E9">
        <w:rPr>
          <w:rFonts w:ascii="Book Antiqua" w:hAnsi="Book Antiqua"/>
          <w:b/>
          <w:bCs/>
        </w:rPr>
        <w:t>DeNardo DG</w:t>
      </w:r>
      <w:r w:rsidRPr="007062E9">
        <w:rPr>
          <w:rFonts w:ascii="Book Antiqua" w:hAnsi="Book Antiqua"/>
        </w:rPr>
        <w:t xml:space="preserve">, Brennan DJ, Rexhepaj E, Ruffell B, Shiao SL, Madden SF, Gallagher WM, Wadhwani N, Keil SD, Junaid SA, Rugo HS, Hwang ES, Jirström K, West BL, Coussens LM. Leukocyte complexity predicts breast cancer survival and functionally regulates response to chemotherapy. </w:t>
      </w:r>
      <w:r w:rsidRPr="007062E9">
        <w:rPr>
          <w:rFonts w:ascii="Book Antiqua" w:hAnsi="Book Antiqua"/>
          <w:i/>
          <w:iCs/>
        </w:rPr>
        <w:t>Cancer Discov</w:t>
      </w:r>
      <w:r w:rsidRPr="007062E9">
        <w:rPr>
          <w:rFonts w:ascii="Book Antiqua" w:hAnsi="Book Antiqua"/>
        </w:rPr>
        <w:t xml:space="preserve"> 2011; </w:t>
      </w:r>
      <w:r w:rsidRPr="007062E9">
        <w:rPr>
          <w:rFonts w:ascii="Book Antiqua" w:hAnsi="Book Antiqua"/>
          <w:b/>
          <w:bCs/>
        </w:rPr>
        <w:t>1</w:t>
      </w:r>
      <w:r w:rsidRPr="007062E9">
        <w:rPr>
          <w:rFonts w:ascii="Book Antiqua" w:hAnsi="Book Antiqua"/>
        </w:rPr>
        <w:t>: 54-67 [PMID: 22039576 DOI: 10.1158/2159-8274.CD-10-0028]</w:t>
      </w:r>
    </w:p>
    <w:p w14:paraId="2CDBA274" w14:textId="77777777" w:rsidR="006B0C25" w:rsidRPr="007062E9" w:rsidRDefault="006B0C25" w:rsidP="007062E9">
      <w:pPr>
        <w:spacing w:line="360" w:lineRule="auto"/>
        <w:jc w:val="both"/>
        <w:rPr>
          <w:rFonts w:ascii="Book Antiqua" w:hAnsi="Book Antiqua"/>
        </w:rPr>
      </w:pPr>
      <w:r w:rsidRPr="007062E9">
        <w:rPr>
          <w:rFonts w:ascii="Book Antiqua" w:hAnsi="Book Antiqua"/>
        </w:rPr>
        <w:t xml:space="preserve">87 </w:t>
      </w:r>
      <w:r w:rsidRPr="007062E9">
        <w:rPr>
          <w:rFonts w:ascii="Book Antiqua" w:hAnsi="Book Antiqua"/>
          <w:b/>
          <w:bCs/>
        </w:rPr>
        <w:t>Stafford JH</w:t>
      </w:r>
      <w:r w:rsidRPr="007062E9">
        <w:rPr>
          <w:rFonts w:ascii="Book Antiqua" w:hAnsi="Book Antiqua"/>
        </w:rPr>
        <w:t xml:space="preserve">, Hirai T, Deng L, Chernikova SB, Urata K, West BL, Brown JM. Colony stimulating factor 1 receptor inhibition delays recurrence of glioblastoma after radiation by altering myeloid cell recruitment and polarization. </w:t>
      </w:r>
      <w:r w:rsidRPr="007062E9">
        <w:rPr>
          <w:rFonts w:ascii="Book Antiqua" w:hAnsi="Book Antiqua"/>
          <w:i/>
          <w:iCs/>
        </w:rPr>
        <w:t>Neuro Oncol</w:t>
      </w:r>
      <w:r w:rsidRPr="007062E9">
        <w:rPr>
          <w:rFonts w:ascii="Book Antiqua" w:hAnsi="Book Antiqua"/>
        </w:rPr>
        <w:t xml:space="preserve"> 2016; </w:t>
      </w:r>
      <w:r w:rsidRPr="007062E9">
        <w:rPr>
          <w:rFonts w:ascii="Book Antiqua" w:hAnsi="Book Antiqua"/>
          <w:b/>
          <w:bCs/>
        </w:rPr>
        <w:t>18</w:t>
      </w:r>
      <w:r w:rsidRPr="007062E9">
        <w:rPr>
          <w:rFonts w:ascii="Book Antiqua" w:hAnsi="Book Antiqua"/>
        </w:rPr>
        <w:t>: 797-806 [PMID: 26538619 DOI: 10.1093/neuonc/nov272]</w:t>
      </w:r>
    </w:p>
    <w:p w14:paraId="00F4031A" w14:textId="77777777" w:rsidR="006B0C25" w:rsidRPr="007062E9" w:rsidRDefault="006B0C25" w:rsidP="007062E9">
      <w:pPr>
        <w:spacing w:line="360" w:lineRule="auto"/>
        <w:jc w:val="both"/>
        <w:rPr>
          <w:rFonts w:ascii="Book Antiqua" w:hAnsi="Book Antiqua"/>
        </w:rPr>
      </w:pPr>
      <w:r w:rsidRPr="007062E9">
        <w:rPr>
          <w:rFonts w:ascii="Book Antiqua" w:hAnsi="Book Antiqua"/>
        </w:rPr>
        <w:t xml:space="preserve">88 </w:t>
      </w:r>
      <w:r w:rsidRPr="007062E9">
        <w:rPr>
          <w:rFonts w:ascii="Book Antiqua" w:hAnsi="Book Antiqua"/>
          <w:b/>
          <w:bCs/>
        </w:rPr>
        <w:t>Alvarez-Arellano L</w:t>
      </w:r>
      <w:r w:rsidRPr="007062E9">
        <w:rPr>
          <w:rFonts w:ascii="Book Antiqua" w:hAnsi="Book Antiqua"/>
        </w:rPr>
        <w:t xml:space="preserve">, Eguía-Aguilar P, Piña-Sánchez P, González-García N, Palma-Guzman A, Perezpeña-Diazconti M, Maldonado-Bernal C. High expression of Toll-like receptor 7 is a survival factor in pediatric medulloblastoma. </w:t>
      </w:r>
      <w:r w:rsidRPr="007062E9">
        <w:rPr>
          <w:rFonts w:ascii="Book Antiqua" w:hAnsi="Book Antiqua"/>
          <w:i/>
          <w:iCs/>
        </w:rPr>
        <w:t>Childs Nerv Syst</w:t>
      </w:r>
      <w:r w:rsidRPr="007062E9">
        <w:rPr>
          <w:rFonts w:ascii="Book Antiqua" w:hAnsi="Book Antiqua"/>
        </w:rPr>
        <w:t xml:space="preserve"> 2021; </w:t>
      </w:r>
      <w:r w:rsidRPr="007062E9">
        <w:rPr>
          <w:rFonts w:ascii="Book Antiqua" w:hAnsi="Book Antiqua"/>
          <w:b/>
          <w:bCs/>
        </w:rPr>
        <w:t>37</w:t>
      </w:r>
      <w:r w:rsidRPr="007062E9">
        <w:rPr>
          <w:rFonts w:ascii="Book Antiqua" w:hAnsi="Book Antiqua"/>
        </w:rPr>
        <w:t>: 3743-3752 [PMID: 34480601 DOI: 10.1007/s00381-021-05347-w]</w:t>
      </w:r>
    </w:p>
    <w:p w14:paraId="2C27B072" w14:textId="77777777" w:rsidR="006B0C25" w:rsidRPr="007062E9" w:rsidRDefault="006B0C25" w:rsidP="007062E9">
      <w:pPr>
        <w:spacing w:line="360" w:lineRule="auto"/>
        <w:jc w:val="both"/>
        <w:rPr>
          <w:rFonts w:ascii="Book Antiqua" w:hAnsi="Book Antiqua"/>
        </w:rPr>
      </w:pPr>
      <w:r w:rsidRPr="007062E9">
        <w:rPr>
          <w:rFonts w:ascii="Book Antiqua" w:hAnsi="Book Antiqua"/>
        </w:rPr>
        <w:t xml:space="preserve">89 </w:t>
      </w:r>
      <w:r w:rsidRPr="007062E9">
        <w:rPr>
          <w:rFonts w:ascii="Book Antiqua" w:hAnsi="Book Antiqua"/>
          <w:b/>
          <w:bCs/>
        </w:rPr>
        <w:t>Thauvin C</w:t>
      </w:r>
      <w:r w:rsidRPr="007062E9">
        <w:rPr>
          <w:rFonts w:ascii="Book Antiqua" w:hAnsi="Book Antiqua"/>
        </w:rPr>
        <w:t xml:space="preserve">, Widmer J, Mottas I, Hocevar S, Allémann E, Bourquin C, Delie F. Development of resiquimod-loaded modified PLA-based nanoparticles for cancer immunotherapy: A kinetic study. </w:t>
      </w:r>
      <w:r w:rsidRPr="007062E9">
        <w:rPr>
          <w:rFonts w:ascii="Book Antiqua" w:hAnsi="Book Antiqua"/>
          <w:i/>
          <w:iCs/>
        </w:rPr>
        <w:t>Eur J Pharm Biopharm</w:t>
      </w:r>
      <w:r w:rsidRPr="007062E9">
        <w:rPr>
          <w:rFonts w:ascii="Book Antiqua" w:hAnsi="Book Antiqua"/>
        </w:rPr>
        <w:t xml:space="preserve"> 2019; </w:t>
      </w:r>
      <w:r w:rsidRPr="007062E9">
        <w:rPr>
          <w:rFonts w:ascii="Book Antiqua" w:hAnsi="Book Antiqua"/>
          <w:b/>
          <w:bCs/>
        </w:rPr>
        <w:t>139</w:t>
      </w:r>
      <w:r w:rsidRPr="007062E9">
        <w:rPr>
          <w:rFonts w:ascii="Book Antiqua" w:hAnsi="Book Antiqua"/>
        </w:rPr>
        <w:t>: 253-261 [PMID: 30981947 DOI: 10.1016/j.ejpb.2019.04.007]</w:t>
      </w:r>
    </w:p>
    <w:p w14:paraId="07D5C588" w14:textId="77777777" w:rsidR="00B32BA3" w:rsidRDefault="006B0C25" w:rsidP="00B32BA3">
      <w:pPr>
        <w:spacing w:line="360" w:lineRule="auto"/>
        <w:jc w:val="both"/>
        <w:rPr>
          <w:rFonts w:ascii="Book Antiqua" w:hAnsi="Book Antiqua"/>
        </w:rPr>
      </w:pPr>
      <w:r w:rsidRPr="007062E9">
        <w:rPr>
          <w:rFonts w:ascii="Book Antiqua" w:hAnsi="Book Antiqua"/>
        </w:rPr>
        <w:t xml:space="preserve">90 </w:t>
      </w:r>
      <w:r w:rsidRPr="007062E9">
        <w:rPr>
          <w:rFonts w:ascii="Book Antiqua" w:hAnsi="Book Antiqua"/>
          <w:b/>
          <w:bCs/>
        </w:rPr>
        <w:t>Murata Y</w:t>
      </w:r>
      <w:r w:rsidRPr="007062E9">
        <w:rPr>
          <w:rFonts w:ascii="Book Antiqua" w:hAnsi="Book Antiqua"/>
        </w:rPr>
        <w:t xml:space="preserve">, Kotani T, Ohnishi H, Matozaki T. The CD47-SIRPα signalling system: its physiological roles and therapeutic application. </w:t>
      </w:r>
      <w:r w:rsidRPr="007062E9">
        <w:rPr>
          <w:rFonts w:ascii="Book Antiqua" w:hAnsi="Book Antiqua"/>
          <w:i/>
          <w:iCs/>
        </w:rPr>
        <w:t>J Biochem</w:t>
      </w:r>
      <w:r w:rsidRPr="007062E9">
        <w:rPr>
          <w:rFonts w:ascii="Book Antiqua" w:hAnsi="Book Antiqua"/>
        </w:rPr>
        <w:t xml:space="preserve"> 2014; </w:t>
      </w:r>
      <w:r w:rsidRPr="007062E9">
        <w:rPr>
          <w:rFonts w:ascii="Book Antiqua" w:hAnsi="Book Antiqua"/>
          <w:b/>
          <w:bCs/>
        </w:rPr>
        <w:t>155</w:t>
      </w:r>
      <w:r w:rsidRPr="007062E9">
        <w:rPr>
          <w:rFonts w:ascii="Book Antiqua" w:hAnsi="Book Antiqua"/>
        </w:rPr>
        <w:t>: 335-344 [PMID: 24627525 DOI: 10.1093/jb/mvu017]</w:t>
      </w:r>
    </w:p>
    <w:p w14:paraId="4E39E0A7" w14:textId="7A73F064" w:rsidR="00B32BA3" w:rsidRPr="00B91478" w:rsidDel="00B91478" w:rsidRDefault="00B32BA3" w:rsidP="007062E9">
      <w:pPr>
        <w:spacing w:line="360" w:lineRule="auto"/>
        <w:jc w:val="both"/>
        <w:rPr>
          <w:del w:id="1" w:author="BPG Wang,Jin-Lei" w:date="2023-02-22T17:16:00Z"/>
          <w:rFonts w:ascii="Book Antiqua" w:hAnsi="Book Antiqua"/>
          <w:rPrChange w:id="2" w:author="BPG Wang,Jin-Lei" w:date="2023-02-22T17:16:00Z">
            <w:rPr>
              <w:del w:id="3" w:author="BPG Wang,Jin-Lei" w:date="2023-02-22T17:16:00Z"/>
            </w:rPr>
          </w:rPrChange>
        </w:rPr>
      </w:pPr>
      <w:r w:rsidRPr="00B91478">
        <w:rPr>
          <w:rFonts w:ascii="Book Antiqua" w:eastAsia="Times New Roman" w:hAnsi="Book Antiqua" w:cs="Segoe UI"/>
          <w:color w:val="212121"/>
          <w:shd w:val="clear" w:color="auto" w:fill="FFFFFF"/>
          <w:lang w:val="en-CA"/>
        </w:rPr>
        <w:lastRenderedPageBreak/>
        <w:t xml:space="preserve">91 </w:t>
      </w:r>
      <w:ins w:id="4" w:author="BPG Wang,Jin-Lei" w:date="2023-02-22T17:16:00Z">
        <w:r w:rsidR="00B91478" w:rsidRPr="00B91478">
          <w:rPr>
            <w:rFonts w:ascii="Book Antiqua" w:hAnsi="Book Antiqua"/>
            <w:b/>
            <w:bCs/>
          </w:rPr>
          <w:t>Luzzi S</w:t>
        </w:r>
        <w:r w:rsidR="00B91478" w:rsidRPr="00B91478">
          <w:rPr>
            <w:rFonts w:ascii="Book Antiqua" w:hAnsi="Book Antiqua"/>
          </w:rPr>
          <w:t xml:space="preserve">, Giotta Lucifero A, Brambilla I, Semeria Mantelli S, Mosconi M, Foiadelli T, Savasta S. Targeting the medulloblastoma: a molecular-based approach. </w:t>
        </w:r>
        <w:r w:rsidR="00B91478" w:rsidRPr="00B91478">
          <w:rPr>
            <w:rFonts w:ascii="Book Antiqua" w:hAnsi="Book Antiqua"/>
            <w:i/>
            <w:iCs/>
          </w:rPr>
          <w:t>Acta Biomed</w:t>
        </w:r>
        <w:r w:rsidR="00B91478" w:rsidRPr="00B91478">
          <w:rPr>
            <w:rFonts w:ascii="Book Antiqua" w:hAnsi="Book Antiqua"/>
          </w:rPr>
          <w:t xml:space="preserve"> 2020; </w:t>
        </w:r>
        <w:r w:rsidR="00B91478" w:rsidRPr="00B91478">
          <w:rPr>
            <w:rFonts w:ascii="Book Antiqua" w:hAnsi="Book Antiqua"/>
            <w:b/>
            <w:bCs/>
          </w:rPr>
          <w:t>91</w:t>
        </w:r>
        <w:r w:rsidR="00B91478" w:rsidRPr="00B91478">
          <w:rPr>
            <w:rFonts w:ascii="Book Antiqua" w:hAnsi="Book Antiqua"/>
          </w:rPr>
          <w:t>: 79-100 [PMID: 32608377 DOI: 10.23750/abm.v91i7-S.9958]</w:t>
        </w:r>
      </w:ins>
      <w:del w:id="5" w:author="BPG Wang,Jin-Lei" w:date="2023-02-22T17:16:00Z">
        <w:r w:rsidRPr="00B91478" w:rsidDel="00B91478">
          <w:rPr>
            <w:rFonts w:ascii="Book Antiqua" w:eastAsia="Times New Roman" w:hAnsi="Book Antiqua" w:cs="Segoe UI"/>
            <w:b/>
            <w:bCs/>
            <w:color w:val="212121"/>
            <w:shd w:val="clear" w:color="auto" w:fill="FFFFFF"/>
            <w:lang w:val="en-CA"/>
          </w:rPr>
          <w:delText>Luzzi S</w:delText>
        </w:r>
        <w:r w:rsidRPr="00B91478" w:rsidDel="00B91478">
          <w:rPr>
            <w:rFonts w:ascii="Book Antiqua" w:eastAsia="Times New Roman" w:hAnsi="Book Antiqua" w:cs="Segoe UI"/>
            <w:color w:val="212121"/>
            <w:shd w:val="clear" w:color="auto" w:fill="FFFFFF"/>
            <w:lang w:val="en-CA"/>
          </w:rPr>
          <w:delText xml:space="preserve">, Giotta Lucifero A, Brambilla I, Semeria Mantelli S, Mosconi M, Foiadelli T, Savasta S. Targeting the medulloblastoma: a molecular-based approach. </w:delText>
        </w:r>
        <w:r w:rsidRPr="00B91478" w:rsidDel="00B91478">
          <w:rPr>
            <w:rFonts w:ascii="Book Antiqua" w:eastAsia="Times New Roman" w:hAnsi="Book Antiqua" w:cs="Segoe UI"/>
            <w:i/>
            <w:iCs/>
            <w:color w:val="212121"/>
            <w:shd w:val="clear" w:color="auto" w:fill="FFFFFF"/>
            <w:lang w:val="en-CA"/>
            <w:rPrChange w:id="6" w:author="BPG Wang,Jin-Lei" w:date="2023-02-22T17:16:00Z">
              <w:rPr>
                <w:rFonts w:ascii="Book Antiqua" w:eastAsia="Times New Roman" w:hAnsi="Book Antiqua" w:cs="Segoe UI"/>
                <w:color w:val="212121"/>
                <w:shd w:val="clear" w:color="auto" w:fill="FFFFFF"/>
                <w:lang w:val="en-CA"/>
              </w:rPr>
            </w:rPrChange>
          </w:rPr>
          <w:delText>Acta Biomed</w:delText>
        </w:r>
      </w:del>
      <w:del w:id="7" w:author="BPG Wang,Jin-Lei" w:date="2023-02-22T17:15:00Z">
        <w:r w:rsidRPr="00B91478" w:rsidDel="00B91478">
          <w:rPr>
            <w:rFonts w:ascii="Book Antiqua" w:eastAsia="Times New Roman" w:hAnsi="Book Antiqua" w:cs="Segoe UI"/>
            <w:color w:val="212121"/>
            <w:shd w:val="clear" w:color="auto" w:fill="FFFFFF"/>
            <w:lang w:val="en-CA"/>
          </w:rPr>
          <w:delText xml:space="preserve">. </w:delText>
        </w:r>
      </w:del>
      <w:del w:id="8" w:author="BPG Wang,Jin-Lei" w:date="2023-02-22T17:16:00Z">
        <w:r w:rsidRPr="00B91478" w:rsidDel="00B91478">
          <w:rPr>
            <w:rFonts w:ascii="Book Antiqua" w:eastAsia="Times New Roman" w:hAnsi="Book Antiqua" w:cs="Segoe UI"/>
            <w:color w:val="212121"/>
            <w:shd w:val="clear" w:color="auto" w:fill="FFFFFF"/>
            <w:lang w:val="en-CA"/>
          </w:rPr>
          <w:delText>2020</w:delText>
        </w:r>
      </w:del>
      <w:del w:id="9" w:author="BPG Wang,Jin-Lei" w:date="2023-02-22T17:15:00Z">
        <w:r w:rsidRPr="00B91478" w:rsidDel="00B91478">
          <w:rPr>
            <w:rFonts w:ascii="Book Antiqua" w:eastAsia="Times New Roman" w:hAnsi="Book Antiqua" w:cs="Segoe UI"/>
            <w:color w:val="212121"/>
            <w:shd w:val="clear" w:color="auto" w:fill="FFFFFF"/>
            <w:lang w:val="en-CA"/>
          </w:rPr>
          <w:delText xml:space="preserve"> Jun 30</w:delText>
        </w:r>
      </w:del>
      <w:del w:id="10" w:author="BPG Wang,Jin-Lei" w:date="2023-02-22T17:16:00Z">
        <w:r w:rsidRPr="00B91478" w:rsidDel="00B91478">
          <w:rPr>
            <w:rFonts w:ascii="Book Antiqua" w:eastAsia="Times New Roman" w:hAnsi="Book Antiqua" w:cs="Segoe UI"/>
            <w:color w:val="212121"/>
            <w:shd w:val="clear" w:color="auto" w:fill="FFFFFF"/>
            <w:lang w:val="en-CA"/>
          </w:rPr>
          <w:delText>;</w:delText>
        </w:r>
        <w:r w:rsidRPr="00B91478" w:rsidDel="00B91478">
          <w:rPr>
            <w:rFonts w:ascii="Book Antiqua" w:eastAsia="Times New Roman" w:hAnsi="Book Antiqua" w:cs="Segoe UI"/>
            <w:b/>
            <w:bCs/>
            <w:color w:val="212121"/>
            <w:shd w:val="clear" w:color="auto" w:fill="FFFFFF"/>
            <w:lang w:val="en-CA"/>
            <w:rPrChange w:id="11" w:author="BPG Wang,Jin-Lei" w:date="2023-02-22T17:16:00Z">
              <w:rPr>
                <w:rFonts w:ascii="Book Antiqua" w:eastAsia="Times New Roman" w:hAnsi="Book Antiqua" w:cs="Segoe UI"/>
                <w:color w:val="212121"/>
                <w:shd w:val="clear" w:color="auto" w:fill="FFFFFF"/>
                <w:lang w:val="en-CA"/>
              </w:rPr>
            </w:rPrChange>
          </w:rPr>
          <w:delText>91</w:delText>
        </w:r>
      </w:del>
      <w:del w:id="12" w:author="BPG Wang,Jin-Lei" w:date="2023-02-22T17:15:00Z">
        <w:r w:rsidRPr="00B91478" w:rsidDel="00B91478">
          <w:rPr>
            <w:rFonts w:ascii="Book Antiqua" w:eastAsia="Times New Roman" w:hAnsi="Book Antiqua" w:cs="Segoe UI"/>
            <w:color w:val="212121"/>
            <w:shd w:val="clear" w:color="auto" w:fill="FFFFFF"/>
            <w:lang w:val="en-CA"/>
          </w:rPr>
          <w:delText>(7-S)</w:delText>
        </w:r>
      </w:del>
      <w:del w:id="13" w:author="BPG Wang,Jin-Lei" w:date="2023-02-22T17:16:00Z">
        <w:r w:rsidRPr="00B91478" w:rsidDel="00B91478">
          <w:rPr>
            <w:rFonts w:ascii="Book Antiqua" w:eastAsia="Times New Roman" w:hAnsi="Book Antiqua" w:cs="Segoe UI"/>
            <w:color w:val="212121"/>
            <w:shd w:val="clear" w:color="auto" w:fill="FFFFFF"/>
            <w:lang w:val="en-CA"/>
          </w:rPr>
          <w:delText>:79-100. doi: 10.23750/abm.v91i7-S.9958. PMID: 32608377; PMCID: PMC7975825.</w:delText>
        </w:r>
      </w:del>
    </w:p>
    <w:p w14:paraId="34BD20E2" w14:textId="77777777" w:rsidR="00B91478" w:rsidRPr="00B91478" w:rsidRDefault="00B91478" w:rsidP="000A23B3">
      <w:pPr>
        <w:spacing w:line="360" w:lineRule="auto"/>
        <w:jc w:val="both"/>
        <w:rPr>
          <w:ins w:id="14" w:author="BPG Wang,Jin-Lei" w:date="2023-02-22T17:16:00Z"/>
          <w:rFonts w:ascii="Book Antiqua" w:hAnsi="Book Antiqua"/>
        </w:rPr>
      </w:pPr>
    </w:p>
    <w:p w14:paraId="22C219EC" w14:textId="77777777" w:rsidR="00753F2B" w:rsidRDefault="00753F2B" w:rsidP="007062E9">
      <w:pPr>
        <w:spacing w:line="360" w:lineRule="auto"/>
        <w:jc w:val="both"/>
        <w:rPr>
          <w:rFonts w:ascii="Book Antiqua" w:hAnsi="Book Antiqua"/>
        </w:rPr>
      </w:pPr>
    </w:p>
    <w:p w14:paraId="2E5F545E" w14:textId="77777777" w:rsidR="00A77B3E" w:rsidRPr="007062E9" w:rsidRDefault="006238B6" w:rsidP="007062E9">
      <w:pPr>
        <w:spacing w:line="360" w:lineRule="auto"/>
        <w:jc w:val="both"/>
        <w:rPr>
          <w:rFonts w:ascii="Book Antiqua" w:hAnsi="Book Antiqua"/>
        </w:rPr>
      </w:pPr>
      <w:r w:rsidRPr="007062E9">
        <w:rPr>
          <w:rFonts w:ascii="Book Antiqua" w:eastAsia="Book Antiqua" w:hAnsi="Book Antiqua" w:cs="Book Antiqua"/>
          <w:b/>
          <w:color w:val="000000"/>
        </w:rPr>
        <w:t>Footnotes</w:t>
      </w:r>
    </w:p>
    <w:p w14:paraId="1A346288" w14:textId="662DFC04" w:rsidR="00A77B3E" w:rsidRPr="007062E9" w:rsidRDefault="006238B6" w:rsidP="007062E9">
      <w:pPr>
        <w:spacing w:line="360" w:lineRule="auto"/>
        <w:jc w:val="both"/>
        <w:rPr>
          <w:rFonts w:ascii="Book Antiqua" w:hAnsi="Book Antiqua"/>
        </w:rPr>
      </w:pPr>
      <w:r w:rsidRPr="007062E9">
        <w:rPr>
          <w:rFonts w:ascii="Book Antiqua" w:eastAsia="Book Antiqua" w:hAnsi="Book Antiqua" w:cs="Book Antiqua"/>
          <w:b/>
          <w:bCs/>
          <w:color w:val="000000"/>
        </w:rPr>
        <w:t xml:space="preserve">Conflict-of-interest statement: </w:t>
      </w:r>
      <w:r w:rsidR="00F222B2" w:rsidRPr="007062E9">
        <w:rPr>
          <w:rFonts w:ascii="Book Antiqua" w:eastAsia="Book Antiqua" w:hAnsi="Book Antiqua" w:cs="Book Antiqua"/>
          <w:bCs/>
          <w:color w:val="000000"/>
        </w:rPr>
        <w:t xml:space="preserve">All the </w:t>
      </w:r>
      <w:r w:rsidR="00F222B2" w:rsidRPr="007062E9">
        <w:rPr>
          <w:rFonts w:ascii="Book Antiqua" w:eastAsia="Book Antiqua" w:hAnsi="Book Antiqua" w:cs="Book Antiqua"/>
          <w:color w:val="000000"/>
        </w:rPr>
        <w:t>author</w:t>
      </w:r>
      <w:r w:rsidRPr="007062E9">
        <w:rPr>
          <w:rFonts w:ascii="Book Antiqua" w:eastAsia="Book Antiqua" w:hAnsi="Book Antiqua" w:cs="Book Antiqua"/>
          <w:color w:val="000000"/>
        </w:rPr>
        <w:t xml:space="preserve"> declare no conflict of interests for this article.</w:t>
      </w:r>
    </w:p>
    <w:p w14:paraId="66B4C0B6" w14:textId="77777777" w:rsidR="00A77B3E" w:rsidRPr="007062E9" w:rsidRDefault="00A77B3E" w:rsidP="007062E9">
      <w:pPr>
        <w:spacing w:line="360" w:lineRule="auto"/>
        <w:jc w:val="both"/>
        <w:rPr>
          <w:rFonts w:ascii="Book Antiqua" w:hAnsi="Book Antiqua"/>
        </w:rPr>
      </w:pPr>
    </w:p>
    <w:p w14:paraId="3F5206FF" w14:textId="53BE4EFE" w:rsidR="00A77B3E" w:rsidRPr="007062E9" w:rsidRDefault="006238B6" w:rsidP="007062E9">
      <w:pPr>
        <w:spacing w:line="360" w:lineRule="auto"/>
        <w:jc w:val="both"/>
        <w:rPr>
          <w:rFonts w:ascii="Book Antiqua" w:hAnsi="Book Antiqua"/>
        </w:rPr>
      </w:pPr>
      <w:r w:rsidRPr="007062E9">
        <w:rPr>
          <w:rFonts w:ascii="Book Antiqua" w:eastAsia="Book Antiqua" w:hAnsi="Book Antiqua" w:cs="Book Antiqua"/>
          <w:b/>
          <w:bCs/>
          <w:color w:val="000000"/>
        </w:rPr>
        <w:t xml:space="preserve">Open-Access: </w:t>
      </w:r>
      <w:r w:rsidRPr="007062E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NonCommercial </w:t>
      </w:r>
      <w:r w:rsidR="00245E33" w:rsidRPr="007062E9">
        <w:rPr>
          <w:rFonts w:ascii="Book Antiqua" w:eastAsia="Book Antiqua" w:hAnsi="Book Antiqua" w:cs="Book Antiqua"/>
          <w:color w:val="000000"/>
        </w:rPr>
        <w:t>[</w:t>
      </w:r>
      <w:r w:rsidRPr="007062E9">
        <w:rPr>
          <w:rFonts w:ascii="Book Antiqua" w:eastAsia="Book Antiqua" w:hAnsi="Book Antiqua" w:cs="Book Antiqua"/>
          <w:color w:val="000000"/>
        </w:rPr>
        <w:t>CC BY-NC 4.0</w:t>
      </w:r>
      <w:r w:rsidR="00245E33" w:rsidRPr="007062E9">
        <w:rPr>
          <w:rFonts w:ascii="Book Antiqua" w:eastAsia="Book Antiqua" w:hAnsi="Book Antiqua" w:cs="Book Antiqua"/>
          <w:color w:val="000000"/>
        </w:rPr>
        <w:t>]</w:t>
      </w:r>
      <w:r w:rsidRPr="007062E9">
        <w:rPr>
          <w:rFonts w:ascii="Book Antiqua" w:eastAsia="Book Antiqua" w:hAnsi="Book Antiqua" w:cs="Book Antiqua"/>
          <w:color w:val="000000"/>
        </w:rPr>
        <w:t xml:space="preserve">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8E3284C" w14:textId="77777777" w:rsidR="00A77B3E" w:rsidRPr="007062E9" w:rsidRDefault="00A77B3E" w:rsidP="007062E9">
      <w:pPr>
        <w:spacing w:line="360" w:lineRule="auto"/>
        <w:jc w:val="both"/>
        <w:rPr>
          <w:rFonts w:ascii="Book Antiqua" w:hAnsi="Book Antiqua"/>
        </w:rPr>
      </w:pPr>
    </w:p>
    <w:p w14:paraId="4D8DC646" w14:textId="77777777" w:rsidR="00A77B3E" w:rsidRPr="007062E9" w:rsidRDefault="006238B6" w:rsidP="007062E9">
      <w:pPr>
        <w:spacing w:line="360" w:lineRule="auto"/>
        <w:jc w:val="both"/>
        <w:rPr>
          <w:rFonts w:ascii="Book Antiqua" w:hAnsi="Book Antiqua"/>
        </w:rPr>
      </w:pPr>
      <w:r w:rsidRPr="007062E9">
        <w:rPr>
          <w:rFonts w:ascii="Book Antiqua" w:eastAsia="Book Antiqua" w:hAnsi="Book Antiqua" w:cs="Book Antiqua"/>
          <w:b/>
          <w:color w:val="000000"/>
        </w:rPr>
        <w:t xml:space="preserve">Provenance and peer review: </w:t>
      </w:r>
      <w:r w:rsidRPr="007062E9">
        <w:rPr>
          <w:rFonts w:ascii="Book Antiqua" w:eastAsia="Book Antiqua" w:hAnsi="Book Antiqua" w:cs="Book Antiqua"/>
          <w:color w:val="000000"/>
        </w:rPr>
        <w:t>Unsolicited article; Externally peer reviewed.</w:t>
      </w:r>
    </w:p>
    <w:p w14:paraId="52FC3D07" w14:textId="77777777" w:rsidR="00A77B3E" w:rsidRPr="007062E9" w:rsidRDefault="006238B6" w:rsidP="007062E9">
      <w:pPr>
        <w:spacing w:line="360" w:lineRule="auto"/>
        <w:jc w:val="both"/>
        <w:rPr>
          <w:rFonts w:ascii="Book Antiqua" w:hAnsi="Book Antiqua"/>
        </w:rPr>
      </w:pPr>
      <w:r w:rsidRPr="007062E9">
        <w:rPr>
          <w:rFonts w:ascii="Book Antiqua" w:eastAsia="Book Antiqua" w:hAnsi="Book Antiqua" w:cs="Book Antiqua"/>
          <w:b/>
          <w:color w:val="000000"/>
        </w:rPr>
        <w:t xml:space="preserve">Peer-review model: </w:t>
      </w:r>
      <w:r w:rsidRPr="007062E9">
        <w:rPr>
          <w:rFonts w:ascii="Book Antiqua" w:eastAsia="Book Antiqua" w:hAnsi="Book Antiqua" w:cs="Book Antiqua"/>
          <w:color w:val="000000"/>
        </w:rPr>
        <w:t>Single blind</w:t>
      </w:r>
    </w:p>
    <w:p w14:paraId="31BE07F7" w14:textId="77777777" w:rsidR="00A77B3E" w:rsidRPr="007062E9" w:rsidRDefault="00A77B3E" w:rsidP="007062E9">
      <w:pPr>
        <w:spacing w:line="360" w:lineRule="auto"/>
        <w:jc w:val="both"/>
        <w:rPr>
          <w:rFonts w:ascii="Book Antiqua" w:hAnsi="Book Antiqua"/>
        </w:rPr>
      </w:pPr>
    </w:p>
    <w:p w14:paraId="62446113" w14:textId="77777777" w:rsidR="00A77B3E" w:rsidRPr="007062E9" w:rsidRDefault="006238B6" w:rsidP="007062E9">
      <w:pPr>
        <w:spacing w:line="360" w:lineRule="auto"/>
        <w:jc w:val="both"/>
        <w:rPr>
          <w:rFonts w:ascii="Book Antiqua" w:hAnsi="Book Antiqua"/>
        </w:rPr>
      </w:pPr>
      <w:r w:rsidRPr="007062E9">
        <w:rPr>
          <w:rFonts w:ascii="Book Antiqua" w:eastAsia="Book Antiqua" w:hAnsi="Book Antiqua" w:cs="Book Antiqua"/>
          <w:b/>
          <w:color w:val="000000"/>
        </w:rPr>
        <w:t xml:space="preserve">Peer-review started: </w:t>
      </w:r>
      <w:r w:rsidRPr="007062E9">
        <w:rPr>
          <w:rFonts w:ascii="Book Antiqua" w:eastAsia="Book Antiqua" w:hAnsi="Book Antiqua" w:cs="Book Antiqua"/>
          <w:color w:val="000000"/>
        </w:rPr>
        <w:t>December 14, 2022</w:t>
      </w:r>
    </w:p>
    <w:p w14:paraId="744D07A4" w14:textId="77777777" w:rsidR="00A77B3E" w:rsidRPr="007062E9" w:rsidRDefault="006238B6" w:rsidP="007062E9">
      <w:pPr>
        <w:spacing w:line="360" w:lineRule="auto"/>
        <w:jc w:val="both"/>
        <w:rPr>
          <w:rFonts w:ascii="Book Antiqua" w:hAnsi="Book Antiqua"/>
        </w:rPr>
      </w:pPr>
      <w:r w:rsidRPr="007062E9">
        <w:rPr>
          <w:rFonts w:ascii="Book Antiqua" w:eastAsia="Book Antiqua" w:hAnsi="Book Antiqua" w:cs="Book Antiqua"/>
          <w:b/>
          <w:color w:val="000000"/>
        </w:rPr>
        <w:t xml:space="preserve">First decision: </w:t>
      </w:r>
      <w:r w:rsidRPr="007062E9">
        <w:rPr>
          <w:rFonts w:ascii="Book Antiqua" w:eastAsia="Book Antiqua" w:hAnsi="Book Antiqua" w:cs="Book Antiqua"/>
          <w:color w:val="000000"/>
        </w:rPr>
        <w:t>January 20, 2023</w:t>
      </w:r>
    </w:p>
    <w:p w14:paraId="4A2B1471" w14:textId="77777777" w:rsidR="00A77B3E" w:rsidRPr="007062E9" w:rsidRDefault="006238B6" w:rsidP="007062E9">
      <w:pPr>
        <w:spacing w:line="360" w:lineRule="auto"/>
        <w:jc w:val="both"/>
        <w:rPr>
          <w:rFonts w:ascii="Book Antiqua" w:hAnsi="Book Antiqua"/>
        </w:rPr>
      </w:pPr>
      <w:r w:rsidRPr="007062E9">
        <w:rPr>
          <w:rFonts w:ascii="Book Antiqua" w:eastAsia="Book Antiqua" w:hAnsi="Book Antiqua" w:cs="Book Antiqua"/>
          <w:b/>
          <w:color w:val="000000"/>
        </w:rPr>
        <w:t xml:space="preserve">Article in press: </w:t>
      </w:r>
    </w:p>
    <w:p w14:paraId="71BC023F" w14:textId="77777777" w:rsidR="00A77B3E" w:rsidRPr="007062E9" w:rsidRDefault="00A77B3E" w:rsidP="007062E9">
      <w:pPr>
        <w:spacing w:line="360" w:lineRule="auto"/>
        <w:jc w:val="both"/>
        <w:rPr>
          <w:rFonts w:ascii="Book Antiqua" w:hAnsi="Book Antiqua"/>
        </w:rPr>
      </w:pPr>
    </w:p>
    <w:p w14:paraId="54AF2ADD" w14:textId="77777777" w:rsidR="00A77B3E" w:rsidRPr="007062E9" w:rsidRDefault="006238B6" w:rsidP="007062E9">
      <w:pPr>
        <w:spacing w:line="360" w:lineRule="auto"/>
        <w:jc w:val="both"/>
        <w:rPr>
          <w:rFonts w:ascii="Book Antiqua" w:hAnsi="Book Antiqua"/>
        </w:rPr>
      </w:pPr>
      <w:r w:rsidRPr="007062E9">
        <w:rPr>
          <w:rFonts w:ascii="Book Antiqua" w:eastAsia="Book Antiqua" w:hAnsi="Book Antiqua" w:cs="Book Antiqua"/>
          <w:b/>
          <w:color w:val="000000"/>
        </w:rPr>
        <w:t xml:space="preserve">Specialty type: </w:t>
      </w:r>
      <w:r w:rsidRPr="007062E9">
        <w:rPr>
          <w:rFonts w:ascii="Book Antiqua" w:eastAsia="Book Antiqua" w:hAnsi="Book Antiqua" w:cs="Book Antiqua"/>
          <w:color w:val="000000"/>
        </w:rPr>
        <w:t xml:space="preserve">Oncology </w:t>
      </w:r>
    </w:p>
    <w:p w14:paraId="5F0C436A" w14:textId="77777777" w:rsidR="00A77B3E" w:rsidRPr="007062E9" w:rsidRDefault="006238B6" w:rsidP="007062E9">
      <w:pPr>
        <w:spacing w:line="360" w:lineRule="auto"/>
        <w:jc w:val="both"/>
        <w:rPr>
          <w:rFonts w:ascii="Book Antiqua" w:hAnsi="Book Antiqua"/>
        </w:rPr>
      </w:pPr>
      <w:r w:rsidRPr="007062E9">
        <w:rPr>
          <w:rFonts w:ascii="Book Antiqua" w:eastAsia="Book Antiqua" w:hAnsi="Book Antiqua" w:cs="Book Antiqua"/>
          <w:b/>
          <w:color w:val="000000"/>
        </w:rPr>
        <w:t xml:space="preserve">Country/Territory of origin: </w:t>
      </w:r>
      <w:r w:rsidRPr="007062E9">
        <w:rPr>
          <w:rFonts w:ascii="Book Antiqua" w:eastAsia="Book Antiqua" w:hAnsi="Book Antiqua" w:cs="Book Antiqua"/>
          <w:color w:val="000000"/>
        </w:rPr>
        <w:t>Saudi Arabia</w:t>
      </w:r>
    </w:p>
    <w:p w14:paraId="74831F42" w14:textId="77777777" w:rsidR="00A77B3E" w:rsidRPr="007062E9" w:rsidRDefault="006238B6" w:rsidP="007062E9">
      <w:pPr>
        <w:spacing w:line="360" w:lineRule="auto"/>
        <w:jc w:val="both"/>
        <w:rPr>
          <w:rFonts w:ascii="Book Antiqua" w:hAnsi="Book Antiqua"/>
        </w:rPr>
      </w:pPr>
      <w:r w:rsidRPr="007062E9">
        <w:rPr>
          <w:rFonts w:ascii="Book Antiqua" w:eastAsia="Book Antiqua" w:hAnsi="Book Antiqua" w:cs="Book Antiqua"/>
          <w:b/>
          <w:color w:val="000000"/>
        </w:rPr>
        <w:t>Peer-review report’s scientific quality classification</w:t>
      </w:r>
    </w:p>
    <w:p w14:paraId="372AEE2E" w14:textId="77777777" w:rsidR="00D40AB7" w:rsidRPr="007062E9" w:rsidRDefault="00D40AB7" w:rsidP="007062E9">
      <w:pPr>
        <w:spacing w:line="360" w:lineRule="auto"/>
        <w:jc w:val="both"/>
        <w:rPr>
          <w:rFonts w:ascii="Book Antiqua" w:hAnsi="Book Antiqua"/>
        </w:rPr>
      </w:pPr>
      <w:r w:rsidRPr="007062E9">
        <w:rPr>
          <w:rFonts w:ascii="Book Antiqua" w:eastAsia="Book Antiqua" w:hAnsi="Book Antiqua" w:cs="Book Antiqua"/>
          <w:color w:val="000000"/>
        </w:rPr>
        <w:t>Grade A (Excellent): 0</w:t>
      </w:r>
    </w:p>
    <w:p w14:paraId="05002186" w14:textId="77777777" w:rsidR="00D40AB7" w:rsidRPr="007062E9" w:rsidRDefault="00D40AB7" w:rsidP="007062E9">
      <w:pPr>
        <w:spacing w:line="360" w:lineRule="auto"/>
        <w:jc w:val="both"/>
        <w:rPr>
          <w:rFonts w:ascii="Book Antiqua" w:hAnsi="Book Antiqua"/>
        </w:rPr>
      </w:pPr>
      <w:r w:rsidRPr="007062E9">
        <w:rPr>
          <w:rFonts w:ascii="Book Antiqua" w:eastAsia="Book Antiqua" w:hAnsi="Book Antiqua" w:cs="Book Antiqua"/>
          <w:color w:val="000000"/>
        </w:rPr>
        <w:t>Grade B (Very good): B</w:t>
      </w:r>
    </w:p>
    <w:p w14:paraId="7112B7BE" w14:textId="77777777" w:rsidR="00D40AB7" w:rsidRPr="007062E9" w:rsidRDefault="00D40AB7" w:rsidP="007062E9">
      <w:pPr>
        <w:spacing w:line="360" w:lineRule="auto"/>
        <w:jc w:val="both"/>
        <w:rPr>
          <w:rFonts w:ascii="Book Antiqua" w:hAnsi="Book Antiqua"/>
        </w:rPr>
      </w:pPr>
      <w:r w:rsidRPr="007062E9">
        <w:rPr>
          <w:rFonts w:ascii="Book Antiqua" w:eastAsia="Book Antiqua" w:hAnsi="Book Antiqua" w:cs="Book Antiqua"/>
          <w:color w:val="000000"/>
        </w:rPr>
        <w:t>Grade C (Good): C</w:t>
      </w:r>
    </w:p>
    <w:p w14:paraId="761FD859" w14:textId="77777777" w:rsidR="00D40AB7" w:rsidRPr="007062E9" w:rsidRDefault="00D40AB7" w:rsidP="007062E9">
      <w:pPr>
        <w:spacing w:line="360" w:lineRule="auto"/>
        <w:jc w:val="both"/>
        <w:rPr>
          <w:rFonts w:ascii="Book Antiqua" w:hAnsi="Book Antiqua"/>
        </w:rPr>
      </w:pPr>
      <w:r w:rsidRPr="007062E9">
        <w:rPr>
          <w:rFonts w:ascii="Book Antiqua" w:eastAsia="Book Antiqua" w:hAnsi="Book Antiqua" w:cs="Book Antiqua"/>
          <w:color w:val="000000"/>
        </w:rPr>
        <w:lastRenderedPageBreak/>
        <w:t>Grade D (Fair): 0</w:t>
      </w:r>
    </w:p>
    <w:p w14:paraId="3EBBD6ED" w14:textId="77777777" w:rsidR="00D40AB7" w:rsidRPr="007062E9" w:rsidRDefault="00D40AB7" w:rsidP="007062E9">
      <w:pPr>
        <w:spacing w:line="360" w:lineRule="auto"/>
        <w:jc w:val="both"/>
        <w:rPr>
          <w:rFonts w:ascii="Book Antiqua" w:hAnsi="Book Antiqua"/>
        </w:rPr>
      </w:pPr>
      <w:r w:rsidRPr="007062E9">
        <w:rPr>
          <w:rFonts w:ascii="Book Antiqua" w:eastAsia="Book Antiqua" w:hAnsi="Book Antiqua" w:cs="Book Antiqua"/>
          <w:color w:val="000000"/>
        </w:rPr>
        <w:t>Grade E (Poor): 0</w:t>
      </w:r>
    </w:p>
    <w:p w14:paraId="7E196C03" w14:textId="77777777" w:rsidR="00A77B3E" w:rsidRPr="007062E9" w:rsidRDefault="00A77B3E" w:rsidP="007062E9">
      <w:pPr>
        <w:spacing w:line="360" w:lineRule="auto"/>
        <w:jc w:val="both"/>
        <w:rPr>
          <w:rFonts w:ascii="Book Antiqua" w:hAnsi="Book Antiqua"/>
        </w:rPr>
      </w:pPr>
    </w:p>
    <w:p w14:paraId="3051A421" w14:textId="572FA005" w:rsidR="00A77B3E" w:rsidRPr="007062E9" w:rsidRDefault="006238B6" w:rsidP="007062E9">
      <w:pPr>
        <w:spacing w:line="360" w:lineRule="auto"/>
        <w:jc w:val="both"/>
        <w:rPr>
          <w:rFonts w:ascii="Book Antiqua" w:eastAsia="Book Antiqua" w:hAnsi="Book Antiqua" w:cs="Book Antiqua"/>
          <w:b/>
          <w:color w:val="000000"/>
        </w:rPr>
      </w:pPr>
      <w:r w:rsidRPr="007062E9">
        <w:rPr>
          <w:rFonts w:ascii="Book Antiqua" w:eastAsia="Book Antiqua" w:hAnsi="Book Antiqua" w:cs="Book Antiqua"/>
          <w:b/>
          <w:color w:val="000000"/>
        </w:rPr>
        <w:t xml:space="preserve">P-Reviewer: </w:t>
      </w:r>
      <w:r w:rsidRPr="007062E9">
        <w:rPr>
          <w:rFonts w:ascii="Book Antiqua" w:eastAsia="Book Antiqua" w:hAnsi="Book Antiqua" w:cs="Book Antiqua"/>
          <w:color w:val="000000"/>
        </w:rPr>
        <w:t>Mduma E, Tanzania; Ogino S</w:t>
      </w:r>
      <w:r w:rsidR="003B76DF" w:rsidRPr="007062E9">
        <w:rPr>
          <w:rFonts w:ascii="Book Antiqua" w:eastAsia="Book Antiqua" w:hAnsi="Book Antiqua" w:cs="Book Antiqua"/>
          <w:color w:val="000000"/>
        </w:rPr>
        <w:t>, United States</w:t>
      </w:r>
      <w:r w:rsidRPr="007062E9">
        <w:rPr>
          <w:rFonts w:ascii="Book Antiqua" w:eastAsia="Book Antiqua" w:hAnsi="Book Antiqua" w:cs="Book Antiqua"/>
          <w:b/>
          <w:color w:val="000000"/>
        </w:rPr>
        <w:t xml:space="preserve"> S-Editor: </w:t>
      </w:r>
      <w:r w:rsidR="003B76DF" w:rsidRPr="007062E9">
        <w:rPr>
          <w:rFonts w:ascii="Book Antiqua" w:eastAsia="Book Antiqua" w:hAnsi="Book Antiqua" w:cs="Book Antiqua"/>
          <w:color w:val="000000"/>
        </w:rPr>
        <w:t>Liu JH</w:t>
      </w:r>
      <w:r w:rsidRPr="007062E9">
        <w:rPr>
          <w:rFonts w:ascii="Book Antiqua" w:eastAsia="Book Antiqua" w:hAnsi="Book Antiqua" w:cs="Book Antiqua"/>
          <w:b/>
          <w:color w:val="000000"/>
        </w:rPr>
        <w:t xml:space="preserve"> L-Editor: </w:t>
      </w:r>
      <w:r w:rsidR="00E454BB" w:rsidRPr="007062E9">
        <w:rPr>
          <w:rFonts w:ascii="Book Antiqua" w:eastAsia="Book Antiqua" w:hAnsi="Book Antiqua" w:cs="Book Antiqua"/>
          <w:color w:val="000000"/>
        </w:rPr>
        <w:t>A</w:t>
      </w:r>
      <w:r w:rsidRPr="007062E9">
        <w:rPr>
          <w:rFonts w:ascii="Book Antiqua" w:eastAsia="Book Antiqua" w:hAnsi="Book Antiqua" w:cs="Book Antiqua"/>
          <w:b/>
          <w:color w:val="000000"/>
        </w:rPr>
        <w:t xml:space="preserve"> P-Editor: </w:t>
      </w:r>
      <w:r w:rsidR="003B76DF" w:rsidRPr="007062E9">
        <w:rPr>
          <w:rFonts w:ascii="Book Antiqua" w:eastAsia="Book Antiqua" w:hAnsi="Book Antiqua" w:cs="Book Antiqua"/>
          <w:color w:val="000000"/>
        </w:rPr>
        <w:t>Liu JH</w:t>
      </w:r>
    </w:p>
    <w:p w14:paraId="78796550" w14:textId="77777777" w:rsidR="00CF4890" w:rsidRPr="007062E9" w:rsidRDefault="00CF4890" w:rsidP="007062E9">
      <w:pPr>
        <w:spacing w:line="360" w:lineRule="auto"/>
        <w:jc w:val="both"/>
        <w:rPr>
          <w:rFonts w:ascii="Book Antiqua" w:eastAsia="Book Antiqua" w:hAnsi="Book Antiqua" w:cs="Book Antiqua"/>
          <w:b/>
          <w:color w:val="000000"/>
        </w:rPr>
      </w:pPr>
    </w:p>
    <w:p w14:paraId="14830C27" w14:textId="29E408D8" w:rsidR="00CF4890" w:rsidRPr="007062E9" w:rsidRDefault="00CF4890" w:rsidP="007062E9">
      <w:pPr>
        <w:spacing w:line="360" w:lineRule="auto"/>
        <w:jc w:val="both"/>
        <w:rPr>
          <w:rFonts w:ascii="Book Antiqua" w:eastAsia="Book Antiqua" w:hAnsi="Book Antiqua" w:cs="Book Antiqua"/>
          <w:b/>
          <w:color w:val="000000"/>
        </w:rPr>
      </w:pPr>
      <w:r w:rsidRPr="007062E9">
        <w:rPr>
          <w:rFonts w:ascii="Book Antiqua" w:eastAsia="Book Antiqua" w:hAnsi="Book Antiqua" w:cs="Book Antiqua"/>
          <w:b/>
          <w:color w:val="000000"/>
        </w:rPr>
        <w:t>Figure Legends</w:t>
      </w:r>
    </w:p>
    <w:p w14:paraId="2C341045" w14:textId="7CEB6796" w:rsidR="00CF4890" w:rsidRPr="007062E9" w:rsidRDefault="0049540B" w:rsidP="007062E9">
      <w:pPr>
        <w:spacing w:line="360" w:lineRule="auto"/>
        <w:jc w:val="both"/>
        <w:rPr>
          <w:rFonts w:ascii="Book Antiqua" w:eastAsia="Book Antiqua" w:hAnsi="Book Antiqua" w:cs="Book Antiqua"/>
          <w:b/>
          <w:color w:val="000000"/>
        </w:rPr>
      </w:pPr>
      <w:r>
        <w:rPr>
          <w:noProof/>
          <w:lang w:eastAsia="zh-CN"/>
        </w:rPr>
        <w:drawing>
          <wp:inline distT="0" distB="0" distL="0" distR="0" wp14:anchorId="6DF1E64B" wp14:editId="06AA3E70">
            <wp:extent cx="3536950" cy="217847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551719" cy="2187571"/>
                    </a:xfrm>
                    <a:prstGeom prst="rect">
                      <a:avLst/>
                    </a:prstGeom>
                  </pic:spPr>
                </pic:pic>
              </a:graphicData>
            </a:graphic>
          </wp:inline>
        </w:drawing>
      </w:r>
    </w:p>
    <w:p w14:paraId="6BB9C698" w14:textId="200322B6" w:rsidR="008976A2" w:rsidRPr="007062E9" w:rsidRDefault="003713A2" w:rsidP="007062E9">
      <w:pPr>
        <w:spacing w:line="360" w:lineRule="auto"/>
        <w:jc w:val="both"/>
        <w:rPr>
          <w:rFonts w:ascii="Book Antiqua" w:eastAsia="Book Antiqua" w:hAnsi="Book Antiqua" w:cs="Book Antiqua"/>
          <w:b/>
          <w:color w:val="000000"/>
        </w:rPr>
      </w:pPr>
      <w:r w:rsidRPr="007062E9">
        <w:rPr>
          <w:rFonts w:ascii="Book Antiqua" w:eastAsia="Book Antiqua" w:hAnsi="Book Antiqua" w:cs="Book Antiqua"/>
          <w:b/>
          <w:bCs/>
          <w:color w:val="000000"/>
        </w:rPr>
        <w:t>Figure 1</w:t>
      </w:r>
      <w:r w:rsidR="008976A2" w:rsidRPr="007062E9">
        <w:rPr>
          <w:rFonts w:ascii="Book Antiqua" w:eastAsia="Book Antiqua" w:hAnsi="Book Antiqua" w:cs="Book Antiqua"/>
          <w:b/>
          <w:bCs/>
          <w:color w:val="000000"/>
        </w:rPr>
        <w:t xml:space="preserve"> </w:t>
      </w:r>
      <w:r w:rsidR="008976A2" w:rsidRPr="007062E9">
        <w:rPr>
          <w:rFonts w:ascii="Book Antiqua" w:eastAsia="Book Antiqua" w:hAnsi="Book Antiqua" w:cs="Book Antiqua"/>
          <w:b/>
          <w:color w:val="000000"/>
        </w:rPr>
        <w:t xml:space="preserve">Molecular subgroups of medulloblastoma based on 2021 </w:t>
      </w:r>
      <w:r w:rsidRPr="007062E9">
        <w:rPr>
          <w:rFonts w:ascii="Book Antiqua" w:eastAsia="Book Antiqua" w:hAnsi="Book Antiqua" w:cs="Book Antiqua"/>
          <w:b/>
          <w:color w:val="000000"/>
        </w:rPr>
        <w:t>World Health Organization</w:t>
      </w:r>
      <w:r w:rsidR="008976A2" w:rsidRPr="007062E9">
        <w:rPr>
          <w:rFonts w:ascii="Book Antiqua" w:eastAsia="Book Antiqua" w:hAnsi="Book Antiqua" w:cs="Book Antiqua"/>
          <w:b/>
          <w:color w:val="000000"/>
        </w:rPr>
        <w:t xml:space="preserve"> classification of </w:t>
      </w:r>
      <w:r w:rsidR="00D43B5D" w:rsidRPr="007062E9">
        <w:rPr>
          <w:rFonts w:ascii="Book Antiqua" w:eastAsia="Book Antiqua" w:hAnsi="Book Antiqua" w:cs="Book Antiqua"/>
          <w:b/>
          <w:color w:val="000000"/>
        </w:rPr>
        <w:t>central nervous system</w:t>
      </w:r>
      <w:r w:rsidR="008976A2" w:rsidRPr="007062E9">
        <w:rPr>
          <w:rFonts w:ascii="Book Antiqua" w:eastAsia="Book Antiqua" w:hAnsi="Book Antiqua" w:cs="Book Antiqua"/>
          <w:b/>
          <w:color w:val="000000"/>
        </w:rPr>
        <w:t xml:space="preserve"> tumours. </w:t>
      </w:r>
      <w:r w:rsidR="00355043" w:rsidRPr="0049540B">
        <w:rPr>
          <w:rFonts w:ascii="Book Antiqua" w:eastAsia="Book Antiqua" w:hAnsi="Book Antiqua" w:cs="Book Antiqua"/>
          <w:color w:val="000000"/>
        </w:rPr>
        <w:t>SHH: Sonic-hedgehog; MYC: Myelocytomatosis oncogene; LCA: Life cycle assessment; WNT: Wingless.</w:t>
      </w:r>
    </w:p>
    <w:p w14:paraId="6460F60A" w14:textId="77777777" w:rsidR="00CF4890" w:rsidRPr="007062E9" w:rsidRDefault="00CF4890" w:rsidP="007062E9">
      <w:pPr>
        <w:spacing w:line="360" w:lineRule="auto"/>
        <w:jc w:val="both"/>
        <w:rPr>
          <w:rFonts w:ascii="Book Antiqua" w:eastAsia="Book Antiqua" w:hAnsi="Book Antiqua" w:cs="Book Antiqua"/>
          <w:b/>
          <w:color w:val="000000"/>
        </w:rPr>
      </w:pPr>
    </w:p>
    <w:p w14:paraId="6498789D" w14:textId="3A0043FB" w:rsidR="00AC2B6B" w:rsidRPr="007062E9" w:rsidRDefault="007F1D54" w:rsidP="007062E9">
      <w:pPr>
        <w:spacing w:line="360" w:lineRule="auto"/>
        <w:jc w:val="both"/>
        <w:rPr>
          <w:rFonts w:ascii="Book Antiqua" w:eastAsia="Book Antiqua" w:hAnsi="Book Antiqua" w:cs="Book Antiqua"/>
          <w:b/>
          <w:color w:val="000000"/>
        </w:rPr>
      </w:pPr>
      <w:r w:rsidRPr="007062E9">
        <w:rPr>
          <w:rFonts w:ascii="Book Antiqua" w:hAnsi="Book Antiqua"/>
          <w:noProof/>
          <w:lang w:eastAsia="zh-CN"/>
        </w:rPr>
        <w:drawing>
          <wp:inline distT="0" distB="0" distL="0" distR="0" wp14:anchorId="373CD6F1" wp14:editId="0B3E99DB">
            <wp:extent cx="4091440" cy="22415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01653" cy="2247146"/>
                    </a:xfrm>
                    <a:prstGeom prst="rect">
                      <a:avLst/>
                    </a:prstGeom>
                  </pic:spPr>
                </pic:pic>
              </a:graphicData>
            </a:graphic>
          </wp:inline>
        </w:drawing>
      </w:r>
    </w:p>
    <w:p w14:paraId="0FE259E2" w14:textId="22A7C1FF" w:rsidR="002F34AC" w:rsidRPr="000E35EC" w:rsidRDefault="00CF5FB1" w:rsidP="007062E9">
      <w:pPr>
        <w:spacing w:line="360" w:lineRule="auto"/>
        <w:jc w:val="both"/>
        <w:rPr>
          <w:rFonts w:ascii="Book Antiqua" w:eastAsia="Book Antiqua" w:hAnsi="Book Antiqua" w:cs="Book Antiqua"/>
          <w:color w:val="000000"/>
        </w:rPr>
      </w:pPr>
      <w:r w:rsidRPr="007062E9">
        <w:rPr>
          <w:rFonts w:ascii="Book Antiqua" w:eastAsia="Book Antiqua" w:hAnsi="Book Antiqua" w:cs="Book Antiqua"/>
          <w:b/>
          <w:bCs/>
          <w:color w:val="000000"/>
        </w:rPr>
        <w:t>Figure 2</w:t>
      </w:r>
      <w:r w:rsidR="002F34AC" w:rsidRPr="007062E9">
        <w:rPr>
          <w:rFonts w:ascii="Book Antiqua" w:eastAsia="Book Antiqua" w:hAnsi="Book Antiqua" w:cs="Book Antiqua"/>
          <w:b/>
          <w:bCs/>
          <w:color w:val="000000"/>
        </w:rPr>
        <w:t xml:space="preserve"> </w:t>
      </w:r>
      <w:r w:rsidR="002F34AC" w:rsidRPr="007062E9">
        <w:rPr>
          <w:rFonts w:ascii="Book Antiqua" w:eastAsia="Book Antiqua" w:hAnsi="Book Antiqua" w:cs="Book Antiqua"/>
          <w:b/>
          <w:color w:val="000000"/>
        </w:rPr>
        <w:t>Risk groups and categories of medulloblastoma with their molecular profiles and the 5-years survival associated with each group.</w:t>
      </w:r>
      <w:r w:rsidR="00B32BA3">
        <w:rPr>
          <w:rFonts w:ascii="Book Antiqua" w:eastAsia="Book Antiqua" w:hAnsi="Book Antiqua" w:cs="Book Antiqua"/>
          <w:b/>
          <w:color w:val="000000"/>
        </w:rPr>
        <w:t xml:space="preserve"> </w:t>
      </w:r>
      <w:r w:rsidR="00B32BA3" w:rsidRPr="000E35EC">
        <w:rPr>
          <w:rFonts w:ascii="Book Antiqua" w:eastAsia="Book Antiqua" w:hAnsi="Book Antiqua" w:cs="Book Antiqua"/>
          <w:color w:val="000000"/>
        </w:rPr>
        <w:t xml:space="preserve">The information </w:t>
      </w:r>
      <w:r w:rsidR="00B32BA3" w:rsidRPr="000E35EC">
        <w:rPr>
          <w:rFonts w:ascii="Book Antiqua" w:eastAsia="Book Antiqua" w:hAnsi="Book Antiqua" w:cs="Book Antiqua"/>
          <w:color w:val="000000"/>
        </w:rPr>
        <w:lastRenderedPageBreak/>
        <w:t xml:space="preserve">presented in this figure were taken with permission from the reference: Luzzi </w:t>
      </w:r>
      <w:r w:rsidR="00B32BA3" w:rsidRPr="000E35EC">
        <w:rPr>
          <w:rFonts w:ascii="Book Antiqua" w:eastAsia="Book Antiqua" w:hAnsi="Book Antiqua" w:cs="Book Antiqua"/>
          <w:i/>
          <w:color w:val="000000"/>
        </w:rPr>
        <w:t>et al</w:t>
      </w:r>
      <w:r w:rsidR="00F834F5" w:rsidRPr="00416E3E">
        <w:rPr>
          <w:rFonts w:ascii="Book Antiqua" w:eastAsia="Book Antiqua" w:hAnsi="Book Antiqua" w:cs="Book Antiqua"/>
          <w:color w:val="000000"/>
          <w:vertAlign w:val="superscript"/>
        </w:rPr>
        <w:t>[91]</w:t>
      </w:r>
      <w:r w:rsidR="00F834F5" w:rsidRPr="000E35EC">
        <w:rPr>
          <w:rFonts w:ascii="Book Antiqua" w:eastAsia="Book Antiqua" w:hAnsi="Book Antiqua" w:cs="Book Antiqua"/>
          <w:color w:val="000000"/>
        </w:rPr>
        <w:t>,</w:t>
      </w:r>
      <w:r w:rsidR="00B32BA3" w:rsidRPr="000E35EC">
        <w:rPr>
          <w:rFonts w:ascii="Book Antiqua" w:eastAsia="Book Antiqua" w:hAnsi="Book Antiqua" w:cs="Book Antiqua"/>
          <w:color w:val="000000"/>
        </w:rPr>
        <w:t xml:space="preserve"> </w:t>
      </w:r>
      <w:r w:rsidR="00B32BA3" w:rsidRPr="0049540B">
        <w:rPr>
          <w:rFonts w:ascii="Book Antiqua" w:eastAsia="Book Antiqua" w:hAnsi="Book Antiqua" w:cs="Book Antiqua"/>
          <w:color w:val="000000"/>
        </w:rPr>
        <w:t xml:space="preserve">2020. </w:t>
      </w:r>
      <w:r w:rsidR="000955D9" w:rsidRPr="0049540B">
        <w:rPr>
          <w:rFonts w:ascii="Book Antiqua" w:eastAsia="Book Antiqua" w:hAnsi="Book Antiqua" w:cs="Book Antiqua"/>
          <w:color w:val="000000"/>
        </w:rPr>
        <w:t xml:space="preserve">SHH: Sonic-hedgehog; </w:t>
      </w:r>
      <w:r w:rsidR="00225D01" w:rsidRPr="0049540B">
        <w:rPr>
          <w:rFonts w:ascii="Book Antiqua" w:eastAsia="Book Antiqua" w:hAnsi="Book Antiqua" w:cs="Book Antiqua"/>
          <w:color w:val="000000"/>
        </w:rPr>
        <w:t>MB: Medulloblastoma;</w:t>
      </w:r>
      <w:r w:rsidR="000955D9" w:rsidRPr="0049540B">
        <w:rPr>
          <w:rFonts w:ascii="Book Antiqua" w:eastAsia="Book Antiqua" w:hAnsi="Book Antiqua" w:cs="Book Antiqua"/>
          <w:color w:val="000000"/>
        </w:rPr>
        <w:t xml:space="preserve"> MYC: Myelocytomatosis oncogene; </w:t>
      </w:r>
      <w:r w:rsidR="003B0676" w:rsidRPr="0049540B">
        <w:rPr>
          <w:rFonts w:ascii="Book Antiqua" w:eastAsia="Book Antiqua" w:hAnsi="Book Antiqua" w:cs="Book Antiqua"/>
          <w:color w:val="000000"/>
        </w:rPr>
        <w:t>OS</w:t>
      </w:r>
      <w:r w:rsidR="000955D9" w:rsidRPr="0049540B">
        <w:rPr>
          <w:rFonts w:ascii="Book Antiqua" w:eastAsia="Book Antiqua" w:hAnsi="Book Antiqua" w:cs="Book Antiqua"/>
          <w:color w:val="000000"/>
        </w:rPr>
        <w:t xml:space="preserve">: </w:t>
      </w:r>
      <w:r w:rsidR="003B0676" w:rsidRPr="0049540B">
        <w:rPr>
          <w:rFonts w:ascii="Book Antiqua" w:eastAsia="Book Antiqua" w:hAnsi="Book Antiqua" w:cs="Book Antiqua"/>
          <w:color w:val="000000"/>
        </w:rPr>
        <w:t>Overall survival</w:t>
      </w:r>
      <w:r w:rsidR="000955D9" w:rsidRPr="0049540B">
        <w:rPr>
          <w:rFonts w:ascii="Book Antiqua" w:eastAsia="Book Antiqua" w:hAnsi="Book Antiqua" w:cs="Book Antiqua"/>
          <w:color w:val="000000"/>
        </w:rPr>
        <w:t>; WNT: Wingless.</w:t>
      </w:r>
    </w:p>
    <w:p w14:paraId="71DF5BF3" w14:textId="339AD835" w:rsidR="00AC2B6B" w:rsidRPr="007062E9" w:rsidRDefault="00637776" w:rsidP="007062E9">
      <w:pPr>
        <w:spacing w:line="360" w:lineRule="auto"/>
        <w:jc w:val="both"/>
        <w:rPr>
          <w:rFonts w:ascii="Book Antiqua" w:eastAsia="Book Antiqua" w:hAnsi="Book Antiqua" w:cs="Book Antiqua"/>
          <w:b/>
          <w:color w:val="000000"/>
        </w:rPr>
      </w:pPr>
      <w:r>
        <w:rPr>
          <w:noProof/>
          <w:lang w:eastAsia="zh-CN"/>
        </w:rPr>
        <w:drawing>
          <wp:inline distT="0" distB="0" distL="0" distR="0" wp14:anchorId="56653B39" wp14:editId="36BF410C">
            <wp:extent cx="5943600" cy="250952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509520"/>
                    </a:xfrm>
                    <a:prstGeom prst="rect">
                      <a:avLst/>
                    </a:prstGeom>
                  </pic:spPr>
                </pic:pic>
              </a:graphicData>
            </a:graphic>
          </wp:inline>
        </w:drawing>
      </w:r>
    </w:p>
    <w:p w14:paraId="3B61873C" w14:textId="48B1EC90" w:rsidR="00AE30A4" w:rsidRPr="007062E9" w:rsidRDefault="00866DFF" w:rsidP="007062E9">
      <w:pPr>
        <w:spacing w:line="360" w:lineRule="auto"/>
        <w:jc w:val="both"/>
        <w:rPr>
          <w:rFonts w:ascii="Book Antiqua" w:eastAsia="Book Antiqua" w:hAnsi="Book Antiqua" w:cs="Book Antiqua"/>
          <w:b/>
          <w:color w:val="000000"/>
        </w:rPr>
      </w:pPr>
      <w:r w:rsidRPr="007062E9">
        <w:rPr>
          <w:rFonts w:ascii="Book Antiqua" w:eastAsia="Book Antiqua" w:hAnsi="Book Antiqua" w:cs="Book Antiqua"/>
          <w:b/>
          <w:bCs/>
          <w:color w:val="000000"/>
        </w:rPr>
        <w:t>Figure 3</w:t>
      </w:r>
      <w:r w:rsidR="00AE30A4" w:rsidRPr="007062E9">
        <w:rPr>
          <w:rFonts w:ascii="Book Antiqua" w:eastAsia="Book Antiqua" w:hAnsi="Book Antiqua" w:cs="Book Antiqua"/>
          <w:b/>
          <w:bCs/>
          <w:color w:val="000000"/>
        </w:rPr>
        <w:t xml:space="preserve"> </w:t>
      </w:r>
      <w:r w:rsidR="00AE30A4" w:rsidRPr="007062E9">
        <w:rPr>
          <w:rFonts w:ascii="Book Antiqua" w:eastAsia="Book Antiqua" w:hAnsi="Book Antiqua" w:cs="Book Antiqua"/>
          <w:b/>
          <w:color w:val="000000"/>
        </w:rPr>
        <w:t xml:space="preserve">The signaling interaction between tumour cells, </w:t>
      </w:r>
      <w:r w:rsidR="000539A9" w:rsidRPr="007062E9">
        <w:rPr>
          <w:rFonts w:ascii="Book Antiqua" w:eastAsia="Book Antiqua" w:hAnsi="Book Antiqua" w:cs="Book Antiqua"/>
          <w:b/>
          <w:color w:val="000000"/>
        </w:rPr>
        <w:t>tumor-associated macrophages</w:t>
      </w:r>
      <w:r w:rsidR="00AE30A4" w:rsidRPr="007062E9">
        <w:rPr>
          <w:rFonts w:ascii="Book Antiqua" w:eastAsia="Book Antiqua" w:hAnsi="Book Antiqua" w:cs="Book Antiqua"/>
          <w:b/>
          <w:color w:val="000000"/>
        </w:rPr>
        <w:t xml:space="preserve">, and </w:t>
      </w:r>
      <w:r w:rsidR="007C7DCF" w:rsidRPr="007062E9">
        <w:rPr>
          <w:rFonts w:ascii="Book Antiqua" w:eastAsia="Book Antiqua" w:hAnsi="Book Antiqua" w:cs="Book Antiqua"/>
          <w:b/>
          <w:color w:val="000000"/>
        </w:rPr>
        <w:t>tumour infiltrating lymphocytes</w:t>
      </w:r>
      <w:r w:rsidR="00AE30A4" w:rsidRPr="007062E9">
        <w:rPr>
          <w:rFonts w:ascii="Book Antiqua" w:eastAsia="Book Antiqua" w:hAnsi="Book Antiqua" w:cs="Book Antiqua"/>
          <w:b/>
          <w:color w:val="000000"/>
        </w:rPr>
        <w:t xml:space="preserve"> in medulloblastoma microenvironment.</w:t>
      </w:r>
      <w:r w:rsidR="00AE30A4" w:rsidRPr="000E35EC">
        <w:rPr>
          <w:rFonts w:ascii="Book Antiqua" w:eastAsia="Book Antiqua" w:hAnsi="Book Antiqua" w:cs="Book Antiqua"/>
          <w:color w:val="000000"/>
        </w:rPr>
        <w:t xml:space="preserve"> Tumour microenvironment represents diverse cellular heterogeneities including immune and none-immune cells. The targeted receptors linked between immune cells represent a potential targeted therapy. </w:t>
      </w:r>
      <w:r w:rsidR="002F0065" w:rsidRPr="007062E9">
        <w:rPr>
          <w:rFonts w:ascii="Book Antiqua" w:eastAsiaTheme="minorHAnsi" w:hAnsi="Book Antiqua" w:cstheme="majorBidi"/>
          <w:color w:val="000000" w:themeColor="text1"/>
        </w:rPr>
        <w:t>CAF: Cancer-associated fibroblasts;</w:t>
      </w:r>
      <w:r w:rsidR="002F0065" w:rsidRPr="007062E9">
        <w:rPr>
          <w:rFonts w:ascii="Book Antiqua" w:eastAsia="Book Antiqua" w:hAnsi="Book Antiqua" w:cs="Book Antiqua"/>
          <w:color w:val="000000"/>
        </w:rPr>
        <w:t xml:space="preserve"> MB: Medulloblastoma;</w:t>
      </w:r>
      <w:r w:rsidR="002F0065" w:rsidRPr="007062E9">
        <w:rPr>
          <w:rFonts w:ascii="Book Antiqua" w:hAnsi="Book Antiqua" w:cstheme="majorBidi"/>
          <w:color w:val="000000" w:themeColor="text1"/>
        </w:rPr>
        <w:t xml:space="preserve"> NK: Natural killer; TAM: Tumor-associated macrophage;</w:t>
      </w:r>
      <w:r w:rsidR="002F0065" w:rsidRPr="007062E9">
        <w:rPr>
          <w:rFonts w:ascii="Book Antiqua" w:hAnsi="Book Antiqua" w:cs="Book Antiqua"/>
          <w:b/>
          <w:color w:val="000000"/>
          <w:lang w:eastAsia="zh-CN"/>
        </w:rPr>
        <w:t xml:space="preserve"> </w:t>
      </w:r>
      <w:r w:rsidR="002F0065" w:rsidRPr="007062E9">
        <w:rPr>
          <w:rFonts w:ascii="Book Antiqua" w:hAnsi="Book Antiqua" w:cstheme="majorBidi"/>
          <w:iCs/>
          <w:color w:val="000000" w:themeColor="text1"/>
        </w:rPr>
        <w:t>TIL: Tumour infiltrating lymphocytes.</w:t>
      </w:r>
    </w:p>
    <w:p w14:paraId="1C0DF78D" w14:textId="77777777" w:rsidR="00A05C2A" w:rsidRPr="007062E9" w:rsidRDefault="00A05C2A" w:rsidP="007062E9">
      <w:pPr>
        <w:spacing w:line="360" w:lineRule="auto"/>
        <w:jc w:val="both"/>
        <w:rPr>
          <w:rFonts w:ascii="Book Antiqua" w:eastAsiaTheme="minorHAnsi" w:hAnsi="Book Antiqua" w:cstheme="majorBidi"/>
          <w:color w:val="000000" w:themeColor="text1"/>
        </w:rPr>
      </w:pPr>
    </w:p>
    <w:p w14:paraId="1E26F614" w14:textId="77777777" w:rsidR="00A05C2A" w:rsidRPr="007062E9" w:rsidRDefault="00A05C2A" w:rsidP="007062E9">
      <w:pPr>
        <w:spacing w:line="360" w:lineRule="auto"/>
        <w:jc w:val="both"/>
        <w:rPr>
          <w:rFonts w:ascii="Book Antiqua" w:eastAsiaTheme="minorHAnsi" w:hAnsi="Book Antiqua" w:cstheme="majorBidi"/>
          <w:color w:val="000000" w:themeColor="text1"/>
        </w:rPr>
        <w:sectPr w:rsidR="00A05C2A" w:rsidRPr="007062E9">
          <w:footerReference w:type="default" r:id="rId9"/>
          <w:pgSz w:w="12240" w:h="15840"/>
          <w:pgMar w:top="1440" w:right="1440" w:bottom="1440" w:left="1440" w:header="720" w:footer="720" w:gutter="0"/>
          <w:cols w:space="720"/>
          <w:docGrid w:linePitch="360"/>
        </w:sectPr>
      </w:pPr>
    </w:p>
    <w:p w14:paraId="57BB12FD" w14:textId="77777777" w:rsidR="00A05C2A" w:rsidRPr="007062E9" w:rsidRDefault="00A05C2A" w:rsidP="007062E9">
      <w:pPr>
        <w:spacing w:line="360" w:lineRule="auto"/>
        <w:jc w:val="both"/>
        <w:rPr>
          <w:rFonts w:ascii="Book Antiqua" w:eastAsia="Book Antiqua" w:hAnsi="Book Antiqua" w:cs="Book Antiqua"/>
          <w:b/>
          <w:color w:val="000000"/>
        </w:rPr>
      </w:pPr>
      <w:r w:rsidRPr="007062E9">
        <w:rPr>
          <w:rFonts w:ascii="Book Antiqua" w:hAnsi="Book Antiqua" w:cstheme="majorBidi"/>
          <w:b/>
          <w:bCs/>
          <w:color w:val="000000" w:themeColor="text1"/>
        </w:rPr>
        <w:lastRenderedPageBreak/>
        <w:t xml:space="preserve">Table 1 </w:t>
      </w:r>
      <w:r w:rsidRPr="007062E9">
        <w:rPr>
          <w:rFonts w:ascii="Book Antiqua" w:hAnsi="Book Antiqua" w:cstheme="majorBidi"/>
          <w:b/>
          <w:color w:val="000000" w:themeColor="text1"/>
        </w:rPr>
        <w:t>The most recent active and recruiting clinical trials of medulloblastoma that are targeting immune receptors or using different chemotherapeutic agents</w:t>
      </w:r>
    </w:p>
    <w:tbl>
      <w:tblPr>
        <w:tblStyle w:val="af"/>
        <w:tblW w:w="14318" w:type="dxa"/>
        <w:tblInd w:w="-85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3"/>
        <w:gridCol w:w="5139"/>
        <w:gridCol w:w="1803"/>
        <w:gridCol w:w="3859"/>
        <w:gridCol w:w="1824"/>
      </w:tblGrid>
      <w:tr w:rsidR="00A05C2A" w:rsidRPr="007062E9" w14:paraId="1E636338" w14:textId="77777777" w:rsidTr="00DE664B">
        <w:trPr>
          <w:trHeight w:val="274"/>
        </w:trPr>
        <w:tc>
          <w:tcPr>
            <w:tcW w:w="1379" w:type="dxa"/>
            <w:tcBorders>
              <w:top w:val="single" w:sz="4" w:space="0" w:color="auto"/>
              <w:bottom w:val="single" w:sz="4" w:space="0" w:color="auto"/>
            </w:tcBorders>
            <w:vAlign w:val="center"/>
          </w:tcPr>
          <w:p w14:paraId="3ED456D1" w14:textId="77777777" w:rsidR="00A05C2A" w:rsidRPr="007062E9" w:rsidRDefault="00A05C2A" w:rsidP="007062E9">
            <w:pPr>
              <w:spacing w:line="360" w:lineRule="auto"/>
              <w:jc w:val="both"/>
              <w:rPr>
                <w:rFonts w:ascii="Book Antiqua" w:hAnsi="Book Antiqua" w:cstheme="majorBidi"/>
                <w:b/>
                <w:bCs/>
                <w:color w:val="000000" w:themeColor="text1"/>
              </w:rPr>
            </w:pPr>
            <w:r w:rsidRPr="007062E9">
              <w:rPr>
                <w:rFonts w:ascii="Book Antiqua" w:hAnsi="Book Antiqua" w:cstheme="majorBidi"/>
                <w:b/>
                <w:bCs/>
                <w:color w:val="000000" w:themeColor="text1"/>
              </w:rPr>
              <w:t>Clinical Trial</w:t>
            </w:r>
          </w:p>
        </w:tc>
        <w:tc>
          <w:tcPr>
            <w:tcW w:w="5284" w:type="dxa"/>
            <w:tcBorders>
              <w:top w:val="single" w:sz="4" w:space="0" w:color="auto"/>
              <w:bottom w:val="single" w:sz="4" w:space="0" w:color="auto"/>
            </w:tcBorders>
            <w:vAlign w:val="center"/>
          </w:tcPr>
          <w:p w14:paraId="731360C5" w14:textId="77777777" w:rsidR="00A05C2A" w:rsidRPr="007062E9" w:rsidRDefault="00A05C2A" w:rsidP="007062E9">
            <w:pPr>
              <w:spacing w:line="360" w:lineRule="auto"/>
              <w:jc w:val="both"/>
              <w:rPr>
                <w:rFonts w:ascii="Book Antiqua" w:hAnsi="Book Antiqua" w:cstheme="majorBidi"/>
                <w:b/>
                <w:bCs/>
                <w:color w:val="000000" w:themeColor="text1"/>
              </w:rPr>
            </w:pPr>
            <w:r w:rsidRPr="007062E9">
              <w:rPr>
                <w:rFonts w:ascii="Book Antiqua" w:hAnsi="Book Antiqua" w:cstheme="majorBidi"/>
                <w:b/>
                <w:bCs/>
                <w:color w:val="000000" w:themeColor="text1"/>
              </w:rPr>
              <w:t>Trial objective</w:t>
            </w:r>
          </w:p>
        </w:tc>
        <w:tc>
          <w:tcPr>
            <w:tcW w:w="1843" w:type="dxa"/>
            <w:tcBorders>
              <w:top w:val="single" w:sz="4" w:space="0" w:color="auto"/>
              <w:bottom w:val="single" w:sz="4" w:space="0" w:color="auto"/>
            </w:tcBorders>
          </w:tcPr>
          <w:p w14:paraId="49746565" w14:textId="77777777" w:rsidR="00A05C2A" w:rsidRPr="007062E9" w:rsidRDefault="00A05C2A" w:rsidP="007062E9">
            <w:pPr>
              <w:spacing w:line="360" w:lineRule="auto"/>
              <w:jc w:val="both"/>
              <w:rPr>
                <w:rFonts w:ascii="Book Antiqua" w:hAnsi="Book Antiqua" w:cstheme="majorBidi"/>
                <w:b/>
                <w:bCs/>
                <w:color w:val="000000" w:themeColor="text1"/>
              </w:rPr>
            </w:pPr>
            <w:r w:rsidRPr="007062E9">
              <w:rPr>
                <w:rFonts w:ascii="Book Antiqua" w:hAnsi="Book Antiqua" w:cstheme="majorBidi"/>
                <w:b/>
                <w:bCs/>
                <w:color w:val="000000" w:themeColor="text1"/>
              </w:rPr>
              <w:t>Samples</w:t>
            </w:r>
          </w:p>
        </w:tc>
        <w:tc>
          <w:tcPr>
            <w:tcW w:w="3969" w:type="dxa"/>
            <w:tcBorders>
              <w:top w:val="single" w:sz="4" w:space="0" w:color="auto"/>
              <w:bottom w:val="single" w:sz="4" w:space="0" w:color="auto"/>
            </w:tcBorders>
            <w:vAlign w:val="center"/>
          </w:tcPr>
          <w:p w14:paraId="1162A90A" w14:textId="77777777" w:rsidR="00A05C2A" w:rsidRPr="007062E9" w:rsidRDefault="00A05C2A" w:rsidP="007062E9">
            <w:pPr>
              <w:spacing w:line="360" w:lineRule="auto"/>
              <w:jc w:val="both"/>
              <w:rPr>
                <w:rFonts w:ascii="Book Antiqua" w:hAnsi="Book Antiqua" w:cstheme="majorBidi"/>
                <w:b/>
                <w:bCs/>
                <w:color w:val="000000" w:themeColor="text1"/>
              </w:rPr>
            </w:pPr>
            <w:r w:rsidRPr="007062E9">
              <w:rPr>
                <w:rFonts w:ascii="Book Antiqua" w:hAnsi="Book Antiqua" w:cstheme="majorBidi"/>
                <w:b/>
                <w:bCs/>
                <w:color w:val="000000" w:themeColor="text1"/>
              </w:rPr>
              <w:t>Targeted subgroup</w:t>
            </w:r>
          </w:p>
        </w:tc>
        <w:tc>
          <w:tcPr>
            <w:tcW w:w="1843" w:type="dxa"/>
            <w:tcBorders>
              <w:top w:val="single" w:sz="4" w:space="0" w:color="auto"/>
              <w:bottom w:val="single" w:sz="4" w:space="0" w:color="auto"/>
            </w:tcBorders>
            <w:vAlign w:val="center"/>
          </w:tcPr>
          <w:p w14:paraId="10FB93D7" w14:textId="77777777" w:rsidR="00A05C2A" w:rsidRPr="007062E9" w:rsidRDefault="00A05C2A" w:rsidP="007062E9">
            <w:pPr>
              <w:autoSpaceDE w:val="0"/>
              <w:autoSpaceDN w:val="0"/>
              <w:adjustRightInd w:val="0"/>
              <w:spacing w:line="360" w:lineRule="auto"/>
              <w:jc w:val="both"/>
              <w:rPr>
                <w:rFonts w:ascii="Book Antiqua" w:hAnsi="Book Antiqua" w:cstheme="majorBidi"/>
                <w:b/>
                <w:bCs/>
                <w:color w:val="000000" w:themeColor="text1"/>
              </w:rPr>
            </w:pPr>
            <w:r w:rsidRPr="007062E9">
              <w:rPr>
                <w:rFonts w:ascii="Book Antiqua" w:hAnsi="Book Antiqua" w:cstheme="majorBidi"/>
                <w:b/>
                <w:bCs/>
                <w:color w:val="000000" w:themeColor="text1"/>
              </w:rPr>
              <w:t>Completion date</w:t>
            </w:r>
          </w:p>
        </w:tc>
      </w:tr>
      <w:tr w:rsidR="00A05C2A" w:rsidRPr="007062E9" w14:paraId="3609AAF5" w14:textId="77777777" w:rsidTr="00DE664B">
        <w:trPr>
          <w:trHeight w:val="138"/>
        </w:trPr>
        <w:tc>
          <w:tcPr>
            <w:tcW w:w="1379" w:type="dxa"/>
            <w:tcBorders>
              <w:top w:val="single" w:sz="4" w:space="0" w:color="auto"/>
            </w:tcBorders>
          </w:tcPr>
          <w:p w14:paraId="65E21317"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NCT01878617</w:t>
            </w:r>
          </w:p>
        </w:tc>
        <w:tc>
          <w:tcPr>
            <w:tcW w:w="5284" w:type="dxa"/>
            <w:tcBorders>
              <w:top w:val="single" w:sz="4" w:space="0" w:color="auto"/>
            </w:tcBorders>
          </w:tcPr>
          <w:p w14:paraId="2D033897" w14:textId="77777777" w:rsidR="00A05C2A" w:rsidRPr="007062E9" w:rsidRDefault="00A05C2A" w:rsidP="007062E9">
            <w:pPr>
              <w:autoSpaceDE w:val="0"/>
              <w:autoSpaceDN w:val="0"/>
              <w:adjustRightInd w:val="0"/>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Clinical and molecular risk directed therapy of newly diagnosed MB</w:t>
            </w:r>
          </w:p>
        </w:tc>
        <w:tc>
          <w:tcPr>
            <w:tcW w:w="1843" w:type="dxa"/>
            <w:tcBorders>
              <w:top w:val="single" w:sz="4" w:space="0" w:color="auto"/>
            </w:tcBorders>
          </w:tcPr>
          <w:p w14:paraId="6F9ECD86" w14:textId="77777777" w:rsidR="00A05C2A" w:rsidRPr="007062E9" w:rsidRDefault="00A05C2A" w:rsidP="007062E9">
            <w:pPr>
              <w:autoSpaceDE w:val="0"/>
              <w:autoSpaceDN w:val="0"/>
              <w:adjustRightInd w:val="0"/>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660</w:t>
            </w:r>
          </w:p>
        </w:tc>
        <w:tc>
          <w:tcPr>
            <w:tcW w:w="3969" w:type="dxa"/>
            <w:tcBorders>
              <w:top w:val="single" w:sz="4" w:space="0" w:color="auto"/>
            </w:tcBorders>
          </w:tcPr>
          <w:p w14:paraId="3A3F7143" w14:textId="77777777" w:rsidR="00A05C2A" w:rsidRPr="007062E9" w:rsidRDefault="00A05C2A" w:rsidP="007062E9">
            <w:pPr>
              <w:autoSpaceDE w:val="0"/>
              <w:autoSpaceDN w:val="0"/>
              <w:adjustRightInd w:val="0"/>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WNT, non-WNT, SHH</w:t>
            </w:r>
          </w:p>
        </w:tc>
        <w:tc>
          <w:tcPr>
            <w:tcW w:w="1843" w:type="dxa"/>
            <w:tcBorders>
              <w:top w:val="single" w:sz="4" w:space="0" w:color="auto"/>
            </w:tcBorders>
          </w:tcPr>
          <w:p w14:paraId="2EE8DA41"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2028</w:t>
            </w:r>
          </w:p>
        </w:tc>
      </w:tr>
      <w:tr w:rsidR="00A05C2A" w:rsidRPr="007062E9" w14:paraId="51BC75C9" w14:textId="77777777" w:rsidTr="00DE664B">
        <w:tc>
          <w:tcPr>
            <w:tcW w:w="1379" w:type="dxa"/>
          </w:tcPr>
          <w:p w14:paraId="2BF04D73"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NCT00089245</w:t>
            </w:r>
          </w:p>
        </w:tc>
        <w:tc>
          <w:tcPr>
            <w:tcW w:w="5284" w:type="dxa"/>
          </w:tcPr>
          <w:p w14:paraId="3CD80374" w14:textId="77777777" w:rsidR="00A05C2A" w:rsidRPr="007062E9" w:rsidRDefault="00A05C2A" w:rsidP="007062E9">
            <w:pPr>
              <w:autoSpaceDE w:val="0"/>
              <w:autoSpaceDN w:val="0"/>
              <w:adjustRightInd w:val="0"/>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Intrathecal radioimmunotherapy using I-8H9</w:t>
            </w:r>
          </w:p>
        </w:tc>
        <w:tc>
          <w:tcPr>
            <w:tcW w:w="1843" w:type="dxa"/>
          </w:tcPr>
          <w:p w14:paraId="46094857" w14:textId="77777777" w:rsidR="00A05C2A" w:rsidRPr="007062E9" w:rsidRDefault="00A05C2A" w:rsidP="007062E9">
            <w:pPr>
              <w:autoSpaceDE w:val="0"/>
              <w:autoSpaceDN w:val="0"/>
              <w:adjustRightInd w:val="0"/>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120</w:t>
            </w:r>
          </w:p>
        </w:tc>
        <w:tc>
          <w:tcPr>
            <w:tcW w:w="3969" w:type="dxa"/>
          </w:tcPr>
          <w:p w14:paraId="6D290B38" w14:textId="77777777" w:rsidR="00A05C2A" w:rsidRPr="007062E9" w:rsidRDefault="00A05C2A" w:rsidP="007062E9">
            <w:pPr>
              <w:autoSpaceDE w:val="0"/>
              <w:autoSpaceDN w:val="0"/>
              <w:adjustRightInd w:val="0"/>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8H9 reactive MB confirmed by IHC</w:t>
            </w:r>
          </w:p>
        </w:tc>
        <w:tc>
          <w:tcPr>
            <w:tcW w:w="1843" w:type="dxa"/>
          </w:tcPr>
          <w:p w14:paraId="5AA04679"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2024</w:t>
            </w:r>
          </w:p>
        </w:tc>
      </w:tr>
      <w:tr w:rsidR="00A05C2A" w:rsidRPr="007062E9" w14:paraId="312615C1" w14:textId="77777777" w:rsidTr="00DE664B">
        <w:tc>
          <w:tcPr>
            <w:tcW w:w="1379" w:type="dxa"/>
          </w:tcPr>
          <w:p w14:paraId="45FF7417"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NCT02905110</w:t>
            </w:r>
          </w:p>
        </w:tc>
        <w:tc>
          <w:tcPr>
            <w:tcW w:w="5284" w:type="dxa"/>
          </w:tcPr>
          <w:p w14:paraId="7415688D" w14:textId="77777777" w:rsidR="00A05C2A" w:rsidRPr="007062E9" w:rsidRDefault="00A05C2A" w:rsidP="007062E9">
            <w:pPr>
              <w:autoSpaceDE w:val="0"/>
              <w:autoSpaceDN w:val="0"/>
              <w:adjustRightInd w:val="0"/>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Simultaneous methotrexate/etoposide infusion</w:t>
            </w:r>
          </w:p>
        </w:tc>
        <w:tc>
          <w:tcPr>
            <w:tcW w:w="1843" w:type="dxa"/>
          </w:tcPr>
          <w:p w14:paraId="7458CD06"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10</w:t>
            </w:r>
          </w:p>
        </w:tc>
        <w:tc>
          <w:tcPr>
            <w:tcW w:w="3969" w:type="dxa"/>
          </w:tcPr>
          <w:p w14:paraId="0DBE5D4A"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All MB subtypes</w:t>
            </w:r>
          </w:p>
        </w:tc>
        <w:tc>
          <w:tcPr>
            <w:tcW w:w="1843" w:type="dxa"/>
          </w:tcPr>
          <w:p w14:paraId="5B0D87F8"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2023</w:t>
            </w:r>
          </w:p>
        </w:tc>
      </w:tr>
      <w:tr w:rsidR="00A05C2A" w:rsidRPr="007062E9" w14:paraId="5B37FBA4" w14:textId="77777777" w:rsidTr="00DE664B">
        <w:tc>
          <w:tcPr>
            <w:tcW w:w="1379" w:type="dxa"/>
          </w:tcPr>
          <w:p w14:paraId="1D1D4CBB"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NCT02962167</w:t>
            </w:r>
          </w:p>
        </w:tc>
        <w:tc>
          <w:tcPr>
            <w:tcW w:w="5284" w:type="dxa"/>
          </w:tcPr>
          <w:p w14:paraId="08155D95"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Modified measles virus (MV-NIS)</w:t>
            </w:r>
          </w:p>
        </w:tc>
        <w:tc>
          <w:tcPr>
            <w:tcW w:w="1843" w:type="dxa"/>
          </w:tcPr>
          <w:p w14:paraId="36B3C0B9"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46</w:t>
            </w:r>
          </w:p>
        </w:tc>
        <w:tc>
          <w:tcPr>
            <w:tcW w:w="3969" w:type="dxa"/>
          </w:tcPr>
          <w:p w14:paraId="28F53766"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All MB subtypes</w:t>
            </w:r>
          </w:p>
        </w:tc>
        <w:tc>
          <w:tcPr>
            <w:tcW w:w="1843" w:type="dxa"/>
          </w:tcPr>
          <w:p w14:paraId="625B14C0"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2024</w:t>
            </w:r>
          </w:p>
        </w:tc>
      </w:tr>
      <w:tr w:rsidR="00A05C2A" w:rsidRPr="007062E9" w14:paraId="63AAE392" w14:textId="77777777" w:rsidTr="00DE664B">
        <w:tc>
          <w:tcPr>
            <w:tcW w:w="1379" w:type="dxa"/>
          </w:tcPr>
          <w:p w14:paraId="0DBDA004"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NCT02271711</w:t>
            </w:r>
          </w:p>
        </w:tc>
        <w:tc>
          <w:tcPr>
            <w:tcW w:w="5284" w:type="dxa"/>
          </w:tcPr>
          <w:p w14:paraId="3EB08056"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Expanded NK cells infusion with recurrent medulloblastoma</w:t>
            </w:r>
          </w:p>
        </w:tc>
        <w:tc>
          <w:tcPr>
            <w:tcW w:w="1843" w:type="dxa"/>
          </w:tcPr>
          <w:p w14:paraId="143836A4"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12</w:t>
            </w:r>
          </w:p>
        </w:tc>
        <w:tc>
          <w:tcPr>
            <w:tcW w:w="3969" w:type="dxa"/>
          </w:tcPr>
          <w:p w14:paraId="4B94EB6C"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All MB subtypes</w:t>
            </w:r>
          </w:p>
        </w:tc>
        <w:tc>
          <w:tcPr>
            <w:tcW w:w="1843" w:type="dxa"/>
          </w:tcPr>
          <w:p w14:paraId="2B1870C4"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2023</w:t>
            </w:r>
          </w:p>
        </w:tc>
      </w:tr>
      <w:tr w:rsidR="00A05C2A" w:rsidRPr="007062E9" w14:paraId="02AEAECA" w14:textId="77777777" w:rsidTr="00DE664B">
        <w:tc>
          <w:tcPr>
            <w:tcW w:w="1379" w:type="dxa"/>
          </w:tcPr>
          <w:p w14:paraId="2DE9461C"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NCT02359565</w:t>
            </w:r>
          </w:p>
        </w:tc>
        <w:tc>
          <w:tcPr>
            <w:tcW w:w="5284" w:type="dxa"/>
          </w:tcPr>
          <w:p w14:paraId="6933737D"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Pembrolizumab in patient with recurrent medulloblastoma</w:t>
            </w:r>
          </w:p>
        </w:tc>
        <w:tc>
          <w:tcPr>
            <w:tcW w:w="1843" w:type="dxa"/>
          </w:tcPr>
          <w:p w14:paraId="75E28203"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45</w:t>
            </w:r>
          </w:p>
        </w:tc>
        <w:tc>
          <w:tcPr>
            <w:tcW w:w="3969" w:type="dxa"/>
          </w:tcPr>
          <w:p w14:paraId="0DA293BF"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All MB subtypes</w:t>
            </w:r>
          </w:p>
        </w:tc>
        <w:tc>
          <w:tcPr>
            <w:tcW w:w="1843" w:type="dxa"/>
          </w:tcPr>
          <w:p w14:paraId="310AB42B"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2023</w:t>
            </w:r>
          </w:p>
        </w:tc>
      </w:tr>
      <w:tr w:rsidR="00A05C2A" w:rsidRPr="007062E9" w14:paraId="31A77EC3" w14:textId="77777777" w:rsidTr="00DE664B">
        <w:tc>
          <w:tcPr>
            <w:tcW w:w="1379" w:type="dxa"/>
          </w:tcPr>
          <w:p w14:paraId="027434B5"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NCT03389802</w:t>
            </w:r>
          </w:p>
        </w:tc>
        <w:tc>
          <w:tcPr>
            <w:tcW w:w="5284" w:type="dxa"/>
          </w:tcPr>
          <w:p w14:paraId="3F16B582" w14:textId="77777777" w:rsidR="00A05C2A" w:rsidRPr="007062E9" w:rsidRDefault="00A05C2A" w:rsidP="007062E9">
            <w:pPr>
              <w:autoSpaceDE w:val="0"/>
              <w:autoSpaceDN w:val="0"/>
              <w:adjustRightInd w:val="0"/>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APX005M, a humanized IgG1κ monoclonal Ab that binds to CD40</w:t>
            </w:r>
          </w:p>
        </w:tc>
        <w:tc>
          <w:tcPr>
            <w:tcW w:w="1843" w:type="dxa"/>
          </w:tcPr>
          <w:p w14:paraId="653E1E14"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45</w:t>
            </w:r>
          </w:p>
        </w:tc>
        <w:tc>
          <w:tcPr>
            <w:tcW w:w="3969" w:type="dxa"/>
          </w:tcPr>
          <w:p w14:paraId="1B14C002"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MB with CD40 activity</w:t>
            </w:r>
          </w:p>
        </w:tc>
        <w:tc>
          <w:tcPr>
            <w:tcW w:w="1843" w:type="dxa"/>
          </w:tcPr>
          <w:p w14:paraId="0616BEEF"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2023</w:t>
            </w:r>
          </w:p>
        </w:tc>
      </w:tr>
      <w:tr w:rsidR="00A05C2A" w:rsidRPr="007062E9" w14:paraId="0F847E6A" w14:textId="77777777" w:rsidTr="00DE664B">
        <w:tc>
          <w:tcPr>
            <w:tcW w:w="1379" w:type="dxa"/>
          </w:tcPr>
          <w:p w14:paraId="01B6D191"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NCT03299309</w:t>
            </w:r>
          </w:p>
        </w:tc>
        <w:tc>
          <w:tcPr>
            <w:tcW w:w="5284" w:type="dxa"/>
          </w:tcPr>
          <w:p w14:paraId="5D92492B" w14:textId="77777777" w:rsidR="00A05C2A" w:rsidRPr="007062E9" w:rsidRDefault="00A05C2A" w:rsidP="007062E9">
            <w:pPr>
              <w:autoSpaceDE w:val="0"/>
              <w:autoSpaceDN w:val="0"/>
              <w:adjustRightInd w:val="0"/>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PEP (CMV)-specific peptide vaccine in medulloblastoma</w:t>
            </w:r>
          </w:p>
        </w:tc>
        <w:tc>
          <w:tcPr>
            <w:tcW w:w="1843" w:type="dxa"/>
          </w:tcPr>
          <w:p w14:paraId="500DD7E1"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30</w:t>
            </w:r>
          </w:p>
        </w:tc>
        <w:tc>
          <w:tcPr>
            <w:tcW w:w="3969" w:type="dxa"/>
          </w:tcPr>
          <w:p w14:paraId="3E1FBABD"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All MB subtypes</w:t>
            </w:r>
          </w:p>
        </w:tc>
        <w:tc>
          <w:tcPr>
            <w:tcW w:w="1843" w:type="dxa"/>
          </w:tcPr>
          <w:p w14:paraId="624BC2FE"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2024</w:t>
            </w:r>
          </w:p>
        </w:tc>
      </w:tr>
      <w:tr w:rsidR="00A05C2A" w:rsidRPr="007062E9" w14:paraId="21A2951C" w14:textId="77777777" w:rsidTr="00DE664B">
        <w:tc>
          <w:tcPr>
            <w:tcW w:w="1379" w:type="dxa"/>
          </w:tcPr>
          <w:p w14:paraId="68F270D0"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NCT03598244</w:t>
            </w:r>
          </w:p>
        </w:tc>
        <w:tc>
          <w:tcPr>
            <w:tcW w:w="5284" w:type="dxa"/>
          </w:tcPr>
          <w:p w14:paraId="37DEC044" w14:textId="77777777" w:rsidR="00A05C2A" w:rsidRPr="007062E9" w:rsidRDefault="00A05C2A" w:rsidP="007062E9">
            <w:pPr>
              <w:autoSpaceDE w:val="0"/>
              <w:autoSpaceDN w:val="0"/>
              <w:adjustRightInd w:val="0"/>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 xml:space="preserve">Volitinib, a small molecule inhibitor of c-Met </w:t>
            </w:r>
            <w:r w:rsidRPr="007062E9">
              <w:rPr>
                <w:rFonts w:ascii="Book Antiqua" w:hAnsi="Book Antiqua" w:cstheme="majorBidi"/>
                <w:color w:val="000000" w:themeColor="text1"/>
              </w:rPr>
              <w:lastRenderedPageBreak/>
              <w:t>in recurrent MB</w:t>
            </w:r>
          </w:p>
        </w:tc>
        <w:tc>
          <w:tcPr>
            <w:tcW w:w="1843" w:type="dxa"/>
          </w:tcPr>
          <w:p w14:paraId="7782CF56"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lastRenderedPageBreak/>
              <w:t>50</w:t>
            </w:r>
          </w:p>
        </w:tc>
        <w:tc>
          <w:tcPr>
            <w:tcW w:w="3969" w:type="dxa"/>
          </w:tcPr>
          <w:p w14:paraId="7058FFE3"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All MB subtypes</w:t>
            </w:r>
          </w:p>
        </w:tc>
        <w:tc>
          <w:tcPr>
            <w:tcW w:w="1843" w:type="dxa"/>
          </w:tcPr>
          <w:p w14:paraId="215DAC2A"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2023</w:t>
            </w:r>
          </w:p>
        </w:tc>
      </w:tr>
      <w:tr w:rsidR="00A05C2A" w:rsidRPr="007062E9" w14:paraId="4BEA4B2D" w14:textId="77777777" w:rsidTr="00DE664B">
        <w:tc>
          <w:tcPr>
            <w:tcW w:w="1379" w:type="dxa"/>
          </w:tcPr>
          <w:p w14:paraId="753F2271"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NCT03173950</w:t>
            </w:r>
          </w:p>
        </w:tc>
        <w:tc>
          <w:tcPr>
            <w:tcW w:w="5284" w:type="dxa"/>
          </w:tcPr>
          <w:p w14:paraId="12195000" w14:textId="77777777" w:rsidR="00A05C2A" w:rsidRPr="007062E9" w:rsidRDefault="00A05C2A" w:rsidP="007062E9">
            <w:pPr>
              <w:autoSpaceDE w:val="0"/>
              <w:autoSpaceDN w:val="0"/>
              <w:adjustRightInd w:val="0"/>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Nivolumab, Immune check point inhibitor, in refractory MB</w:t>
            </w:r>
          </w:p>
        </w:tc>
        <w:tc>
          <w:tcPr>
            <w:tcW w:w="1843" w:type="dxa"/>
          </w:tcPr>
          <w:p w14:paraId="701EC8B8"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180</w:t>
            </w:r>
          </w:p>
        </w:tc>
        <w:tc>
          <w:tcPr>
            <w:tcW w:w="3969" w:type="dxa"/>
          </w:tcPr>
          <w:p w14:paraId="680727F0"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All MB subtypes</w:t>
            </w:r>
          </w:p>
        </w:tc>
        <w:tc>
          <w:tcPr>
            <w:tcW w:w="1843" w:type="dxa"/>
          </w:tcPr>
          <w:p w14:paraId="75940E02"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2024</w:t>
            </w:r>
          </w:p>
        </w:tc>
      </w:tr>
      <w:tr w:rsidR="00A05C2A" w:rsidRPr="007062E9" w14:paraId="427146BE" w14:textId="77777777" w:rsidTr="00DE664B">
        <w:tc>
          <w:tcPr>
            <w:tcW w:w="1379" w:type="dxa"/>
          </w:tcPr>
          <w:p w14:paraId="7652DF47"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NCT03500991</w:t>
            </w:r>
          </w:p>
        </w:tc>
        <w:tc>
          <w:tcPr>
            <w:tcW w:w="5284" w:type="dxa"/>
          </w:tcPr>
          <w:p w14:paraId="644C9024" w14:textId="77777777" w:rsidR="00A05C2A" w:rsidRPr="007062E9" w:rsidRDefault="00A05C2A" w:rsidP="007062E9">
            <w:pPr>
              <w:autoSpaceDE w:val="0"/>
              <w:autoSpaceDN w:val="0"/>
              <w:adjustRightInd w:val="0"/>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HER2-Specific CAR T-cell locoregional immunotherapy</w:t>
            </w:r>
          </w:p>
        </w:tc>
        <w:tc>
          <w:tcPr>
            <w:tcW w:w="1843" w:type="dxa"/>
          </w:tcPr>
          <w:p w14:paraId="68429DE7"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48</w:t>
            </w:r>
          </w:p>
        </w:tc>
        <w:tc>
          <w:tcPr>
            <w:tcW w:w="3969" w:type="dxa"/>
          </w:tcPr>
          <w:p w14:paraId="5EB0852D"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 xml:space="preserve">Her-2 expressed medulloblastoma </w:t>
            </w:r>
          </w:p>
        </w:tc>
        <w:tc>
          <w:tcPr>
            <w:tcW w:w="1843" w:type="dxa"/>
          </w:tcPr>
          <w:p w14:paraId="34F1FC85"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2039</w:t>
            </w:r>
          </w:p>
        </w:tc>
      </w:tr>
      <w:tr w:rsidR="00A05C2A" w:rsidRPr="007062E9" w14:paraId="468A6481" w14:textId="77777777" w:rsidTr="00DE664B">
        <w:tc>
          <w:tcPr>
            <w:tcW w:w="1379" w:type="dxa"/>
          </w:tcPr>
          <w:p w14:paraId="0EB3CB5B"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NCT01356290</w:t>
            </w:r>
          </w:p>
        </w:tc>
        <w:tc>
          <w:tcPr>
            <w:tcW w:w="5284" w:type="dxa"/>
          </w:tcPr>
          <w:p w14:paraId="228D1DDA" w14:textId="77777777" w:rsidR="00A05C2A" w:rsidRPr="007062E9" w:rsidRDefault="00A05C2A" w:rsidP="007062E9">
            <w:pPr>
              <w:autoSpaceDE w:val="0"/>
              <w:autoSpaceDN w:val="0"/>
              <w:adjustRightInd w:val="0"/>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Antiangiogenic therapy for recurrent medulloblastoma</w:t>
            </w:r>
          </w:p>
        </w:tc>
        <w:tc>
          <w:tcPr>
            <w:tcW w:w="1843" w:type="dxa"/>
          </w:tcPr>
          <w:p w14:paraId="1ABF0C17"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100</w:t>
            </w:r>
          </w:p>
        </w:tc>
        <w:tc>
          <w:tcPr>
            <w:tcW w:w="3969" w:type="dxa"/>
          </w:tcPr>
          <w:p w14:paraId="2E3F844E"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All MB subtypes</w:t>
            </w:r>
          </w:p>
        </w:tc>
        <w:tc>
          <w:tcPr>
            <w:tcW w:w="1843" w:type="dxa"/>
          </w:tcPr>
          <w:p w14:paraId="55C375C8"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2026</w:t>
            </w:r>
          </w:p>
        </w:tc>
      </w:tr>
      <w:tr w:rsidR="00A05C2A" w:rsidRPr="007062E9" w14:paraId="2B938274" w14:textId="77777777" w:rsidTr="00DE664B">
        <w:tc>
          <w:tcPr>
            <w:tcW w:w="1379" w:type="dxa"/>
          </w:tcPr>
          <w:p w14:paraId="463E8374"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NCT03911388</w:t>
            </w:r>
          </w:p>
        </w:tc>
        <w:tc>
          <w:tcPr>
            <w:tcW w:w="5284" w:type="dxa"/>
          </w:tcPr>
          <w:p w14:paraId="6745C3C4" w14:textId="77777777" w:rsidR="00A05C2A" w:rsidRPr="007062E9" w:rsidRDefault="00A05C2A" w:rsidP="007062E9">
            <w:pPr>
              <w:autoSpaceDE w:val="0"/>
              <w:autoSpaceDN w:val="0"/>
              <w:adjustRightInd w:val="0"/>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G207, an oncolytic herpes simplex virus-1 (HSV)</w:t>
            </w:r>
          </w:p>
        </w:tc>
        <w:tc>
          <w:tcPr>
            <w:tcW w:w="1843" w:type="dxa"/>
          </w:tcPr>
          <w:p w14:paraId="7A74331B"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15</w:t>
            </w:r>
          </w:p>
        </w:tc>
        <w:tc>
          <w:tcPr>
            <w:tcW w:w="3969" w:type="dxa"/>
          </w:tcPr>
          <w:p w14:paraId="56D98B24"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All MB subtypes</w:t>
            </w:r>
          </w:p>
        </w:tc>
        <w:tc>
          <w:tcPr>
            <w:tcW w:w="1843" w:type="dxa"/>
          </w:tcPr>
          <w:p w14:paraId="72BBD97D"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2025</w:t>
            </w:r>
          </w:p>
        </w:tc>
      </w:tr>
      <w:tr w:rsidR="00A05C2A" w:rsidRPr="007062E9" w14:paraId="42C76033" w14:textId="77777777" w:rsidTr="00DE664B">
        <w:tc>
          <w:tcPr>
            <w:tcW w:w="1379" w:type="dxa"/>
          </w:tcPr>
          <w:p w14:paraId="5500614C"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NCT03638167</w:t>
            </w:r>
          </w:p>
        </w:tc>
        <w:tc>
          <w:tcPr>
            <w:tcW w:w="5284" w:type="dxa"/>
          </w:tcPr>
          <w:p w14:paraId="0AA1938E" w14:textId="77777777" w:rsidR="00A05C2A" w:rsidRPr="007062E9" w:rsidRDefault="00A05C2A" w:rsidP="007062E9">
            <w:pPr>
              <w:autoSpaceDE w:val="0"/>
              <w:autoSpaceDN w:val="0"/>
              <w:adjustRightInd w:val="0"/>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EGFR806-specific CAR T-cell locoregional immunotherapy</w:t>
            </w:r>
          </w:p>
        </w:tc>
        <w:tc>
          <w:tcPr>
            <w:tcW w:w="1843" w:type="dxa"/>
          </w:tcPr>
          <w:p w14:paraId="73A6541F"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36</w:t>
            </w:r>
          </w:p>
        </w:tc>
        <w:tc>
          <w:tcPr>
            <w:tcW w:w="3969" w:type="dxa"/>
          </w:tcPr>
          <w:p w14:paraId="4EF6298A"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EGFR positive tumours</w:t>
            </w:r>
          </w:p>
        </w:tc>
        <w:tc>
          <w:tcPr>
            <w:tcW w:w="1843" w:type="dxa"/>
          </w:tcPr>
          <w:p w14:paraId="54A46BC6"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2040</w:t>
            </w:r>
          </w:p>
        </w:tc>
      </w:tr>
      <w:tr w:rsidR="00A05C2A" w:rsidRPr="007062E9" w14:paraId="3598E5CE" w14:textId="77777777" w:rsidTr="00DE664B">
        <w:tc>
          <w:tcPr>
            <w:tcW w:w="1379" w:type="dxa"/>
          </w:tcPr>
          <w:p w14:paraId="75C25320"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NCT03893487</w:t>
            </w:r>
          </w:p>
        </w:tc>
        <w:tc>
          <w:tcPr>
            <w:tcW w:w="5284" w:type="dxa"/>
          </w:tcPr>
          <w:p w14:paraId="3AFBE138" w14:textId="77777777" w:rsidR="00A05C2A" w:rsidRPr="007062E9" w:rsidRDefault="00A05C2A" w:rsidP="007062E9">
            <w:pPr>
              <w:autoSpaceDE w:val="0"/>
              <w:autoSpaceDN w:val="0"/>
              <w:adjustRightInd w:val="0"/>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Fimepinostat, a small molecule inhibitor in young MB</w:t>
            </w:r>
          </w:p>
        </w:tc>
        <w:tc>
          <w:tcPr>
            <w:tcW w:w="1843" w:type="dxa"/>
          </w:tcPr>
          <w:p w14:paraId="6BFBFF14"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30</w:t>
            </w:r>
          </w:p>
        </w:tc>
        <w:tc>
          <w:tcPr>
            <w:tcW w:w="3969" w:type="dxa"/>
          </w:tcPr>
          <w:p w14:paraId="3D758506"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All MB subtypes</w:t>
            </w:r>
          </w:p>
        </w:tc>
        <w:tc>
          <w:tcPr>
            <w:tcW w:w="1843" w:type="dxa"/>
          </w:tcPr>
          <w:p w14:paraId="607CFA3D"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2027</w:t>
            </w:r>
          </w:p>
        </w:tc>
      </w:tr>
      <w:tr w:rsidR="00A05C2A" w:rsidRPr="007062E9" w14:paraId="095B84F0" w14:textId="77777777" w:rsidTr="00DE664B">
        <w:tc>
          <w:tcPr>
            <w:tcW w:w="1379" w:type="dxa"/>
          </w:tcPr>
          <w:p w14:paraId="45B4DC0A"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NCT03709680</w:t>
            </w:r>
          </w:p>
        </w:tc>
        <w:tc>
          <w:tcPr>
            <w:tcW w:w="5284" w:type="dxa"/>
          </w:tcPr>
          <w:p w14:paraId="466A3B0F" w14:textId="77777777" w:rsidR="00A05C2A" w:rsidRPr="007062E9" w:rsidRDefault="00A05C2A" w:rsidP="007062E9">
            <w:pPr>
              <w:autoSpaceDE w:val="0"/>
              <w:autoSpaceDN w:val="0"/>
              <w:adjustRightInd w:val="0"/>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Palbociclib in combination with temozolomide and irinotecan</w:t>
            </w:r>
          </w:p>
        </w:tc>
        <w:tc>
          <w:tcPr>
            <w:tcW w:w="1843" w:type="dxa"/>
          </w:tcPr>
          <w:p w14:paraId="7468769A"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184</w:t>
            </w:r>
          </w:p>
        </w:tc>
        <w:tc>
          <w:tcPr>
            <w:tcW w:w="3969" w:type="dxa"/>
          </w:tcPr>
          <w:p w14:paraId="669AEF13"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All MB subtypes</w:t>
            </w:r>
          </w:p>
        </w:tc>
        <w:tc>
          <w:tcPr>
            <w:tcW w:w="1843" w:type="dxa"/>
          </w:tcPr>
          <w:p w14:paraId="60D292ED"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2028</w:t>
            </w:r>
          </w:p>
        </w:tc>
      </w:tr>
      <w:tr w:rsidR="00A05C2A" w:rsidRPr="007062E9" w14:paraId="2A41AA76" w14:textId="77777777" w:rsidTr="00DE664B">
        <w:tc>
          <w:tcPr>
            <w:tcW w:w="1379" w:type="dxa"/>
          </w:tcPr>
          <w:p w14:paraId="1707A1D0"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NCT03904862</w:t>
            </w:r>
          </w:p>
        </w:tc>
        <w:tc>
          <w:tcPr>
            <w:tcW w:w="5284" w:type="dxa"/>
          </w:tcPr>
          <w:p w14:paraId="1AD76C00" w14:textId="77777777" w:rsidR="00A05C2A" w:rsidRPr="007062E9" w:rsidRDefault="00A05C2A" w:rsidP="007062E9">
            <w:pPr>
              <w:autoSpaceDE w:val="0"/>
              <w:autoSpaceDN w:val="0"/>
              <w:adjustRightInd w:val="0"/>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 xml:space="preserve">CX-4945 inhibitor of casein kinase II (CK2) tolerability </w:t>
            </w:r>
          </w:p>
        </w:tc>
        <w:tc>
          <w:tcPr>
            <w:tcW w:w="1843" w:type="dxa"/>
          </w:tcPr>
          <w:p w14:paraId="555701C2"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60</w:t>
            </w:r>
          </w:p>
        </w:tc>
        <w:tc>
          <w:tcPr>
            <w:tcW w:w="3969" w:type="dxa"/>
          </w:tcPr>
          <w:p w14:paraId="05EB4D71"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SHH-medulloblastoma</w:t>
            </w:r>
          </w:p>
        </w:tc>
        <w:tc>
          <w:tcPr>
            <w:tcW w:w="1843" w:type="dxa"/>
          </w:tcPr>
          <w:p w14:paraId="2F0692FC"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2028</w:t>
            </w:r>
          </w:p>
        </w:tc>
      </w:tr>
      <w:tr w:rsidR="00A05C2A" w:rsidRPr="007062E9" w14:paraId="23450124" w14:textId="77777777" w:rsidTr="00DE664B">
        <w:tc>
          <w:tcPr>
            <w:tcW w:w="1379" w:type="dxa"/>
          </w:tcPr>
          <w:p w14:paraId="34352D56"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NCT03936465</w:t>
            </w:r>
          </w:p>
        </w:tc>
        <w:tc>
          <w:tcPr>
            <w:tcW w:w="5284" w:type="dxa"/>
          </w:tcPr>
          <w:p w14:paraId="7719061E" w14:textId="77777777" w:rsidR="00A05C2A" w:rsidRPr="007062E9" w:rsidRDefault="00A05C2A" w:rsidP="007062E9">
            <w:pPr>
              <w:autoSpaceDE w:val="0"/>
              <w:autoSpaceDN w:val="0"/>
              <w:adjustRightInd w:val="0"/>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BMS-986158, a bromodomain inhibitor</w:t>
            </w:r>
          </w:p>
        </w:tc>
        <w:tc>
          <w:tcPr>
            <w:tcW w:w="1843" w:type="dxa"/>
          </w:tcPr>
          <w:p w14:paraId="160CB0DA" w14:textId="77777777" w:rsidR="00A05C2A" w:rsidRPr="007062E9" w:rsidRDefault="00A05C2A" w:rsidP="007062E9">
            <w:pPr>
              <w:autoSpaceDE w:val="0"/>
              <w:autoSpaceDN w:val="0"/>
              <w:adjustRightInd w:val="0"/>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66</w:t>
            </w:r>
          </w:p>
        </w:tc>
        <w:tc>
          <w:tcPr>
            <w:tcW w:w="3969" w:type="dxa"/>
          </w:tcPr>
          <w:p w14:paraId="7FE949B9" w14:textId="77777777" w:rsidR="00A05C2A" w:rsidRPr="007062E9" w:rsidRDefault="00A05C2A" w:rsidP="007062E9">
            <w:pPr>
              <w:autoSpaceDE w:val="0"/>
              <w:autoSpaceDN w:val="0"/>
              <w:adjustRightInd w:val="0"/>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MYCN amplification or BRD3 translocation MB</w:t>
            </w:r>
          </w:p>
        </w:tc>
        <w:tc>
          <w:tcPr>
            <w:tcW w:w="1843" w:type="dxa"/>
          </w:tcPr>
          <w:p w14:paraId="33BE36B1"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2024</w:t>
            </w:r>
          </w:p>
        </w:tc>
      </w:tr>
      <w:tr w:rsidR="00A05C2A" w:rsidRPr="007062E9" w14:paraId="23719850" w14:textId="77777777" w:rsidTr="00DE664B">
        <w:tc>
          <w:tcPr>
            <w:tcW w:w="1379" w:type="dxa"/>
          </w:tcPr>
          <w:p w14:paraId="29497794"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NCT02650401</w:t>
            </w:r>
          </w:p>
        </w:tc>
        <w:tc>
          <w:tcPr>
            <w:tcW w:w="5284" w:type="dxa"/>
          </w:tcPr>
          <w:p w14:paraId="027D36C5" w14:textId="77777777" w:rsidR="00A05C2A" w:rsidRPr="007062E9" w:rsidRDefault="00A05C2A" w:rsidP="007062E9">
            <w:pPr>
              <w:autoSpaceDE w:val="0"/>
              <w:autoSpaceDN w:val="0"/>
              <w:adjustRightInd w:val="0"/>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 xml:space="preserve">Entrectinib (RXDX-101), a TRKA/B/C, ROS1, </w:t>
            </w:r>
            <w:r w:rsidRPr="007062E9">
              <w:rPr>
                <w:rFonts w:ascii="Book Antiqua" w:hAnsi="Book Antiqua" w:cstheme="majorBidi"/>
                <w:color w:val="000000" w:themeColor="text1"/>
              </w:rPr>
              <w:lastRenderedPageBreak/>
              <w:t>and ALK inhibitor</w:t>
            </w:r>
          </w:p>
        </w:tc>
        <w:tc>
          <w:tcPr>
            <w:tcW w:w="1843" w:type="dxa"/>
          </w:tcPr>
          <w:p w14:paraId="18AADA6B" w14:textId="77777777" w:rsidR="00A05C2A" w:rsidRPr="007062E9" w:rsidRDefault="00A05C2A" w:rsidP="007062E9">
            <w:pPr>
              <w:autoSpaceDE w:val="0"/>
              <w:autoSpaceDN w:val="0"/>
              <w:adjustRightInd w:val="0"/>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lastRenderedPageBreak/>
              <w:t>68</w:t>
            </w:r>
          </w:p>
        </w:tc>
        <w:tc>
          <w:tcPr>
            <w:tcW w:w="3969" w:type="dxa"/>
          </w:tcPr>
          <w:p w14:paraId="6D89ECD9" w14:textId="77777777" w:rsidR="00A05C2A" w:rsidRPr="007062E9" w:rsidRDefault="00A05C2A" w:rsidP="007062E9">
            <w:pPr>
              <w:autoSpaceDE w:val="0"/>
              <w:autoSpaceDN w:val="0"/>
              <w:adjustRightInd w:val="0"/>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 xml:space="preserve">MB harboring- NTRK1/2/3, </w:t>
            </w:r>
            <w:r w:rsidRPr="007062E9">
              <w:rPr>
                <w:rFonts w:ascii="Book Antiqua" w:hAnsi="Book Antiqua" w:cstheme="majorBidi"/>
                <w:color w:val="000000" w:themeColor="text1"/>
              </w:rPr>
              <w:lastRenderedPageBreak/>
              <w:t>ROS1, ALK fusions</w:t>
            </w:r>
          </w:p>
        </w:tc>
        <w:tc>
          <w:tcPr>
            <w:tcW w:w="1843" w:type="dxa"/>
          </w:tcPr>
          <w:p w14:paraId="5F503797"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lastRenderedPageBreak/>
              <w:t>2027</w:t>
            </w:r>
          </w:p>
        </w:tc>
      </w:tr>
      <w:tr w:rsidR="00A05C2A" w:rsidRPr="007062E9" w14:paraId="6E77CDEE" w14:textId="77777777" w:rsidTr="00DE664B">
        <w:tc>
          <w:tcPr>
            <w:tcW w:w="1379" w:type="dxa"/>
          </w:tcPr>
          <w:p w14:paraId="57ED0396"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NCT03210714</w:t>
            </w:r>
          </w:p>
        </w:tc>
        <w:tc>
          <w:tcPr>
            <w:tcW w:w="5284" w:type="dxa"/>
          </w:tcPr>
          <w:p w14:paraId="3AAF791E" w14:textId="77777777" w:rsidR="00A05C2A" w:rsidRPr="007062E9" w:rsidRDefault="00A05C2A" w:rsidP="007062E9">
            <w:pPr>
              <w:autoSpaceDE w:val="0"/>
              <w:autoSpaceDN w:val="0"/>
              <w:adjustRightInd w:val="0"/>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Erdafitinib, an oral pan-FGFR inhibitor</w:t>
            </w:r>
          </w:p>
        </w:tc>
        <w:tc>
          <w:tcPr>
            <w:tcW w:w="1843" w:type="dxa"/>
          </w:tcPr>
          <w:p w14:paraId="78C655C0"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49</w:t>
            </w:r>
          </w:p>
        </w:tc>
        <w:tc>
          <w:tcPr>
            <w:tcW w:w="3969" w:type="dxa"/>
          </w:tcPr>
          <w:p w14:paraId="6BD4AF7E"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Mutations in the FGFR1/2/3/4 pathway</w:t>
            </w:r>
          </w:p>
        </w:tc>
        <w:tc>
          <w:tcPr>
            <w:tcW w:w="1843" w:type="dxa"/>
          </w:tcPr>
          <w:p w14:paraId="595D61A5"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2024</w:t>
            </w:r>
          </w:p>
        </w:tc>
      </w:tr>
      <w:tr w:rsidR="00A05C2A" w:rsidRPr="007062E9" w14:paraId="61FC65E8" w14:textId="77777777" w:rsidTr="00DE664B">
        <w:tc>
          <w:tcPr>
            <w:tcW w:w="1379" w:type="dxa"/>
          </w:tcPr>
          <w:p w14:paraId="05241F3F"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NCT03213678</w:t>
            </w:r>
          </w:p>
        </w:tc>
        <w:tc>
          <w:tcPr>
            <w:tcW w:w="5284" w:type="dxa"/>
          </w:tcPr>
          <w:p w14:paraId="55CF6A0F" w14:textId="77777777" w:rsidR="00A05C2A" w:rsidRPr="007062E9" w:rsidRDefault="00A05C2A" w:rsidP="007062E9">
            <w:pPr>
              <w:autoSpaceDE w:val="0"/>
              <w:autoSpaceDN w:val="0"/>
              <w:adjustRightInd w:val="0"/>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Samotolisib, a PI3K/mTOR inhibitor</w:t>
            </w:r>
          </w:p>
        </w:tc>
        <w:tc>
          <w:tcPr>
            <w:tcW w:w="1843" w:type="dxa"/>
          </w:tcPr>
          <w:p w14:paraId="1124A7CE" w14:textId="77777777" w:rsidR="00A05C2A" w:rsidRPr="007062E9" w:rsidRDefault="00A05C2A" w:rsidP="007062E9">
            <w:pPr>
              <w:autoSpaceDE w:val="0"/>
              <w:autoSpaceDN w:val="0"/>
              <w:adjustRightInd w:val="0"/>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24</w:t>
            </w:r>
          </w:p>
        </w:tc>
        <w:tc>
          <w:tcPr>
            <w:tcW w:w="3969" w:type="dxa"/>
          </w:tcPr>
          <w:p w14:paraId="464641F5"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PI3K/MTOR activating mutations</w:t>
            </w:r>
          </w:p>
        </w:tc>
        <w:tc>
          <w:tcPr>
            <w:tcW w:w="1843" w:type="dxa"/>
          </w:tcPr>
          <w:p w14:paraId="105D2FB8"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2024</w:t>
            </w:r>
          </w:p>
        </w:tc>
      </w:tr>
      <w:tr w:rsidR="00A05C2A" w:rsidRPr="007062E9" w14:paraId="4B427B34" w14:textId="77777777" w:rsidTr="00DE664B">
        <w:tc>
          <w:tcPr>
            <w:tcW w:w="1379" w:type="dxa"/>
          </w:tcPr>
          <w:p w14:paraId="2ADE5ABC"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NCT03213704</w:t>
            </w:r>
          </w:p>
        </w:tc>
        <w:tc>
          <w:tcPr>
            <w:tcW w:w="5284" w:type="dxa"/>
          </w:tcPr>
          <w:p w14:paraId="2F4BB5E4" w14:textId="77777777" w:rsidR="00A05C2A" w:rsidRPr="007062E9" w:rsidRDefault="00A05C2A" w:rsidP="007062E9">
            <w:pPr>
              <w:autoSpaceDE w:val="0"/>
              <w:autoSpaceDN w:val="0"/>
              <w:adjustRightInd w:val="0"/>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Larotrectinib, NTRK fusion inhibitor for medulloblastoma</w:t>
            </w:r>
          </w:p>
        </w:tc>
        <w:tc>
          <w:tcPr>
            <w:tcW w:w="1843" w:type="dxa"/>
          </w:tcPr>
          <w:p w14:paraId="068DAC45"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49</w:t>
            </w:r>
          </w:p>
        </w:tc>
        <w:tc>
          <w:tcPr>
            <w:tcW w:w="3969" w:type="dxa"/>
          </w:tcPr>
          <w:p w14:paraId="04168EA3"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MB with NTRK fusions</w:t>
            </w:r>
          </w:p>
        </w:tc>
        <w:tc>
          <w:tcPr>
            <w:tcW w:w="1843" w:type="dxa"/>
          </w:tcPr>
          <w:p w14:paraId="706AC633"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2024</w:t>
            </w:r>
          </w:p>
        </w:tc>
      </w:tr>
      <w:tr w:rsidR="00A05C2A" w:rsidRPr="007062E9" w14:paraId="1AEB48F5" w14:textId="77777777" w:rsidTr="00DE664B">
        <w:tc>
          <w:tcPr>
            <w:tcW w:w="1379" w:type="dxa"/>
          </w:tcPr>
          <w:p w14:paraId="507D4A4A"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NCT03213665</w:t>
            </w:r>
          </w:p>
        </w:tc>
        <w:tc>
          <w:tcPr>
            <w:tcW w:w="5284" w:type="dxa"/>
          </w:tcPr>
          <w:p w14:paraId="7197CEE6" w14:textId="77777777" w:rsidR="00A05C2A" w:rsidRPr="007062E9" w:rsidRDefault="00A05C2A" w:rsidP="007062E9">
            <w:pPr>
              <w:autoSpaceDE w:val="0"/>
              <w:autoSpaceDN w:val="0"/>
              <w:adjustRightInd w:val="0"/>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Tazemetostat, a small molecule EZH2 inhibitor</w:t>
            </w:r>
          </w:p>
        </w:tc>
        <w:tc>
          <w:tcPr>
            <w:tcW w:w="1843" w:type="dxa"/>
          </w:tcPr>
          <w:p w14:paraId="67E93B79" w14:textId="77777777" w:rsidR="00A05C2A" w:rsidRPr="007062E9" w:rsidRDefault="00A05C2A" w:rsidP="007062E9">
            <w:pPr>
              <w:autoSpaceDE w:val="0"/>
              <w:autoSpaceDN w:val="0"/>
              <w:adjustRightInd w:val="0"/>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20</w:t>
            </w:r>
          </w:p>
        </w:tc>
        <w:tc>
          <w:tcPr>
            <w:tcW w:w="3969" w:type="dxa"/>
          </w:tcPr>
          <w:p w14:paraId="799B7CC7" w14:textId="77777777" w:rsidR="00A05C2A" w:rsidRPr="007062E9" w:rsidRDefault="00A05C2A" w:rsidP="007062E9">
            <w:pPr>
              <w:autoSpaceDE w:val="0"/>
              <w:autoSpaceDN w:val="0"/>
              <w:adjustRightInd w:val="0"/>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EZH2, SMARCB1, or SMARCA4 mutations</w:t>
            </w:r>
          </w:p>
        </w:tc>
        <w:tc>
          <w:tcPr>
            <w:tcW w:w="1843" w:type="dxa"/>
          </w:tcPr>
          <w:p w14:paraId="5D0EC6BE"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2023</w:t>
            </w:r>
          </w:p>
        </w:tc>
      </w:tr>
      <w:tr w:rsidR="00A05C2A" w:rsidRPr="007062E9" w14:paraId="2D11FE83" w14:textId="77777777" w:rsidTr="00DE664B">
        <w:tc>
          <w:tcPr>
            <w:tcW w:w="1379" w:type="dxa"/>
          </w:tcPr>
          <w:p w14:paraId="4F5AA1FD"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NCT03233204</w:t>
            </w:r>
          </w:p>
        </w:tc>
        <w:tc>
          <w:tcPr>
            <w:tcW w:w="5284" w:type="dxa"/>
          </w:tcPr>
          <w:p w14:paraId="63054F95" w14:textId="77777777" w:rsidR="00A05C2A" w:rsidRPr="007062E9" w:rsidRDefault="00A05C2A" w:rsidP="007062E9">
            <w:pPr>
              <w:autoSpaceDE w:val="0"/>
              <w:autoSpaceDN w:val="0"/>
              <w:adjustRightInd w:val="0"/>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 xml:space="preserve">Olaparib for refractory or aggressive medulloblastoma </w:t>
            </w:r>
          </w:p>
        </w:tc>
        <w:tc>
          <w:tcPr>
            <w:tcW w:w="1843" w:type="dxa"/>
          </w:tcPr>
          <w:p w14:paraId="5DCAFDD0" w14:textId="77777777" w:rsidR="00A05C2A" w:rsidRPr="007062E9" w:rsidRDefault="00A05C2A" w:rsidP="007062E9">
            <w:pPr>
              <w:autoSpaceDE w:val="0"/>
              <w:autoSpaceDN w:val="0"/>
              <w:adjustRightInd w:val="0"/>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29</w:t>
            </w:r>
          </w:p>
        </w:tc>
        <w:tc>
          <w:tcPr>
            <w:tcW w:w="3969" w:type="dxa"/>
          </w:tcPr>
          <w:p w14:paraId="4F7809F9" w14:textId="77777777" w:rsidR="00A05C2A" w:rsidRPr="007062E9" w:rsidRDefault="00A05C2A" w:rsidP="007062E9">
            <w:pPr>
              <w:autoSpaceDE w:val="0"/>
              <w:autoSpaceDN w:val="0"/>
              <w:adjustRightInd w:val="0"/>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Defects in DNA damage repair genes</w:t>
            </w:r>
          </w:p>
        </w:tc>
        <w:tc>
          <w:tcPr>
            <w:tcW w:w="1843" w:type="dxa"/>
          </w:tcPr>
          <w:p w14:paraId="4B23877F"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2024</w:t>
            </w:r>
          </w:p>
        </w:tc>
      </w:tr>
      <w:tr w:rsidR="00A05C2A" w:rsidRPr="007062E9" w14:paraId="5684C495" w14:textId="77777777" w:rsidTr="00DE664B">
        <w:tc>
          <w:tcPr>
            <w:tcW w:w="1379" w:type="dxa"/>
          </w:tcPr>
          <w:p w14:paraId="265DA63B"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NCT04023669</w:t>
            </w:r>
          </w:p>
        </w:tc>
        <w:tc>
          <w:tcPr>
            <w:tcW w:w="5284" w:type="dxa"/>
          </w:tcPr>
          <w:p w14:paraId="71BEF993" w14:textId="77777777" w:rsidR="00A05C2A" w:rsidRPr="007062E9" w:rsidRDefault="00A05C2A" w:rsidP="007062E9">
            <w:pPr>
              <w:autoSpaceDE w:val="0"/>
              <w:autoSpaceDN w:val="0"/>
              <w:adjustRightInd w:val="0"/>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LY2606368, a molecularly targeted CHK1/2 inhibitor</w:t>
            </w:r>
          </w:p>
        </w:tc>
        <w:tc>
          <w:tcPr>
            <w:tcW w:w="1843" w:type="dxa"/>
          </w:tcPr>
          <w:p w14:paraId="46797BEE"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21</w:t>
            </w:r>
          </w:p>
        </w:tc>
        <w:tc>
          <w:tcPr>
            <w:tcW w:w="3969" w:type="dxa"/>
          </w:tcPr>
          <w:p w14:paraId="3D94394B"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Group3/Group4; SHH; indeterminate types</w:t>
            </w:r>
          </w:p>
        </w:tc>
        <w:tc>
          <w:tcPr>
            <w:tcW w:w="1843" w:type="dxa"/>
          </w:tcPr>
          <w:p w14:paraId="7A66D84C"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2026</w:t>
            </w:r>
          </w:p>
        </w:tc>
      </w:tr>
      <w:tr w:rsidR="00A05C2A" w:rsidRPr="007062E9" w14:paraId="41BB1295" w14:textId="77777777" w:rsidTr="00DE664B">
        <w:tc>
          <w:tcPr>
            <w:tcW w:w="1379" w:type="dxa"/>
          </w:tcPr>
          <w:p w14:paraId="3E767467"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NCT03526250</w:t>
            </w:r>
          </w:p>
        </w:tc>
        <w:tc>
          <w:tcPr>
            <w:tcW w:w="5284" w:type="dxa"/>
          </w:tcPr>
          <w:p w14:paraId="615C58F3" w14:textId="77777777" w:rsidR="00A05C2A" w:rsidRPr="007062E9" w:rsidRDefault="00A05C2A" w:rsidP="007062E9">
            <w:pPr>
              <w:autoSpaceDE w:val="0"/>
              <w:autoSpaceDN w:val="0"/>
              <w:adjustRightInd w:val="0"/>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Palbociclib (Pediatric MATCH treating trials</w:t>
            </w:r>
          </w:p>
        </w:tc>
        <w:tc>
          <w:tcPr>
            <w:tcW w:w="1843" w:type="dxa"/>
          </w:tcPr>
          <w:p w14:paraId="2ECD51B2" w14:textId="77777777" w:rsidR="00A05C2A" w:rsidRPr="007062E9" w:rsidRDefault="00A05C2A" w:rsidP="007062E9">
            <w:pPr>
              <w:autoSpaceDE w:val="0"/>
              <w:autoSpaceDN w:val="0"/>
              <w:adjustRightInd w:val="0"/>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49</w:t>
            </w:r>
          </w:p>
        </w:tc>
        <w:tc>
          <w:tcPr>
            <w:tcW w:w="3969" w:type="dxa"/>
          </w:tcPr>
          <w:p w14:paraId="15C3F754" w14:textId="77777777" w:rsidR="00A05C2A" w:rsidRPr="007062E9" w:rsidRDefault="00A05C2A" w:rsidP="007062E9">
            <w:pPr>
              <w:autoSpaceDE w:val="0"/>
              <w:autoSpaceDN w:val="0"/>
              <w:adjustRightInd w:val="0"/>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Rb positive solid tumours</w:t>
            </w:r>
          </w:p>
        </w:tc>
        <w:tc>
          <w:tcPr>
            <w:tcW w:w="1843" w:type="dxa"/>
          </w:tcPr>
          <w:p w14:paraId="19F406F1"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2025</w:t>
            </w:r>
          </w:p>
        </w:tc>
      </w:tr>
      <w:tr w:rsidR="00A05C2A" w:rsidRPr="007062E9" w14:paraId="1516883F" w14:textId="77777777" w:rsidTr="00DE664B">
        <w:tc>
          <w:tcPr>
            <w:tcW w:w="1379" w:type="dxa"/>
          </w:tcPr>
          <w:p w14:paraId="40C4BF76" w14:textId="77777777" w:rsidR="00A05C2A" w:rsidRPr="007062E9" w:rsidRDefault="00A05C2A" w:rsidP="007062E9">
            <w:pPr>
              <w:autoSpaceDE w:val="0"/>
              <w:autoSpaceDN w:val="0"/>
              <w:adjustRightInd w:val="0"/>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 xml:space="preserve">NCT02444546 </w:t>
            </w:r>
          </w:p>
        </w:tc>
        <w:tc>
          <w:tcPr>
            <w:tcW w:w="5284" w:type="dxa"/>
          </w:tcPr>
          <w:p w14:paraId="56F1E9D5" w14:textId="77777777" w:rsidR="00A05C2A" w:rsidRPr="007062E9" w:rsidRDefault="00A05C2A" w:rsidP="007062E9">
            <w:pPr>
              <w:autoSpaceDE w:val="0"/>
              <w:autoSpaceDN w:val="0"/>
              <w:adjustRightInd w:val="0"/>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 xml:space="preserve">Wild-Type Reovirus in Combination with Sargramostim </w:t>
            </w:r>
          </w:p>
        </w:tc>
        <w:tc>
          <w:tcPr>
            <w:tcW w:w="1843" w:type="dxa"/>
          </w:tcPr>
          <w:p w14:paraId="19A473A9"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06</w:t>
            </w:r>
          </w:p>
        </w:tc>
        <w:tc>
          <w:tcPr>
            <w:tcW w:w="3969" w:type="dxa"/>
          </w:tcPr>
          <w:p w14:paraId="54F5E7B8"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All MB subtypes</w:t>
            </w:r>
          </w:p>
        </w:tc>
        <w:tc>
          <w:tcPr>
            <w:tcW w:w="1843" w:type="dxa"/>
          </w:tcPr>
          <w:p w14:paraId="78C76910"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2026</w:t>
            </w:r>
          </w:p>
        </w:tc>
      </w:tr>
      <w:tr w:rsidR="00A05C2A" w:rsidRPr="007062E9" w14:paraId="3BDAB2BD" w14:textId="77777777" w:rsidTr="00DE664B">
        <w:tc>
          <w:tcPr>
            <w:tcW w:w="1379" w:type="dxa"/>
          </w:tcPr>
          <w:p w14:paraId="1C758F10" w14:textId="77777777" w:rsidR="00A05C2A" w:rsidRPr="007062E9" w:rsidRDefault="00A05C2A" w:rsidP="007062E9">
            <w:pPr>
              <w:autoSpaceDE w:val="0"/>
              <w:autoSpaceDN w:val="0"/>
              <w:adjustRightInd w:val="0"/>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 xml:space="preserve">NCT04185038 </w:t>
            </w:r>
          </w:p>
        </w:tc>
        <w:tc>
          <w:tcPr>
            <w:tcW w:w="5284" w:type="dxa"/>
          </w:tcPr>
          <w:p w14:paraId="64FE18CD" w14:textId="77777777" w:rsidR="00A05C2A" w:rsidRPr="007062E9" w:rsidRDefault="00A05C2A" w:rsidP="007062E9">
            <w:pPr>
              <w:autoSpaceDE w:val="0"/>
              <w:autoSpaceDN w:val="0"/>
              <w:adjustRightInd w:val="0"/>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 xml:space="preserve">B7-H3-Specific CAR-T Cell Locoregional Immunotherapy </w:t>
            </w:r>
          </w:p>
        </w:tc>
        <w:tc>
          <w:tcPr>
            <w:tcW w:w="1843" w:type="dxa"/>
          </w:tcPr>
          <w:p w14:paraId="030A4EF6"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90</w:t>
            </w:r>
          </w:p>
        </w:tc>
        <w:tc>
          <w:tcPr>
            <w:tcW w:w="3969" w:type="dxa"/>
          </w:tcPr>
          <w:p w14:paraId="3D83E8B7"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All MB subtypes</w:t>
            </w:r>
          </w:p>
        </w:tc>
        <w:tc>
          <w:tcPr>
            <w:tcW w:w="1843" w:type="dxa"/>
          </w:tcPr>
          <w:p w14:paraId="08839AEA"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2041</w:t>
            </w:r>
          </w:p>
        </w:tc>
      </w:tr>
      <w:tr w:rsidR="00A05C2A" w:rsidRPr="007062E9" w14:paraId="4CD4F281" w14:textId="77777777" w:rsidTr="00DE664B">
        <w:tc>
          <w:tcPr>
            <w:tcW w:w="1379" w:type="dxa"/>
          </w:tcPr>
          <w:p w14:paraId="5007CB2F"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NCT01601184</w:t>
            </w:r>
          </w:p>
        </w:tc>
        <w:tc>
          <w:tcPr>
            <w:tcW w:w="5284" w:type="dxa"/>
          </w:tcPr>
          <w:p w14:paraId="560AB1B3" w14:textId="77777777" w:rsidR="00A05C2A" w:rsidRPr="007062E9" w:rsidRDefault="00A05C2A" w:rsidP="007062E9">
            <w:pPr>
              <w:autoSpaceDE w:val="0"/>
              <w:autoSpaceDN w:val="0"/>
              <w:adjustRightInd w:val="0"/>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Vismodegib combined with Temozolomide</w:t>
            </w:r>
          </w:p>
        </w:tc>
        <w:tc>
          <w:tcPr>
            <w:tcW w:w="1843" w:type="dxa"/>
          </w:tcPr>
          <w:p w14:paraId="735001E2"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24</w:t>
            </w:r>
          </w:p>
        </w:tc>
        <w:tc>
          <w:tcPr>
            <w:tcW w:w="3969" w:type="dxa"/>
          </w:tcPr>
          <w:p w14:paraId="5F651D7B"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 xml:space="preserve">SHH-MB group </w:t>
            </w:r>
          </w:p>
        </w:tc>
        <w:tc>
          <w:tcPr>
            <w:tcW w:w="1843" w:type="dxa"/>
          </w:tcPr>
          <w:p w14:paraId="4528E48E"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2023</w:t>
            </w:r>
          </w:p>
        </w:tc>
      </w:tr>
      <w:tr w:rsidR="00A05C2A" w:rsidRPr="007062E9" w14:paraId="517F49DE" w14:textId="77777777" w:rsidTr="00DE664B">
        <w:tc>
          <w:tcPr>
            <w:tcW w:w="1379" w:type="dxa"/>
          </w:tcPr>
          <w:p w14:paraId="20680D51"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NCT03155620</w:t>
            </w:r>
          </w:p>
        </w:tc>
        <w:tc>
          <w:tcPr>
            <w:tcW w:w="5284" w:type="dxa"/>
          </w:tcPr>
          <w:p w14:paraId="52D396B8" w14:textId="77777777" w:rsidR="00A05C2A" w:rsidRPr="007062E9" w:rsidRDefault="00A05C2A" w:rsidP="007062E9">
            <w:pPr>
              <w:autoSpaceDE w:val="0"/>
              <w:autoSpaceDN w:val="0"/>
              <w:adjustRightInd w:val="0"/>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 xml:space="preserve">Targeted therapy directed by genetic testing </w:t>
            </w:r>
          </w:p>
        </w:tc>
        <w:tc>
          <w:tcPr>
            <w:tcW w:w="1843" w:type="dxa"/>
          </w:tcPr>
          <w:p w14:paraId="1A49F6D3"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2316</w:t>
            </w:r>
          </w:p>
        </w:tc>
        <w:tc>
          <w:tcPr>
            <w:tcW w:w="3969" w:type="dxa"/>
          </w:tcPr>
          <w:p w14:paraId="228EB84C"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All MB subtypes</w:t>
            </w:r>
          </w:p>
        </w:tc>
        <w:tc>
          <w:tcPr>
            <w:tcW w:w="1843" w:type="dxa"/>
          </w:tcPr>
          <w:p w14:paraId="58410590"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2027</w:t>
            </w:r>
          </w:p>
        </w:tc>
      </w:tr>
      <w:tr w:rsidR="00A05C2A" w:rsidRPr="007062E9" w14:paraId="286A3925" w14:textId="77777777" w:rsidTr="00DE664B">
        <w:tc>
          <w:tcPr>
            <w:tcW w:w="1379" w:type="dxa"/>
          </w:tcPr>
          <w:p w14:paraId="1B419A59"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NCT00089245</w:t>
            </w:r>
          </w:p>
        </w:tc>
        <w:tc>
          <w:tcPr>
            <w:tcW w:w="5284" w:type="dxa"/>
          </w:tcPr>
          <w:p w14:paraId="3ECB13DC" w14:textId="77777777" w:rsidR="00A05C2A" w:rsidRPr="007062E9" w:rsidRDefault="00A05C2A" w:rsidP="007062E9">
            <w:pPr>
              <w:autoSpaceDE w:val="0"/>
              <w:autoSpaceDN w:val="0"/>
              <w:adjustRightInd w:val="0"/>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Iodine I 131 monoclonal antibody 8H9</w:t>
            </w:r>
          </w:p>
        </w:tc>
        <w:tc>
          <w:tcPr>
            <w:tcW w:w="1843" w:type="dxa"/>
          </w:tcPr>
          <w:p w14:paraId="0FC5BC5C"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120</w:t>
            </w:r>
          </w:p>
        </w:tc>
        <w:tc>
          <w:tcPr>
            <w:tcW w:w="3969" w:type="dxa"/>
          </w:tcPr>
          <w:p w14:paraId="2FD7DC4E"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All MB subtypes</w:t>
            </w:r>
          </w:p>
        </w:tc>
        <w:tc>
          <w:tcPr>
            <w:tcW w:w="1843" w:type="dxa"/>
          </w:tcPr>
          <w:p w14:paraId="072B6FBC"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2025</w:t>
            </w:r>
          </w:p>
        </w:tc>
      </w:tr>
      <w:tr w:rsidR="00A05C2A" w:rsidRPr="007062E9" w14:paraId="6E34AAB5" w14:textId="77777777" w:rsidTr="00DE664B">
        <w:tc>
          <w:tcPr>
            <w:tcW w:w="1379" w:type="dxa"/>
          </w:tcPr>
          <w:p w14:paraId="0E1EFC9D"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lastRenderedPageBreak/>
              <w:t>NCT02271711</w:t>
            </w:r>
          </w:p>
        </w:tc>
        <w:tc>
          <w:tcPr>
            <w:tcW w:w="5284" w:type="dxa"/>
          </w:tcPr>
          <w:p w14:paraId="55CDC10A" w14:textId="08E2CBC7" w:rsidR="00A05C2A" w:rsidRPr="007062E9" w:rsidRDefault="00A05C2A" w:rsidP="007062E9">
            <w:pPr>
              <w:autoSpaceDE w:val="0"/>
              <w:autoSpaceDN w:val="0"/>
              <w:adjustRightInd w:val="0"/>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 xml:space="preserve">Natural </w:t>
            </w:r>
            <w:r w:rsidR="00193779" w:rsidRPr="007062E9">
              <w:rPr>
                <w:rFonts w:ascii="Book Antiqua" w:hAnsi="Book Antiqua" w:cstheme="majorBidi"/>
                <w:color w:val="000000" w:themeColor="text1"/>
              </w:rPr>
              <w:t>killer cell therapy</w:t>
            </w:r>
          </w:p>
        </w:tc>
        <w:tc>
          <w:tcPr>
            <w:tcW w:w="1843" w:type="dxa"/>
          </w:tcPr>
          <w:p w14:paraId="51738AB4"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12</w:t>
            </w:r>
          </w:p>
        </w:tc>
        <w:tc>
          <w:tcPr>
            <w:tcW w:w="3969" w:type="dxa"/>
          </w:tcPr>
          <w:p w14:paraId="589CEEB6" w14:textId="77777777" w:rsidR="00A05C2A" w:rsidRPr="007062E9" w:rsidRDefault="00A05C2A" w:rsidP="007062E9">
            <w:pPr>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All MB subtypes</w:t>
            </w:r>
          </w:p>
        </w:tc>
        <w:tc>
          <w:tcPr>
            <w:tcW w:w="1843" w:type="dxa"/>
          </w:tcPr>
          <w:p w14:paraId="177E955C" w14:textId="77777777" w:rsidR="00A05C2A" w:rsidRPr="007062E9" w:rsidRDefault="00A05C2A" w:rsidP="007062E9">
            <w:pPr>
              <w:spacing w:line="360" w:lineRule="auto"/>
              <w:jc w:val="both"/>
              <w:rPr>
                <w:rFonts w:ascii="Book Antiqua" w:hAnsi="Book Antiqua" w:cstheme="majorBidi"/>
                <w:color w:val="000000" w:themeColor="text1"/>
              </w:rPr>
            </w:pPr>
          </w:p>
        </w:tc>
      </w:tr>
      <w:tr w:rsidR="00A05C2A" w:rsidRPr="007062E9" w14:paraId="4088D5B1" w14:textId="77777777" w:rsidTr="00DE664B">
        <w:tc>
          <w:tcPr>
            <w:tcW w:w="1379" w:type="dxa"/>
          </w:tcPr>
          <w:p w14:paraId="7585DC1C" w14:textId="77777777" w:rsidR="00A05C2A" w:rsidRPr="007062E9" w:rsidRDefault="00A05C2A" w:rsidP="007062E9">
            <w:pPr>
              <w:pStyle w:val="a7"/>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shd w:val="clear" w:color="auto" w:fill="FFFFFF"/>
              </w:rPr>
              <w:t>NCT04315064</w:t>
            </w:r>
          </w:p>
        </w:tc>
        <w:tc>
          <w:tcPr>
            <w:tcW w:w="5284" w:type="dxa"/>
          </w:tcPr>
          <w:p w14:paraId="2B5A0FD7" w14:textId="77777777" w:rsidR="00A05C2A" w:rsidRPr="007062E9" w:rsidRDefault="00A05C2A" w:rsidP="007062E9">
            <w:pPr>
              <w:pStyle w:val="a7"/>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Infusion of Panobinostat (MTX110)</w:t>
            </w:r>
          </w:p>
        </w:tc>
        <w:tc>
          <w:tcPr>
            <w:tcW w:w="1843" w:type="dxa"/>
          </w:tcPr>
          <w:p w14:paraId="391E73B6" w14:textId="77777777" w:rsidR="00A05C2A" w:rsidRPr="007062E9" w:rsidRDefault="00A05C2A" w:rsidP="007062E9">
            <w:pPr>
              <w:pStyle w:val="a7"/>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5</w:t>
            </w:r>
          </w:p>
        </w:tc>
        <w:tc>
          <w:tcPr>
            <w:tcW w:w="3969" w:type="dxa"/>
          </w:tcPr>
          <w:p w14:paraId="6049E754" w14:textId="77777777" w:rsidR="00A05C2A" w:rsidRPr="007062E9" w:rsidRDefault="00A05C2A" w:rsidP="007062E9">
            <w:pPr>
              <w:pStyle w:val="a7"/>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All MB subtypes</w:t>
            </w:r>
          </w:p>
        </w:tc>
        <w:tc>
          <w:tcPr>
            <w:tcW w:w="1843" w:type="dxa"/>
          </w:tcPr>
          <w:p w14:paraId="0E3C7608" w14:textId="77777777" w:rsidR="00A05C2A" w:rsidRPr="007062E9" w:rsidRDefault="00A05C2A" w:rsidP="007062E9">
            <w:pPr>
              <w:pStyle w:val="a7"/>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2024</w:t>
            </w:r>
          </w:p>
        </w:tc>
      </w:tr>
      <w:tr w:rsidR="00A05C2A" w:rsidRPr="007062E9" w14:paraId="35A7A363" w14:textId="77777777" w:rsidTr="00DE664B">
        <w:tc>
          <w:tcPr>
            <w:tcW w:w="1379" w:type="dxa"/>
          </w:tcPr>
          <w:p w14:paraId="5C7AB766" w14:textId="77777777" w:rsidR="00A05C2A" w:rsidRPr="007062E9" w:rsidRDefault="00A05C2A" w:rsidP="007062E9">
            <w:pPr>
              <w:pStyle w:val="a7"/>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shd w:val="clear" w:color="auto" w:fill="FFFFFF"/>
              </w:rPr>
              <w:t>NCT04743661</w:t>
            </w:r>
          </w:p>
        </w:tc>
        <w:tc>
          <w:tcPr>
            <w:tcW w:w="5284" w:type="dxa"/>
          </w:tcPr>
          <w:p w14:paraId="6ADAA48F" w14:textId="77777777" w:rsidR="00A05C2A" w:rsidRPr="007062E9" w:rsidRDefault="00A05C2A" w:rsidP="007062E9">
            <w:pPr>
              <w:pStyle w:val="a7"/>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 xml:space="preserve">131I-Omburtamab in recurrent medulloblastoma </w:t>
            </w:r>
          </w:p>
        </w:tc>
        <w:tc>
          <w:tcPr>
            <w:tcW w:w="1843" w:type="dxa"/>
          </w:tcPr>
          <w:p w14:paraId="60E8005A" w14:textId="77777777" w:rsidR="00A05C2A" w:rsidRPr="007062E9" w:rsidRDefault="00A05C2A" w:rsidP="007062E9">
            <w:pPr>
              <w:pStyle w:val="a7"/>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62</w:t>
            </w:r>
          </w:p>
        </w:tc>
        <w:tc>
          <w:tcPr>
            <w:tcW w:w="3969" w:type="dxa"/>
          </w:tcPr>
          <w:p w14:paraId="3F626705" w14:textId="77777777" w:rsidR="00A05C2A" w:rsidRPr="007062E9" w:rsidRDefault="00A05C2A" w:rsidP="007062E9">
            <w:pPr>
              <w:pStyle w:val="a7"/>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All MB subtypes</w:t>
            </w:r>
          </w:p>
        </w:tc>
        <w:tc>
          <w:tcPr>
            <w:tcW w:w="1843" w:type="dxa"/>
          </w:tcPr>
          <w:p w14:paraId="3D16FAFD" w14:textId="77777777" w:rsidR="00A05C2A" w:rsidRPr="007062E9" w:rsidRDefault="00A05C2A" w:rsidP="007062E9">
            <w:pPr>
              <w:pStyle w:val="a7"/>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2030</w:t>
            </w:r>
          </w:p>
        </w:tc>
      </w:tr>
      <w:tr w:rsidR="00A05C2A" w:rsidRPr="007062E9" w14:paraId="63A9944F" w14:textId="77777777" w:rsidTr="00DE664B">
        <w:tc>
          <w:tcPr>
            <w:tcW w:w="1379" w:type="dxa"/>
          </w:tcPr>
          <w:p w14:paraId="7B33E0E2" w14:textId="77777777" w:rsidR="00A05C2A" w:rsidRPr="007062E9" w:rsidRDefault="00A05C2A" w:rsidP="007062E9">
            <w:pPr>
              <w:pStyle w:val="a7"/>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shd w:val="clear" w:color="auto" w:fill="FFFFFF"/>
              </w:rPr>
              <w:t>NCT03257631</w:t>
            </w:r>
          </w:p>
        </w:tc>
        <w:tc>
          <w:tcPr>
            <w:tcW w:w="5284" w:type="dxa"/>
          </w:tcPr>
          <w:p w14:paraId="104728BA" w14:textId="77777777" w:rsidR="00A05C2A" w:rsidRPr="007062E9" w:rsidRDefault="00A05C2A" w:rsidP="007062E9">
            <w:pPr>
              <w:pStyle w:val="a7"/>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Pomalidomide onotherapy for recurrent or progressive MB</w:t>
            </w:r>
          </w:p>
        </w:tc>
        <w:tc>
          <w:tcPr>
            <w:tcW w:w="1843" w:type="dxa"/>
          </w:tcPr>
          <w:p w14:paraId="14F22D55" w14:textId="77777777" w:rsidR="00A05C2A" w:rsidRPr="007062E9" w:rsidRDefault="00A05C2A" w:rsidP="007062E9">
            <w:pPr>
              <w:pStyle w:val="a7"/>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53</w:t>
            </w:r>
          </w:p>
        </w:tc>
        <w:tc>
          <w:tcPr>
            <w:tcW w:w="3969" w:type="dxa"/>
          </w:tcPr>
          <w:p w14:paraId="29C1CD7A" w14:textId="77777777" w:rsidR="00A05C2A" w:rsidRPr="007062E9" w:rsidRDefault="00A05C2A" w:rsidP="007062E9">
            <w:pPr>
              <w:pStyle w:val="a7"/>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All MB subtypes</w:t>
            </w:r>
          </w:p>
        </w:tc>
        <w:tc>
          <w:tcPr>
            <w:tcW w:w="1843" w:type="dxa"/>
          </w:tcPr>
          <w:p w14:paraId="0AF4929F" w14:textId="77777777" w:rsidR="00A05C2A" w:rsidRPr="007062E9" w:rsidRDefault="00A05C2A" w:rsidP="007062E9">
            <w:pPr>
              <w:pStyle w:val="a7"/>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2023</w:t>
            </w:r>
          </w:p>
        </w:tc>
      </w:tr>
      <w:tr w:rsidR="00A05C2A" w:rsidRPr="007062E9" w14:paraId="694697D4" w14:textId="77777777" w:rsidTr="00DE664B">
        <w:tc>
          <w:tcPr>
            <w:tcW w:w="1379" w:type="dxa"/>
          </w:tcPr>
          <w:p w14:paraId="7BAB7D87" w14:textId="77777777" w:rsidR="00A05C2A" w:rsidRPr="007062E9" w:rsidRDefault="00A05C2A" w:rsidP="007062E9">
            <w:pPr>
              <w:pStyle w:val="a7"/>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shd w:val="clear" w:color="auto" w:fill="FFFFFF"/>
              </w:rPr>
              <w:t>NCT04320888</w:t>
            </w:r>
          </w:p>
        </w:tc>
        <w:tc>
          <w:tcPr>
            <w:tcW w:w="5284" w:type="dxa"/>
          </w:tcPr>
          <w:p w14:paraId="7CFB9448" w14:textId="77777777" w:rsidR="00A05C2A" w:rsidRPr="007062E9" w:rsidRDefault="00A05C2A" w:rsidP="007062E9">
            <w:pPr>
              <w:pStyle w:val="a7"/>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 xml:space="preserve">Selpercatinib for treatment of advanced medulloblastoma </w:t>
            </w:r>
          </w:p>
        </w:tc>
        <w:tc>
          <w:tcPr>
            <w:tcW w:w="1843" w:type="dxa"/>
          </w:tcPr>
          <w:p w14:paraId="5A749241" w14:textId="77777777" w:rsidR="00A05C2A" w:rsidRPr="007062E9" w:rsidRDefault="00A05C2A" w:rsidP="007062E9">
            <w:pPr>
              <w:pStyle w:val="a7"/>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49</w:t>
            </w:r>
          </w:p>
        </w:tc>
        <w:tc>
          <w:tcPr>
            <w:tcW w:w="3969" w:type="dxa"/>
          </w:tcPr>
          <w:p w14:paraId="451BAA72" w14:textId="77777777" w:rsidR="00A05C2A" w:rsidRPr="007062E9" w:rsidRDefault="00A05C2A" w:rsidP="007062E9">
            <w:pPr>
              <w:pStyle w:val="a7"/>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Tumour with activating RET alteration</w:t>
            </w:r>
          </w:p>
        </w:tc>
        <w:tc>
          <w:tcPr>
            <w:tcW w:w="1843" w:type="dxa"/>
          </w:tcPr>
          <w:p w14:paraId="5166A14B" w14:textId="77777777" w:rsidR="00A05C2A" w:rsidRPr="007062E9" w:rsidRDefault="00A05C2A" w:rsidP="007062E9">
            <w:pPr>
              <w:pStyle w:val="a7"/>
              <w:spacing w:line="360" w:lineRule="auto"/>
              <w:jc w:val="both"/>
              <w:rPr>
                <w:rFonts w:ascii="Book Antiqua" w:hAnsi="Book Antiqua" w:cstheme="majorBidi"/>
                <w:color w:val="000000" w:themeColor="text1"/>
              </w:rPr>
            </w:pPr>
            <w:r w:rsidRPr="007062E9">
              <w:rPr>
                <w:rFonts w:ascii="Book Antiqua" w:hAnsi="Book Antiqua" w:cstheme="majorBidi"/>
                <w:color w:val="000000" w:themeColor="text1"/>
              </w:rPr>
              <w:t>2027</w:t>
            </w:r>
          </w:p>
        </w:tc>
      </w:tr>
    </w:tbl>
    <w:p w14:paraId="021DEB21" w14:textId="4E2B77F5" w:rsidR="006A312A" w:rsidRPr="007062E9" w:rsidRDefault="009F6505" w:rsidP="007062E9">
      <w:pPr>
        <w:spacing w:line="360" w:lineRule="auto"/>
        <w:jc w:val="both"/>
        <w:rPr>
          <w:rFonts w:ascii="Book Antiqua" w:eastAsiaTheme="minorHAnsi" w:hAnsi="Book Antiqua" w:cstheme="majorBidi"/>
          <w:color w:val="000000" w:themeColor="text1"/>
          <w:lang w:eastAsia="zh-CN"/>
        </w:rPr>
      </w:pPr>
      <w:r w:rsidRPr="0049540B">
        <w:rPr>
          <w:rFonts w:ascii="Book Antiqua" w:eastAsia="Book Antiqua" w:hAnsi="Book Antiqua" w:cs="Book Antiqua"/>
          <w:color w:val="000000"/>
        </w:rPr>
        <w:t xml:space="preserve">ALK: Anaplastic Lymphoma Kinase; CMV: Cytomegalovirus; EGFR: Epidermal Growth Factor Receptor; </w:t>
      </w:r>
      <w:r w:rsidRPr="0049540B">
        <w:rPr>
          <w:rFonts w:ascii="Book Antiqua" w:hAnsi="Book Antiqua" w:cstheme="majorBidi"/>
          <w:color w:val="000000" w:themeColor="text1"/>
        </w:rPr>
        <w:t>MB</w:t>
      </w:r>
      <w:r w:rsidRPr="0049540B">
        <w:rPr>
          <w:rFonts w:ascii="Book Antiqua" w:hAnsi="Book Antiqua" w:cstheme="majorBidi"/>
          <w:color w:val="000000" w:themeColor="text1"/>
          <w:lang w:eastAsia="zh-CN"/>
        </w:rPr>
        <w:t xml:space="preserve">: </w:t>
      </w:r>
      <w:r w:rsidRPr="0049540B">
        <w:rPr>
          <w:rFonts w:ascii="Book Antiqua" w:eastAsia="Book Antiqua" w:hAnsi="Book Antiqua" w:cs="Book Antiqua"/>
          <w:color w:val="000000"/>
        </w:rPr>
        <w:t>Medulloblastoma; PEP: Post-exposure prophylaxis; SHH: Sonic-hedgehog; IHC: Immunohistochemistry; RET: Rearranged in transfection; NK: Natural killer; WNT: Wingless.</w:t>
      </w:r>
    </w:p>
    <w:p w14:paraId="50D2152C" w14:textId="29F13E0F" w:rsidR="006A312A" w:rsidRPr="007062E9" w:rsidRDefault="006A312A" w:rsidP="007062E9">
      <w:pPr>
        <w:spacing w:line="360" w:lineRule="auto"/>
        <w:jc w:val="both"/>
        <w:rPr>
          <w:rFonts w:ascii="Book Antiqua" w:hAnsi="Book Antiqua"/>
        </w:rPr>
      </w:pPr>
    </w:p>
    <w:sectPr w:rsidR="006A312A" w:rsidRPr="007062E9" w:rsidSect="00A05C2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7A685" w14:textId="77777777" w:rsidR="00900314" w:rsidRDefault="00900314" w:rsidP="008844DB">
      <w:r>
        <w:separator/>
      </w:r>
    </w:p>
  </w:endnote>
  <w:endnote w:type="continuationSeparator" w:id="0">
    <w:p w14:paraId="5C29E1BF" w14:textId="77777777" w:rsidR="00900314" w:rsidRDefault="00900314" w:rsidP="00884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00002FF" w:usb1="5000205B"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4515187"/>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51859F5" w14:textId="08336337" w:rsidR="00753B18" w:rsidRPr="00753B18" w:rsidRDefault="00753B18">
            <w:pPr>
              <w:pStyle w:val="a5"/>
              <w:jc w:val="right"/>
              <w:rPr>
                <w:rFonts w:ascii="Book Antiqua" w:hAnsi="Book Antiqua"/>
                <w:sz w:val="24"/>
                <w:szCs w:val="24"/>
              </w:rPr>
            </w:pPr>
            <w:r w:rsidRPr="00753B18">
              <w:rPr>
                <w:rFonts w:ascii="Book Antiqua" w:hAnsi="Book Antiqua"/>
                <w:sz w:val="24"/>
                <w:szCs w:val="24"/>
                <w:lang w:val="zh-CN" w:eastAsia="zh-CN"/>
              </w:rPr>
              <w:t xml:space="preserve"> </w:t>
            </w:r>
            <w:r w:rsidRPr="00753B18">
              <w:rPr>
                <w:rFonts w:ascii="Book Antiqua" w:hAnsi="Book Antiqua"/>
                <w:b/>
                <w:bCs/>
                <w:sz w:val="24"/>
                <w:szCs w:val="24"/>
              </w:rPr>
              <w:fldChar w:fldCharType="begin"/>
            </w:r>
            <w:r w:rsidRPr="00753B18">
              <w:rPr>
                <w:rFonts w:ascii="Book Antiqua" w:hAnsi="Book Antiqua"/>
                <w:b/>
                <w:bCs/>
                <w:sz w:val="24"/>
                <w:szCs w:val="24"/>
              </w:rPr>
              <w:instrText>PAGE</w:instrText>
            </w:r>
            <w:r w:rsidRPr="00753B18">
              <w:rPr>
                <w:rFonts w:ascii="Book Antiqua" w:hAnsi="Book Antiqua"/>
                <w:b/>
                <w:bCs/>
                <w:sz w:val="24"/>
                <w:szCs w:val="24"/>
              </w:rPr>
              <w:fldChar w:fldCharType="separate"/>
            </w:r>
            <w:r w:rsidR="0042231D">
              <w:rPr>
                <w:rFonts w:ascii="Book Antiqua" w:hAnsi="Book Antiqua"/>
                <w:b/>
                <w:bCs/>
                <w:noProof/>
                <w:sz w:val="24"/>
                <w:szCs w:val="24"/>
              </w:rPr>
              <w:t>32</w:t>
            </w:r>
            <w:r w:rsidRPr="00753B18">
              <w:rPr>
                <w:rFonts w:ascii="Book Antiqua" w:hAnsi="Book Antiqua"/>
                <w:b/>
                <w:bCs/>
                <w:sz w:val="24"/>
                <w:szCs w:val="24"/>
              </w:rPr>
              <w:fldChar w:fldCharType="end"/>
            </w:r>
            <w:r w:rsidRPr="00753B18">
              <w:rPr>
                <w:rFonts w:ascii="Book Antiqua" w:hAnsi="Book Antiqua"/>
                <w:sz w:val="24"/>
                <w:szCs w:val="24"/>
                <w:lang w:val="zh-CN" w:eastAsia="zh-CN"/>
              </w:rPr>
              <w:t xml:space="preserve"> / </w:t>
            </w:r>
            <w:r w:rsidRPr="00753B18">
              <w:rPr>
                <w:rFonts w:ascii="Book Antiqua" w:hAnsi="Book Antiqua"/>
                <w:b/>
                <w:bCs/>
                <w:sz w:val="24"/>
                <w:szCs w:val="24"/>
              </w:rPr>
              <w:fldChar w:fldCharType="begin"/>
            </w:r>
            <w:r w:rsidRPr="00753B18">
              <w:rPr>
                <w:rFonts w:ascii="Book Antiqua" w:hAnsi="Book Antiqua"/>
                <w:b/>
                <w:bCs/>
                <w:sz w:val="24"/>
                <w:szCs w:val="24"/>
              </w:rPr>
              <w:instrText>NUMPAGES</w:instrText>
            </w:r>
            <w:r w:rsidRPr="00753B18">
              <w:rPr>
                <w:rFonts w:ascii="Book Antiqua" w:hAnsi="Book Antiqua"/>
                <w:b/>
                <w:bCs/>
                <w:sz w:val="24"/>
                <w:szCs w:val="24"/>
              </w:rPr>
              <w:fldChar w:fldCharType="separate"/>
            </w:r>
            <w:r w:rsidR="0042231D">
              <w:rPr>
                <w:rFonts w:ascii="Book Antiqua" w:hAnsi="Book Antiqua"/>
                <w:b/>
                <w:bCs/>
                <w:noProof/>
                <w:sz w:val="24"/>
                <w:szCs w:val="24"/>
              </w:rPr>
              <w:t>36</w:t>
            </w:r>
            <w:r w:rsidRPr="00753B18">
              <w:rPr>
                <w:rFonts w:ascii="Book Antiqua" w:hAnsi="Book Antiqua"/>
                <w:b/>
                <w:bCs/>
                <w:sz w:val="24"/>
                <w:szCs w:val="24"/>
              </w:rPr>
              <w:fldChar w:fldCharType="end"/>
            </w:r>
          </w:p>
        </w:sdtContent>
      </w:sdt>
    </w:sdtContent>
  </w:sdt>
  <w:p w14:paraId="0CA1E093" w14:textId="77777777" w:rsidR="00753B18" w:rsidRDefault="00753B1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DD601" w14:textId="77777777" w:rsidR="00900314" w:rsidRDefault="00900314" w:rsidP="008844DB">
      <w:r>
        <w:separator/>
      </w:r>
    </w:p>
  </w:footnote>
  <w:footnote w:type="continuationSeparator" w:id="0">
    <w:p w14:paraId="47CCE937" w14:textId="77777777" w:rsidR="00900314" w:rsidRDefault="00900314" w:rsidP="008844D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319D5"/>
    <w:rsid w:val="00034628"/>
    <w:rsid w:val="00036480"/>
    <w:rsid w:val="00046FED"/>
    <w:rsid w:val="000539A9"/>
    <w:rsid w:val="00057D89"/>
    <w:rsid w:val="00064666"/>
    <w:rsid w:val="00083D33"/>
    <w:rsid w:val="00085C6E"/>
    <w:rsid w:val="000955D9"/>
    <w:rsid w:val="000A23B3"/>
    <w:rsid w:val="000D4EB6"/>
    <w:rsid w:val="000D71E4"/>
    <w:rsid w:val="000E35EC"/>
    <w:rsid w:val="000F42FC"/>
    <w:rsid w:val="0012698D"/>
    <w:rsid w:val="00145CC7"/>
    <w:rsid w:val="00146DAD"/>
    <w:rsid w:val="00160BE5"/>
    <w:rsid w:val="00161D36"/>
    <w:rsid w:val="00163442"/>
    <w:rsid w:val="0017533F"/>
    <w:rsid w:val="00177FD4"/>
    <w:rsid w:val="00193779"/>
    <w:rsid w:val="00195BD3"/>
    <w:rsid w:val="001A7957"/>
    <w:rsid w:val="001C6E75"/>
    <w:rsid w:val="001D3EBE"/>
    <w:rsid w:val="001E4E49"/>
    <w:rsid w:val="001F123C"/>
    <w:rsid w:val="00211AB0"/>
    <w:rsid w:val="00225D01"/>
    <w:rsid w:val="00245E33"/>
    <w:rsid w:val="00260C95"/>
    <w:rsid w:val="00276BBC"/>
    <w:rsid w:val="002B3D5C"/>
    <w:rsid w:val="002B5773"/>
    <w:rsid w:val="002C23CC"/>
    <w:rsid w:val="002C35B5"/>
    <w:rsid w:val="002E428E"/>
    <w:rsid w:val="002F0065"/>
    <w:rsid w:val="002F34AC"/>
    <w:rsid w:val="00327B95"/>
    <w:rsid w:val="00332F86"/>
    <w:rsid w:val="0034524F"/>
    <w:rsid w:val="003532AD"/>
    <w:rsid w:val="00355043"/>
    <w:rsid w:val="00356649"/>
    <w:rsid w:val="00360ADE"/>
    <w:rsid w:val="003713A2"/>
    <w:rsid w:val="00392789"/>
    <w:rsid w:val="0039304E"/>
    <w:rsid w:val="00395339"/>
    <w:rsid w:val="00396652"/>
    <w:rsid w:val="003A5256"/>
    <w:rsid w:val="003A6C63"/>
    <w:rsid w:val="003B0676"/>
    <w:rsid w:val="003B76DF"/>
    <w:rsid w:val="003C5727"/>
    <w:rsid w:val="0040755E"/>
    <w:rsid w:val="0042100A"/>
    <w:rsid w:val="0042231D"/>
    <w:rsid w:val="00437D26"/>
    <w:rsid w:val="00446F68"/>
    <w:rsid w:val="00487CE9"/>
    <w:rsid w:val="0049540B"/>
    <w:rsid w:val="004A210D"/>
    <w:rsid w:val="004A6ED3"/>
    <w:rsid w:val="004E0DA6"/>
    <w:rsid w:val="004E75AE"/>
    <w:rsid w:val="004E7B0A"/>
    <w:rsid w:val="0052296B"/>
    <w:rsid w:val="005541DA"/>
    <w:rsid w:val="00561BFA"/>
    <w:rsid w:val="00571DF8"/>
    <w:rsid w:val="00580169"/>
    <w:rsid w:val="00592CCB"/>
    <w:rsid w:val="005A45B9"/>
    <w:rsid w:val="005B0771"/>
    <w:rsid w:val="005C511C"/>
    <w:rsid w:val="005C71BC"/>
    <w:rsid w:val="006125E5"/>
    <w:rsid w:val="00613393"/>
    <w:rsid w:val="006238B6"/>
    <w:rsid w:val="00626E46"/>
    <w:rsid w:val="0063250A"/>
    <w:rsid w:val="00637776"/>
    <w:rsid w:val="0064418E"/>
    <w:rsid w:val="006615E4"/>
    <w:rsid w:val="00664536"/>
    <w:rsid w:val="00665D67"/>
    <w:rsid w:val="00670D96"/>
    <w:rsid w:val="0068232F"/>
    <w:rsid w:val="00684CDA"/>
    <w:rsid w:val="00691866"/>
    <w:rsid w:val="00691CCE"/>
    <w:rsid w:val="006A0AE7"/>
    <w:rsid w:val="006A312A"/>
    <w:rsid w:val="006B0C25"/>
    <w:rsid w:val="006B3499"/>
    <w:rsid w:val="006C1EAC"/>
    <w:rsid w:val="006D7D17"/>
    <w:rsid w:val="006F769B"/>
    <w:rsid w:val="0070568E"/>
    <w:rsid w:val="007062E9"/>
    <w:rsid w:val="00731D33"/>
    <w:rsid w:val="007330D3"/>
    <w:rsid w:val="00741E82"/>
    <w:rsid w:val="00743AD5"/>
    <w:rsid w:val="00745C1F"/>
    <w:rsid w:val="00753B18"/>
    <w:rsid w:val="00753F2B"/>
    <w:rsid w:val="007709B8"/>
    <w:rsid w:val="00785F1B"/>
    <w:rsid w:val="00786307"/>
    <w:rsid w:val="007C1FEC"/>
    <w:rsid w:val="007C7DCF"/>
    <w:rsid w:val="007E67B0"/>
    <w:rsid w:val="007F1D54"/>
    <w:rsid w:val="007F2191"/>
    <w:rsid w:val="007F3E34"/>
    <w:rsid w:val="007F4042"/>
    <w:rsid w:val="008027BA"/>
    <w:rsid w:val="00806891"/>
    <w:rsid w:val="00811BFE"/>
    <w:rsid w:val="00813C6E"/>
    <w:rsid w:val="00826A8B"/>
    <w:rsid w:val="00841FA9"/>
    <w:rsid w:val="00844B7E"/>
    <w:rsid w:val="00861C85"/>
    <w:rsid w:val="00866DFF"/>
    <w:rsid w:val="0087564D"/>
    <w:rsid w:val="008844DB"/>
    <w:rsid w:val="00887D35"/>
    <w:rsid w:val="00892DE6"/>
    <w:rsid w:val="008976A2"/>
    <w:rsid w:val="008A47E6"/>
    <w:rsid w:val="008C0D6A"/>
    <w:rsid w:val="008F4B2A"/>
    <w:rsid w:val="00900314"/>
    <w:rsid w:val="00901385"/>
    <w:rsid w:val="00901F96"/>
    <w:rsid w:val="00905513"/>
    <w:rsid w:val="00911AF5"/>
    <w:rsid w:val="00921172"/>
    <w:rsid w:val="0093128F"/>
    <w:rsid w:val="00940B47"/>
    <w:rsid w:val="009767EB"/>
    <w:rsid w:val="00986F41"/>
    <w:rsid w:val="009A438E"/>
    <w:rsid w:val="009B1985"/>
    <w:rsid w:val="009C032B"/>
    <w:rsid w:val="009D129F"/>
    <w:rsid w:val="009E285F"/>
    <w:rsid w:val="009F0830"/>
    <w:rsid w:val="009F1285"/>
    <w:rsid w:val="009F6505"/>
    <w:rsid w:val="00A01075"/>
    <w:rsid w:val="00A05C2A"/>
    <w:rsid w:val="00A15E1F"/>
    <w:rsid w:val="00A25814"/>
    <w:rsid w:val="00A26965"/>
    <w:rsid w:val="00A32256"/>
    <w:rsid w:val="00A46DEB"/>
    <w:rsid w:val="00A611F3"/>
    <w:rsid w:val="00A6476C"/>
    <w:rsid w:val="00A64E2A"/>
    <w:rsid w:val="00A66327"/>
    <w:rsid w:val="00A70ACA"/>
    <w:rsid w:val="00A736A6"/>
    <w:rsid w:val="00A77B3E"/>
    <w:rsid w:val="00A81962"/>
    <w:rsid w:val="00A8200C"/>
    <w:rsid w:val="00A86E98"/>
    <w:rsid w:val="00A915FF"/>
    <w:rsid w:val="00A977BF"/>
    <w:rsid w:val="00A979E6"/>
    <w:rsid w:val="00AA5785"/>
    <w:rsid w:val="00AB713C"/>
    <w:rsid w:val="00AC2B6B"/>
    <w:rsid w:val="00AD2FD5"/>
    <w:rsid w:val="00AE30A4"/>
    <w:rsid w:val="00B00D88"/>
    <w:rsid w:val="00B13112"/>
    <w:rsid w:val="00B20828"/>
    <w:rsid w:val="00B32BA3"/>
    <w:rsid w:val="00B427C4"/>
    <w:rsid w:val="00B43396"/>
    <w:rsid w:val="00B4548C"/>
    <w:rsid w:val="00B466A3"/>
    <w:rsid w:val="00B76CEE"/>
    <w:rsid w:val="00B84306"/>
    <w:rsid w:val="00B91478"/>
    <w:rsid w:val="00B93C6F"/>
    <w:rsid w:val="00BA46AD"/>
    <w:rsid w:val="00BA6944"/>
    <w:rsid w:val="00BB4393"/>
    <w:rsid w:val="00BD3254"/>
    <w:rsid w:val="00BD35C3"/>
    <w:rsid w:val="00C168CD"/>
    <w:rsid w:val="00C27B6E"/>
    <w:rsid w:val="00C27CE8"/>
    <w:rsid w:val="00C438D0"/>
    <w:rsid w:val="00C44553"/>
    <w:rsid w:val="00C61580"/>
    <w:rsid w:val="00C731EB"/>
    <w:rsid w:val="00CA2A55"/>
    <w:rsid w:val="00CB17C6"/>
    <w:rsid w:val="00CB1CF3"/>
    <w:rsid w:val="00CB2E50"/>
    <w:rsid w:val="00CC4AD4"/>
    <w:rsid w:val="00CD1616"/>
    <w:rsid w:val="00CE5F0C"/>
    <w:rsid w:val="00CF41FD"/>
    <w:rsid w:val="00CF4890"/>
    <w:rsid w:val="00CF5FB1"/>
    <w:rsid w:val="00D05B1C"/>
    <w:rsid w:val="00D300A9"/>
    <w:rsid w:val="00D3428E"/>
    <w:rsid w:val="00D35CC7"/>
    <w:rsid w:val="00D40604"/>
    <w:rsid w:val="00D40AB7"/>
    <w:rsid w:val="00D43B5D"/>
    <w:rsid w:val="00D448AC"/>
    <w:rsid w:val="00D4505D"/>
    <w:rsid w:val="00D80004"/>
    <w:rsid w:val="00D9062B"/>
    <w:rsid w:val="00DA6F31"/>
    <w:rsid w:val="00DC407E"/>
    <w:rsid w:val="00E11C39"/>
    <w:rsid w:val="00E235F2"/>
    <w:rsid w:val="00E454BB"/>
    <w:rsid w:val="00E549DD"/>
    <w:rsid w:val="00E65F4E"/>
    <w:rsid w:val="00E8741A"/>
    <w:rsid w:val="00E94EB2"/>
    <w:rsid w:val="00EB7615"/>
    <w:rsid w:val="00ED0BF7"/>
    <w:rsid w:val="00ED1380"/>
    <w:rsid w:val="00EE17D8"/>
    <w:rsid w:val="00EF0409"/>
    <w:rsid w:val="00F02FD8"/>
    <w:rsid w:val="00F11F0E"/>
    <w:rsid w:val="00F222B2"/>
    <w:rsid w:val="00F364AC"/>
    <w:rsid w:val="00F475DD"/>
    <w:rsid w:val="00F628A2"/>
    <w:rsid w:val="00F6608F"/>
    <w:rsid w:val="00F834F5"/>
    <w:rsid w:val="00FA3346"/>
    <w:rsid w:val="00FB039A"/>
    <w:rsid w:val="00FC2DFB"/>
    <w:rsid w:val="00FC4A55"/>
    <w:rsid w:val="00FE35DB"/>
    <w:rsid w:val="00FE6DF8"/>
    <w:rsid w:val="00FE76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17B4D6"/>
  <w15:docId w15:val="{7E4DAB57-B1F5-4278-85F9-52949AB1E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844D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844DB"/>
    <w:rPr>
      <w:sz w:val="18"/>
      <w:szCs w:val="18"/>
    </w:rPr>
  </w:style>
  <w:style w:type="paragraph" w:styleId="a5">
    <w:name w:val="footer"/>
    <w:basedOn w:val="a"/>
    <w:link w:val="a6"/>
    <w:uiPriority w:val="99"/>
    <w:unhideWhenUsed/>
    <w:rsid w:val="008844DB"/>
    <w:pPr>
      <w:tabs>
        <w:tab w:val="center" w:pos="4153"/>
        <w:tab w:val="right" w:pos="8306"/>
      </w:tabs>
      <w:snapToGrid w:val="0"/>
    </w:pPr>
    <w:rPr>
      <w:sz w:val="18"/>
      <w:szCs w:val="18"/>
    </w:rPr>
  </w:style>
  <w:style w:type="character" w:customStyle="1" w:styleId="a6">
    <w:name w:val="页脚 字符"/>
    <w:basedOn w:val="a0"/>
    <w:link w:val="a5"/>
    <w:uiPriority w:val="99"/>
    <w:rsid w:val="008844DB"/>
    <w:rPr>
      <w:sz w:val="18"/>
      <w:szCs w:val="18"/>
    </w:rPr>
  </w:style>
  <w:style w:type="paragraph" w:styleId="a7">
    <w:name w:val="No Spacing"/>
    <w:uiPriority w:val="1"/>
    <w:qFormat/>
    <w:rsid w:val="008844DB"/>
    <w:rPr>
      <w:rFonts w:ascii="Calibri" w:eastAsia="Calibri" w:hAnsi="Calibri" w:cs="Arial"/>
      <w:sz w:val="24"/>
      <w:szCs w:val="24"/>
    </w:rPr>
  </w:style>
  <w:style w:type="character" w:customStyle="1" w:styleId="apple-converted-space">
    <w:name w:val="apple-converted-space"/>
    <w:rsid w:val="008844DB"/>
  </w:style>
  <w:style w:type="character" w:styleId="a8">
    <w:name w:val="annotation reference"/>
    <w:basedOn w:val="a0"/>
    <w:semiHidden/>
    <w:unhideWhenUsed/>
    <w:rsid w:val="00844B7E"/>
    <w:rPr>
      <w:sz w:val="21"/>
      <w:szCs w:val="21"/>
    </w:rPr>
  </w:style>
  <w:style w:type="paragraph" w:styleId="a9">
    <w:name w:val="annotation text"/>
    <w:basedOn w:val="a"/>
    <w:link w:val="aa"/>
    <w:uiPriority w:val="99"/>
    <w:unhideWhenUsed/>
    <w:qFormat/>
    <w:rsid w:val="00844B7E"/>
  </w:style>
  <w:style w:type="character" w:customStyle="1" w:styleId="aa">
    <w:name w:val="批注文字 字符"/>
    <w:basedOn w:val="a0"/>
    <w:link w:val="a9"/>
    <w:uiPriority w:val="99"/>
    <w:qFormat/>
    <w:rsid w:val="00844B7E"/>
    <w:rPr>
      <w:sz w:val="24"/>
      <w:szCs w:val="24"/>
    </w:rPr>
  </w:style>
  <w:style w:type="paragraph" w:styleId="ab">
    <w:name w:val="annotation subject"/>
    <w:basedOn w:val="a9"/>
    <w:next w:val="a9"/>
    <w:link w:val="ac"/>
    <w:semiHidden/>
    <w:unhideWhenUsed/>
    <w:rsid w:val="00844B7E"/>
    <w:rPr>
      <w:b/>
      <w:bCs/>
    </w:rPr>
  </w:style>
  <w:style w:type="character" w:customStyle="1" w:styleId="ac">
    <w:name w:val="批注主题 字符"/>
    <w:basedOn w:val="aa"/>
    <w:link w:val="ab"/>
    <w:semiHidden/>
    <w:rsid w:val="00844B7E"/>
    <w:rPr>
      <w:b/>
      <w:bCs/>
      <w:sz w:val="24"/>
      <w:szCs w:val="24"/>
    </w:rPr>
  </w:style>
  <w:style w:type="paragraph" w:styleId="ad">
    <w:name w:val="Balloon Text"/>
    <w:basedOn w:val="a"/>
    <w:link w:val="ae"/>
    <w:semiHidden/>
    <w:unhideWhenUsed/>
    <w:rsid w:val="00844B7E"/>
    <w:rPr>
      <w:sz w:val="18"/>
      <w:szCs w:val="18"/>
    </w:rPr>
  </w:style>
  <w:style w:type="character" w:customStyle="1" w:styleId="ae">
    <w:name w:val="批注框文本 字符"/>
    <w:basedOn w:val="a0"/>
    <w:link w:val="ad"/>
    <w:semiHidden/>
    <w:rsid w:val="00844B7E"/>
    <w:rPr>
      <w:sz w:val="18"/>
      <w:szCs w:val="18"/>
    </w:rPr>
  </w:style>
  <w:style w:type="table" w:styleId="af">
    <w:name w:val="Table Grid"/>
    <w:basedOn w:val="a1"/>
    <w:uiPriority w:val="39"/>
    <w:rsid w:val="00911AF5"/>
    <w:rPr>
      <w:rFonts w:ascii="Calibri" w:eastAsiaTheme="minorHAns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B914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07054">
      <w:bodyDiv w:val="1"/>
      <w:marLeft w:val="0"/>
      <w:marRight w:val="0"/>
      <w:marTop w:val="0"/>
      <w:marBottom w:val="0"/>
      <w:divBdr>
        <w:top w:val="none" w:sz="0" w:space="0" w:color="auto"/>
        <w:left w:val="none" w:sz="0" w:space="0" w:color="auto"/>
        <w:bottom w:val="none" w:sz="0" w:space="0" w:color="auto"/>
        <w:right w:val="none" w:sz="0" w:space="0" w:color="auto"/>
      </w:divBdr>
    </w:div>
    <w:div w:id="285891732">
      <w:bodyDiv w:val="1"/>
      <w:marLeft w:val="0"/>
      <w:marRight w:val="0"/>
      <w:marTop w:val="0"/>
      <w:marBottom w:val="0"/>
      <w:divBdr>
        <w:top w:val="none" w:sz="0" w:space="0" w:color="auto"/>
        <w:left w:val="none" w:sz="0" w:space="0" w:color="auto"/>
        <w:bottom w:val="none" w:sz="0" w:space="0" w:color="auto"/>
        <w:right w:val="none" w:sz="0" w:space="0" w:color="auto"/>
      </w:divBdr>
    </w:div>
    <w:div w:id="345256709">
      <w:bodyDiv w:val="1"/>
      <w:marLeft w:val="0"/>
      <w:marRight w:val="0"/>
      <w:marTop w:val="0"/>
      <w:marBottom w:val="0"/>
      <w:divBdr>
        <w:top w:val="none" w:sz="0" w:space="0" w:color="auto"/>
        <w:left w:val="none" w:sz="0" w:space="0" w:color="auto"/>
        <w:bottom w:val="none" w:sz="0" w:space="0" w:color="auto"/>
        <w:right w:val="none" w:sz="0" w:space="0" w:color="auto"/>
      </w:divBdr>
    </w:div>
    <w:div w:id="569270042">
      <w:bodyDiv w:val="1"/>
      <w:marLeft w:val="0"/>
      <w:marRight w:val="0"/>
      <w:marTop w:val="0"/>
      <w:marBottom w:val="0"/>
      <w:divBdr>
        <w:top w:val="none" w:sz="0" w:space="0" w:color="auto"/>
        <w:left w:val="none" w:sz="0" w:space="0" w:color="auto"/>
        <w:bottom w:val="none" w:sz="0" w:space="0" w:color="auto"/>
        <w:right w:val="none" w:sz="0" w:space="0" w:color="auto"/>
      </w:divBdr>
    </w:div>
    <w:div w:id="1275138774">
      <w:bodyDiv w:val="1"/>
      <w:marLeft w:val="0"/>
      <w:marRight w:val="0"/>
      <w:marTop w:val="0"/>
      <w:marBottom w:val="0"/>
      <w:divBdr>
        <w:top w:val="none" w:sz="0" w:space="0" w:color="auto"/>
        <w:left w:val="none" w:sz="0" w:space="0" w:color="auto"/>
        <w:bottom w:val="none" w:sz="0" w:space="0" w:color="auto"/>
        <w:right w:val="none" w:sz="0" w:space="0" w:color="auto"/>
      </w:divBdr>
    </w:div>
    <w:div w:id="1663582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9996</Words>
  <Characters>56983</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245</cp:revision>
  <dcterms:created xsi:type="dcterms:W3CDTF">2023-02-15T06:42:00Z</dcterms:created>
  <dcterms:modified xsi:type="dcterms:W3CDTF">2023-02-22T09:16:00Z</dcterms:modified>
</cp:coreProperties>
</file>