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58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rPr>
        <w:t xml:space="preserve">Name of Journal: </w:t>
      </w:r>
      <w:r w:rsidRPr="00F52FD9">
        <w:rPr>
          <w:rFonts w:ascii="Book Antiqua" w:eastAsia="Book Antiqua" w:hAnsi="Book Antiqua" w:cs="Book Antiqua"/>
          <w:i/>
        </w:rPr>
        <w:t>World Journal of Diabetes</w:t>
      </w:r>
    </w:p>
    <w:p w14:paraId="3FA36CE7"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rPr>
        <w:t xml:space="preserve">Manuscript NO: </w:t>
      </w:r>
      <w:r w:rsidRPr="00F52FD9">
        <w:rPr>
          <w:rFonts w:ascii="Book Antiqua" w:eastAsia="Book Antiqua" w:hAnsi="Book Antiqua" w:cs="Book Antiqua"/>
        </w:rPr>
        <w:t>82310</w:t>
      </w:r>
    </w:p>
    <w:p w14:paraId="7B95A5BE" w14:textId="083021E6" w:rsidR="00A77B3E" w:rsidRPr="00F52FD9" w:rsidRDefault="00201A67" w:rsidP="00F52FD9">
      <w:pPr>
        <w:spacing w:line="360" w:lineRule="auto"/>
        <w:jc w:val="both"/>
        <w:rPr>
          <w:rFonts w:ascii="Book Antiqua" w:eastAsia="Book Antiqua" w:hAnsi="Book Antiqua" w:cs="Book Antiqua"/>
        </w:rPr>
      </w:pPr>
      <w:r w:rsidRPr="00F52FD9">
        <w:rPr>
          <w:rFonts w:ascii="Book Antiqua" w:eastAsia="Book Antiqua" w:hAnsi="Book Antiqua" w:cs="Book Antiqua"/>
          <w:b/>
        </w:rPr>
        <w:t xml:space="preserve">Manuscript Type: </w:t>
      </w:r>
      <w:r w:rsidRPr="00F52FD9">
        <w:rPr>
          <w:rFonts w:ascii="Book Antiqua" w:eastAsia="Book Antiqua" w:hAnsi="Book Antiqua" w:cs="Book Antiqua"/>
        </w:rPr>
        <w:t>REVIEW</w:t>
      </w:r>
    </w:p>
    <w:p w14:paraId="37046355" w14:textId="77777777" w:rsidR="00A77B3E" w:rsidRPr="00F52FD9" w:rsidRDefault="00A77B3E" w:rsidP="00F52FD9">
      <w:pPr>
        <w:spacing w:line="360" w:lineRule="auto"/>
        <w:jc w:val="both"/>
        <w:rPr>
          <w:rFonts w:ascii="Book Antiqua" w:hAnsi="Book Antiqua"/>
        </w:rPr>
      </w:pPr>
    </w:p>
    <w:p w14:paraId="3E6390B7"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Diabetes mellitus type 2 as an underlying, comorbid or consequent state of mental disorders</w:t>
      </w:r>
    </w:p>
    <w:p w14:paraId="0CB39859" w14:textId="77777777" w:rsidR="00A77B3E" w:rsidRPr="00F52FD9" w:rsidRDefault="00A77B3E" w:rsidP="00F52FD9">
      <w:pPr>
        <w:spacing w:line="360" w:lineRule="auto"/>
        <w:jc w:val="both"/>
        <w:rPr>
          <w:rFonts w:ascii="Book Antiqua" w:hAnsi="Book Antiqua"/>
        </w:rPr>
      </w:pPr>
    </w:p>
    <w:p w14:paraId="60E835F8" w14:textId="4C9AA3EE" w:rsidR="00A77B3E" w:rsidRPr="00F52FD9" w:rsidRDefault="00356D3C" w:rsidP="00F52FD9">
      <w:pPr>
        <w:spacing w:line="360" w:lineRule="auto"/>
        <w:jc w:val="both"/>
        <w:rPr>
          <w:rFonts w:ascii="Book Antiqua" w:hAnsi="Book Antiqua"/>
        </w:rPr>
      </w:pPr>
      <w:proofErr w:type="spellStart"/>
      <w:r w:rsidRPr="00F52FD9">
        <w:rPr>
          <w:rFonts w:ascii="Book Antiqua" w:eastAsia="Book Antiqua" w:hAnsi="Book Antiqua" w:cs="Book Antiqua"/>
        </w:rPr>
        <w:t>Borovcanin</w:t>
      </w:r>
      <w:proofErr w:type="spellEnd"/>
      <w:r w:rsidRPr="00F52FD9">
        <w:rPr>
          <w:rFonts w:ascii="Book Antiqua" w:eastAsia="Book Antiqua" w:hAnsi="Book Antiqua" w:cs="Book Antiqua"/>
        </w:rPr>
        <w:t xml:space="preserve"> MM</w:t>
      </w:r>
      <w:r w:rsidRPr="00F52FD9">
        <w:rPr>
          <w:rFonts w:ascii="Book Antiqua" w:eastAsia="Book Antiqua" w:hAnsi="Book Antiqua" w:cs="Book Antiqua"/>
          <w:color w:val="000000"/>
        </w:rPr>
        <w:t xml:space="preserve"> </w:t>
      </w:r>
      <w:r w:rsidRPr="00F52FD9">
        <w:rPr>
          <w:rFonts w:ascii="Book Antiqua" w:eastAsia="Book Antiqua" w:hAnsi="Book Antiqua" w:cs="Book Antiqua"/>
          <w:i/>
          <w:iCs/>
          <w:color w:val="000000"/>
        </w:rPr>
        <w:t>et al</w:t>
      </w:r>
      <w:r w:rsidRPr="00F52FD9">
        <w:rPr>
          <w:rFonts w:ascii="Book Antiqua" w:eastAsia="Book Antiqua" w:hAnsi="Book Antiqua" w:cs="Book Antiqua"/>
          <w:color w:val="000000"/>
        </w:rPr>
        <w:t>. Diabetes mellitus type 2/mental disorders</w:t>
      </w:r>
    </w:p>
    <w:p w14:paraId="476B484E" w14:textId="77777777" w:rsidR="00A77B3E" w:rsidRPr="00F52FD9" w:rsidRDefault="00A77B3E" w:rsidP="00F52FD9">
      <w:pPr>
        <w:spacing w:line="360" w:lineRule="auto"/>
        <w:jc w:val="both"/>
        <w:rPr>
          <w:rFonts w:ascii="Book Antiqua" w:hAnsi="Book Antiqua"/>
        </w:rPr>
      </w:pPr>
    </w:p>
    <w:p w14:paraId="79C1B0AC" w14:textId="35E4C8E7" w:rsidR="00A77B3E" w:rsidRPr="00F52FD9" w:rsidRDefault="00201A67" w:rsidP="00F52FD9">
      <w:pPr>
        <w:spacing w:line="360" w:lineRule="auto"/>
        <w:jc w:val="both"/>
        <w:rPr>
          <w:rFonts w:ascii="Book Antiqua" w:hAnsi="Book Antiqua"/>
        </w:rPr>
      </w:pPr>
      <w:proofErr w:type="spellStart"/>
      <w:r w:rsidRPr="00F52FD9">
        <w:rPr>
          <w:rFonts w:ascii="Book Antiqua" w:eastAsia="Book Antiqua" w:hAnsi="Book Antiqua" w:cs="Book Antiqua"/>
          <w:color w:val="000000"/>
        </w:rPr>
        <w:t>Milica</w:t>
      </w:r>
      <w:proofErr w:type="spellEnd"/>
      <w:r w:rsidRPr="00F52FD9">
        <w:rPr>
          <w:rFonts w:ascii="Book Antiqua" w:eastAsia="Book Antiqua" w:hAnsi="Book Antiqua" w:cs="Book Antiqua"/>
          <w:color w:val="000000"/>
        </w:rPr>
        <w:t xml:space="preserve"> M </w:t>
      </w:r>
      <w:proofErr w:type="spellStart"/>
      <w:r w:rsidRPr="00F52FD9">
        <w:rPr>
          <w:rFonts w:ascii="Book Antiqua" w:eastAsia="Book Antiqua" w:hAnsi="Book Antiqua" w:cs="Book Antiqua"/>
          <w:color w:val="000000"/>
        </w:rPr>
        <w:t>Borovcanin</w:t>
      </w:r>
      <w:proofErr w:type="spellEnd"/>
      <w:r w:rsidRPr="00F52FD9">
        <w:rPr>
          <w:rFonts w:ascii="Book Antiqua" w:eastAsia="Book Antiqua" w:hAnsi="Book Antiqua" w:cs="Book Antiqua"/>
          <w:color w:val="000000"/>
        </w:rPr>
        <w:t xml:space="preserve">, Katarina </w:t>
      </w:r>
      <w:proofErr w:type="spellStart"/>
      <w:r w:rsidRPr="00F52FD9">
        <w:rPr>
          <w:rFonts w:ascii="Book Antiqua" w:eastAsia="Book Antiqua" w:hAnsi="Book Antiqua" w:cs="Book Antiqua"/>
          <w:color w:val="000000"/>
        </w:rPr>
        <w:t>Vesic</w:t>
      </w:r>
      <w:proofErr w:type="spellEnd"/>
      <w:r w:rsidRPr="00F52FD9">
        <w:rPr>
          <w:rFonts w:ascii="Book Antiqua" w:eastAsia="Book Antiqua" w:hAnsi="Book Antiqua" w:cs="Book Antiqua"/>
          <w:color w:val="000000"/>
        </w:rPr>
        <w:t xml:space="preserve">, Ivica Petrovic, Ivan P Jovanovic, </w:t>
      </w:r>
      <w:proofErr w:type="spellStart"/>
      <w:r w:rsidRPr="00F52FD9">
        <w:rPr>
          <w:rFonts w:ascii="Book Antiqua" w:eastAsia="Book Antiqua" w:hAnsi="Book Antiqua" w:cs="Book Antiqua"/>
          <w:color w:val="000000"/>
        </w:rPr>
        <w:t>Nata</w:t>
      </w:r>
      <w:r w:rsidR="00CA47E9" w:rsidRPr="00F52FD9">
        <w:rPr>
          <w:rFonts w:ascii="Book Antiqua" w:eastAsia="Book Antiqua" w:hAnsi="Book Antiqua" w:cs="Book Antiqua"/>
          <w:color w:val="000000"/>
        </w:rPr>
        <w:t>š</w:t>
      </w:r>
      <w:r w:rsidRPr="00F52FD9">
        <w:rPr>
          <w:rFonts w:ascii="Book Antiqua" w:eastAsia="Book Antiqua" w:hAnsi="Book Antiqua" w:cs="Book Antiqua"/>
          <w:color w:val="000000"/>
        </w:rPr>
        <w:t>a</w:t>
      </w:r>
      <w:proofErr w:type="spellEnd"/>
      <w:r w:rsidRPr="00F52FD9">
        <w:rPr>
          <w:rFonts w:ascii="Book Antiqua" w:eastAsia="Book Antiqua" w:hAnsi="Book Antiqua" w:cs="Book Antiqua"/>
          <w:color w:val="000000"/>
        </w:rPr>
        <w:t xml:space="preserve"> R </w:t>
      </w:r>
      <w:proofErr w:type="spellStart"/>
      <w:r w:rsidRPr="00F52FD9">
        <w:rPr>
          <w:rFonts w:ascii="Book Antiqua" w:eastAsia="Book Antiqua" w:hAnsi="Book Antiqua" w:cs="Book Antiqua"/>
          <w:color w:val="000000"/>
        </w:rPr>
        <w:t>Mijailovi</w:t>
      </w:r>
      <w:r w:rsidR="00CA47E9" w:rsidRPr="00F52FD9">
        <w:rPr>
          <w:rFonts w:ascii="Book Antiqua" w:eastAsia="Book Antiqua" w:hAnsi="Book Antiqua" w:cs="Book Antiqua"/>
          <w:color w:val="000000"/>
        </w:rPr>
        <w:t>ć</w:t>
      </w:r>
      <w:proofErr w:type="spellEnd"/>
    </w:p>
    <w:p w14:paraId="16A3BC9C" w14:textId="77777777" w:rsidR="00A77B3E" w:rsidRPr="00F52FD9" w:rsidRDefault="00A77B3E" w:rsidP="00F52FD9">
      <w:pPr>
        <w:spacing w:line="360" w:lineRule="auto"/>
        <w:jc w:val="both"/>
        <w:rPr>
          <w:rFonts w:ascii="Book Antiqua" w:hAnsi="Book Antiqua"/>
        </w:rPr>
      </w:pPr>
    </w:p>
    <w:p w14:paraId="2287658B" w14:textId="77777777" w:rsidR="00A77B3E" w:rsidRPr="00F52FD9" w:rsidRDefault="00201A67" w:rsidP="00F52FD9">
      <w:pPr>
        <w:spacing w:line="360" w:lineRule="auto"/>
        <w:jc w:val="both"/>
        <w:rPr>
          <w:rFonts w:ascii="Book Antiqua" w:hAnsi="Book Antiqua"/>
        </w:rPr>
      </w:pPr>
      <w:proofErr w:type="spellStart"/>
      <w:r w:rsidRPr="00F52FD9">
        <w:rPr>
          <w:rFonts w:ascii="Book Antiqua" w:eastAsia="Book Antiqua" w:hAnsi="Book Antiqua" w:cs="Book Antiqua"/>
          <w:b/>
          <w:bCs/>
          <w:color w:val="000000"/>
        </w:rPr>
        <w:t>Milica</w:t>
      </w:r>
      <w:proofErr w:type="spellEnd"/>
      <w:r w:rsidRPr="00F52FD9">
        <w:rPr>
          <w:rFonts w:ascii="Book Antiqua" w:eastAsia="Book Antiqua" w:hAnsi="Book Antiqua" w:cs="Book Antiqua"/>
          <w:b/>
          <w:bCs/>
          <w:color w:val="000000"/>
        </w:rPr>
        <w:t xml:space="preserve"> M </w:t>
      </w:r>
      <w:proofErr w:type="spellStart"/>
      <w:r w:rsidRPr="00F52FD9">
        <w:rPr>
          <w:rFonts w:ascii="Book Antiqua" w:eastAsia="Book Antiqua" w:hAnsi="Book Antiqua" w:cs="Book Antiqua"/>
          <w:b/>
          <w:bCs/>
          <w:color w:val="000000"/>
        </w:rPr>
        <w:t>Borovcanin</w:t>
      </w:r>
      <w:proofErr w:type="spellEnd"/>
      <w:r w:rsidRPr="00F52FD9">
        <w:rPr>
          <w:rFonts w:ascii="Book Antiqua" w:eastAsia="Book Antiqua" w:hAnsi="Book Antiqua" w:cs="Book Antiqua"/>
          <w:b/>
          <w:bCs/>
          <w:color w:val="000000"/>
        </w:rPr>
        <w:t xml:space="preserve">, </w:t>
      </w:r>
      <w:r w:rsidRPr="00F52FD9">
        <w:rPr>
          <w:rFonts w:ascii="Book Antiqua" w:eastAsia="Book Antiqua" w:hAnsi="Book Antiqua" w:cs="Book Antiqua"/>
          <w:color w:val="000000"/>
        </w:rPr>
        <w:t>Department of Psychiatry, Faculty of Medical Sciences, University of Kragujevac, Kragujevac 34 000, Serbia</w:t>
      </w:r>
    </w:p>
    <w:p w14:paraId="3F4F5A2A" w14:textId="77777777" w:rsidR="00A77B3E" w:rsidRPr="00F52FD9" w:rsidRDefault="00A77B3E" w:rsidP="00F52FD9">
      <w:pPr>
        <w:spacing w:line="360" w:lineRule="auto"/>
        <w:jc w:val="both"/>
        <w:rPr>
          <w:rFonts w:ascii="Book Antiqua" w:hAnsi="Book Antiqua"/>
        </w:rPr>
      </w:pPr>
    </w:p>
    <w:p w14:paraId="6242E0D6"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Katarina </w:t>
      </w:r>
      <w:proofErr w:type="spellStart"/>
      <w:r w:rsidRPr="00F52FD9">
        <w:rPr>
          <w:rFonts w:ascii="Book Antiqua" w:eastAsia="Book Antiqua" w:hAnsi="Book Antiqua" w:cs="Book Antiqua"/>
          <w:b/>
          <w:bCs/>
          <w:color w:val="000000"/>
        </w:rPr>
        <w:t>Vesic</w:t>
      </w:r>
      <w:proofErr w:type="spellEnd"/>
      <w:r w:rsidRPr="00F52FD9">
        <w:rPr>
          <w:rFonts w:ascii="Book Antiqua" w:eastAsia="Book Antiqua" w:hAnsi="Book Antiqua" w:cs="Book Antiqua"/>
          <w:b/>
          <w:bCs/>
          <w:color w:val="000000"/>
        </w:rPr>
        <w:t xml:space="preserve">, </w:t>
      </w:r>
      <w:r w:rsidRPr="00F52FD9">
        <w:rPr>
          <w:rFonts w:ascii="Book Antiqua" w:eastAsia="Book Antiqua" w:hAnsi="Book Antiqua" w:cs="Book Antiqua"/>
          <w:color w:val="000000"/>
        </w:rPr>
        <w:t>Department of Neurology, Faculty of Medical Sciences, University of Kragujevac, Kragujevac 34 000, Serbia</w:t>
      </w:r>
    </w:p>
    <w:p w14:paraId="3AB85AF1" w14:textId="77777777" w:rsidR="00A77B3E" w:rsidRPr="00F52FD9" w:rsidRDefault="00A77B3E" w:rsidP="00F52FD9">
      <w:pPr>
        <w:spacing w:line="360" w:lineRule="auto"/>
        <w:jc w:val="both"/>
        <w:rPr>
          <w:rFonts w:ascii="Book Antiqua" w:hAnsi="Book Antiqua"/>
        </w:rPr>
      </w:pPr>
    </w:p>
    <w:p w14:paraId="4D85AA4A"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Ivica Petrovic, </w:t>
      </w:r>
      <w:r w:rsidRPr="00F52FD9">
        <w:rPr>
          <w:rFonts w:ascii="Book Antiqua" w:eastAsia="Book Antiqua" w:hAnsi="Book Antiqua" w:cs="Book Antiqua"/>
          <w:color w:val="000000"/>
        </w:rPr>
        <w:t>Department of Pathophysiology, Faculty of Medical Sciences, University of Kragujevac, Kragujevac 34 000, Serbia</w:t>
      </w:r>
    </w:p>
    <w:p w14:paraId="1BE2B173" w14:textId="77777777" w:rsidR="00A77B3E" w:rsidRPr="00F52FD9" w:rsidRDefault="00A77B3E" w:rsidP="00F52FD9">
      <w:pPr>
        <w:spacing w:line="360" w:lineRule="auto"/>
        <w:jc w:val="both"/>
        <w:rPr>
          <w:rFonts w:ascii="Book Antiqua" w:hAnsi="Book Antiqua"/>
        </w:rPr>
      </w:pPr>
    </w:p>
    <w:p w14:paraId="62BE5713"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Ivan P Jovanovic, </w:t>
      </w:r>
      <w:r w:rsidRPr="00F52FD9">
        <w:rPr>
          <w:rFonts w:ascii="Book Antiqua" w:eastAsia="Book Antiqua" w:hAnsi="Book Antiqua" w:cs="Book Antiqua"/>
          <w:color w:val="000000"/>
        </w:rPr>
        <w:t>Center for Molecular Medicine and Stem Cell Research, Faculty of Medical Sciences, University of Kragujevac, Kragujevac 34 000, Serbia</w:t>
      </w:r>
    </w:p>
    <w:p w14:paraId="3B1F6CFD" w14:textId="77777777" w:rsidR="00A77B3E" w:rsidRPr="00F52FD9" w:rsidRDefault="00A77B3E" w:rsidP="00F52FD9">
      <w:pPr>
        <w:spacing w:line="360" w:lineRule="auto"/>
        <w:jc w:val="both"/>
        <w:rPr>
          <w:rFonts w:ascii="Book Antiqua" w:hAnsi="Book Antiqua"/>
        </w:rPr>
      </w:pPr>
    </w:p>
    <w:p w14:paraId="3FA4EDC4" w14:textId="76B74E84" w:rsidR="00A77B3E" w:rsidRPr="00F52FD9" w:rsidRDefault="00201A67" w:rsidP="00F52FD9">
      <w:pPr>
        <w:spacing w:line="360" w:lineRule="auto"/>
        <w:jc w:val="both"/>
        <w:rPr>
          <w:rFonts w:ascii="Book Antiqua" w:hAnsi="Book Antiqua"/>
        </w:rPr>
      </w:pPr>
      <w:proofErr w:type="spellStart"/>
      <w:r w:rsidRPr="00F52FD9">
        <w:rPr>
          <w:rFonts w:ascii="Book Antiqua" w:eastAsia="Book Antiqua" w:hAnsi="Book Antiqua" w:cs="Book Antiqua"/>
          <w:b/>
          <w:bCs/>
          <w:color w:val="000000"/>
        </w:rPr>
        <w:t>Nata</w:t>
      </w:r>
      <w:r w:rsidR="00CA47E9" w:rsidRPr="00F52FD9">
        <w:rPr>
          <w:rFonts w:ascii="Book Antiqua" w:eastAsia="Book Antiqua" w:hAnsi="Book Antiqua" w:cs="Book Antiqua"/>
          <w:b/>
          <w:bCs/>
          <w:color w:val="000000"/>
        </w:rPr>
        <w:t>š</w:t>
      </w:r>
      <w:r w:rsidRPr="00F52FD9">
        <w:rPr>
          <w:rFonts w:ascii="Book Antiqua" w:eastAsia="Book Antiqua" w:hAnsi="Book Antiqua" w:cs="Book Antiqua"/>
          <w:b/>
          <w:bCs/>
          <w:color w:val="000000"/>
        </w:rPr>
        <w:t>a</w:t>
      </w:r>
      <w:proofErr w:type="spellEnd"/>
      <w:r w:rsidRPr="00F52FD9">
        <w:rPr>
          <w:rFonts w:ascii="Book Antiqua" w:eastAsia="Book Antiqua" w:hAnsi="Book Antiqua" w:cs="Book Antiqua"/>
          <w:b/>
          <w:bCs/>
          <w:color w:val="000000"/>
        </w:rPr>
        <w:t xml:space="preserve"> R </w:t>
      </w:r>
      <w:proofErr w:type="spellStart"/>
      <w:r w:rsidRPr="00F52FD9">
        <w:rPr>
          <w:rFonts w:ascii="Book Antiqua" w:eastAsia="Book Antiqua" w:hAnsi="Book Antiqua" w:cs="Book Antiqua"/>
          <w:b/>
          <w:bCs/>
          <w:color w:val="000000"/>
        </w:rPr>
        <w:t>Mijailovi</w:t>
      </w:r>
      <w:r w:rsidR="00CA47E9" w:rsidRPr="00F52FD9">
        <w:rPr>
          <w:rFonts w:ascii="Book Antiqua" w:eastAsia="Book Antiqua" w:hAnsi="Book Antiqua" w:cs="Book Antiqua"/>
          <w:b/>
          <w:bCs/>
          <w:color w:val="000000"/>
        </w:rPr>
        <w:t>ć</w:t>
      </w:r>
      <w:proofErr w:type="spellEnd"/>
      <w:r w:rsidRPr="00F52FD9">
        <w:rPr>
          <w:rFonts w:ascii="Book Antiqua" w:eastAsia="Book Antiqua" w:hAnsi="Book Antiqua" w:cs="Book Antiqua"/>
          <w:b/>
          <w:bCs/>
          <w:color w:val="000000"/>
        </w:rPr>
        <w:t xml:space="preserve">, </w:t>
      </w:r>
      <w:r w:rsidRPr="00F52FD9">
        <w:rPr>
          <w:rFonts w:ascii="Book Antiqua" w:eastAsia="Book Antiqua" w:hAnsi="Book Antiqua" w:cs="Book Antiqua"/>
          <w:color w:val="000000"/>
        </w:rPr>
        <w:t>Department of Pharmacy, Faculty of Medical Sciences, University of Kragujevac, Kragujevac 34 000, Serbia</w:t>
      </w:r>
    </w:p>
    <w:p w14:paraId="35425976" w14:textId="77777777" w:rsidR="00A77B3E" w:rsidRPr="00F52FD9" w:rsidRDefault="00A77B3E" w:rsidP="00F52FD9">
      <w:pPr>
        <w:spacing w:line="360" w:lineRule="auto"/>
        <w:jc w:val="both"/>
        <w:rPr>
          <w:rFonts w:ascii="Book Antiqua" w:hAnsi="Book Antiqua"/>
        </w:rPr>
      </w:pPr>
    </w:p>
    <w:p w14:paraId="4D6ED4DD"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Author contributions: </w:t>
      </w:r>
      <w:proofErr w:type="spellStart"/>
      <w:r w:rsidRPr="00F52FD9">
        <w:rPr>
          <w:rFonts w:ascii="Book Antiqua" w:eastAsia="Book Antiqua" w:hAnsi="Book Antiqua" w:cs="Book Antiqua"/>
          <w:color w:val="000000"/>
          <w:shd w:val="clear" w:color="auto" w:fill="FFFFFF"/>
        </w:rPr>
        <w:t>Borovcanin</w:t>
      </w:r>
      <w:proofErr w:type="spellEnd"/>
      <w:r w:rsidRPr="00F52FD9">
        <w:rPr>
          <w:rFonts w:ascii="Book Antiqua" w:eastAsia="Book Antiqua" w:hAnsi="Book Antiqua" w:cs="Book Antiqua"/>
          <w:color w:val="000000"/>
          <w:shd w:val="clear" w:color="auto" w:fill="FFFFFF"/>
        </w:rPr>
        <w:t xml:space="preserve"> MM presented the concept of the manuscript and discussed it with all contributors; authors contributed equally to the writing subsections </w:t>
      </w:r>
      <w:r w:rsidRPr="00F52FD9">
        <w:rPr>
          <w:rFonts w:ascii="Book Antiqua" w:eastAsia="Book Antiqua" w:hAnsi="Book Antiqua" w:cs="Book Antiqua"/>
          <w:color w:val="000000"/>
          <w:shd w:val="clear" w:color="auto" w:fill="FFFFFF"/>
        </w:rPr>
        <w:lastRenderedPageBreak/>
        <w:t xml:space="preserve">by their specific competencies; </w:t>
      </w:r>
      <w:proofErr w:type="spellStart"/>
      <w:r w:rsidRPr="00F52FD9">
        <w:rPr>
          <w:rFonts w:ascii="Book Antiqua" w:eastAsia="Book Antiqua" w:hAnsi="Book Antiqua" w:cs="Book Antiqua"/>
          <w:color w:val="000000"/>
          <w:shd w:val="clear" w:color="auto" w:fill="FFFFFF"/>
        </w:rPr>
        <w:t>Borovcanin</w:t>
      </w:r>
      <w:proofErr w:type="spellEnd"/>
      <w:r w:rsidRPr="00F52FD9">
        <w:rPr>
          <w:rFonts w:ascii="Book Antiqua" w:eastAsia="Book Antiqua" w:hAnsi="Book Antiqua" w:cs="Book Antiqua"/>
          <w:color w:val="000000"/>
          <w:shd w:val="clear" w:color="auto" w:fill="FFFFFF"/>
        </w:rPr>
        <w:t xml:space="preserve"> MM wrote the preliminary version; and all contributors gave suggestions and approval for the final version.</w:t>
      </w:r>
    </w:p>
    <w:p w14:paraId="2FE909B0" w14:textId="77777777" w:rsidR="00A77B3E" w:rsidRPr="00F52FD9" w:rsidRDefault="00A77B3E" w:rsidP="00F52FD9">
      <w:pPr>
        <w:spacing w:line="360" w:lineRule="auto"/>
        <w:jc w:val="both"/>
        <w:rPr>
          <w:rFonts w:ascii="Book Antiqua" w:hAnsi="Book Antiqua"/>
        </w:rPr>
      </w:pPr>
    </w:p>
    <w:p w14:paraId="1A2571E4" w14:textId="714C226C"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Corresponding author: </w:t>
      </w:r>
      <w:proofErr w:type="spellStart"/>
      <w:r w:rsidRPr="00F52FD9">
        <w:rPr>
          <w:rFonts w:ascii="Book Antiqua" w:eastAsia="Book Antiqua" w:hAnsi="Book Antiqua" w:cs="Book Antiqua"/>
          <w:b/>
          <w:bCs/>
          <w:color w:val="000000"/>
        </w:rPr>
        <w:t>Milica</w:t>
      </w:r>
      <w:proofErr w:type="spellEnd"/>
      <w:r w:rsidRPr="00F52FD9">
        <w:rPr>
          <w:rFonts w:ascii="Book Antiqua" w:eastAsia="Book Antiqua" w:hAnsi="Book Antiqua" w:cs="Book Antiqua"/>
          <w:b/>
          <w:bCs/>
          <w:color w:val="000000"/>
        </w:rPr>
        <w:t xml:space="preserve"> M </w:t>
      </w:r>
      <w:proofErr w:type="spellStart"/>
      <w:r w:rsidRPr="00F52FD9">
        <w:rPr>
          <w:rFonts w:ascii="Book Antiqua" w:eastAsia="Book Antiqua" w:hAnsi="Book Antiqua" w:cs="Book Antiqua"/>
          <w:b/>
          <w:bCs/>
          <w:color w:val="000000"/>
        </w:rPr>
        <w:t>Borovcanin</w:t>
      </w:r>
      <w:proofErr w:type="spellEnd"/>
      <w:r w:rsidRPr="00F52FD9">
        <w:rPr>
          <w:rFonts w:ascii="Book Antiqua" w:eastAsia="Book Antiqua" w:hAnsi="Book Antiqua" w:cs="Book Antiqua"/>
          <w:b/>
          <w:bCs/>
          <w:color w:val="000000"/>
        </w:rPr>
        <w:t xml:space="preserve">, MD, PhD, Associate Professor, </w:t>
      </w:r>
      <w:r w:rsidRPr="00F52FD9">
        <w:rPr>
          <w:rFonts w:ascii="Book Antiqua" w:eastAsia="Book Antiqua" w:hAnsi="Book Antiqua" w:cs="Book Antiqua"/>
          <w:color w:val="000000"/>
        </w:rPr>
        <w:t xml:space="preserve">Department of Psychiatry, Faculty of Medical Sciences, University of Kragujevac, </w:t>
      </w:r>
      <w:proofErr w:type="spellStart"/>
      <w:r w:rsidRPr="00F52FD9">
        <w:rPr>
          <w:rFonts w:ascii="Book Antiqua" w:eastAsia="Book Antiqua" w:hAnsi="Book Antiqua" w:cs="Book Antiqua"/>
          <w:color w:val="000000"/>
        </w:rPr>
        <w:t>Svetozara</w:t>
      </w:r>
      <w:proofErr w:type="spellEnd"/>
      <w:r w:rsidRPr="00F52FD9">
        <w:rPr>
          <w:rFonts w:ascii="Book Antiqua" w:eastAsia="Book Antiqua" w:hAnsi="Book Antiqua" w:cs="Book Antiqua"/>
          <w:color w:val="000000"/>
        </w:rPr>
        <w:t xml:space="preserve"> </w:t>
      </w:r>
      <w:proofErr w:type="spellStart"/>
      <w:r w:rsidRPr="00F52FD9">
        <w:rPr>
          <w:rFonts w:ascii="Book Antiqua" w:eastAsia="Book Antiqua" w:hAnsi="Book Antiqua" w:cs="Book Antiqua"/>
          <w:color w:val="000000"/>
        </w:rPr>
        <w:t>Markovica</w:t>
      </w:r>
      <w:proofErr w:type="spellEnd"/>
      <w:r w:rsidRPr="00F52FD9">
        <w:rPr>
          <w:rFonts w:ascii="Book Antiqua" w:eastAsia="Book Antiqua" w:hAnsi="Book Antiqua" w:cs="Book Antiqua"/>
          <w:color w:val="000000"/>
        </w:rPr>
        <w:t xml:space="preserve"> 69, Kragujevac 34 000, Serbia. milicaborovcanin@yahoo.com</w:t>
      </w:r>
    </w:p>
    <w:p w14:paraId="298F0036" w14:textId="77777777" w:rsidR="00A77B3E" w:rsidRPr="00F52FD9" w:rsidRDefault="00A77B3E" w:rsidP="00F52FD9">
      <w:pPr>
        <w:spacing w:line="360" w:lineRule="auto"/>
        <w:jc w:val="both"/>
        <w:rPr>
          <w:rFonts w:ascii="Book Antiqua" w:hAnsi="Book Antiqua"/>
        </w:rPr>
      </w:pPr>
    </w:p>
    <w:p w14:paraId="6E07DCE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Received: </w:t>
      </w:r>
      <w:r w:rsidRPr="00F52FD9">
        <w:rPr>
          <w:rFonts w:ascii="Book Antiqua" w:eastAsia="Book Antiqua" w:hAnsi="Book Antiqua" w:cs="Book Antiqua"/>
        </w:rPr>
        <w:t>December 14, 2022</w:t>
      </w:r>
    </w:p>
    <w:p w14:paraId="3EB34A9D"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Revised: </w:t>
      </w:r>
      <w:r w:rsidRPr="00F52FD9">
        <w:rPr>
          <w:rFonts w:ascii="Book Antiqua" w:eastAsia="Book Antiqua" w:hAnsi="Book Antiqua" w:cs="Book Antiqua"/>
        </w:rPr>
        <w:t>March 21, 2023</w:t>
      </w:r>
    </w:p>
    <w:p w14:paraId="7F422CB1" w14:textId="031D4E25"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Accepted: </w:t>
      </w:r>
      <w:ins w:id="0" w:author="Jin-Lei Wang" w:date="2023-04-12T15:31:00Z">
        <w:r w:rsidR="001B7233" w:rsidRPr="001B7233">
          <w:rPr>
            <w:rFonts w:ascii="Book Antiqua" w:eastAsia="Book Antiqua" w:hAnsi="Book Antiqua" w:cs="Book Antiqua"/>
          </w:rPr>
          <w:t>April 12, 2023</w:t>
        </w:r>
      </w:ins>
    </w:p>
    <w:p w14:paraId="28B98354"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Published online: </w:t>
      </w:r>
    </w:p>
    <w:p w14:paraId="6FEFFF43" w14:textId="77777777" w:rsidR="00A77B3E" w:rsidRPr="00F52FD9" w:rsidRDefault="00A77B3E" w:rsidP="00F52FD9">
      <w:pPr>
        <w:spacing w:line="360" w:lineRule="auto"/>
        <w:jc w:val="both"/>
        <w:rPr>
          <w:rFonts w:ascii="Book Antiqua" w:hAnsi="Book Antiqua"/>
        </w:rPr>
        <w:sectPr w:rsidR="00A77B3E" w:rsidRPr="00F52FD9">
          <w:footerReference w:type="default" r:id="rId6"/>
          <w:pgSz w:w="12240" w:h="15840"/>
          <w:pgMar w:top="1440" w:right="1440" w:bottom="1440" w:left="1440" w:header="720" w:footer="720" w:gutter="0"/>
          <w:cols w:space="720"/>
          <w:docGrid w:linePitch="360"/>
        </w:sectPr>
      </w:pPr>
    </w:p>
    <w:p w14:paraId="65208DB2"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lastRenderedPageBreak/>
        <w:t>Abstract</w:t>
      </w:r>
    </w:p>
    <w:p w14:paraId="2CE8D648"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1D2228"/>
          <w:shd w:val="clear" w:color="auto" w:fill="FFFFFF"/>
        </w:rPr>
        <w:t xml:space="preserve">Somatic disturbances that occur in parallel with psychiatric diseases are a major challenge in clinical practice. Various factors contribute to the development of mental and somatic disorders. Type 2 diabetes mellitus (T2DM) is a significant health burden worldwide, and the prevalence of diabetes in adults is increasing. The comorbidity of diabetes and mental disorders is very common. By sharing a bidirectional link, both T2DM and mental disorders influence each other in various manners, but the exact mechanisms underlying this link are not yet elucidated. The potential mechanisms of both mental disorders and T2DM are related to immune and inflammatory system dysfunction, oxidative stress, endothelial dysfunction, and metabolic disturbances. Moreover, diabetes is also a risk factor for cognitive dysfunction that can range from subtle diabetes-associated cognitive decline to pre-dementia and dementia. A complex relationship between the gut and the brain also represents a new therapeutic approach since gut-brain </w:t>
      </w:r>
      <w:proofErr w:type="spellStart"/>
      <w:r w:rsidRPr="00F52FD9">
        <w:rPr>
          <w:rFonts w:ascii="Book Antiqua" w:eastAsia="Book Antiqua" w:hAnsi="Book Antiqua" w:cs="Book Antiqua"/>
          <w:color w:val="1D2228"/>
          <w:shd w:val="clear" w:color="auto" w:fill="FFFFFF"/>
        </w:rPr>
        <w:t>signalling</w:t>
      </w:r>
      <w:proofErr w:type="spellEnd"/>
      <w:r w:rsidRPr="00F52FD9">
        <w:rPr>
          <w:rFonts w:ascii="Book Antiqua" w:eastAsia="Book Antiqua" w:hAnsi="Book Antiqua" w:cs="Book Antiqua"/>
          <w:color w:val="1D2228"/>
          <w:shd w:val="clear" w:color="auto" w:fill="FFFFFF"/>
        </w:rPr>
        <w:t xml:space="preserve"> pathways regulate food intake and hepatic glucose production. The aim of this minireview is to summarize and present the latest data on mutual pathogenic pathways in these disorders, emphasizing their complexity and interweaving. We also focused on the cognitive performances and changes in neurodegenerative disorders. The importance of implementing integrated approaches in treating </w:t>
      </w:r>
      <w:proofErr w:type="gramStart"/>
      <w:r w:rsidRPr="00F52FD9">
        <w:rPr>
          <w:rFonts w:ascii="Book Antiqua" w:eastAsia="Book Antiqua" w:hAnsi="Book Antiqua" w:cs="Book Antiqua"/>
          <w:color w:val="1D2228"/>
          <w:shd w:val="clear" w:color="auto" w:fill="FFFFFF"/>
        </w:rPr>
        <w:t>both of these</w:t>
      </w:r>
      <w:proofErr w:type="gramEnd"/>
      <w:r w:rsidRPr="00F52FD9">
        <w:rPr>
          <w:rFonts w:ascii="Book Antiqua" w:eastAsia="Book Antiqua" w:hAnsi="Book Antiqua" w:cs="Book Antiqua"/>
          <w:color w:val="1D2228"/>
          <w:shd w:val="clear" w:color="auto" w:fill="FFFFFF"/>
        </w:rPr>
        <w:t xml:space="preserve"> states is highlighted, along with the need for individual therapeutic strategies.</w:t>
      </w:r>
    </w:p>
    <w:p w14:paraId="7B716237" w14:textId="77777777" w:rsidR="00A77B3E" w:rsidRPr="00F52FD9" w:rsidRDefault="00A77B3E" w:rsidP="00F52FD9">
      <w:pPr>
        <w:spacing w:line="360" w:lineRule="auto"/>
        <w:jc w:val="both"/>
        <w:rPr>
          <w:rFonts w:ascii="Book Antiqua" w:hAnsi="Book Antiqua"/>
        </w:rPr>
      </w:pPr>
    </w:p>
    <w:p w14:paraId="47D1E4E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Key Words: </w:t>
      </w:r>
      <w:r w:rsidRPr="00F52FD9">
        <w:rPr>
          <w:rFonts w:ascii="Book Antiqua" w:eastAsia="Book Antiqua" w:hAnsi="Book Antiqua" w:cs="Book Antiqua"/>
          <w:color w:val="1D2228"/>
          <w:shd w:val="clear" w:color="auto" w:fill="FFFFFF"/>
        </w:rPr>
        <w:t>Diabetes mellitus type 2; Mental disorders; Neuroinflammation; Neurodegeneration; Cognition</w:t>
      </w:r>
    </w:p>
    <w:p w14:paraId="5A47FED6" w14:textId="77777777" w:rsidR="00A77B3E" w:rsidRPr="00F52FD9" w:rsidRDefault="00A77B3E" w:rsidP="00F52FD9">
      <w:pPr>
        <w:spacing w:line="360" w:lineRule="auto"/>
        <w:jc w:val="both"/>
        <w:rPr>
          <w:rFonts w:ascii="Book Antiqua" w:hAnsi="Book Antiqua"/>
        </w:rPr>
      </w:pPr>
    </w:p>
    <w:p w14:paraId="17082E10" w14:textId="10D18ED6" w:rsidR="00A77B3E" w:rsidRPr="00F52FD9" w:rsidRDefault="00201A67" w:rsidP="00F52FD9">
      <w:pPr>
        <w:spacing w:line="360" w:lineRule="auto"/>
        <w:jc w:val="both"/>
        <w:rPr>
          <w:rFonts w:ascii="Book Antiqua" w:hAnsi="Book Antiqua"/>
        </w:rPr>
      </w:pPr>
      <w:proofErr w:type="spellStart"/>
      <w:r w:rsidRPr="00F52FD9">
        <w:rPr>
          <w:rFonts w:ascii="Book Antiqua" w:eastAsia="Book Antiqua" w:hAnsi="Book Antiqua" w:cs="Book Antiqua"/>
        </w:rPr>
        <w:t>Borovcanin</w:t>
      </w:r>
      <w:proofErr w:type="spellEnd"/>
      <w:r w:rsidRPr="00F52FD9">
        <w:rPr>
          <w:rFonts w:ascii="Book Antiqua" w:eastAsia="Book Antiqua" w:hAnsi="Book Antiqua" w:cs="Book Antiqua"/>
        </w:rPr>
        <w:t xml:space="preserve"> MM, </w:t>
      </w:r>
      <w:proofErr w:type="spellStart"/>
      <w:r w:rsidRPr="00F52FD9">
        <w:rPr>
          <w:rFonts w:ascii="Book Antiqua" w:eastAsia="Book Antiqua" w:hAnsi="Book Antiqua" w:cs="Book Antiqua"/>
        </w:rPr>
        <w:t>Vesic</w:t>
      </w:r>
      <w:proofErr w:type="spellEnd"/>
      <w:r w:rsidRPr="00F52FD9">
        <w:rPr>
          <w:rFonts w:ascii="Book Antiqua" w:eastAsia="Book Antiqua" w:hAnsi="Book Antiqua" w:cs="Book Antiqua"/>
        </w:rPr>
        <w:t xml:space="preserve"> K, Petrovic I, Jovanovic IP, </w:t>
      </w:r>
      <w:proofErr w:type="spellStart"/>
      <w:r w:rsidRPr="00F52FD9">
        <w:rPr>
          <w:rFonts w:ascii="Book Antiqua" w:eastAsia="Book Antiqua" w:hAnsi="Book Antiqua" w:cs="Book Antiqua"/>
        </w:rPr>
        <w:t>Mijailovi</w:t>
      </w:r>
      <w:proofErr w:type="spellEnd"/>
      <w:r w:rsidR="003246AC" w:rsidRPr="00F52FD9">
        <w:rPr>
          <w:rFonts w:ascii="Book Antiqua" w:eastAsia="Book Antiqua" w:hAnsi="Book Antiqua" w:cs="Book Antiqua"/>
          <w:lang w:val="sr-Latn-RS"/>
        </w:rPr>
        <w:t>ć</w:t>
      </w:r>
      <w:r w:rsidRPr="00F52FD9">
        <w:rPr>
          <w:rFonts w:ascii="Book Antiqua" w:eastAsia="Book Antiqua" w:hAnsi="Book Antiqua" w:cs="Book Antiqua"/>
        </w:rPr>
        <w:t xml:space="preserve"> NR. Diabetes mellitus type 2 as an underlying, comorbid or consequent state of mental disorders. </w:t>
      </w:r>
      <w:r w:rsidRPr="00F52FD9">
        <w:rPr>
          <w:rFonts w:ascii="Book Antiqua" w:eastAsia="Book Antiqua" w:hAnsi="Book Antiqua" w:cs="Book Antiqua"/>
          <w:i/>
          <w:iCs/>
        </w:rPr>
        <w:t>World J Diabetes</w:t>
      </w:r>
      <w:r w:rsidRPr="00F52FD9">
        <w:rPr>
          <w:rFonts w:ascii="Book Antiqua" w:eastAsia="Book Antiqua" w:hAnsi="Book Antiqua" w:cs="Book Antiqua"/>
        </w:rPr>
        <w:t xml:space="preserve"> 2023; In press</w:t>
      </w:r>
    </w:p>
    <w:p w14:paraId="2FDBD8E1" w14:textId="77777777" w:rsidR="00A77B3E" w:rsidRPr="00F52FD9" w:rsidRDefault="00A77B3E" w:rsidP="00F52FD9">
      <w:pPr>
        <w:spacing w:line="360" w:lineRule="auto"/>
        <w:jc w:val="both"/>
        <w:rPr>
          <w:rFonts w:ascii="Book Antiqua" w:hAnsi="Book Antiqua"/>
        </w:rPr>
      </w:pPr>
    </w:p>
    <w:p w14:paraId="201C0B01" w14:textId="5F947A2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Core Tip: </w:t>
      </w:r>
      <w:r w:rsidRPr="00F52FD9">
        <w:rPr>
          <w:rFonts w:ascii="Book Antiqua" w:eastAsia="Book Antiqua" w:hAnsi="Book Antiqua" w:cs="Book Antiqua"/>
          <w:color w:val="1D2228"/>
          <w:shd w:val="clear" w:color="auto" w:fill="FFFFFF"/>
        </w:rPr>
        <w:t xml:space="preserve">Mental disorders and </w:t>
      </w:r>
      <w:r w:rsidR="00A2422F" w:rsidRPr="00F52FD9">
        <w:rPr>
          <w:rFonts w:ascii="Book Antiqua" w:eastAsia="Book Antiqua" w:hAnsi="Book Antiqua" w:cs="Book Antiqua"/>
          <w:color w:val="1D2228"/>
          <w:shd w:val="clear" w:color="auto" w:fill="FFFFFF"/>
        </w:rPr>
        <w:t xml:space="preserve">type 2 diabetes mellitus (T2DM) </w:t>
      </w:r>
      <w:r w:rsidRPr="00F52FD9">
        <w:rPr>
          <w:rFonts w:ascii="Book Antiqua" w:eastAsia="Book Antiqua" w:hAnsi="Book Antiqua" w:cs="Book Antiqua"/>
          <w:color w:val="1D2228"/>
          <w:shd w:val="clear" w:color="auto" w:fill="FFFFFF"/>
        </w:rPr>
        <w:t xml:space="preserve">are common, chronic, and frequently comorbid diseases that contribute significantly to global disability and </w:t>
      </w:r>
      <w:r w:rsidRPr="00F52FD9">
        <w:rPr>
          <w:rFonts w:ascii="Book Antiqua" w:eastAsia="Book Antiqua" w:hAnsi="Book Antiqua" w:cs="Book Antiqua"/>
          <w:color w:val="1D2228"/>
          <w:shd w:val="clear" w:color="auto" w:fill="FFFFFF"/>
        </w:rPr>
        <w:lastRenderedPageBreak/>
        <w:t>mortality.</w:t>
      </w:r>
      <w:r w:rsidRPr="00F52FD9">
        <w:rPr>
          <w:rFonts w:ascii="Book Antiqua" w:eastAsia="Book Antiqua" w:hAnsi="Book Antiqua" w:cs="Book Antiqua"/>
          <w:b/>
          <w:bCs/>
          <w:color w:val="1D2228"/>
          <w:shd w:val="clear" w:color="auto" w:fill="FFFFFF"/>
        </w:rPr>
        <w:t xml:space="preserve"> </w:t>
      </w:r>
      <w:r w:rsidRPr="00F52FD9">
        <w:rPr>
          <w:rFonts w:ascii="Book Antiqua" w:eastAsia="Book Antiqua" w:hAnsi="Book Antiqua" w:cs="Book Antiqua"/>
          <w:color w:val="1D2228"/>
          <w:shd w:val="clear" w:color="auto" w:fill="FFFFFF"/>
        </w:rPr>
        <w:t xml:space="preserve">Substantial evidence on the association between mental disorders and </w:t>
      </w:r>
      <w:r w:rsidR="00A2422F" w:rsidRPr="00F52FD9">
        <w:rPr>
          <w:rFonts w:ascii="Book Antiqua" w:eastAsia="Book Antiqua" w:hAnsi="Book Antiqua" w:cs="Book Antiqua"/>
          <w:color w:val="1D2228"/>
          <w:shd w:val="clear" w:color="auto" w:fill="FFFFFF"/>
        </w:rPr>
        <w:t>T</w:t>
      </w:r>
      <w:r w:rsidRPr="00F52FD9">
        <w:rPr>
          <w:rFonts w:ascii="Book Antiqua" w:eastAsia="Book Antiqua" w:hAnsi="Book Antiqua" w:cs="Book Antiqua"/>
          <w:color w:val="1D2228"/>
          <w:shd w:val="clear" w:color="auto" w:fill="FFFFFF"/>
        </w:rPr>
        <w:t>2</w:t>
      </w:r>
      <w:r w:rsidR="00A2422F" w:rsidRPr="00F52FD9">
        <w:rPr>
          <w:rFonts w:ascii="Book Antiqua" w:eastAsia="Book Antiqua" w:hAnsi="Book Antiqua" w:cs="Book Antiqua"/>
          <w:color w:val="1D2228"/>
          <w:shd w:val="clear" w:color="auto" w:fill="FFFFFF"/>
        </w:rPr>
        <w:t>DM</w:t>
      </w:r>
      <w:r w:rsidRPr="00F52FD9">
        <w:rPr>
          <w:rFonts w:ascii="Book Antiqua" w:eastAsia="Book Antiqua" w:hAnsi="Book Antiqua" w:cs="Book Antiqua"/>
          <w:color w:val="1D2228"/>
          <w:shd w:val="clear" w:color="auto" w:fill="FFFFFF"/>
        </w:rPr>
        <w:t xml:space="preserve"> has been gathered over the past decade. In this review, we presented the latest cellular and molecular mechanisms of the shared pathways of T2DM and mental disorders, including neuroendocrine alterations and inflammation, immune response, oxidative stress, gut dysbiosis and gut-brain axis dysregulation, along with the hypothalamic-pituitary-adrenal axis dysregulation. The bidirectional link between mental disorders and T2DM underlines the importance of treating these disorders together rather than separately.</w:t>
      </w:r>
    </w:p>
    <w:p w14:paraId="6EDEE1FA" w14:textId="77777777" w:rsidR="00A77B3E" w:rsidRPr="00F52FD9" w:rsidRDefault="00A77B3E" w:rsidP="00F52FD9">
      <w:pPr>
        <w:spacing w:line="360" w:lineRule="auto"/>
        <w:jc w:val="both"/>
        <w:rPr>
          <w:rFonts w:ascii="Book Antiqua" w:hAnsi="Book Antiqua"/>
        </w:rPr>
      </w:pPr>
    </w:p>
    <w:p w14:paraId="779031FF"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INTRODUCTION</w:t>
      </w:r>
    </w:p>
    <w:p w14:paraId="25BAD726" w14:textId="77777777" w:rsidR="00A2422F"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t xml:space="preserve">In the era of creating a concept of precision </w:t>
      </w:r>
      <w:proofErr w:type="gramStart"/>
      <w:r w:rsidRPr="00F52FD9">
        <w:rPr>
          <w:rFonts w:ascii="Book Antiqua" w:eastAsia="Book Antiqua" w:hAnsi="Book Antiqua" w:cs="Book Antiqua"/>
          <w:color w:val="000000"/>
          <w:shd w:val="clear" w:color="auto" w:fill="FFFFFF"/>
        </w:rPr>
        <w:t>psychiatry</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1]</w:t>
      </w:r>
      <w:r w:rsidRPr="00F52FD9">
        <w:rPr>
          <w:rFonts w:ascii="Book Antiqua" w:eastAsia="Book Antiqua" w:hAnsi="Book Antiqua" w:cs="Book Antiqua"/>
          <w:color w:val="000000"/>
          <w:shd w:val="clear" w:color="auto" w:fill="FFFFFF"/>
        </w:rPr>
        <w:t xml:space="preserve">, it is of utmost importance to acknowledge somatic disturbances that co-occur in mental disorders. Anamnesis vitae does not begin at the very moment of birth, yet it needs to include intrauterine development. Many factors can and do contribute to the future development of mental and somatic disorders. The interrelation of diabetes mellitus (DM) and mental disorders has fascinated both endocrinologists and psychiatrists for years. By sharing a bidirectional association, both DM and mental disorders influence each other in various manners, but the exact mechanisms underlying this link are not yet clear, and there are many questions that need to be addressed. The unique </w:t>
      </w:r>
      <w:proofErr w:type="spellStart"/>
      <w:r w:rsidRPr="00F52FD9">
        <w:rPr>
          <w:rFonts w:ascii="Book Antiqua" w:eastAsia="Book Antiqua" w:hAnsi="Book Antiqua" w:cs="Book Antiqua"/>
          <w:color w:val="000000"/>
          <w:shd w:val="clear" w:color="auto" w:fill="FFFFFF"/>
        </w:rPr>
        <w:t>immunometabolic</w:t>
      </w:r>
      <w:proofErr w:type="spellEnd"/>
      <w:r w:rsidRPr="00F52FD9">
        <w:rPr>
          <w:rFonts w:ascii="Book Antiqua" w:eastAsia="Book Antiqua" w:hAnsi="Book Antiqua" w:cs="Book Antiqua"/>
          <w:color w:val="000000"/>
          <w:shd w:val="clear" w:color="auto" w:fill="FFFFFF"/>
        </w:rPr>
        <w:t xml:space="preserve"> disturbances deserve special discussion because they could be associated with specific mental disorders later in </w:t>
      </w:r>
      <w:proofErr w:type="gramStart"/>
      <w:r w:rsidRPr="00F52FD9">
        <w:rPr>
          <w:rFonts w:ascii="Book Antiqua" w:eastAsia="Book Antiqua" w:hAnsi="Book Antiqua" w:cs="Book Antiqua"/>
          <w:color w:val="000000"/>
          <w:shd w:val="clear" w:color="auto" w:fill="FFFFFF"/>
        </w:rPr>
        <w:t>life</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2]</w:t>
      </w:r>
      <w:r w:rsidRPr="00F52FD9">
        <w:rPr>
          <w:rFonts w:ascii="Book Antiqua" w:eastAsia="Book Antiqua" w:hAnsi="Book Antiqua" w:cs="Book Antiqua"/>
          <w:color w:val="000000"/>
          <w:shd w:val="clear" w:color="auto" w:fill="FFFFFF"/>
        </w:rPr>
        <w:t xml:space="preserve">. In this context, it is important to consider developmental programming or alterations of the intrauterine environment that induce compensatory responses and may persist in later life. Maternal diabetes during pregnancy could lead to neurodevelopmental outcomes, autism spectrum disorder, attention-deficit/hyperactivity disorder, and intellectual disabilities in the offspring, with increased risk for </w:t>
      </w:r>
      <w:r w:rsidR="00A2422F" w:rsidRPr="00F52FD9">
        <w:rPr>
          <w:rFonts w:ascii="Book Antiqua" w:eastAsia="Book Antiqua" w:hAnsi="Book Antiqua" w:cs="Book Antiqua"/>
          <w:color w:val="000000"/>
          <w:shd w:val="clear" w:color="auto" w:fill="FFFFFF"/>
        </w:rPr>
        <w:t>autism spectrum disorder</w:t>
      </w:r>
      <w:r w:rsidRPr="00F52FD9">
        <w:rPr>
          <w:rFonts w:ascii="Book Antiqua" w:eastAsia="Book Antiqua" w:hAnsi="Book Antiqua" w:cs="Book Antiqua"/>
          <w:color w:val="000000"/>
          <w:shd w:val="clear" w:color="auto" w:fill="FFFFFF"/>
        </w:rPr>
        <w:t xml:space="preserve"> and </w:t>
      </w:r>
      <w:r w:rsidR="00A2422F" w:rsidRPr="00F52FD9">
        <w:rPr>
          <w:rFonts w:ascii="Book Antiqua" w:eastAsia="Book Antiqua" w:hAnsi="Book Antiqua" w:cs="Book Antiqua"/>
          <w:color w:val="000000"/>
          <w:shd w:val="clear" w:color="auto" w:fill="FFFFFF"/>
        </w:rPr>
        <w:t>attention-deficit/hyperactivity disorder</w:t>
      </w:r>
      <w:r w:rsidRPr="00F52FD9">
        <w:rPr>
          <w:rFonts w:ascii="Book Antiqua" w:eastAsia="Book Antiqua" w:hAnsi="Book Antiqua" w:cs="Book Antiqua"/>
          <w:color w:val="000000"/>
          <w:shd w:val="clear" w:color="auto" w:fill="FFFFFF"/>
        </w:rPr>
        <w:t xml:space="preserve"> in pre-existing forms of diabetes, type 1 </w:t>
      </w:r>
      <w:r w:rsidR="00A2422F" w:rsidRPr="00F52FD9">
        <w:rPr>
          <w:rFonts w:ascii="Book Antiqua" w:eastAsia="Book Antiqua" w:hAnsi="Book Antiqua" w:cs="Book Antiqua"/>
          <w:color w:val="000000"/>
          <w:shd w:val="clear" w:color="auto" w:fill="FFFFFF"/>
        </w:rPr>
        <w:t>DM</w:t>
      </w:r>
      <w:r w:rsidRPr="00F52FD9">
        <w:rPr>
          <w:rFonts w:ascii="Book Antiqua" w:eastAsia="Book Antiqua" w:hAnsi="Book Antiqua" w:cs="Book Antiqua"/>
          <w:color w:val="000000"/>
          <w:shd w:val="clear" w:color="auto" w:fill="FFFFFF"/>
        </w:rPr>
        <w:t xml:space="preserve"> (T1DM) and type 2</w:t>
      </w:r>
      <w:r w:rsidR="00A2422F" w:rsidRPr="00F52FD9">
        <w:rPr>
          <w:rFonts w:ascii="Book Antiqua" w:eastAsia="Book Antiqua" w:hAnsi="Book Antiqua" w:cs="Book Antiqua"/>
          <w:color w:val="000000"/>
          <w:shd w:val="clear" w:color="auto" w:fill="FFFFFF"/>
        </w:rPr>
        <w:t xml:space="preserve"> DM</w:t>
      </w:r>
      <w:r w:rsidRPr="00F52FD9">
        <w:rPr>
          <w:rFonts w:ascii="Book Antiqua" w:eastAsia="Book Antiqua" w:hAnsi="Book Antiqua" w:cs="Book Antiqua"/>
          <w:color w:val="000000"/>
          <w:shd w:val="clear" w:color="auto" w:fill="FFFFFF"/>
        </w:rPr>
        <w:t xml:space="preserve"> (T2DM), but not with significance in gestational </w:t>
      </w:r>
      <w:r w:rsidR="00A2422F" w:rsidRPr="00F52FD9">
        <w:rPr>
          <w:rFonts w:ascii="Book Antiqua" w:eastAsia="Book Antiqua" w:hAnsi="Book Antiqua" w:cs="Book Antiqua"/>
          <w:color w:val="000000"/>
          <w:shd w:val="clear" w:color="auto" w:fill="FFFFFF"/>
        </w:rPr>
        <w:t>DM</w:t>
      </w:r>
      <w:r w:rsidRPr="00F52FD9">
        <w:rPr>
          <w:rFonts w:ascii="Book Antiqua" w:eastAsia="Book Antiqua" w:hAnsi="Book Antiqua" w:cs="Book Antiqua"/>
          <w:color w:val="000000"/>
          <w:shd w:val="clear" w:color="auto" w:fill="FFFFFF"/>
        </w:rPr>
        <w:t xml:space="preserve"> (GDM). For intellectual disorders, a two-fold increased risk was observed after exposure to T2DM compared to T1DM and </w:t>
      </w:r>
      <w:proofErr w:type="gramStart"/>
      <w:r w:rsidRPr="00F52FD9">
        <w:rPr>
          <w:rFonts w:ascii="Book Antiqua" w:eastAsia="Book Antiqua" w:hAnsi="Book Antiqua" w:cs="Book Antiqua"/>
          <w:color w:val="000000"/>
          <w:shd w:val="clear" w:color="auto" w:fill="FFFFFF"/>
        </w:rPr>
        <w:t>GDM</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3]</w:t>
      </w:r>
      <w:r w:rsidRPr="00F52FD9">
        <w:rPr>
          <w:rFonts w:ascii="Book Antiqua" w:eastAsia="Book Antiqua" w:hAnsi="Book Antiqua" w:cs="Book Antiqua"/>
          <w:color w:val="000000"/>
          <w:shd w:val="clear" w:color="auto" w:fill="FFFFFF"/>
        </w:rPr>
        <w:t>.</w:t>
      </w:r>
    </w:p>
    <w:p w14:paraId="7982A89C" w14:textId="55FC050C" w:rsidR="00A77B3E" w:rsidRPr="00F52FD9" w:rsidRDefault="00201A67" w:rsidP="00F52FD9">
      <w:pPr>
        <w:spacing w:line="360" w:lineRule="auto"/>
        <w:ind w:firstLineChars="100" w:firstLine="240"/>
        <w:jc w:val="both"/>
        <w:rPr>
          <w:rFonts w:ascii="Book Antiqua" w:hAnsi="Book Antiqua"/>
        </w:rPr>
      </w:pPr>
      <w:r w:rsidRPr="00F52FD9">
        <w:rPr>
          <w:rFonts w:ascii="Book Antiqua" w:eastAsia="Book Antiqua" w:hAnsi="Book Antiqua" w:cs="Book Antiqua"/>
          <w:color w:val="000000"/>
          <w:shd w:val="clear" w:color="auto" w:fill="FFFFFF"/>
        </w:rPr>
        <w:lastRenderedPageBreak/>
        <w:t xml:space="preserve">Synergistic effects of various factors could explain the multifactorial etiopathogenesis of mental disorders. T2DM could be seen in conjunction with different mental disorders. It could precede the onset of depression or could follow depressive </w:t>
      </w:r>
      <w:proofErr w:type="gramStart"/>
      <w:r w:rsidRPr="00F52FD9">
        <w:rPr>
          <w:rFonts w:ascii="Book Antiqua" w:eastAsia="Book Antiqua" w:hAnsi="Book Antiqua" w:cs="Book Antiqua"/>
          <w:color w:val="000000"/>
          <w:shd w:val="clear" w:color="auto" w:fill="FFFFFF"/>
        </w:rPr>
        <w:t>symptomatology</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4]</w:t>
      </w:r>
      <w:r w:rsidRPr="00F52FD9">
        <w:rPr>
          <w:rFonts w:ascii="Book Antiqua" w:eastAsia="Book Antiqua" w:hAnsi="Book Antiqua" w:cs="Book Antiqua"/>
          <w:color w:val="000000"/>
          <w:shd w:val="clear" w:color="auto" w:fill="FFFFFF"/>
        </w:rPr>
        <w:t xml:space="preserve">. Anxiety overlaps diabetes </w:t>
      </w:r>
      <w:proofErr w:type="spellStart"/>
      <w:proofErr w:type="gramStart"/>
      <w:r w:rsidRPr="00F52FD9">
        <w:rPr>
          <w:rFonts w:ascii="Book Antiqua" w:eastAsia="Book Antiqua" w:hAnsi="Book Antiqua" w:cs="Book Antiqua"/>
          <w:color w:val="000000"/>
          <w:shd w:val="clear" w:color="auto" w:fill="FFFFFF"/>
        </w:rPr>
        <w:t>microneuropathy</w:t>
      </w:r>
      <w:proofErr w:type="spellEnd"/>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5]</w:t>
      </w:r>
      <w:r w:rsidRPr="00F52FD9">
        <w:rPr>
          <w:rFonts w:ascii="Book Antiqua" w:eastAsia="Book Antiqua" w:hAnsi="Book Antiqua" w:cs="Book Antiqua"/>
          <w:color w:val="000000"/>
          <w:shd w:val="clear" w:color="auto" w:fill="FFFFFF"/>
        </w:rPr>
        <w:t>, while eating disorders are accompanied by metabolic disturbances</w:t>
      </w:r>
      <w:r w:rsidRPr="00F52FD9">
        <w:rPr>
          <w:rFonts w:ascii="Book Antiqua" w:eastAsia="Book Antiqua" w:hAnsi="Book Antiqua" w:cs="Book Antiqua"/>
          <w:color w:val="000000"/>
          <w:shd w:val="clear" w:color="auto" w:fill="FFFFFF"/>
          <w:vertAlign w:val="superscript"/>
        </w:rPr>
        <w:t>[6]</w:t>
      </w:r>
      <w:r w:rsidRPr="00F52FD9">
        <w:rPr>
          <w:rFonts w:ascii="Book Antiqua" w:eastAsia="Book Antiqua" w:hAnsi="Book Antiqua" w:cs="Book Antiqua"/>
          <w:color w:val="000000"/>
          <w:shd w:val="clear" w:color="auto" w:fill="FFFFFF"/>
        </w:rPr>
        <w:t xml:space="preserve">. As we already discussed, intrauterine programming, lifestyle habits, or antipsychotic treatment could all contribute to diabetes onset in patients with </w:t>
      </w:r>
      <w:proofErr w:type="gramStart"/>
      <w:r w:rsidRPr="00F52FD9">
        <w:rPr>
          <w:rFonts w:ascii="Book Antiqua" w:eastAsia="Book Antiqua" w:hAnsi="Book Antiqua" w:cs="Book Antiqua"/>
          <w:color w:val="000000"/>
          <w:shd w:val="clear" w:color="auto" w:fill="FFFFFF"/>
        </w:rPr>
        <w:t>schizophrenia</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7]</w:t>
      </w:r>
      <w:r w:rsidRPr="00F52FD9">
        <w:rPr>
          <w:rFonts w:ascii="Book Antiqua" w:eastAsia="Book Antiqua" w:hAnsi="Book Antiqua" w:cs="Book Antiqua"/>
          <w:color w:val="000000"/>
          <w:shd w:val="clear" w:color="auto" w:fill="FFFFFF"/>
        </w:rPr>
        <w:t xml:space="preserve">. Considering the worldwide burden of dementia, targeting a healthy lifestyle could prevent cognitive decline and preserve cognitive </w:t>
      </w:r>
      <w:proofErr w:type="gramStart"/>
      <w:r w:rsidRPr="00F52FD9">
        <w:rPr>
          <w:rFonts w:ascii="Book Antiqua" w:eastAsia="Book Antiqua" w:hAnsi="Book Antiqua" w:cs="Book Antiqua"/>
          <w:color w:val="000000"/>
          <w:shd w:val="clear" w:color="auto" w:fill="FFFFFF"/>
        </w:rPr>
        <w:t>functions</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8,9]</w:t>
      </w:r>
      <w:r w:rsidRPr="00F52FD9">
        <w:rPr>
          <w:rFonts w:ascii="Book Antiqua" w:eastAsia="Book Antiqua" w:hAnsi="Book Antiqua" w:cs="Book Antiqua"/>
          <w:color w:val="000000"/>
          <w:shd w:val="clear" w:color="auto" w:fill="FFFFFF"/>
        </w:rPr>
        <w:t xml:space="preserve">. Recently, Dyer </w:t>
      </w:r>
      <w:r w:rsidRPr="00F52FD9">
        <w:rPr>
          <w:rFonts w:ascii="Book Antiqua" w:eastAsia="Book Antiqua" w:hAnsi="Book Antiqua" w:cs="Book Antiqua"/>
          <w:i/>
          <w:iCs/>
          <w:color w:val="000000"/>
          <w:shd w:val="clear" w:color="auto" w:fill="FFFFFF"/>
        </w:rPr>
        <w:t xml:space="preserve">et </w:t>
      </w:r>
      <w:proofErr w:type="gramStart"/>
      <w:r w:rsidRPr="00F52FD9">
        <w:rPr>
          <w:rFonts w:ascii="Book Antiqua" w:eastAsia="Book Antiqua" w:hAnsi="Book Antiqua" w:cs="Book Antiqua"/>
          <w:i/>
          <w:iCs/>
          <w:color w:val="000000"/>
          <w:shd w:val="clear" w:color="auto" w:fill="FFFFFF"/>
        </w:rPr>
        <w:t>al</w:t>
      </w:r>
      <w:r w:rsidR="00A2422F" w:rsidRPr="00F52FD9">
        <w:rPr>
          <w:rFonts w:ascii="Book Antiqua" w:eastAsia="Book Antiqua" w:hAnsi="Book Antiqua" w:cs="Book Antiqua"/>
          <w:color w:val="000000"/>
          <w:shd w:val="clear" w:color="auto" w:fill="FFFFFF"/>
          <w:vertAlign w:val="superscript"/>
        </w:rPr>
        <w:t>[</w:t>
      </w:r>
      <w:proofErr w:type="gramEnd"/>
      <w:r w:rsidR="00A2422F" w:rsidRPr="00F52FD9">
        <w:rPr>
          <w:rFonts w:ascii="Book Antiqua" w:eastAsia="Book Antiqua" w:hAnsi="Book Antiqua" w:cs="Book Antiqua"/>
          <w:color w:val="000000"/>
          <w:shd w:val="clear" w:color="auto" w:fill="FFFFFF"/>
          <w:vertAlign w:val="superscript"/>
        </w:rPr>
        <w:t>10]</w:t>
      </w:r>
      <w:r w:rsidRPr="00F52FD9">
        <w:rPr>
          <w:rFonts w:ascii="Book Antiqua" w:eastAsia="Book Antiqua" w:hAnsi="Book Antiqua" w:cs="Book Antiqua"/>
          <w:i/>
          <w:iCs/>
          <w:color w:val="000000"/>
          <w:shd w:val="clear" w:color="auto" w:fill="FFFFFF"/>
        </w:rPr>
        <w:t xml:space="preserve"> </w:t>
      </w:r>
      <w:r w:rsidRPr="00F52FD9">
        <w:rPr>
          <w:rFonts w:ascii="Book Antiqua" w:eastAsia="Book Antiqua" w:hAnsi="Book Antiqua" w:cs="Book Antiqua"/>
          <w:color w:val="000000"/>
          <w:shd w:val="clear" w:color="auto" w:fill="FFFFFF"/>
        </w:rPr>
        <w:t xml:space="preserve">have explored the precise timing and cascade of inflammatory mechanisms that convert physiological cognitive decline into dementia. A complex relationship between the gut and the brain also opens new therapeutic avenues, as gut-brain </w:t>
      </w:r>
      <w:proofErr w:type="spellStart"/>
      <w:r w:rsidRPr="00F52FD9">
        <w:rPr>
          <w:rFonts w:ascii="Book Antiqua" w:eastAsia="Book Antiqua" w:hAnsi="Book Antiqua" w:cs="Book Antiqua"/>
          <w:color w:val="000000"/>
          <w:shd w:val="clear" w:color="auto" w:fill="FFFFFF"/>
        </w:rPr>
        <w:t>signalling</w:t>
      </w:r>
      <w:proofErr w:type="spellEnd"/>
      <w:r w:rsidRPr="00F52FD9">
        <w:rPr>
          <w:rFonts w:ascii="Book Antiqua" w:eastAsia="Book Antiqua" w:hAnsi="Book Antiqua" w:cs="Book Antiqua"/>
          <w:color w:val="000000"/>
          <w:shd w:val="clear" w:color="auto" w:fill="FFFFFF"/>
        </w:rPr>
        <w:t xml:space="preserve"> pathways regulate food intake and hepatic glucose production. All these data have occupied our attention to explore the importance of T2DM in neuroinflammation and neurodegeneration. In this review, we aimed to enlighten the new concepts of T2DM etiopathogenesis that could contribute to mental disturbances and mental disorders symptomatology.</w:t>
      </w:r>
    </w:p>
    <w:p w14:paraId="248B5A31" w14:textId="77777777" w:rsidR="00A77B3E" w:rsidRPr="00F52FD9" w:rsidRDefault="00A77B3E" w:rsidP="00F52FD9">
      <w:pPr>
        <w:spacing w:line="360" w:lineRule="auto"/>
        <w:jc w:val="both"/>
        <w:rPr>
          <w:rFonts w:ascii="Book Antiqua" w:hAnsi="Book Antiqua"/>
        </w:rPr>
      </w:pPr>
    </w:p>
    <w:p w14:paraId="110FC479" w14:textId="6B33F5D6" w:rsidR="00A77B3E" w:rsidRPr="00F52FD9" w:rsidRDefault="00A2422F"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DM - THE BASICS</w:t>
      </w:r>
    </w:p>
    <w:p w14:paraId="48CCC37A" w14:textId="77777777" w:rsidR="00A2422F"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 xml:space="preserve">DM is defined as a complex and heterogeneous disease with a common state of hyperglycemia (Table 1). The American Diabetes Association considers T1DM as autoimmune β-cell destruction with absolute insulin deficiency and progressive loss of β-cells. This process is mediated by activated helper T lymphocytes which trigger effector cells of the immune system to destroy healthy β-cells. Simultaneously, a disruption of regulatory cells with a predominance of pro-inflammatory phenotypes </w:t>
      </w:r>
      <w:proofErr w:type="gramStart"/>
      <w:r w:rsidRPr="00F52FD9">
        <w:rPr>
          <w:rFonts w:ascii="Book Antiqua" w:eastAsia="Book Antiqua" w:hAnsi="Book Antiqua" w:cs="Book Antiqua"/>
          <w:color w:val="000000"/>
        </w:rPr>
        <w:t>occurs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11,12]</w:t>
      </w:r>
      <w:r w:rsidRPr="00F52FD9">
        <w:rPr>
          <w:rFonts w:ascii="Book Antiqua" w:eastAsia="Book Antiqua" w:hAnsi="Book Antiqua" w:cs="Book Antiqua"/>
          <w:color w:val="000000"/>
        </w:rPr>
        <w:t xml:space="preserve">. A hallmark of T2DM is significant insulin resistance and chronically increased β-cells engagement. The pathogenesis of this type of diabetes is multifactorial and has been investigated through the effects of various β-cell </w:t>
      </w:r>
      <w:proofErr w:type="gramStart"/>
      <w:r w:rsidRPr="00F52FD9">
        <w:rPr>
          <w:rFonts w:ascii="Book Antiqua" w:eastAsia="Book Antiqua" w:hAnsi="Book Antiqua" w:cs="Book Antiqua"/>
          <w:color w:val="000000"/>
        </w:rPr>
        <w:t>molecules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w:t>
      </w:r>
      <w:r w:rsidR="00A2422F"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17]</w:t>
      </w:r>
      <w:r w:rsidRPr="00F52FD9">
        <w:rPr>
          <w:rFonts w:ascii="Book Antiqua" w:eastAsia="Book Antiqua" w:hAnsi="Book Antiqua" w:cs="Book Antiqua"/>
          <w:color w:val="000000"/>
        </w:rPr>
        <w:t>.</w:t>
      </w:r>
    </w:p>
    <w:p w14:paraId="4F4E4A1F" w14:textId="095ADB19" w:rsidR="00A77B3E" w:rsidRPr="00F52FD9" w:rsidRDefault="00201A67" w:rsidP="00F52FD9">
      <w:pPr>
        <w:spacing w:line="360" w:lineRule="auto"/>
        <w:ind w:firstLineChars="100" w:firstLine="240"/>
        <w:jc w:val="both"/>
        <w:rPr>
          <w:rFonts w:ascii="Book Antiqua" w:hAnsi="Book Antiqua"/>
        </w:rPr>
      </w:pPr>
      <w:r w:rsidRPr="00F52FD9">
        <w:rPr>
          <w:rFonts w:ascii="Book Antiqua" w:eastAsia="Book Antiqua" w:hAnsi="Book Antiqua" w:cs="Book Antiqua"/>
          <w:color w:val="000000"/>
        </w:rPr>
        <w:t xml:space="preserve">GDM is defined as hyperglycemia occurring during pregnancy and registered during the second or third trimester. Although in 80% of cases, the main cause is marked insulin </w:t>
      </w:r>
      <w:r w:rsidRPr="00F52FD9">
        <w:rPr>
          <w:rFonts w:ascii="Book Antiqua" w:eastAsia="Book Antiqua" w:hAnsi="Book Antiqua" w:cs="Book Antiqua"/>
          <w:color w:val="000000"/>
        </w:rPr>
        <w:lastRenderedPageBreak/>
        <w:t xml:space="preserve">resistance caused by hormonal imbalance, the other 20% of cases are autoimmune in origin or other types caused by various factors that, even if they occur independently, can lead to the onset of the disease. These factors include genetic mutation, diseases of the exocrine pancreas, and drug- or chemical-induced </w:t>
      </w:r>
      <w:proofErr w:type="gramStart"/>
      <w:r w:rsidRPr="00F52FD9">
        <w:rPr>
          <w:rFonts w:ascii="Book Antiqua" w:eastAsia="Book Antiqua" w:hAnsi="Book Antiqua" w:cs="Book Antiqua"/>
          <w:color w:val="000000"/>
        </w:rPr>
        <w:t>diabetes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w:t>
      </w:r>
      <w:r w:rsidRPr="00F52FD9">
        <w:rPr>
          <w:rFonts w:ascii="Book Antiqua" w:eastAsia="Book Antiqua" w:hAnsi="Book Antiqua" w:cs="Book Antiqua"/>
          <w:color w:val="000000"/>
        </w:rPr>
        <w:t>.</w:t>
      </w:r>
    </w:p>
    <w:p w14:paraId="097E7975" w14:textId="77777777" w:rsidR="00A77B3E" w:rsidRPr="00F52FD9" w:rsidRDefault="00A77B3E" w:rsidP="00F52FD9">
      <w:pPr>
        <w:spacing w:line="360" w:lineRule="auto"/>
        <w:jc w:val="both"/>
        <w:rPr>
          <w:rFonts w:ascii="Book Antiqua" w:hAnsi="Book Antiqua"/>
        </w:rPr>
      </w:pPr>
    </w:p>
    <w:p w14:paraId="54062A16" w14:textId="35345848"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 xml:space="preserve">ETIOPATHOGENESIS OF </w:t>
      </w:r>
      <w:r w:rsidR="00A2422F" w:rsidRPr="00F52FD9">
        <w:rPr>
          <w:rFonts w:ascii="Book Antiqua" w:eastAsia="Book Antiqua" w:hAnsi="Book Antiqua" w:cs="Book Antiqua"/>
          <w:b/>
          <w:bCs/>
          <w:caps/>
          <w:color w:val="000000"/>
          <w:u w:val="single"/>
        </w:rPr>
        <w:t>DM</w:t>
      </w:r>
      <w:r w:rsidRPr="00F52FD9">
        <w:rPr>
          <w:rFonts w:ascii="Book Antiqua" w:eastAsia="Book Antiqua" w:hAnsi="Book Antiqua" w:cs="Book Antiqua"/>
          <w:b/>
          <w:bCs/>
          <w:caps/>
          <w:color w:val="000000"/>
          <w:u w:val="single"/>
        </w:rPr>
        <w:t xml:space="preserve"> TYPE 2 </w:t>
      </w:r>
      <w:r w:rsidR="00A2422F" w:rsidRPr="00F52FD9">
        <w:rPr>
          <w:rFonts w:ascii="Book Antiqua" w:eastAsia="Book Antiqua" w:hAnsi="Book Antiqua" w:cs="Book Antiqua"/>
          <w:b/>
          <w:bCs/>
          <w:caps/>
          <w:color w:val="000000"/>
          <w:u w:val="single"/>
        </w:rPr>
        <w:t>-</w:t>
      </w:r>
      <w:r w:rsidRPr="00F52FD9">
        <w:rPr>
          <w:rFonts w:ascii="Book Antiqua" w:eastAsia="Book Antiqua" w:hAnsi="Book Antiqua" w:cs="Book Antiqua"/>
          <w:b/>
          <w:bCs/>
          <w:caps/>
          <w:color w:val="000000"/>
          <w:u w:val="single"/>
        </w:rPr>
        <w:t xml:space="preserve"> MODERN CONCEPTS</w:t>
      </w:r>
    </w:p>
    <w:p w14:paraId="0B896AC2" w14:textId="24B0661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 xml:space="preserve">According to the World Health Organization, DM is a chronic, metabolic disease characterized by elevated levels of blood glucose, which leads to the development of chronic complications over </w:t>
      </w:r>
      <w:proofErr w:type="gramStart"/>
      <w:r w:rsidRPr="00F52FD9">
        <w:rPr>
          <w:rFonts w:ascii="Book Antiqua" w:eastAsia="Book Antiqua" w:hAnsi="Book Antiqua" w:cs="Book Antiqua"/>
          <w:color w:val="000000"/>
        </w:rPr>
        <w:t>time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18]</w:t>
      </w:r>
      <w:r w:rsidRPr="00F52FD9">
        <w:rPr>
          <w:rFonts w:ascii="Book Antiqua" w:eastAsia="Book Antiqua" w:hAnsi="Book Antiqua" w:cs="Book Antiqua"/>
          <w:color w:val="000000"/>
        </w:rPr>
        <w:t>. T2DM is one of the most common metabolic disorders worldwide, and it is estimated that the number of patients will increase significantly in the coming decades. Current analyses indicate the dominant representation of patients with T2DM (90</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 xml:space="preserve">-95%) considering all patients with </w:t>
      </w:r>
      <w:proofErr w:type="gramStart"/>
      <w:r w:rsidRPr="00F52FD9">
        <w:rPr>
          <w:rFonts w:ascii="Book Antiqua" w:eastAsia="Book Antiqua" w:hAnsi="Book Antiqua" w:cs="Book Antiqua"/>
          <w:color w:val="000000"/>
        </w:rPr>
        <w:t>diabetes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w:t>
      </w:r>
      <w:r w:rsidRPr="00F52FD9">
        <w:rPr>
          <w:rFonts w:ascii="Book Antiqua" w:eastAsia="Book Antiqua" w:hAnsi="Book Antiqua" w:cs="Book Antiqua"/>
          <w:color w:val="000000"/>
        </w:rPr>
        <w:t xml:space="preserve">. Patients with T2DM are mostly obese or have a higher body fat percentage, distributed predominantly in the central body region. At the same time, they have a 15% increased risk of all-cause mortality compared with people without </w:t>
      </w:r>
      <w:proofErr w:type="gramStart"/>
      <w:r w:rsidRPr="00F52FD9">
        <w:rPr>
          <w:rFonts w:ascii="Book Antiqua" w:eastAsia="Book Antiqua" w:hAnsi="Book Antiqua" w:cs="Book Antiqua"/>
          <w:color w:val="000000"/>
        </w:rPr>
        <w:t>diabetes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19]</w:t>
      </w:r>
      <w:r w:rsidRPr="00F52FD9">
        <w:rPr>
          <w:rFonts w:ascii="Book Antiqua" w:eastAsia="Book Antiqua" w:hAnsi="Book Antiqua" w:cs="Book Antiqua"/>
          <w:color w:val="000000"/>
        </w:rPr>
        <w:t xml:space="preserve">. The pathogenesis of T2DM is multifactorial and represents a combination of several simultaneous factors such as insulin resistance and β-cells deterioration, intestinal dysbiosis, and the presence of meta-inflammation (Table 1). The organs involved in T2DM development include the pancreas (β-cells and α-cells), liver, skeletal muscle, brain, kidney, small intestine, and adipose </w:t>
      </w:r>
      <w:proofErr w:type="gramStart"/>
      <w:r w:rsidRPr="00F52FD9">
        <w:rPr>
          <w:rFonts w:ascii="Book Antiqua" w:eastAsia="Book Antiqua" w:hAnsi="Book Antiqua" w:cs="Book Antiqua"/>
          <w:color w:val="000000"/>
        </w:rPr>
        <w:t>tissue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20,21]</w:t>
      </w:r>
      <w:r w:rsidRPr="00F52FD9">
        <w:rPr>
          <w:rFonts w:ascii="Book Antiqua" w:eastAsia="Book Antiqua" w:hAnsi="Book Antiqua" w:cs="Book Antiqua"/>
          <w:color w:val="000000"/>
        </w:rPr>
        <w:t>.</w:t>
      </w:r>
    </w:p>
    <w:p w14:paraId="31D14302" w14:textId="08DE7E00"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Obesity is strongly associated with energy imbalance, characterized by increased food intake and decreased catabolism, and is associated with a state of chronic, low-grade inflammation, particularly in white adipose </w:t>
      </w:r>
      <w:proofErr w:type="gramStart"/>
      <w:r w:rsidRPr="00F52FD9">
        <w:rPr>
          <w:rFonts w:ascii="Book Antiqua" w:eastAsia="Book Antiqua" w:hAnsi="Book Antiqua" w:cs="Book Antiqua"/>
          <w:color w:val="000000"/>
        </w:rPr>
        <w:t>tissue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22]</w:t>
      </w:r>
      <w:r w:rsidRPr="00F52FD9">
        <w:rPr>
          <w:rFonts w:ascii="Book Antiqua" w:eastAsia="Book Antiqua" w:hAnsi="Book Antiqua" w:cs="Book Antiqua"/>
          <w:color w:val="000000"/>
        </w:rPr>
        <w:t xml:space="preserve">. Namely, as a result of long-term stimulation, adipocyte hypertrophy leads to the development of insulin resistance and reduced insulin-responsive glucose uptake in peripheral </w:t>
      </w:r>
      <w:proofErr w:type="gramStart"/>
      <w:r w:rsidRPr="00F52FD9">
        <w:rPr>
          <w:rFonts w:ascii="Book Antiqua" w:eastAsia="Book Antiqua" w:hAnsi="Book Antiqua" w:cs="Book Antiqua"/>
          <w:color w:val="000000"/>
        </w:rPr>
        <w:t>tissues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23]</w:t>
      </w:r>
      <w:r w:rsidRPr="00F52FD9">
        <w:rPr>
          <w:rFonts w:ascii="Book Antiqua" w:eastAsia="Book Antiqua" w:hAnsi="Book Antiqua" w:cs="Book Antiqua"/>
          <w:color w:val="000000"/>
        </w:rPr>
        <w:t xml:space="preserve">. Over time, the hypertrophy of adipocytes leads to their apoptosis. Apoptosis of adipocytes facilitates the accumulation of macrophages into adipose tissue, their differentiation toward the M1 phenotype, and subsequent production of proinflammatory </w:t>
      </w:r>
      <w:proofErr w:type="gramStart"/>
      <w:r w:rsidRPr="00F52FD9">
        <w:rPr>
          <w:rFonts w:ascii="Book Antiqua" w:eastAsia="Book Antiqua" w:hAnsi="Book Antiqua" w:cs="Book Antiqua"/>
          <w:color w:val="000000"/>
        </w:rPr>
        <w:t>cytokines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24]</w:t>
      </w:r>
      <w:r w:rsidRPr="00F52FD9">
        <w:rPr>
          <w:rFonts w:ascii="Book Antiqua" w:eastAsia="Book Antiqua" w:hAnsi="Book Antiqua" w:cs="Book Antiqua"/>
          <w:color w:val="000000"/>
        </w:rPr>
        <w:t>.</w:t>
      </w:r>
    </w:p>
    <w:p w14:paraId="440475D9" w14:textId="07F2F779"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lastRenderedPageBreak/>
        <w:t xml:space="preserve">Insulin resistance occurring in the liver unblocks glucose production in hepatocytes. This phenomenon is accompanied by additional glucogenesis in the fed state and even postprandially, which further leads to additional </w:t>
      </w:r>
      <w:proofErr w:type="gramStart"/>
      <w:r w:rsidRPr="00F52FD9">
        <w:rPr>
          <w:rFonts w:ascii="Book Antiqua" w:eastAsia="Book Antiqua" w:hAnsi="Book Antiqua" w:cs="Book Antiqua"/>
          <w:color w:val="000000"/>
        </w:rPr>
        <w:t>hyperglycemia</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25]</w:t>
      </w:r>
      <w:r w:rsidRPr="00F52FD9">
        <w:rPr>
          <w:rFonts w:ascii="Book Antiqua" w:eastAsia="Book Antiqua" w:hAnsi="Book Antiqua" w:cs="Book Antiqua"/>
          <w:color w:val="000000"/>
        </w:rPr>
        <w:t xml:space="preserve">. </w:t>
      </w:r>
      <w:proofErr w:type="gramStart"/>
      <w:r w:rsidRPr="00F52FD9">
        <w:rPr>
          <w:rFonts w:ascii="Book Antiqua" w:eastAsia="Book Antiqua" w:hAnsi="Book Antiqua" w:cs="Book Antiqua"/>
          <w:color w:val="000000"/>
        </w:rPr>
        <w:t>All of</w:t>
      </w:r>
      <w:proofErr w:type="gramEnd"/>
      <w:r w:rsidRPr="00F52FD9">
        <w:rPr>
          <w:rFonts w:ascii="Book Antiqua" w:eastAsia="Book Antiqua" w:hAnsi="Book Antiqua" w:cs="Book Antiqua"/>
          <w:color w:val="000000"/>
        </w:rPr>
        <w:t xml:space="preserve"> the above-mentioned changes and the predominance of the pro-inflammatory response in the fat tissue and liver result in the reduced effect of insulin on peripheral tissues, compensatory hyperinsulinemia, and cause the burden of β-cells. Because of the long-term increase in insulin secretion, the accumulation of amylin takes a significant place in the decay of β-cells. This process is especially pronounced during the early phase of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26]</w:t>
      </w:r>
      <w:r w:rsidRPr="00F52FD9">
        <w:rPr>
          <w:rFonts w:ascii="Book Antiqua" w:eastAsia="Book Antiqua" w:hAnsi="Book Antiqua" w:cs="Book Antiqua"/>
          <w:color w:val="000000"/>
        </w:rPr>
        <w:t xml:space="preserve">. The enhanced function of β-cells, their deterioration, and the loss of compensatory hyperinsulinemia result in severe </w:t>
      </w:r>
      <w:proofErr w:type="spellStart"/>
      <w:proofErr w:type="gramStart"/>
      <w:r w:rsidRPr="00F52FD9">
        <w:rPr>
          <w:rFonts w:ascii="Book Antiqua" w:eastAsia="Book Antiqua" w:hAnsi="Book Antiqua" w:cs="Book Antiqua"/>
          <w:color w:val="000000"/>
        </w:rPr>
        <w:t>hyperglycaemia</w:t>
      </w:r>
      <w:proofErr w:type="spellEnd"/>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27]</w:t>
      </w:r>
      <w:r w:rsidRPr="00F52FD9">
        <w:rPr>
          <w:rFonts w:ascii="Book Antiqua" w:eastAsia="Book Antiqua" w:hAnsi="Book Antiqua" w:cs="Book Antiqua"/>
          <w:color w:val="000000"/>
        </w:rPr>
        <w:t>.</w:t>
      </w:r>
    </w:p>
    <w:p w14:paraId="7A29E2AA" w14:textId="011389F6"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Another important aspect is the role of adipose tissue. Adipose tissue represents an important endocrine organ that regulates metabolism and </w:t>
      </w:r>
      <w:proofErr w:type="spellStart"/>
      <w:r w:rsidRPr="00F52FD9">
        <w:rPr>
          <w:rFonts w:ascii="Book Antiqua" w:eastAsia="Book Antiqua" w:hAnsi="Book Antiqua" w:cs="Book Antiqua"/>
          <w:color w:val="000000"/>
        </w:rPr>
        <w:t>behaviour</w:t>
      </w:r>
      <w:proofErr w:type="spellEnd"/>
      <w:r w:rsidRPr="00F52FD9">
        <w:rPr>
          <w:rFonts w:ascii="Book Antiqua" w:eastAsia="Book Antiqua" w:hAnsi="Book Antiqua" w:cs="Book Antiqua"/>
          <w:color w:val="000000"/>
        </w:rPr>
        <w:t xml:space="preserve"> through the production of adipokines. Among them, leptin, which is mainly produced in adipocytes, has a powerful influence on eating </w:t>
      </w:r>
      <w:proofErr w:type="spellStart"/>
      <w:r w:rsidRPr="00F52FD9">
        <w:rPr>
          <w:rFonts w:ascii="Book Antiqua" w:eastAsia="Book Antiqua" w:hAnsi="Book Antiqua" w:cs="Book Antiqua"/>
          <w:color w:val="000000"/>
        </w:rPr>
        <w:t>behaviour</w:t>
      </w:r>
      <w:proofErr w:type="spellEnd"/>
      <w:r w:rsidRPr="00F52FD9">
        <w:rPr>
          <w:rFonts w:ascii="Book Antiqua" w:eastAsia="Book Antiqua" w:hAnsi="Book Antiqua" w:cs="Book Antiqua"/>
          <w:color w:val="000000"/>
        </w:rPr>
        <w:t xml:space="preserve">. Leptin-gene expression is extremely sensitive to acute energy balance, regardless of the long-term energy </w:t>
      </w:r>
      <w:proofErr w:type="gramStart"/>
      <w:r w:rsidRPr="00F52FD9">
        <w:rPr>
          <w:rFonts w:ascii="Book Antiqua" w:eastAsia="Book Antiqua" w:hAnsi="Book Antiqua" w:cs="Book Antiqua"/>
          <w:color w:val="000000"/>
        </w:rPr>
        <w:t>balance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28]</w:t>
      </w:r>
      <w:r w:rsidRPr="00F52FD9">
        <w:rPr>
          <w:rFonts w:ascii="Book Antiqua" w:eastAsia="Book Antiqua" w:hAnsi="Book Antiqua" w:cs="Book Antiqua"/>
          <w:color w:val="000000"/>
        </w:rPr>
        <w:t xml:space="preserve">. Short-term fasting decreases leptin messenger ribonucleic acid (mRNA) levels and plasma concentrations, whereas refeeding quickly restores its mRNA </w:t>
      </w:r>
      <w:proofErr w:type="gramStart"/>
      <w:r w:rsidRPr="00F52FD9">
        <w:rPr>
          <w:rFonts w:ascii="Book Antiqua" w:eastAsia="Book Antiqua" w:hAnsi="Book Antiqua" w:cs="Book Antiqua"/>
          <w:color w:val="000000"/>
        </w:rPr>
        <w:t>levels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29]</w:t>
      </w:r>
      <w:r w:rsidRPr="00F52FD9">
        <w:rPr>
          <w:rFonts w:ascii="Book Antiqua" w:eastAsia="Book Antiqua" w:hAnsi="Book Antiqua" w:cs="Book Antiqua"/>
          <w:color w:val="000000"/>
        </w:rPr>
        <w:t xml:space="preserve">. These changes suggest that leptin protects fat reserves against weight </w:t>
      </w:r>
      <w:proofErr w:type="gramStart"/>
      <w:r w:rsidRPr="00F52FD9">
        <w:rPr>
          <w:rFonts w:ascii="Book Antiqua" w:eastAsia="Book Antiqua" w:hAnsi="Book Antiqua" w:cs="Book Antiqua"/>
          <w:color w:val="000000"/>
        </w:rPr>
        <w:t>loss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30]</w:t>
      </w:r>
      <w:r w:rsidRPr="00F52FD9">
        <w:rPr>
          <w:rFonts w:ascii="Book Antiqua" w:eastAsia="Book Antiqua" w:hAnsi="Book Antiqua" w:cs="Book Antiqua"/>
          <w:color w:val="000000"/>
        </w:rPr>
        <w:t xml:space="preserve">. Leptin’s access to key neurons in the central nervous system is of critical importance for its action. In obese people, the effect of leptin is weaker or </w:t>
      </w:r>
      <w:proofErr w:type="gramStart"/>
      <w:r w:rsidRPr="00F52FD9">
        <w:rPr>
          <w:rFonts w:ascii="Book Antiqua" w:eastAsia="Book Antiqua" w:hAnsi="Book Antiqua" w:cs="Book Antiqua"/>
          <w:color w:val="000000"/>
        </w:rPr>
        <w:t>absent</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31]</w:t>
      </w:r>
      <w:r w:rsidRPr="00F52FD9">
        <w:rPr>
          <w:rFonts w:ascii="Book Antiqua" w:eastAsia="Book Antiqua" w:hAnsi="Book Antiqua" w:cs="Book Antiqua"/>
          <w:color w:val="000000"/>
        </w:rPr>
        <w:t>, suggesting the disruption of its regulatory functions. Regarding the immunological functions of leptin, it has been shown that CD4</w:t>
      </w:r>
      <w:r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rPr>
        <w:t xml:space="preserve"> helper T cells cannot differentiate in the direction of T regulatory cells in states of elevated </w:t>
      </w:r>
      <w:proofErr w:type="gramStart"/>
      <w:r w:rsidRPr="00F52FD9">
        <w:rPr>
          <w:rFonts w:ascii="Book Antiqua" w:eastAsia="Book Antiqua" w:hAnsi="Book Antiqua" w:cs="Book Antiqua"/>
          <w:color w:val="000000"/>
        </w:rPr>
        <w:t>leptin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32]</w:t>
      </w:r>
      <w:r w:rsidRPr="00F52FD9">
        <w:rPr>
          <w:rFonts w:ascii="Book Antiqua" w:eastAsia="Book Antiqua" w:hAnsi="Book Antiqua" w:cs="Book Antiqua"/>
          <w:color w:val="000000"/>
        </w:rPr>
        <w:t xml:space="preserve">. In T2DM the main determinants of leptin levels are insulin secretion and the degree of insulin </w:t>
      </w:r>
      <w:proofErr w:type="gramStart"/>
      <w:r w:rsidRPr="00F52FD9">
        <w:rPr>
          <w:rFonts w:ascii="Book Antiqua" w:eastAsia="Book Antiqua" w:hAnsi="Book Antiqua" w:cs="Book Antiqua"/>
          <w:color w:val="000000"/>
        </w:rPr>
        <w:t>resistance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33]</w:t>
      </w:r>
      <w:r w:rsidRPr="00F52FD9">
        <w:rPr>
          <w:rFonts w:ascii="Book Antiqua" w:eastAsia="Book Antiqua" w:hAnsi="Book Antiqua" w:cs="Book Antiqua"/>
          <w:color w:val="000000"/>
        </w:rPr>
        <w:t>.</w:t>
      </w:r>
    </w:p>
    <w:p w14:paraId="33E995FC" w14:textId="6D5AE734"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Glucagon-like peptide-1</w:t>
      </w:r>
      <w:r w:rsidR="00AE6325" w:rsidRPr="00F52FD9">
        <w:rPr>
          <w:rFonts w:ascii="Book Antiqua" w:eastAsia="Book Antiqua" w:hAnsi="Book Antiqua" w:cs="Book Antiqua"/>
          <w:color w:val="000000"/>
        </w:rPr>
        <w:t xml:space="preserve"> (GLP-1)</w:t>
      </w:r>
      <w:r w:rsidRPr="00F52FD9">
        <w:rPr>
          <w:rFonts w:ascii="Book Antiqua" w:eastAsia="Book Antiqua" w:hAnsi="Book Antiqua" w:cs="Book Antiqua"/>
          <w:color w:val="000000"/>
        </w:rPr>
        <w:t xml:space="preserve"> is a hormone that regulates islet function, satiety, and gut motility with reduced secretion in patients with T2DM. McLean </w:t>
      </w:r>
      <w:r w:rsidR="00AE6325" w:rsidRPr="00F52FD9">
        <w:rPr>
          <w:rFonts w:ascii="Book Antiqua" w:eastAsia="Book Antiqua" w:hAnsi="Book Antiqua" w:cs="Book Antiqua"/>
          <w:i/>
          <w:iCs/>
          <w:color w:val="000000"/>
        </w:rPr>
        <w:t xml:space="preserve">et </w:t>
      </w:r>
      <w:proofErr w:type="gramStart"/>
      <w:r w:rsidR="00AE6325" w:rsidRPr="00F52FD9">
        <w:rPr>
          <w:rFonts w:ascii="Book Antiqua" w:eastAsia="Book Antiqua" w:hAnsi="Book Antiqua" w:cs="Book Antiqua"/>
          <w:i/>
          <w:iCs/>
          <w:color w:val="000000"/>
        </w:rPr>
        <w:t>al</w:t>
      </w:r>
      <w:r w:rsidR="00AE6325" w:rsidRPr="00F52FD9">
        <w:rPr>
          <w:rFonts w:ascii="Book Antiqua" w:eastAsia="Book Antiqua" w:hAnsi="Book Antiqua" w:cs="Book Antiqua"/>
          <w:color w:val="000000"/>
          <w:vertAlign w:val="superscript"/>
        </w:rPr>
        <w:t>[</w:t>
      </w:r>
      <w:proofErr w:type="gramEnd"/>
      <w:r w:rsidR="00AE6325" w:rsidRPr="00F52FD9">
        <w:rPr>
          <w:rFonts w:ascii="Book Antiqua" w:eastAsia="Book Antiqua" w:hAnsi="Book Antiqua" w:cs="Book Antiqua"/>
          <w:color w:val="000000"/>
          <w:vertAlign w:val="superscript"/>
        </w:rPr>
        <w:t>34]</w:t>
      </w:r>
      <w:r w:rsidRPr="00F52FD9">
        <w:rPr>
          <w:rFonts w:ascii="Book Antiqua" w:eastAsia="Book Antiqua" w:hAnsi="Book Antiqua" w:cs="Book Antiqua"/>
          <w:color w:val="000000"/>
        </w:rPr>
        <w:t xml:space="preserve"> have recently discussed new insights and refined their previous understanding of the GLP-1 function. In addition to the significant effects of GLP-1 on increased insulin production and reduced glucagon production, activation of GLP-1 receptors exerts </w:t>
      </w:r>
      <w:proofErr w:type="spellStart"/>
      <w:r w:rsidRPr="00F52FD9">
        <w:rPr>
          <w:rFonts w:ascii="Book Antiqua" w:eastAsia="Book Antiqua" w:hAnsi="Book Antiqua" w:cs="Book Antiqua"/>
          <w:color w:val="000000"/>
        </w:rPr>
        <w:t>hypophagic</w:t>
      </w:r>
      <w:proofErr w:type="spellEnd"/>
      <w:r w:rsidRPr="00F52FD9">
        <w:rPr>
          <w:rFonts w:ascii="Book Antiqua" w:eastAsia="Book Antiqua" w:hAnsi="Book Antiqua" w:cs="Book Antiqua"/>
          <w:color w:val="000000"/>
        </w:rPr>
        <w:t xml:space="preserve"> effects in </w:t>
      </w:r>
      <w:r w:rsidRPr="00F52FD9">
        <w:rPr>
          <w:rFonts w:ascii="Book Antiqua" w:eastAsia="Book Antiqua" w:hAnsi="Book Antiqua" w:cs="Book Antiqua"/>
          <w:color w:val="000000"/>
        </w:rPr>
        <w:lastRenderedPageBreak/>
        <w:t xml:space="preserve">the ventral </w:t>
      </w:r>
      <w:proofErr w:type="gramStart"/>
      <w:r w:rsidRPr="00F52FD9">
        <w:rPr>
          <w:rFonts w:ascii="Book Antiqua" w:eastAsia="Book Antiqua" w:hAnsi="Book Antiqua" w:cs="Book Antiqua"/>
          <w:color w:val="000000"/>
        </w:rPr>
        <w:t>hippocampus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35]</w:t>
      </w:r>
      <w:r w:rsidRPr="00F52FD9">
        <w:rPr>
          <w:rFonts w:ascii="Book Antiqua" w:eastAsia="Book Antiqua" w:hAnsi="Book Antiqua" w:cs="Book Antiqua"/>
          <w:color w:val="000000"/>
        </w:rPr>
        <w:t xml:space="preserve">. Numerous studies over the past decade have provided a deeper understanding of GLP-1 action in the brain. The direct link between gut secretion and the brain’s GLP-1 system has not been found. GLP-1 receptor agonists exert their appetite-suppressing effects on cells in the circumventricular organs which transmit the signal to deeper brain </w:t>
      </w:r>
      <w:proofErr w:type="gramStart"/>
      <w:r w:rsidRPr="00F52FD9">
        <w:rPr>
          <w:rFonts w:ascii="Book Antiqua" w:eastAsia="Book Antiqua" w:hAnsi="Book Antiqua" w:cs="Book Antiqua"/>
          <w:color w:val="000000"/>
        </w:rPr>
        <w:t>structures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34]</w:t>
      </w:r>
      <w:r w:rsidRPr="00F52FD9">
        <w:rPr>
          <w:rFonts w:ascii="Book Antiqua" w:eastAsia="Book Antiqua" w:hAnsi="Book Antiqua" w:cs="Book Antiqua"/>
          <w:color w:val="000000"/>
        </w:rPr>
        <w:t>.</w:t>
      </w:r>
    </w:p>
    <w:p w14:paraId="232BB2B3" w14:textId="4F62528D"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During the last decade, it has been shown that the disturbance of intestinal flora, known as dysbiosis, occupies a significant place in the pathogenesis of T2DM. Dysbiosis represents an imbalance of commensal and pathogenic bacteria in the intestines and the production of microbial antigens and </w:t>
      </w:r>
      <w:proofErr w:type="gramStart"/>
      <w:r w:rsidRPr="00F52FD9">
        <w:rPr>
          <w:rFonts w:ascii="Book Antiqua" w:eastAsia="Book Antiqua" w:hAnsi="Book Antiqua" w:cs="Book Antiqua"/>
          <w:color w:val="000000"/>
        </w:rPr>
        <w:t>metabolites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36]</w:t>
      </w:r>
      <w:r w:rsidRPr="00F52FD9">
        <w:rPr>
          <w:rFonts w:ascii="Book Antiqua" w:eastAsia="Book Antiqua" w:hAnsi="Book Antiqua" w:cs="Book Antiqua"/>
          <w:color w:val="000000"/>
        </w:rPr>
        <w:t xml:space="preserve">. The occurrence of dysbiosis is accompanied by a disturbance of peripheral immune tolerance in the intestines with a predominance of dysregulated T-cell </w:t>
      </w:r>
      <w:proofErr w:type="gramStart"/>
      <w:r w:rsidRPr="00F52FD9">
        <w:rPr>
          <w:rFonts w:ascii="Book Antiqua" w:eastAsia="Book Antiqua" w:hAnsi="Book Antiqua" w:cs="Book Antiqua"/>
          <w:color w:val="000000"/>
        </w:rPr>
        <w:t>subpopulations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37]</w:t>
      </w:r>
      <w:r w:rsidRPr="00F52FD9">
        <w:rPr>
          <w:rFonts w:ascii="Book Antiqua" w:eastAsia="Book Antiqua" w:hAnsi="Book Antiqua" w:cs="Book Antiqua"/>
          <w:color w:val="000000"/>
        </w:rPr>
        <w:t xml:space="preserve">. The state of dysbiosis is accompanied by a disruption of the permeability of the intestinal epithelial barrier with the occurrence of hyperpermeability, also known as a leaky gut syndrome (LGS). LGS is defined as a condition in which intestinal endothelial cells allow microorganisms, their toxins, and antigens to </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leak</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 xml:space="preserve"> into the bloodstream above the physiological values, consequently causing systemic </w:t>
      </w:r>
      <w:proofErr w:type="gramStart"/>
      <w:r w:rsidRPr="00F52FD9">
        <w:rPr>
          <w:rFonts w:ascii="Book Antiqua" w:eastAsia="Book Antiqua" w:hAnsi="Book Antiqua" w:cs="Book Antiqua"/>
          <w:color w:val="000000"/>
        </w:rPr>
        <w:t>reactions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38]</w:t>
      </w:r>
      <w:r w:rsidRPr="00F52FD9">
        <w:rPr>
          <w:rFonts w:ascii="Book Antiqua" w:eastAsia="Book Antiqua" w:hAnsi="Book Antiqua" w:cs="Book Antiqua"/>
          <w:color w:val="000000"/>
        </w:rPr>
        <w:t xml:space="preserve">. Dysbiosis is also accompanied by intestine </w:t>
      </w:r>
      <w:proofErr w:type="gramStart"/>
      <w:r w:rsidRPr="00F52FD9">
        <w:rPr>
          <w:rFonts w:ascii="Book Antiqua" w:eastAsia="Book Antiqua" w:hAnsi="Book Antiqua" w:cs="Book Antiqua"/>
          <w:color w:val="000000"/>
        </w:rPr>
        <w:t>inflammation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39]</w:t>
      </w:r>
      <w:r w:rsidRPr="00F52FD9">
        <w:rPr>
          <w:rFonts w:ascii="Book Antiqua" w:eastAsia="Book Antiqua" w:hAnsi="Book Antiqua" w:cs="Book Antiqua"/>
          <w:color w:val="000000"/>
        </w:rPr>
        <w:t xml:space="preserve">. The intestinal tract may develop an inflammatory response characterized by increased expression of pro-inflammatory cytokines such as tumor necrosis factor-alpha (TNF-α), interleukin 1-beta (IL-1β), and IL-6 that leads to the development of insulin </w:t>
      </w:r>
      <w:proofErr w:type="gramStart"/>
      <w:r w:rsidRPr="00F52FD9">
        <w:rPr>
          <w:rFonts w:ascii="Book Antiqua" w:eastAsia="Book Antiqua" w:hAnsi="Book Antiqua" w:cs="Book Antiqua"/>
          <w:color w:val="000000"/>
        </w:rPr>
        <w:t>resistance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40]</w:t>
      </w:r>
      <w:r w:rsidRPr="00F52FD9">
        <w:rPr>
          <w:rFonts w:ascii="Book Antiqua" w:eastAsia="Book Antiqua" w:hAnsi="Book Antiqua" w:cs="Book Antiqua"/>
          <w:color w:val="000000"/>
        </w:rPr>
        <w:t xml:space="preserve">. In addition to dietary factors, pro-inflammatory cytokines also promote the formation of LGS. Interferon-gamma increases intestinal permeability by redistributing tight junction proteins and restructuring the cell cytoskeleton. TNF-α increases intestinal permeability by inducing apoptosis of endothelial </w:t>
      </w:r>
      <w:proofErr w:type="gramStart"/>
      <w:r w:rsidRPr="00F52FD9">
        <w:rPr>
          <w:rFonts w:ascii="Book Antiqua" w:eastAsia="Book Antiqua" w:hAnsi="Book Antiqua" w:cs="Book Antiqua"/>
          <w:color w:val="000000"/>
        </w:rPr>
        <w:t>cells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41]</w:t>
      </w:r>
      <w:r w:rsidRPr="00F52FD9">
        <w:rPr>
          <w:rFonts w:ascii="Book Antiqua" w:eastAsia="Book Antiqua" w:hAnsi="Book Antiqua" w:cs="Book Antiqua"/>
          <w:color w:val="000000"/>
        </w:rPr>
        <w:t xml:space="preserve">. On the other hand, IL-6 enhances intestinal permeability by altering the expression of molecules that play a major role in forming </w:t>
      </w:r>
      <w:r w:rsidR="00AE6325" w:rsidRPr="00F52FD9">
        <w:rPr>
          <w:rFonts w:ascii="Book Antiqua" w:eastAsia="Book Antiqua" w:hAnsi="Book Antiqua" w:cs="Book Antiqua"/>
          <w:color w:val="000000"/>
        </w:rPr>
        <w:t>tight junction</w:t>
      </w:r>
      <w:r w:rsidRPr="00F52FD9">
        <w:rPr>
          <w:rFonts w:ascii="Book Antiqua" w:eastAsia="Book Antiqua" w:hAnsi="Book Antiqua" w:cs="Book Antiqua"/>
          <w:color w:val="000000"/>
        </w:rPr>
        <w:t xml:space="preserve"> </w:t>
      </w:r>
      <w:proofErr w:type="gramStart"/>
      <w:r w:rsidRPr="00F52FD9">
        <w:rPr>
          <w:rFonts w:ascii="Book Antiqua" w:eastAsia="Book Antiqua" w:hAnsi="Book Antiqua" w:cs="Book Antiqua"/>
          <w:color w:val="000000"/>
        </w:rPr>
        <w:t>pores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42]</w:t>
      </w:r>
      <w:r w:rsidRPr="00F52FD9">
        <w:rPr>
          <w:rFonts w:ascii="Book Antiqua" w:eastAsia="Book Antiqua" w:hAnsi="Book Antiqua" w:cs="Book Antiqua"/>
          <w:color w:val="000000"/>
        </w:rPr>
        <w:t xml:space="preserve">. Alterations in transepithelial transport pathways may induce further translocations of harmful factors because of this vicious </w:t>
      </w:r>
      <w:proofErr w:type="gramStart"/>
      <w:r w:rsidRPr="00F52FD9">
        <w:rPr>
          <w:rFonts w:ascii="Book Antiqua" w:eastAsia="Book Antiqua" w:hAnsi="Book Antiqua" w:cs="Book Antiqua"/>
          <w:color w:val="000000"/>
        </w:rPr>
        <w:t>circle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43]</w:t>
      </w:r>
      <w:r w:rsidRPr="00F52FD9">
        <w:rPr>
          <w:rFonts w:ascii="Book Antiqua" w:eastAsia="Book Antiqua" w:hAnsi="Book Antiqua" w:cs="Book Antiqua"/>
          <w:color w:val="000000"/>
        </w:rPr>
        <w:t>.</w:t>
      </w:r>
    </w:p>
    <w:p w14:paraId="5E7341CF" w14:textId="1AD24570"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It is obvious that T2DM is associated with immune system </w:t>
      </w:r>
      <w:proofErr w:type="gramStart"/>
      <w:r w:rsidRPr="00F52FD9">
        <w:rPr>
          <w:rFonts w:ascii="Book Antiqua" w:eastAsia="Book Antiqua" w:hAnsi="Book Antiqua" w:cs="Book Antiqua"/>
          <w:color w:val="000000"/>
        </w:rPr>
        <w:t>dysfunction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44]</w:t>
      </w:r>
      <w:r w:rsidRPr="00F52FD9">
        <w:rPr>
          <w:rFonts w:ascii="Book Antiqua" w:eastAsia="Book Antiqua" w:hAnsi="Book Antiqua" w:cs="Book Antiqua"/>
          <w:color w:val="000000"/>
        </w:rPr>
        <w:t xml:space="preserve">. While T2DM can facilitate immune system activity in some tissues, it also negatively affects the </w:t>
      </w:r>
      <w:r w:rsidRPr="00F52FD9">
        <w:rPr>
          <w:rFonts w:ascii="Book Antiqua" w:eastAsia="Book Antiqua" w:hAnsi="Book Antiqua" w:cs="Book Antiqua"/>
          <w:color w:val="000000"/>
        </w:rPr>
        <w:lastRenderedPageBreak/>
        <w:t xml:space="preserve">immune response, which is confirmed by the higher incidence of unsuccessful vaccinations and complications of </w:t>
      </w:r>
      <w:proofErr w:type="gramStart"/>
      <w:r w:rsidRPr="00F52FD9">
        <w:rPr>
          <w:rFonts w:ascii="Book Antiqua" w:eastAsia="Book Antiqua" w:hAnsi="Book Antiqua" w:cs="Book Antiqua"/>
          <w:color w:val="000000"/>
        </w:rPr>
        <w:t>infections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45</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47]</w:t>
      </w:r>
      <w:r w:rsidRPr="00F52FD9">
        <w:rPr>
          <w:rFonts w:ascii="Book Antiqua" w:eastAsia="Book Antiqua" w:hAnsi="Book Antiqua" w:cs="Book Antiqua"/>
          <w:color w:val="000000"/>
        </w:rPr>
        <w:t xml:space="preserve">. It appears that </w:t>
      </w:r>
      <w:proofErr w:type="spellStart"/>
      <w:r w:rsidRPr="00F52FD9">
        <w:rPr>
          <w:rFonts w:ascii="Book Antiqua" w:eastAsia="Book Antiqua" w:hAnsi="Book Antiqua" w:cs="Book Antiqua"/>
          <w:color w:val="000000"/>
        </w:rPr>
        <w:t>hyperglycaemia</w:t>
      </w:r>
      <w:proofErr w:type="spellEnd"/>
      <w:r w:rsidRPr="00F52FD9">
        <w:rPr>
          <w:rFonts w:ascii="Book Antiqua" w:eastAsia="Book Antiqua" w:hAnsi="Book Antiqua" w:cs="Book Antiqua"/>
          <w:color w:val="000000"/>
        </w:rPr>
        <w:t xml:space="preserve"> and pathologies in obesity, insulin resistance, and inﬂammation have a strong impact on the immunity of the </w:t>
      </w:r>
      <w:proofErr w:type="gramStart"/>
      <w:r w:rsidRPr="00F52FD9">
        <w:rPr>
          <w:rFonts w:ascii="Book Antiqua" w:eastAsia="Book Antiqua" w:hAnsi="Book Antiqua" w:cs="Book Antiqua"/>
          <w:color w:val="000000"/>
        </w:rPr>
        <w:t>host</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48</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50]</w:t>
      </w:r>
      <w:r w:rsidRPr="00F52FD9">
        <w:rPr>
          <w:rFonts w:ascii="Book Antiqua" w:eastAsia="Book Antiqua" w:hAnsi="Book Antiqua" w:cs="Book Antiqua"/>
          <w:color w:val="000000"/>
        </w:rPr>
        <w:t xml:space="preserve">. Various mechanisms have been proposed to be responsible for this phenomenon. </w:t>
      </w:r>
      <w:proofErr w:type="spellStart"/>
      <w:r w:rsidRPr="00F52FD9">
        <w:rPr>
          <w:rFonts w:ascii="Book Antiqua" w:eastAsia="Book Antiqua" w:hAnsi="Book Antiqua" w:cs="Book Antiqua"/>
          <w:color w:val="000000"/>
        </w:rPr>
        <w:t>Hyperglycaemia</w:t>
      </w:r>
      <w:proofErr w:type="spellEnd"/>
      <w:r w:rsidRPr="00F52FD9">
        <w:rPr>
          <w:rFonts w:ascii="Book Antiqua" w:eastAsia="Book Antiqua" w:hAnsi="Book Antiqua" w:cs="Book Antiqua"/>
          <w:color w:val="000000"/>
        </w:rPr>
        <w:t xml:space="preserve"> directly disturbs endoplasmic reticulum function, thus facilitating the accumulation of misfolded proteins in the lumen and promoting </w:t>
      </w:r>
      <w:r w:rsidR="00AE6325" w:rsidRPr="00F52FD9">
        <w:rPr>
          <w:rFonts w:ascii="Book Antiqua" w:eastAsia="Book Antiqua" w:hAnsi="Book Antiqua" w:cs="Book Antiqua"/>
          <w:color w:val="000000"/>
        </w:rPr>
        <w:t>endoplasmic reticulum</w:t>
      </w:r>
      <w:r w:rsidRPr="00F52FD9">
        <w:rPr>
          <w:rFonts w:ascii="Book Antiqua" w:eastAsia="Book Antiqua" w:hAnsi="Book Antiqua" w:cs="Book Antiqua"/>
          <w:color w:val="000000"/>
        </w:rPr>
        <w:t xml:space="preserve"> stress, which in turn modulates the function of immunocompetent </w:t>
      </w:r>
      <w:proofErr w:type="gramStart"/>
      <w:r w:rsidRPr="00F52FD9">
        <w:rPr>
          <w:rFonts w:ascii="Book Antiqua" w:eastAsia="Book Antiqua" w:hAnsi="Book Antiqua" w:cs="Book Antiqua"/>
          <w:color w:val="000000"/>
        </w:rPr>
        <w:t>cells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50]</w:t>
      </w:r>
      <w:r w:rsidRPr="00F52FD9">
        <w:rPr>
          <w:rFonts w:ascii="Book Antiqua" w:eastAsia="Book Antiqua" w:hAnsi="Book Antiqua" w:cs="Book Antiqua"/>
          <w:color w:val="000000"/>
        </w:rPr>
        <w:t xml:space="preserve">. Second, reactive oxidative species, which are abundant in the sera of patients with diabetes, alter innate immune cells activity through the diminished expression of activating </w:t>
      </w:r>
      <w:proofErr w:type="gramStart"/>
      <w:r w:rsidRPr="00F52FD9">
        <w:rPr>
          <w:rFonts w:ascii="Book Antiqua" w:eastAsia="Book Antiqua" w:hAnsi="Book Antiqua" w:cs="Book Antiqua"/>
          <w:color w:val="000000"/>
        </w:rPr>
        <w:t>receptors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51]</w:t>
      </w:r>
      <w:r w:rsidRPr="00F52FD9">
        <w:rPr>
          <w:rFonts w:ascii="Book Antiqua" w:eastAsia="Book Antiqua" w:hAnsi="Book Antiqua" w:cs="Book Antiqua"/>
          <w:color w:val="000000"/>
        </w:rPr>
        <w:t xml:space="preserve">. Taking everything into account, both innate and adaptive immune responses are altered in patients with T2DM and are not capable to provide adequate and effective protection against invading </w:t>
      </w:r>
      <w:proofErr w:type="gramStart"/>
      <w:r w:rsidRPr="00F52FD9">
        <w:rPr>
          <w:rFonts w:ascii="Book Antiqua" w:eastAsia="Book Antiqua" w:hAnsi="Book Antiqua" w:cs="Book Antiqua"/>
          <w:color w:val="000000"/>
        </w:rPr>
        <w:t>pathogens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45]</w:t>
      </w:r>
      <w:r w:rsidRPr="00F52FD9">
        <w:rPr>
          <w:rFonts w:ascii="Book Antiqua" w:eastAsia="Book Antiqua" w:hAnsi="Book Antiqua" w:cs="Book Antiqua"/>
          <w:color w:val="000000"/>
        </w:rPr>
        <w:t>. The logical outcome is a constant and permanent chronic inflammatory reaction in the immune response to pathogens and the resulting constant production of pro-inflammatory cytokines in amounts insufficient to initiate a strong immune response and elimination of pathogens, but still sufficient to induce many consequences in diabetic subjects.</w:t>
      </w:r>
    </w:p>
    <w:p w14:paraId="06B098AA" w14:textId="77777777" w:rsidR="00A77B3E" w:rsidRPr="00F52FD9" w:rsidRDefault="00A77B3E" w:rsidP="00F52FD9">
      <w:pPr>
        <w:spacing w:line="360" w:lineRule="auto"/>
        <w:jc w:val="both"/>
        <w:rPr>
          <w:rFonts w:ascii="Book Antiqua" w:hAnsi="Book Antiqua"/>
        </w:rPr>
      </w:pPr>
    </w:p>
    <w:p w14:paraId="3FDD6BE7" w14:textId="40096241"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shd w:val="clear" w:color="auto" w:fill="FFFFFF"/>
        </w:rPr>
        <w:t>T2DM AND COGNITION</w:t>
      </w:r>
    </w:p>
    <w:p w14:paraId="2C8154F6" w14:textId="4DBE175C"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t xml:space="preserve">Cognitive impairment and dementia </w:t>
      </w:r>
      <w:r w:rsidRPr="00F52FD9">
        <w:rPr>
          <w:rFonts w:ascii="Book Antiqua" w:eastAsia="Book Antiqua" w:hAnsi="Book Antiqua" w:cs="Book Antiqua"/>
          <w:color w:val="000000"/>
        </w:rPr>
        <w:t xml:space="preserve">are frequently accompanying and complicating </w:t>
      </w:r>
      <w:r w:rsidRPr="00F52FD9">
        <w:rPr>
          <w:rFonts w:ascii="Book Antiqua" w:eastAsia="Book Antiqua" w:hAnsi="Book Antiqua" w:cs="Book Antiqua"/>
          <w:color w:val="000000"/>
          <w:shd w:val="clear" w:color="auto" w:fill="FFFFFF"/>
        </w:rPr>
        <w:t>T1 and T2</w:t>
      </w:r>
      <w:proofErr w:type="gramStart"/>
      <w:r w:rsidRPr="00F52FD9">
        <w:rPr>
          <w:rFonts w:ascii="Book Antiqua" w:eastAsia="Book Antiqua" w:hAnsi="Book Antiqua" w:cs="Book Antiqua"/>
          <w:color w:val="000000"/>
          <w:shd w:val="clear" w:color="auto" w:fill="FFFFFF"/>
        </w:rPr>
        <w:t>DM</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52]</w:t>
      </w:r>
      <w:r w:rsidRPr="00F52FD9">
        <w:rPr>
          <w:rFonts w:ascii="Book Antiqua" w:eastAsia="Book Antiqua" w:hAnsi="Book Antiqua" w:cs="Book Antiqua"/>
          <w:color w:val="000000"/>
          <w:shd w:val="clear" w:color="auto" w:fill="FFFFFF"/>
        </w:rPr>
        <w:t>. 1.25</w:t>
      </w:r>
      <w:r w:rsidR="00AE6325" w:rsidRPr="00F52FD9">
        <w:rPr>
          <w:rFonts w:ascii="Book Antiqua" w:eastAsia="Book Antiqua" w:hAnsi="Book Antiqua" w:cs="Book Antiqua"/>
          <w:color w:val="000000"/>
          <w:shd w:val="clear" w:color="auto" w:fill="FFFFFF"/>
        </w:rPr>
        <w:t>-</w:t>
      </w:r>
      <w:r w:rsidRPr="00F52FD9">
        <w:rPr>
          <w:rFonts w:ascii="Book Antiqua" w:eastAsia="Book Antiqua" w:hAnsi="Book Antiqua" w:cs="Book Antiqua"/>
          <w:color w:val="000000"/>
          <w:shd w:val="clear" w:color="auto" w:fill="FFFFFF"/>
        </w:rPr>
        <w:t xml:space="preserve">1.9-fold higher risk </w:t>
      </w:r>
      <w:r w:rsidRPr="00F52FD9">
        <w:rPr>
          <w:rFonts w:ascii="Book Antiqua" w:eastAsia="Book Antiqua" w:hAnsi="Book Antiqua" w:cs="Book Antiqua"/>
          <w:color w:val="000000"/>
        </w:rPr>
        <w:t xml:space="preserve">is established for cognitive dysfunction in </w:t>
      </w:r>
      <w:proofErr w:type="gramStart"/>
      <w:r w:rsidRPr="00F52FD9">
        <w:rPr>
          <w:rFonts w:ascii="Book Antiqua" w:eastAsia="Book Antiqua" w:hAnsi="Book Antiqua" w:cs="Book Antiqua"/>
          <w:color w:val="000000"/>
        </w:rPr>
        <w:t>diabetes</w:t>
      </w:r>
      <w:r w:rsidRPr="00F52FD9">
        <w:rPr>
          <w:rFonts w:ascii="Book Antiqua" w:eastAsia="Book Antiqua" w:hAnsi="Book Antiqua" w:cs="Book Antiqua"/>
          <w:color w:val="000000"/>
          <w:shd w:val="clear" w:color="auto" w:fill="FFFFFF"/>
          <w:vertAlign w:val="superscript"/>
        </w:rPr>
        <w:t>[</w:t>
      </w:r>
      <w:proofErr w:type="gramEnd"/>
      <w:r w:rsidRPr="00F52FD9">
        <w:rPr>
          <w:rFonts w:ascii="Book Antiqua" w:eastAsia="Book Antiqua" w:hAnsi="Book Antiqua" w:cs="Book Antiqua"/>
          <w:color w:val="000000"/>
          <w:shd w:val="clear" w:color="auto" w:fill="FFFFFF"/>
          <w:vertAlign w:val="superscript"/>
        </w:rPr>
        <w:t>53]</w:t>
      </w:r>
      <w:r w:rsidRPr="00F52FD9">
        <w:rPr>
          <w:rFonts w:ascii="Book Antiqua" w:eastAsia="Book Antiqua" w:hAnsi="Book Antiqua" w:cs="Book Antiqua"/>
          <w:color w:val="000000"/>
          <w:shd w:val="clear" w:color="auto" w:fill="FFFFFF"/>
        </w:rPr>
        <w:t>. T</w:t>
      </w:r>
      <w:r w:rsidRPr="00F52FD9">
        <w:rPr>
          <w:rFonts w:ascii="Book Antiqua" w:eastAsia="Book Antiqua" w:hAnsi="Book Antiqua" w:cs="Book Antiqua"/>
          <w:color w:val="000000"/>
        </w:rPr>
        <w:t xml:space="preserve">here is increasing evidence that diabetes predisposes to cognitive decline leading to </w:t>
      </w:r>
      <w:proofErr w:type="gramStart"/>
      <w:r w:rsidRPr="00F52FD9">
        <w:rPr>
          <w:rFonts w:ascii="Book Antiqua" w:eastAsia="Book Antiqua" w:hAnsi="Book Antiqua" w:cs="Book Antiqua"/>
          <w:color w:val="000000"/>
        </w:rPr>
        <w:t>dementia</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54,55]</w:t>
      </w:r>
      <w:r w:rsidRPr="00F52FD9">
        <w:rPr>
          <w:rFonts w:ascii="Book Antiqua" w:eastAsia="Book Antiqua" w:hAnsi="Book Antiqua" w:cs="Book Antiqua"/>
          <w:color w:val="000000"/>
        </w:rPr>
        <w:t>, with a stronger link confirmed between dementia in T2DM than in T1DM. The risk for dementia progress increases with the aging of patients with diabetes, with a 50% higher risk in patients aged 75 years and over than in patients aged 65</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 xml:space="preserve">75 </w:t>
      </w:r>
      <w:proofErr w:type="gramStart"/>
      <w:r w:rsidRPr="00F52FD9">
        <w:rPr>
          <w:rFonts w:ascii="Book Antiqua" w:eastAsia="Book Antiqua" w:hAnsi="Book Antiqua" w:cs="Book Antiqua"/>
          <w:color w:val="000000"/>
        </w:rPr>
        <w:t>years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56]</w:t>
      </w:r>
      <w:r w:rsidRPr="00F52FD9">
        <w:rPr>
          <w:rFonts w:ascii="Book Antiqua" w:eastAsia="Book Antiqua" w:hAnsi="Book Antiqua" w:cs="Book Antiqua"/>
          <w:color w:val="000000"/>
        </w:rPr>
        <w:t>. Diabetes-associated decrements in their mildest stage can occur in all age groups, from young adults and even adolescents with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57]</w:t>
      </w:r>
      <w:r w:rsidRPr="00F52FD9">
        <w:rPr>
          <w:rFonts w:ascii="Book Antiqua" w:eastAsia="Book Antiqua" w:hAnsi="Book Antiqua" w:cs="Book Antiqua"/>
          <w:color w:val="000000"/>
        </w:rPr>
        <w:t xml:space="preserve"> to the oldest patients</w:t>
      </w:r>
      <w:r w:rsidRPr="00F52FD9">
        <w:rPr>
          <w:rFonts w:ascii="Book Antiqua" w:eastAsia="Book Antiqua" w:hAnsi="Book Antiqua" w:cs="Book Antiqua"/>
          <w:color w:val="000000"/>
          <w:vertAlign w:val="superscript"/>
        </w:rPr>
        <w:t>[58]</w:t>
      </w:r>
      <w:r w:rsidRPr="00F52FD9">
        <w:rPr>
          <w:rFonts w:ascii="Book Antiqua" w:eastAsia="Book Antiqua" w:hAnsi="Book Antiqua" w:cs="Book Antiqua"/>
          <w:color w:val="000000"/>
        </w:rPr>
        <w:t xml:space="preserve">. A meta-analysis revealed that the domains of the speed of processing information, attention, concentration, executive functioning, and working memory were mainly influenced in diabetes compared to non-diabetic </w:t>
      </w:r>
      <w:proofErr w:type="gramStart"/>
      <w:r w:rsidRPr="00F52FD9">
        <w:rPr>
          <w:rFonts w:ascii="Book Antiqua" w:eastAsia="Book Antiqua" w:hAnsi="Book Antiqua" w:cs="Book Antiqua"/>
          <w:color w:val="000000"/>
        </w:rPr>
        <w:t>people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59]</w:t>
      </w:r>
      <w:r w:rsidRPr="00F52FD9">
        <w:rPr>
          <w:rFonts w:ascii="Book Antiqua" w:eastAsia="Book Antiqua" w:hAnsi="Book Antiqua" w:cs="Book Antiqua"/>
          <w:color w:val="000000"/>
        </w:rPr>
        <w:t>.</w:t>
      </w:r>
    </w:p>
    <w:p w14:paraId="78A52540" w14:textId="2E00CAD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lastRenderedPageBreak/>
        <w:t>The risk of diabetes-related cognitive decline was significantly increased in more severe clinical presentation and longer duration of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60,61]</w:t>
      </w:r>
      <w:r w:rsidRPr="00F52FD9">
        <w:rPr>
          <w:rFonts w:ascii="Book Antiqua" w:eastAsia="Book Antiqua" w:hAnsi="Book Antiqua" w:cs="Book Antiqua"/>
          <w:color w:val="000000"/>
        </w:rPr>
        <w:t xml:space="preserve">. Although the severity of diabetes is a risk factor for developing </w:t>
      </w:r>
      <w:proofErr w:type="gramStart"/>
      <w:r w:rsidRPr="00F52FD9">
        <w:rPr>
          <w:rFonts w:ascii="Book Antiqua" w:eastAsia="Book Antiqua" w:hAnsi="Book Antiqua" w:cs="Book Antiqua"/>
          <w:color w:val="000000"/>
        </w:rPr>
        <w:t>dementia</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62]</w:t>
      </w:r>
      <w:r w:rsidRPr="00F52FD9">
        <w:rPr>
          <w:rFonts w:ascii="Book Antiqua" w:eastAsia="Book Antiqua" w:hAnsi="Book Antiqua" w:cs="Book Antiqua"/>
          <w:color w:val="000000"/>
        </w:rPr>
        <w:t>, individuals without diabetes who have higher average glucose levels were also found to be at significant risk for dementia</w:t>
      </w:r>
      <w:r w:rsidRPr="00F52FD9">
        <w:rPr>
          <w:rFonts w:ascii="Book Antiqua" w:eastAsia="Book Antiqua" w:hAnsi="Book Antiqua" w:cs="Book Antiqua"/>
          <w:color w:val="000000"/>
          <w:vertAlign w:val="superscript"/>
        </w:rPr>
        <w:t>[63]</w:t>
      </w:r>
      <w:r w:rsidRPr="00F52FD9">
        <w:rPr>
          <w:rFonts w:ascii="Book Antiqua" w:eastAsia="Book Antiqua" w:hAnsi="Book Antiqua" w:cs="Book Antiqua"/>
          <w:color w:val="000000"/>
        </w:rPr>
        <w:t xml:space="preserve">. Diabetes does not act alone, but rather within a broader cluster of cardiometabolic disorders. Cognitive decline was associated with elevated blood sugar levels, a longer duration of diabetes, comorbid hypertension, and a history of a cerebrovascular event or myocardial </w:t>
      </w:r>
      <w:proofErr w:type="gramStart"/>
      <w:r w:rsidRPr="00F52FD9">
        <w:rPr>
          <w:rFonts w:ascii="Book Antiqua" w:eastAsia="Book Antiqua" w:hAnsi="Book Antiqua" w:cs="Book Antiqua"/>
          <w:color w:val="000000"/>
        </w:rPr>
        <w:t>infarction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64]</w:t>
      </w:r>
      <w:r w:rsidRPr="00F52FD9">
        <w:rPr>
          <w:rFonts w:ascii="Book Antiqua" w:eastAsia="Book Antiqua" w:hAnsi="Book Antiqua" w:cs="Book Antiqua"/>
          <w:color w:val="000000"/>
        </w:rPr>
        <w:t xml:space="preserve">. The impact of diabetes on the prodromal phase of dementia was demonstrated in the cohort of older adults and showed that poorly controlled diabetes increased the risk and progression of cognitive impairment, which was exacerbated by comorbid heart disease and mediated by systemic </w:t>
      </w:r>
      <w:proofErr w:type="gramStart"/>
      <w:r w:rsidRPr="00F52FD9">
        <w:rPr>
          <w:rFonts w:ascii="Book Antiqua" w:eastAsia="Book Antiqua" w:hAnsi="Book Antiqua" w:cs="Book Antiqua"/>
          <w:color w:val="000000"/>
        </w:rPr>
        <w:t>inflammation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65]</w:t>
      </w:r>
      <w:r w:rsidRPr="00F52FD9">
        <w:rPr>
          <w:rFonts w:ascii="Book Antiqua" w:eastAsia="Book Antiqua" w:hAnsi="Book Antiqua" w:cs="Book Antiqua"/>
          <w:color w:val="000000"/>
        </w:rPr>
        <w:t xml:space="preserve">. Hyperglycemia was observed as the main contributor to cognitive decline in metabolic </w:t>
      </w:r>
      <w:proofErr w:type="gramStart"/>
      <w:r w:rsidRPr="00F52FD9">
        <w:rPr>
          <w:rFonts w:ascii="Book Antiqua" w:eastAsia="Book Antiqua" w:hAnsi="Book Antiqua" w:cs="Book Antiqua"/>
          <w:color w:val="000000"/>
        </w:rPr>
        <w:t>syndrome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66,67]</w:t>
      </w:r>
      <w:r w:rsidRPr="00F52FD9">
        <w:rPr>
          <w:rFonts w:ascii="Book Antiqua" w:eastAsia="Book Antiqua" w:hAnsi="Book Antiqua" w:cs="Book Antiqua"/>
          <w:color w:val="000000"/>
        </w:rPr>
        <w:t>. Numerous epidemiological studies have identified diabetes and obesity measured in later life</w:t>
      </w:r>
      <w:r w:rsidRPr="00F52FD9">
        <w:rPr>
          <w:rFonts w:ascii="Book Antiqua" w:eastAsia="Book Antiqua" w:hAnsi="Book Antiqua" w:cs="Book Antiqua"/>
          <w:color w:val="000000"/>
          <w:vertAlign w:val="superscript"/>
        </w:rPr>
        <w:t xml:space="preserve"> </w:t>
      </w:r>
      <w:r w:rsidRPr="00F52FD9">
        <w:rPr>
          <w:rFonts w:ascii="Book Antiqua" w:eastAsia="Book Antiqua" w:hAnsi="Book Antiqua" w:cs="Book Antiqua"/>
          <w:color w:val="000000"/>
        </w:rPr>
        <w:t xml:space="preserve">as risk factors for cognitive </w:t>
      </w:r>
      <w:proofErr w:type="gramStart"/>
      <w:r w:rsidRPr="00F52FD9">
        <w:rPr>
          <w:rFonts w:ascii="Book Antiqua" w:eastAsia="Book Antiqua" w:hAnsi="Book Antiqua" w:cs="Book Antiqua"/>
          <w:color w:val="000000"/>
        </w:rPr>
        <w:t>impairment</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68]</w:t>
      </w:r>
      <w:r w:rsidRPr="00F52FD9">
        <w:rPr>
          <w:rFonts w:ascii="Book Antiqua" w:eastAsia="Book Antiqua" w:hAnsi="Book Antiqua" w:cs="Book Antiqua"/>
          <w:color w:val="000000"/>
        </w:rPr>
        <w:t>. Other comorbidities associated with aging and diabetes also add to the burden of cognitive impairment. Depression has been associated with a greater decline in cognitive function in patients with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69]</w:t>
      </w:r>
      <w:r w:rsidRPr="00F52FD9">
        <w:rPr>
          <w:rFonts w:ascii="Book Antiqua" w:eastAsia="Book Antiqua" w:hAnsi="Book Antiqua" w:cs="Book Antiqua"/>
          <w:color w:val="000000"/>
        </w:rPr>
        <w:t>.</w:t>
      </w:r>
    </w:p>
    <w:p w14:paraId="7292F7D1" w14:textId="7C50EF69"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The exact pathogenic mechanisms underlying cognitive impairment in T2DM are not fully understood and are undoubtedly complicated, with numerous interacting factors (Figure 1). The cognitive impairments in diabetic encephalopathy have been associated with structural </w:t>
      </w:r>
      <w:proofErr w:type="gramStart"/>
      <w:r w:rsidRPr="00F52FD9">
        <w:rPr>
          <w:rFonts w:ascii="Book Antiqua" w:eastAsia="Book Antiqua" w:hAnsi="Book Antiqua" w:cs="Book Antiqua"/>
          <w:color w:val="000000"/>
        </w:rPr>
        <w:t>changes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70]</w:t>
      </w:r>
      <w:r w:rsidRPr="00F52FD9">
        <w:rPr>
          <w:rFonts w:ascii="Book Antiqua" w:eastAsia="Book Antiqua" w:hAnsi="Book Antiqua" w:cs="Book Antiqua"/>
          <w:color w:val="000000"/>
        </w:rPr>
        <w:t xml:space="preserve"> and brain atrophy</w:t>
      </w:r>
      <w:r w:rsidRPr="00F52FD9">
        <w:rPr>
          <w:rFonts w:ascii="Book Antiqua" w:eastAsia="Book Antiqua" w:hAnsi="Book Antiqua" w:cs="Book Antiqua"/>
          <w:color w:val="000000"/>
          <w:vertAlign w:val="superscript"/>
        </w:rPr>
        <w:t>[71]</w:t>
      </w:r>
      <w:r w:rsidRPr="00F52FD9">
        <w:rPr>
          <w:rFonts w:ascii="Book Antiqua" w:eastAsia="Book Antiqua" w:hAnsi="Book Antiqua" w:cs="Book Antiqua"/>
          <w:color w:val="000000"/>
        </w:rPr>
        <w:t xml:space="preserve">. Cortical, subcortical, and hippocampal atrophy, particularly in the dentate gyrus, has been detected in T2DM patients by brain magnetic resonance </w:t>
      </w:r>
      <w:proofErr w:type="gramStart"/>
      <w:r w:rsidRPr="00F52FD9">
        <w:rPr>
          <w:rFonts w:ascii="Book Antiqua" w:eastAsia="Book Antiqua" w:hAnsi="Book Antiqua" w:cs="Book Antiqua"/>
          <w:color w:val="000000"/>
        </w:rPr>
        <w:t>imaging</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71</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73]</w:t>
      </w:r>
      <w:r w:rsidRPr="00F52FD9">
        <w:rPr>
          <w:rFonts w:ascii="Book Antiqua" w:eastAsia="Book Antiqua" w:hAnsi="Book Antiqua" w:cs="Book Antiqua"/>
          <w:color w:val="000000"/>
        </w:rPr>
        <w:t>. Various endocrinological, metabolic, and vascular abnormalities are DM-related and may precipitate the worsening of cognitive abilities.</w:t>
      </w:r>
    </w:p>
    <w:p w14:paraId="0B39F89A" w14:textId="08725F8E"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Insulin could have a significant role in cognitive processing through the </w:t>
      </w:r>
      <w:proofErr w:type="spellStart"/>
      <w:r w:rsidRPr="00F52FD9">
        <w:rPr>
          <w:rFonts w:ascii="Book Antiqua" w:eastAsia="Book Antiqua" w:hAnsi="Book Antiqua" w:cs="Book Antiqua"/>
          <w:color w:val="000000"/>
        </w:rPr>
        <w:t>cerebrocortical</w:t>
      </w:r>
      <w:proofErr w:type="spellEnd"/>
      <w:r w:rsidRPr="00F52FD9">
        <w:rPr>
          <w:rFonts w:ascii="Book Antiqua" w:eastAsia="Book Antiqua" w:hAnsi="Book Antiqua" w:cs="Book Antiqua"/>
          <w:color w:val="000000"/>
        </w:rPr>
        <w:t xml:space="preserve"> activity of insulin receptors. They are allocated extensively in the hippocampus, entorhinal cortex, and frontal lobes, localities of the brain whose functions are involved in memory, attention, and executive </w:t>
      </w:r>
      <w:proofErr w:type="gramStart"/>
      <w:r w:rsidRPr="00F52FD9">
        <w:rPr>
          <w:rFonts w:ascii="Book Antiqua" w:eastAsia="Book Antiqua" w:hAnsi="Book Antiqua" w:cs="Book Antiqua"/>
          <w:color w:val="000000"/>
        </w:rPr>
        <w:t>functioning</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74]</w:t>
      </w:r>
      <w:r w:rsidRPr="00F52FD9">
        <w:rPr>
          <w:rFonts w:ascii="Book Antiqua" w:eastAsia="Book Antiqua" w:hAnsi="Book Antiqua" w:cs="Book Antiqua"/>
          <w:color w:val="000000"/>
        </w:rPr>
        <w:t xml:space="preserve">. Variabilities in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pathways of insulin, phosphorylation of insulin receptor substrate 1, and altered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of </w:t>
      </w:r>
      <w:r w:rsidRPr="00F52FD9">
        <w:rPr>
          <w:rFonts w:ascii="Book Antiqua" w:eastAsia="Book Antiqua" w:hAnsi="Book Antiqua" w:cs="Book Antiqua"/>
          <w:color w:val="000000"/>
        </w:rPr>
        <w:lastRenderedPageBreak/>
        <w:t xml:space="preserve">insulin-like growth factor-1 were considered as main contributors to cognitive dysfunction </w:t>
      </w:r>
      <w:proofErr w:type="gramStart"/>
      <w:r w:rsidRPr="00F52FD9">
        <w:rPr>
          <w:rFonts w:ascii="Book Antiqua" w:eastAsia="Book Antiqua" w:hAnsi="Book Antiqua" w:cs="Book Antiqua"/>
          <w:color w:val="000000"/>
        </w:rPr>
        <w:t>pathogenesis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75,76]</w:t>
      </w:r>
      <w:r w:rsidRPr="00F52FD9">
        <w:rPr>
          <w:rFonts w:ascii="Book Antiqua" w:eastAsia="Book Antiqua" w:hAnsi="Book Antiqua" w:cs="Book Antiqua"/>
          <w:color w:val="000000"/>
        </w:rPr>
        <w:t>.</w:t>
      </w:r>
    </w:p>
    <w:p w14:paraId="4A02E02C" w14:textId="158D051B"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Overexpression of proinflammatory cytokines TNF-α, IL-1, IL-2, and IL-6 in the brain under diabetic conditions indicates that the innate immune system and microglial cells in particular are </w:t>
      </w:r>
      <w:proofErr w:type="gramStart"/>
      <w:r w:rsidRPr="00F52FD9">
        <w:rPr>
          <w:rFonts w:ascii="Book Antiqua" w:eastAsia="Book Antiqua" w:hAnsi="Book Antiqua" w:cs="Book Antiqua"/>
          <w:color w:val="000000"/>
        </w:rPr>
        <w:t>activated</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77,78]</w:t>
      </w:r>
      <w:r w:rsidRPr="00F52FD9">
        <w:rPr>
          <w:rFonts w:ascii="Book Antiqua" w:eastAsia="Book Antiqua" w:hAnsi="Book Antiqua" w:cs="Book Antiqua"/>
          <w:color w:val="000000"/>
        </w:rPr>
        <w:t>, and play an important role in neuronal damage in diabetic animals and patients</w:t>
      </w:r>
      <w:r w:rsidRPr="00F52FD9">
        <w:rPr>
          <w:rFonts w:ascii="Book Antiqua" w:eastAsia="Book Antiqua" w:hAnsi="Book Antiqua" w:cs="Book Antiqua"/>
          <w:color w:val="000000"/>
          <w:vertAlign w:val="superscript"/>
        </w:rPr>
        <w:t>[79,80]</w:t>
      </w:r>
      <w:r w:rsidRPr="00F52FD9">
        <w:rPr>
          <w:rFonts w:ascii="Book Antiqua" w:eastAsia="Book Antiqua" w:hAnsi="Book Antiqua" w:cs="Book Antiqua"/>
          <w:color w:val="000000"/>
        </w:rPr>
        <w:t xml:space="preserve">. Hyperglycemia, a defective insulin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system, and oxidative stress have been linked to neuronal toxicity and apoptosis, neuroinflammation, and the consequential development of neurodegeneration in </w:t>
      </w:r>
      <w:proofErr w:type="gramStart"/>
      <w:r w:rsidRPr="00F52FD9">
        <w:rPr>
          <w:rFonts w:ascii="Book Antiqua" w:eastAsia="Book Antiqua" w:hAnsi="Book Antiqua" w:cs="Book Antiqua"/>
          <w:color w:val="000000"/>
        </w:rPr>
        <w:t>diabetes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81,82]</w:t>
      </w:r>
      <w:r w:rsidRPr="00F52FD9">
        <w:rPr>
          <w:rFonts w:ascii="Book Antiqua" w:eastAsia="Book Antiqua" w:hAnsi="Book Antiqua" w:cs="Book Antiqua"/>
          <w:color w:val="000000"/>
        </w:rPr>
        <w:t>.</w:t>
      </w:r>
    </w:p>
    <w:p w14:paraId="6B5EC29C" w14:textId="77777777" w:rsidR="00A77B3E" w:rsidRPr="00F52FD9" w:rsidRDefault="00A77B3E" w:rsidP="00F52FD9">
      <w:pPr>
        <w:spacing w:line="360" w:lineRule="auto"/>
        <w:jc w:val="both"/>
        <w:rPr>
          <w:rFonts w:ascii="Book Antiqua" w:hAnsi="Book Antiqua"/>
        </w:rPr>
      </w:pPr>
    </w:p>
    <w:p w14:paraId="2D5CD794" w14:textId="743B8B8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T2DM AND NEURODEGENERATIVE AND NEUROVASCULAR DISEASES</w:t>
      </w:r>
    </w:p>
    <w:p w14:paraId="5DC71AD0" w14:textId="4738D46A"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 xml:space="preserve">There is growing evidence of a strong association between T2DM and neurodegenerative disorders such as Alzheimer’s disease (AD) and neurovascular </w:t>
      </w:r>
      <w:proofErr w:type="gramStart"/>
      <w:r w:rsidRPr="00F52FD9">
        <w:rPr>
          <w:rFonts w:ascii="Book Antiqua" w:eastAsia="Book Antiqua" w:hAnsi="Book Antiqua" w:cs="Book Antiqua"/>
          <w:color w:val="000000"/>
        </w:rPr>
        <w:t>disorders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83,84]</w:t>
      </w:r>
      <w:r w:rsidRPr="00F52FD9">
        <w:rPr>
          <w:rFonts w:ascii="Book Antiqua" w:eastAsia="Book Antiqua" w:hAnsi="Book Antiqua" w:cs="Book Antiqua"/>
          <w:color w:val="000000"/>
        </w:rPr>
        <w:t xml:space="preserve">. Metabolic alterations, including central insulin resistance and abnormal glucose metabolism, are obvious in the mild cognitive impairment prodromal phase and in individuals that are still asymptomatic, but at increased genetic risk for </w:t>
      </w:r>
      <w:proofErr w:type="gramStart"/>
      <w:r w:rsidRPr="00F52FD9">
        <w:rPr>
          <w:rFonts w:ascii="Book Antiqua" w:eastAsia="Book Antiqua" w:hAnsi="Book Antiqua" w:cs="Book Antiqua"/>
          <w:color w:val="000000"/>
        </w:rPr>
        <w:t>AD</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85]</w:t>
      </w:r>
      <w:r w:rsidRPr="00F52FD9">
        <w:rPr>
          <w:rFonts w:ascii="Book Antiqua" w:eastAsia="Book Antiqua" w:hAnsi="Book Antiqua" w:cs="Book Antiqua"/>
          <w:color w:val="000000"/>
        </w:rPr>
        <w:t>. Limited autopsy analyses suggest that hyperglycemia may promote AD pathology by inducing more prominent Aβ plaques and tau-positive cells accumulation, and activation of microglia in the comorbidity of AD and T2DM than in those patients with AD and without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86]</w:t>
      </w:r>
      <w:r w:rsidRPr="00F52FD9">
        <w:rPr>
          <w:rFonts w:ascii="Book Antiqua" w:eastAsia="Book Antiqua" w:hAnsi="Book Antiqua" w:cs="Book Antiqua"/>
          <w:color w:val="000000"/>
        </w:rPr>
        <w:t>.</w:t>
      </w:r>
    </w:p>
    <w:p w14:paraId="3A5C736E" w14:textId="1AB34CB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Recently, de la Monte and </w:t>
      </w:r>
      <w:proofErr w:type="gramStart"/>
      <w:r w:rsidRPr="00F52FD9">
        <w:rPr>
          <w:rFonts w:ascii="Book Antiqua" w:eastAsia="Book Antiqua" w:hAnsi="Book Antiqua" w:cs="Book Antiqua"/>
          <w:color w:val="000000"/>
        </w:rPr>
        <w:t>Wands</w:t>
      </w:r>
      <w:r w:rsidR="00DC4A87" w:rsidRPr="00F52FD9">
        <w:rPr>
          <w:rFonts w:ascii="Book Antiqua" w:eastAsia="Book Antiqua" w:hAnsi="Book Antiqua" w:cs="Book Antiqua"/>
          <w:color w:val="000000"/>
          <w:vertAlign w:val="superscript"/>
        </w:rPr>
        <w:t>[</w:t>
      </w:r>
      <w:proofErr w:type="gramEnd"/>
      <w:r w:rsidR="00DC4A87" w:rsidRPr="00F52FD9">
        <w:rPr>
          <w:rFonts w:ascii="Book Antiqua" w:eastAsia="Book Antiqua" w:hAnsi="Book Antiqua" w:cs="Book Antiqua"/>
          <w:color w:val="000000"/>
          <w:vertAlign w:val="superscript"/>
        </w:rPr>
        <w:t>87]</w:t>
      </w:r>
      <w:r w:rsidRPr="00F52FD9">
        <w:rPr>
          <w:rFonts w:ascii="Book Antiqua" w:eastAsia="Book Antiqua" w:hAnsi="Book Antiqua" w:cs="Book Antiqua"/>
          <w:color w:val="000000"/>
        </w:rPr>
        <w:t xml:space="preserve"> proposed a new term, type-3 diabetes or ‘Brain-speciﬁc type-2 diabetes’, for the neuroendocrine disorder that represents the progression of T2DM to AD</w:t>
      </w:r>
      <w:r w:rsidRPr="00F52FD9">
        <w:rPr>
          <w:rFonts w:ascii="Book Antiqua" w:eastAsia="Book Antiqua" w:hAnsi="Book Antiqua" w:cs="Book Antiqua"/>
          <w:color w:val="000000"/>
          <w:vertAlign w:val="superscript"/>
        </w:rPr>
        <w:t>[87,88]</w:t>
      </w:r>
      <w:r w:rsidRPr="00F52FD9">
        <w:rPr>
          <w:rFonts w:ascii="Book Antiqua" w:eastAsia="Book Antiqua" w:hAnsi="Book Antiqua" w:cs="Book Antiqua"/>
          <w:color w:val="000000"/>
        </w:rPr>
        <w:t xml:space="preserve"> (Table 1). This state is characterized by decreased insulin production and insulin </w:t>
      </w:r>
      <w:proofErr w:type="gramStart"/>
      <w:r w:rsidRPr="00F52FD9">
        <w:rPr>
          <w:rFonts w:ascii="Book Antiqua" w:eastAsia="Book Antiqua" w:hAnsi="Book Antiqua" w:cs="Book Antiqua"/>
          <w:color w:val="000000"/>
        </w:rPr>
        <w:t>resistance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89]</w:t>
      </w:r>
      <w:r w:rsidRPr="00F52FD9">
        <w:rPr>
          <w:rFonts w:ascii="Book Antiqua" w:eastAsia="Book Antiqua" w:hAnsi="Book Antiqua" w:cs="Book Antiqua"/>
          <w:color w:val="000000"/>
        </w:rPr>
        <w:t xml:space="preserve">. The authors found that impairments of </w:t>
      </w:r>
      <w:r w:rsidR="00DC4A87" w:rsidRPr="00F52FD9">
        <w:rPr>
          <w:rFonts w:ascii="Book Antiqua" w:eastAsia="Book Antiqua" w:hAnsi="Book Antiqua" w:cs="Book Antiqua"/>
          <w:color w:val="000000"/>
        </w:rPr>
        <w:t>insulin-like growth factor</w:t>
      </w:r>
      <w:r w:rsidRPr="00F52FD9">
        <w:rPr>
          <w:rFonts w:ascii="Book Antiqua" w:eastAsia="Book Antiqua" w:hAnsi="Book Antiqua" w:cs="Book Antiqua"/>
          <w:color w:val="000000"/>
        </w:rPr>
        <w:t xml:space="preserve">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lead to these deﬁcits in energy metabolism with increased oxidative stress, neuroinflammation, vascular damage, tau phosphorylation, Aβ accumulation, and neuronal </w:t>
      </w:r>
      <w:proofErr w:type="gramStart"/>
      <w:r w:rsidRPr="00F52FD9">
        <w:rPr>
          <w:rFonts w:ascii="Book Antiqua" w:eastAsia="Book Antiqua" w:hAnsi="Book Antiqua" w:cs="Book Antiqua"/>
          <w:color w:val="000000"/>
        </w:rPr>
        <w:t>degeneration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87,90]</w:t>
      </w:r>
      <w:r w:rsidRPr="00F52FD9">
        <w:rPr>
          <w:rFonts w:ascii="Book Antiqua" w:eastAsia="Book Antiqua" w:hAnsi="Book Antiqua" w:cs="Book Antiqua"/>
          <w:color w:val="000000"/>
        </w:rPr>
        <w:t xml:space="preserve">. In T2DM, islet amyloid polypeptide, also known as amylin, is secreted by pancreatic β-cells that modulate insulin and glucagon secretion and contribute to glucose </w:t>
      </w:r>
      <w:proofErr w:type="gramStart"/>
      <w:r w:rsidRPr="00F52FD9">
        <w:rPr>
          <w:rFonts w:ascii="Book Antiqua" w:eastAsia="Book Antiqua" w:hAnsi="Book Antiqua" w:cs="Book Antiqua"/>
          <w:color w:val="000000"/>
        </w:rPr>
        <w:t>regulation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91]</w:t>
      </w:r>
      <w:r w:rsidRPr="00F52FD9">
        <w:rPr>
          <w:rFonts w:ascii="Book Antiqua" w:eastAsia="Book Antiqua" w:hAnsi="Book Antiqua" w:cs="Book Antiqua"/>
          <w:color w:val="000000"/>
        </w:rPr>
        <w:t xml:space="preserve">. </w:t>
      </w:r>
      <w:r w:rsidR="00DC4A87" w:rsidRPr="00F52FD9">
        <w:rPr>
          <w:rFonts w:ascii="Book Antiqua" w:eastAsia="Book Antiqua" w:hAnsi="Book Antiqua" w:cs="Book Antiqua"/>
          <w:color w:val="000000"/>
        </w:rPr>
        <w:t>Islet amyloid polypeptide</w:t>
      </w:r>
      <w:r w:rsidRPr="00F52FD9">
        <w:rPr>
          <w:rFonts w:ascii="Book Antiqua" w:eastAsia="Book Antiqua" w:hAnsi="Book Antiqua" w:cs="Book Antiqua"/>
          <w:color w:val="000000"/>
        </w:rPr>
        <w:t xml:space="preserve"> mainly affects cognitive function and causes blood-brain barrier (BBB) interruption, interacting and aggregating with Aβ peptides and </w:t>
      </w:r>
      <w:proofErr w:type="spellStart"/>
      <w:r w:rsidRPr="00F52FD9">
        <w:rPr>
          <w:rFonts w:ascii="Book Antiqua" w:eastAsia="Book Antiqua" w:hAnsi="Book Antiqua" w:cs="Book Antiqua"/>
          <w:color w:val="000000"/>
        </w:rPr>
        <w:t>hyperphosphorylates</w:t>
      </w:r>
      <w:proofErr w:type="spellEnd"/>
      <w:r w:rsidRPr="00F52FD9">
        <w:rPr>
          <w:rFonts w:ascii="Book Antiqua" w:eastAsia="Book Antiqua" w:hAnsi="Book Antiqua" w:cs="Book Antiqua"/>
          <w:color w:val="000000"/>
        </w:rPr>
        <w:t xml:space="preserve"> of tau protein within the brains of AD </w:t>
      </w:r>
      <w:r w:rsidRPr="00F52FD9">
        <w:rPr>
          <w:rFonts w:ascii="Book Antiqua" w:eastAsia="Book Antiqua" w:hAnsi="Book Antiqua" w:cs="Book Antiqua"/>
          <w:color w:val="000000"/>
        </w:rPr>
        <w:lastRenderedPageBreak/>
        <w:t xml:space="preserve">patients. Consequently, this leads to disruption in the neuronal network and neurodegeneration which could also be a link between T2DM and </w:t>
      </w:r>
      <w:proofErr w:type="gramStart"/>
      <w:r w:rsidRPr="00F52FD9">
        <w:rPr>
          <w:rFonts w:ascii="Book Antiqua" w:eastAsia="Book Antiqua" w:hAnsi="Book Antiqua" w:cs="Book Antiqua"/>
          <w:color w:val="000000"/>
        </w:rPr>
        <w:t>AD</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92]</w:t>
      </w:r>
      <w:r w:rsidRPr="00F52FD9">
        <w:rPr>
          <w:rFonts w:ascii="Book Antiqua" w:eastAsia="Book Antiqua" w:hAnsi="Book Antiqua" w:cs="Book Antiqua"/>
          <w:color w:val="000000"/>
        </w:rPr>
        <w:t xml:space="preserve">. Inflammatory processes play a crucial pathogenic role in T2DM and </w:t>
      </w:r>
      <w:proofErr w:type="gramStart"/>
      <w:r w:rsidRPr="00F52FD9">
        <w:rPr>
          <w:rFonts w:ascii="Book Antiqua" w:eastAsia="Book Antiqua" w:hAnsi="Book Antiqua" w:cs="Book Antiqua"/>
          <w:color w:val="000000"/>
        </w:rPr>
        <w:t>AD</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93]</w:t>
      </w:r>
      <w:r w:rsidRPr="00F52FD9">
        <w:rPr>
          <w:rFonts w:ascii="Book Antiqua" w:eastAsia="Book Antiqua" w:hAnsi="Book Antiqua" w:cs="Book Antiqua"/>
          <w:color w:val="000000"/>
        </w:rPr>
        <w:t xml:space="preserve">. A crosstalk between peripheral and central inflammation has been </w:t>
      </w:r>
      <w:proofErr w:type="gramStart"/>
      <w:r w:rsidRPr="00F52FD9">
        <w:rPr>
          <w:rFonts w:ascii="Book Antiqua" w:eastAsia="Book Antiqua" w:hAnsi="Book Antiqua" w:cs="Book Antiqua"/>
          <w:color w:val="000000"/>
        </w:rPr>
        <w:t>described</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94]</w:t>
      </w:r>
      <w:r w:rsidRPr="00F52FD9">
        <w:rPr>
          <w:rFonts w:ascii="Book Antiqua" w:eastAsia="Book Antiqua" w:hAnsi="Book Antiqua" w:cs="Book Antiqua"/>
          <w:color w:val="000000"/>
        </w:rPr>
        <w:t xml:space="preserve">. Patel and </w:t>
      </w:r>
      <w:proofErr w:type="spellStart"/>
      <w:proofErr w:type="gramStart"/>
      <w:r w:rsidRPr="00F52FD9">
        <w:rPr>
          <w:rFonts w:ascii="Book Antiqua" w:eastAsia="Book Antiqua" w:hAnsi="Book Antiqua" w:cs="Book Antiqua"/>
          <w:color w:val="000000"/>
        </w:rPr>
        <w:t>Santani</w:t>
      </w:r>
      <w:proofErr w:type="spellEnd"/>
      <w:r w:rsidR="00DC4A87" w:rsidRPr="00F52FD9">
        <w:rPr>
          <w:rFonts w:ascii="Book Antiqua" w:eastAsia="Book Antiqua" w:hAnsi="Book Antiqua" w:cs="Book Antiqua"/>
          <w:color w:val="000000"/>
          <w:vertAlign w:val="superscript"/>
        </w:rPr>
        <w:t>[</w:t>
      </w:r>
      <w:proofErr w:type="gramEnd"/>
      <w:r w:rsidR="00DC4A87" w:rsidRPr="00F52FD9">
        <w:rPr>
          <w:rFonts w:ascii="Book Antiqua" w:eastAsia="Book Antiqua" w:hAnsi="Book Antiqua" w:cs="Book Antiqua"/>
          <w:color w:val="000000"/>
          <w:vertAlign w:val="superscript"/>
        </w:rPr>
        <w:t>95]</w:t>
      </w:r>
      <w:r w:rsidRPr="00F52FD9">
        <w:rPr>
          <w:rFonts w:ascii="Book Antiqua" w:eastAsia="Book Antiqua" w:hAnsi="Book Antiqua" w:cs="Book Antiqua"/>
          <w:color w:val="000000"/>
        </w:rPr>
        <w:t xml:space="preserve"> showed that nuclear factor kappa B (NF-κβ) is involved in the inﬂammation of the brain during the progression of diabetes. NF-κβ also upregulates the expression of cytokines that are responsible for the insulin resistance onset, such are TNF-α, IL-1β, and IL-6</w:t>
      </w:r>
      <w:r w:rsidRPr="00F52FD9">
        <w:rPr>
          <w:rFonts w:ascii="Book Antiqua" w:eastAsia="Book Antiqua" w:hAnsi="Book Antiqua" w:cs="Book Antiqua"/>
          <w:color w:val="000000"/>
          <w:vertAlign w:val="superscript"/>
        </w:rPr>
        <w:t>[96,97]</w:t>
      </w:r>
      <w:r w:rsidRPr="00F52FD9">
        <w:rPr>
          <w:rFonts w:ascii="Book Antiqua" w:eastAsia="Book Antiqua" w:hAnsi="Book Antiqua" w:cs="Book Antiqua"/>
          <w:color w:val="000000"/>
        </w:rPr>
        <w:t xml:space="preserve">. These inﬂammatory mediators can cross the disrupted BBB and enter the brain, further promoting neuroinflammation and leading to abnormalities of synapses, insulin resistance and damage of neural tissue, and eventually </w:t>
      </w:r>
      <w:proofErr w:type="gramStart"/>
      <w:r w:rsidRPr="00F52FD9">
        <w:rPr>
          <w:rFonts w:ascii="Book Antiqua" w:eastAsia="Book Antiqua" w:hAnsi="Book Antiqua" w:cs="Book Antiqua"/>
          <w:color w:val="000000"/>
        </w:rPr>
        <w:t>neurodegeneration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98</w:t>
      </w:r>
      <w:r w:rsidR="00DC4A87"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100]</w:t>
      </w:r>
      <w:r w:rsidRPr="00F52FD9">
        <w:rPr>
          <w:rFonts w:ascii="Book Antiqua" w:eastAsia="Book Antiqua" w:hAnsi="Book Antiqua" w:cs="Book Antiqua"/>
          <w:color w:val="000000"/>
        </w:rPr>
        <w:t xml:space="preserve">. Previous studies have reported that these proinflammatory cytokines are elevated in AD and found in amyloid plaques and their related glial </w:t>
      </w:r>
      <w:proofErr w:type="gramStart"/>
      <w:r w:rsidRPr="00F52FD9">
        <w:rPr>
          <w:rFonts w:ascii="Book Antiqua" w:eastAsia="Book Antiqua" w:hAnsi="Book Antiqua" w:cs="Book Antiqua"/>
          <w:color w:val="000000"/>
        </w:rPr>
        <w:t>cells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101]</w:t>
      </w:r>
      <w:r w:rsidRPr="00F52FD9">
        <w:rPr>
          <w:rFonts w:ascii="Book Antiqua" w:eastAsia="Book Antiqua" w:hAnsi="Book Antiqua" w:cs="Book Antiqua"/>
          <w:color w:val="000000"/>
        </w:rPr>
        <w:t>.</w:t>
      </w:r>
    </w:p>
    <w:p w14:paraId="07C522F3" w14:textId="5B5A654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T2DM </w:t>
      </w:r>
      <w:r w:rsidRPr="00F52FD9">
        <w:rPr>
          <w:rFonts w:ascii="Book Antiqua" w:eastAsia="Book Antiqua" w:hAnsi="Book Antiqua" w:cs="Book Antiqua"/>
          <w:color w:val="000000"/>
          <w:shd w:val="clear" w:color="auto" w:fill="FFFFFF"/>
        </w:rPr>
        <w:t>is an established risk factor for neurovascular diseases</w:t>
      </w:r>
      <w:r w:rsidRPr="00F52FD9">
        <w:rPr>
          <w:rFonts w:ascii="Book Antiqua" w:eastAsia="Book Antiqua" w:hAnsi="Book Antiqua" w:cs="Book Antiqua"/>
          <w:color w:val="000000"/>
        </w:rPr>
        <w:t xml:space="preserve"> such as ischemic stroke and cortical and subcortical </w:t>
      </w:r>
      <w:proofErr w:type="gramStart"/>
      <w:r w:rsidRPr="00F52FD9">
        <w:rPr>
          <w:rFonts w:ascii="Book Antiqua" w:eastAsia="Book Antiqua" w:hAnsi="Book Antiqua" w:cs="Book Antiqua"/>
          <w:color w:val="000000"/>
        </w:rPr>
        <w:t>microinfarcts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102]</w:t>
      </w:r>
      <w:r w:rsidRPr="00F52FD9">
        <w:rPr>
          <w:rFonts w:ascii="Book Antiqua" w:eastAsia="Book Antiqua" w:hAnsi="Book Antiqua" w:cs="Book Antiqua"/>
          <w:color w:val="000000"/>
        </w:rPr>
        <w:t xml:space="preserve">. Many studies report that cerebral infarcts are significantly associated with increased development of post-stroke cognitive impairment or vascular </w:t>
      </w:r>
      <w:proofErr w:type="gramStart"/>
      <w:r w:rsidRPr="00F52FD9">
        <w:rPr>
          <w:rFonts w:ascii="Book Antiqua" w:eastAsia="Book Antiqua" w:hAnsi="Book Antiqua" w:cs="Book Antiqua"/>
          <w:color w:val="000000"/>
        </w:rPr>
        <w:t>dementia</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103,104]</w:t>
      </w:r>
      <w:r w:rsidRPr="00F52FD9">
        <w:rPr>
          <w:rFonts w:ascii="Book Antiqua" w:eastAsia="Book Antiqua" w:hAnsi="Book Antiqua" w:cs="Book Antiqua"/>
          <w:color w:val="000000"/>
        </w:rPr>
        <w:t xml:space="preserve">. The alterations in the glucose levels cause dysfunction and damage to the vessel’s endothelium leading to </w:t>
      </w:r>
      <w:proofErr w:type="gramStart"/>
      <w:r w:rsidRPr="00F52FD9">
        <w:rPr>
          <w:rFonts w:ascii="Book Antiqua" w:eastAsia="Book Antiqua" w:hAnsi="Book Antiqua" w:cs="Book Antiqua"/>
          <w:color w:val="000000"/>
        </w:rPr>
        <w:t>atherosclerosis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105]</w:t>
      </w:r>
      <w:r w:rsidRPr="00F52FD9">
        <w:rPr>
          <w:rFonts w:ascii="Book Antiqua" w:eastAsia="Book Antiqua" w:hAnsi="Book Antiqua" w:cs="Book Antiqua"/>
          <w:color w:val="000000"/>
        </w:rPr>
        <w:t xml:space="preserve">. T2DM vascular complications affect the circulatory system in the brain by </w:t>
      </w:r>
      <w:proofErr w:type="spellStart"/>
      <w:r w:rsidRPr="00F52FD9">
        <w:rPr>
          <w:rFonts w:ascii="Book Antiqua" w:eastAsia="Book Antiqua" w:hAnsi="Book Antiqua" w:cs="Book Antiqua"/>
          <w:color w:val="000000"/>
        </w:rPr>
        <w:t>remodelling</w:t>
      </w:r>
      <w:proofErr w:type="spellEnd"/>
      <w:r w:rsidRPr="00F52FD9">
        <w:rPr>
          <w:rFonts w:ascii="Book Antiqua" w:eastAsia="Book Antiqua" w:hAnsi="Book Antiqua" w:cs="Book Antiqua"/>
          <w:color w:val="000000"/>
        </w:rPr>
        <w:t xml:space="preserve"> and stiffening the vascular walls, causing the reduction of vessel </w:t>
      </w:r>
      <w:proofErr w:type="spellStart"/>
      <w:r w:rsidRPr="00F52FD9">
        <w:rPr>
          <w:rFonts w:ascii="Book Antiqua" w:eastAsia="Book Antiqua" w:hAnsi="Book Antiqua" w:cs="Book Antiqua"/>
          <w:color w:val="000000"/>
        </w:rPr>
        <w:t>calibre</w:t>
      </w:r>
      <w:proofErr w:type="spellEnd"/>
      <w:r w:rsidRPr="00F52FD9">
        <w:rPr>
          <w:rFonts w:ascii="Book Antiqua" w:eastAsia="Book Antiqua" w:hAnsi="Book Antiqua" w:cs="Book Antiqua"/>
          <w:color w:val="000000"/>
        </w:rPr>
        <w:t xml:space="preserve"> with hypo-</w:t>
      </w:r>
      <w:proofErr w:type="gramStart"/>
      <w:r w:rsidRPr="00F52FD9">
        <w:rPr>
          <w:rFonts w:ascii="Book Antiqua" w:eastAsia="Book Antiqua" w:hAnsi="Book Antiqua" w:cs="Book Antiqua"/>
          <w:color w:val="000000"/>
        </w:rPr>
        <w:t>perfusion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106]</w:t>
      </w:r>
      <w:r w:rsidRPr="00F52FD9">
        <w:rPr>
          <w:rFonts w:ascii="Book Antiqua" w:eastAsia="Book Antiqua" w:hAnsi="Book Antiqua" w:cs="Book Antiqua"/>
          <w:color w:val="000000"/>
        </w:rPr>
        <w:t xml:space="preserve">. Possible pathways of endothelial damage include oxidative stress and </w:t>
      </w:r>
      <w:proofErr w:type="gramStart"/>
      <w:r w:rsidRPr="00F52FD9">
        <w:rPr>
          <w:rFonts w:ascii="Book Antiqua" w:eastAsia="Book Antiqua" w:hAnsi="Book Antiqua" w:cs="Book Antiqua"/>
          <w:color w:val="000000"/>
        </w:rPr>
        <w:t>inﬂammation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107]</w:t>
      </w:r>
      <w:r w:rsidRPr="00F52FD9">
        <w:rPr>
          <w:rFonts w:ascii="Book Antiqua" w:eastAsia="Book Antiqua" w:hAnsi="Book Antiqua" w:cs="Book Antiqua"/>
          <w:color w:val="000000"/>
        </w:rPr>
        <w:t xml:space="preserve">. Chronic hyperglycemia and the production of reactive oxygen species apparently damage the vessel endothelium and lead to </w:t>
      </w:r>
      <w:proofErr w:type="gramStart"/>
      <w:r w:rsidRPr="00F52FD9">
        <w:rPr>
          <w:rFonts w:ascii="Book Antiqua" w:eastAsia="Book Antiqua" w:hAnsi="Book Antiqua" w:cs="Book Antiqua"/>
          <w:color w:val="000000"/>
        </w:rPr>
        <w:t>atherosclerosis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108]</w:t>
      </w:r>
      <w:r w:rsidRPr="00F52FD9">
        <w:rPr>
          <w:rFonts w:ascii="Book Antiqua" w:eastAsia="Book Antiqua" w:hAnsi="Book Antiqua" w:cs="Book Antiqua"/>
          <w:color w:val="000000"/>
        </w:rPr>
        <w:t xml:space="preserve">. In addition, damaged endothelial cells can release danger-associated molecular patterns (DAMP), activate toll-like receptor 4, and further potentiate </w:t>
      </w:r>
      <w:proofErr w:type="gramStart"/>
      <w:r w:rsidRPr="00F52FD9">
        <w:rPr>
          <w:rFonts w:ascii="Book Antiqua" w:eastAsia="Book Antiqua" w:hAnsi="Book Antiqua" w:cs="Book Antiqua"/>
          <w:color w:val="000000"/>
        </w:rPr>
        <w:t>inﬂammation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109]</w:t>
      </w:r>
      <w:r w:rsidRPr="00F52FD9">
        <w:rPr>
          <w:rFonts w:ascii="Book Antiqua" w:eastAsia="Book Antiqua" w:hAnsi="Book Antiqua" w:cs="Book Antiqua"/>
          <w:color w:val="000000"/>
        </w:rPr>
        <w:t>. The speciﬁc DAMP signals, the advanced glycation end products</w:t>
      </w:r>
      <w:r w:rsidR="00DC4A87" w:rsidRPr="00F52FD9">
        <w:rPr>
          <w:rFonts w:ascii="Book Antiqua" w:eastAsia="Book Antiqua" w:hAnsi="Book Antiqua" w:cs="Book Antiqua"/>
          <w:color w:val="000000"/>
        </w:rPr>
        <w:t xml:space="preserve"> (AGEs)</w:t>
      </w:r>
      <w:r w:rsidRPr="00F52FD9">
        <w:rPr>
          <w:rFonts w:ascii="Book Antiqua" w:eastAsia="Book Antiqua" w:hAnsi="Book Antiqua" w:cs="Book Antiqua"/>
          <w:color w:val="000000"/>
        </w:rPr>
        <w:t xml:space="preserve">, are proteins or lipids that become glycated as a result of exposure to elevated glucose </w:t>
      </w:r>
      <w:proofErr w:type="gramStart"/>
      <w:r w:rsidRPr="00F52FD9">
        <w:rPr>
          <w:rFonts w:ascii="Book Antiqua" w:eastAsia="Book Antiqua" w:hAnsi="Book Antiqua" w:cs="Book Antiqua"/>
          <w:color w:val="000000"/>
        </w:rPr>
        <w:t>concentration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110]</w:t>
      </w:r>
      <w:r w:rsidRPr="00F52FD9">
        <w:rPr>
          <w:rFonts w:ascii="Book Antiqua" w:eastAsia="Book Antiqua" w:hAnsi="Book Antiqua" w:cs="Book Antiqua"/>
          <w:color w:val="000000"/>
        </w:rPr>
        <w:t xml:space="preserve">. These molecules stimulate the receptor for </w:t>
      </w:r>
      <w:r w:rsidR="00DC4A87" w:rsidRPr="00F52FD9">
        <w:rPr>
          <w:rFonts w:ascii="Book Antiqua" w:eastAsia="Book Antiqua" w:hAnsi="Book Antiqua" w:cs="Book Antiqua"/>
          <w:color w:val="000000"/>
        </w:rPr>
        <w:t>AGEs</w:t>
      </w:r>
      <w:r w:rsidRPr="00F52FD9">
        <w:rPr>
          <w:rFonts w:ascii="Book Antiqua" w:eastAsia="Book Antiqua" w:hAnsi="Book Antiqua" w:cs="Book Antiqua"/>
          <w:color w:val="000000"/>
        </w:rPr>
        <w:t xml:space="preserve"> (RAGE), CD36, and </w:t>
      </w:r>
      <w:r w:rsidR="00DC4A87" w:rsidRPr="00F52FD9">
        <w:rPr>
          <w:rFonts w:ascii="Book Antiqua" w:eastAsia="Book Antiqua" w:hAnsi="Book Antiqua" w:cs="Book Antiqua"/>
          <w:color w:val="000000"/>
        </w:rPr>
        <w:t>toll-like receptor 4</w:t>
      </w:r>
      <w:r w:rsidRPr="00F52FD9">
        <w:rPr>
          <w:rFonts w:ascii="Book Antiqua" w:eastAsia="Book Antiqua" w:hAnsi="Book Antiqua" w:cs="Book Antiqua"/>
          <w:color w:val="000000"/>
        </w:rPr>
        <w:t xml:space="preserve"> receptors which in turn stimulate inflammation, vascular injury, and oxidative </w:t>
      </w:r>
      <w:proofErr w:type="gramStart"/>
      <w:r w:rsidRPr="00F52FD9">
        <w:rPr>
          <w:rFonts w:ascii="Book Antiqua" w:eastAsia="Book Antiqua" w:hAnsi="Book Antiqua" w:cs="Book Antiqua"/>
          <w:color w:val="000000"/>
        </w:rPr>
        <w:t>stress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111]</w:t>
      </w:r>
      <w:r w:rsidRPr="00F52FD9">
        <w:rPr>
          <w:rFonts w:ascii="Book Antiqua" w:eastAsia="Book Antiqua" w:hAnsi="Book Antiqua" w:cs="Book Antiqua"/>
          <w:color w:val="000000"/>
        </w:rPr>
        <w:t>. RAGE is strongly expressed in microglia, astrocytes, and brain endothelial cells in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112,113]</w:t>
      </w:r>
      <w:r w:rsidRPr="00F52FD9">
        <w:rPr>
          <w:rFonts w:ascii="Book Antiqua" w:eastAsia="Book Antiqua" w:hAnsi="Book Antiqua" w:cs="Book Antiqua"/>
          <w:color w:val="000000"/>
        </w:rPr>
        <w:t xml:space="preserve">. </w:t>
      </w:r>
      <w:r w:rsidRPr="00F52FD9">
        <w:rPr>
          <w:rFonts w:ascii="Book Antiqua" w:eastAsia="Book Antiqua" w:hAnsi="Book Antiqua" w:cs="Book Antiqua"/>
          <w:color w:val="000000"/>
        </w:rPr>
        <w:lastRenderedPageBreak/>
        <w:t xml:space="preserve">Inflammatory signals can trigger local thrombotic vascular events leading to brain </w:t>
      </w:r>
      <w:proofErr w:type="gramStart"/>
      <w:r w:rsidRPr="00F52FD9">
        <w:rPr>
          <w:rFonts w:ascii="Book Antiqua" w:eastAsia="Book Antiqua" w:hAnsi="Book Antiqua" w:cs="Book Antiqua"/>
          <w:color w:val="000000"/>
        </w:rPr>
        <w:t>infarction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114]</w:t>
      </w:r>
      <w:r w:rsidRPr="00F52FD9">
        <w:rPr>
          <w:rFonts w:ascii="Book Antiqua" w:eastAsia="Book Antiqua" w:hAnsi="Book Antiqua" w:cs="Book Antiqua"/>
          <w:color w:val="000000"/>
        </w:rPr>
        <w:t xml:space="preserve"> (all potential mechanisms summarized in Figure 1). </w:t>
      </w:r>
      <w:r w:rsidRPr="00F52FD9">
        <w:rPr>
          <w:rFonts w:ascii="Book Antiqua" w:eastAsia="Book Antiqua" w:hAnsi="Book Antiqua" w:cs="Book Antiqua"/>
          <w:color w:val="000000"/>
          <w:shd w:val="clear" w:color="auto" w:fill="FFFFFF"/>
        </w:rPr>
        <w:t>The differential and relative contributions of T2DM, cerebrovascular and neurodegenerative disease to cognitive impairment and dementia are still unknown. Understanding the mechanisms and determinants of cognitive decline is of inestimable importance in future treatment strategies.</w:t>
      </w:r>
    </w:p>
    <w:p w14:paraId="30DA6B8B" w14:textId="77777777" w:rsidR="00A77B3E" w:rsidRPr="00F52FD9" w:rsidRDefault="00A77B3E" w:rsidP="00F52FD9">
      <w:pPr>
        <w:spacing w:line="360" w:lineRule="auto"/>
        <w:jc w:val="both"/>
        <w:rPr>
          <w:rFonts w:ascii="Book Antiqua" w:hAnsi="Book Antiqua"/>
        </w:rPr>
      </w:pPr>
    </w:p>
    <w:p w14:paraId="465C6DDD" w14:textId="48634DCB"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shd w:val="clear" w:color="auto" w:fill="FFFFFF"/>
        </w:rPr>
        <w:t>T2DM AND MENTAL DISORDERS</w:t>
      </w:r>
    </w:p>
    <w:p w14:paraId="62EFA43B" w14:textId="21756CAE"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 xml:space="preserve">The study integrating data from transcriptomic meta-analysis of peripheral blood mononuclear cells and systems biology provided new insights into the shared pathogenetic mechanisms of schizophrenia and T2DM. This study showed that 28 genes concordantly dysregulated were included in the “positive regulation of catabolic process” pathway and low-grade inflammation, “membrane trafficking” particularly focused on </w:t>
      </w:r>
      <w:proofErr w:type="spellStart"/>
      <w:r w:rsidRPr="00F52FD9">
        <w:rPr>
          <w:rFonts w:ascii="Book Antiqua" w:eastAsia="Book Antiqua" w:hAnsi="Book Antiqua" w:cs="Book Antiqua"/>
          <w:color w:val="000000"/>
        </w:rPr>
        <w:t>clathrin</w:t>
      </w:r>
      <w:proofErr w:type="spellEnd"/>
      <w:r w:rsidRPr="00F52FD9">
        <w:rPr>
          <w:rFonts w:ascii="Book Antiqua" w:eastAsia="Book Antiqua" w:hAnsi="Book Antiqua" w:cs="Book Antiqua"/>
          <w:color w:val="000000"/>
        </w:rPr>
        <w:t>-mediated endocytosis and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by interleukins”, transforming growth factor beta and NF-</w:t>
      </w:r>
      <w:proofErr w:type="gramStart"/>
      <w:r w:rsidRPr="00F52FD9">
        <w:rPr>
          <w:rFonts w:ascii="Book Antiqua" w:eastAsia="Book Antiqua" w:hAnsi="Book Antiqua" w:cs="Book Antiqua"/>
          <w:color w:val="000000"/>
        </w:rPr>
        <w:t>κβ</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115]</w:t>
      </w:r>
      <w:r w:rsidRPr="00F52FD9">
        <w:rPr>
          <w:rFonts w:ascii="Book Antiqua" w:eastAsia="Book Antiqua" w:hAnsi="Book Antiqua" w:cs="Book Antiqua"/>
          <w:color w:val="000000"/>
        </w:rPr>
        <w:t xml:space="preserve">. Schizophrenia as a neurodevelopmental condition is associated with a higher risk of T2DM also by common exposure to early life stress and alteration of fetal mental programming and immune-inflammatory </w:t>
      </w:r>
      <w:proofErr w:type="gramStart"/>
      <w:r w:rsidRPr="00F52FD9">
        <w:rPr>
          <w:rFonts w:ascii="Book Antiqua" w:eastAsia="Book Antiqua" w:hAnsi="Book Antiqua" w:cs="Book Antiqua"/>
          <w:color w:val="000000"/>
        </w:rPr>
        <w:t>dysregulation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116]</w:t>
      </w:r>
      <w:r w:rsidRPr="00F52FD9">
        <w:rPr>
          <w:rFonts w:ascii="Book Antiqua" w:eastAsia="Book Antiqua" w:hAnsi="Book Antiqua" w:cs="Book Antiqua"/>
          <w:color w:val="000000"/>
        </w:rPr>
        <w:t xml:space="preserve">. The association between drug-naïve first-episode schizophrenia and pre-diabetes conditions indicates an inherent risk for glucose regulation before antipsychotic </w:t>
      </w:r>
      <w:proofErr w:type="gramStart"/>
      <w:r w:rsidRPr="00F52FD9">
        <w:rPr>
          <w:rFonts w:ascii="Book Antiqua" w:eastAsia="Book Antiqua" w:hAnsi="Book Antiqua" w:cs="Book Antiqua"/>
          <w:color w:val="000000"/>
        </w:rPr>
        <w:t>treatment</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117,118]</w:t>
      </w:r>
      <w:r w:rsidRPr="00F52FD9">
        <w:rPr>
          <w:rFonts w:ascii="Book Antiqua" w:eastAsia="Book Antiqua" w:hAnsi="Book Antiqua" w:cs="Book Antiqua"/>
          <w:color w:val="000000"/>
        </w:rPr>
        <w:t xml:space="preserve">. Parental history of diabetes was associated with the onset of diabetes in patients with schizophrenia that are treated with </w:t>
      </w:r>
      <w:proofErr w:type="gramStart"/>
      <w:r w:rsidRPr="00F52FD9">
        <w:rPr>
          <w:rFonts w:ascii="Book Antiqua" w:eastAsia="Book Antiqua" w:hAnsi="Book Antiqua" w:cs="Book Antiqua"/>
          <w:color w:val="000000"/>
        </w:rPr>
        <w:t>clozapine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119]</w:t>
      </w:r>
      <w:r w:rsidRPr="00F52FD9">
        <w:rPr>
          <w:rFonts w:ascii="Book Antiqua" w:eastAsia="Book Antiqua" w:hAnsi="Book Antiqua" w:cs="Book Antiqua"/>
          <w:color w:val="000000"/>
        </w:rPr>
        <w:t xml:space="preserve">. Treatment with second-generation antipsychotics has a 1.3-fold elevated risk of diabetes compared to first-generation </w:t>
      </w:r>
      <w:proofErr w:type="gramStart"/>
      <w:r w:rsidRPr="00F52FD9">
        <w:rPr>
          <w:rFonts w:ascii="Book Antiqua" w:eastAsia="Book Antiqua" w:hAnsi="Book Antiqua" w:cs="Book Antiqua"/>
          <w:color w:val="000000"/>
        </w:rPr>
        <w:t>antipsychotics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120]</w:t>
      </w:r>
      <w:r w:rsidRPr="00F52FD9">
        <w:rPr>
          <w:rFonts w:ascii="Book Antiqua" w:eastAsia="Book Antiqua" w:hAnsi="Book Antiqua" w:cs="Book Antiqua"/>
          <w:color w:val="000000"/>
        </w:rPr>
        <w:t>.</w:t>
      </w:r>
    </w:p>
    <w:p w14:paraId="1E7C4952" w14:textId="301332B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Depression has also been shown to be nearly three and two times more common in patients with T1DM and T2DM, </w:t>
      </w:r>
      <w:proofErr w:type="gramStart"/>
      <w:r w:rsidRPr="00F52FD9">
        <w:rPr>
          <w:rFonts w:ascii="Book Antiqua" w:eastAsia="Book Antiqua" w:hAnsi="Book Antiqua" w:cs="Book Antiqua"/>
          <w:color w:val="000000"/>
        </w:rPr>
        <w:t>respectively</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121]</w:t>
      </w:r>
      <w:r w:rsidRPr="00F52FD9">
        <w:rPr>
          <w:rFonts w:ascii="Book Antiqua" w:eastAsia="Book Antiqua" w:hAnsi="Book Antiqua" w:cs="Book Antiqua"/>
          <w:color w:val="000000"/>
        </w:rPr>
        <w:t xml:space="preserve">. When </w:t>
      </w:r>
      <w:proofErr w:type="spellStart"/>
      <w:r w:rsidRPr="00F52FD9">
        <w:rPr>
          <w:rFonts w:ascii="Book Antiqua" w:eastAsia="Book Antiqua" w:hAnsi="Book Antiqua" w:cs="Book Antiqua"/>
          <w:color w:val="000000"/>
        </w:rPr>
        <w:t>behavioural</w:t>
      </w:r>
      <w:proofErr w:type="spellEnd"/>
      <w:r w:rsidRPr="00F52FD9">
        <w:rPr>
          <w:rFonts w:ascii="Book Antiqua" w:eastAsia="Book Antiqua" w:hAnsi="Book Antiqua" w:cs="Book Antiqua"/>
          <w:color w:val="000000"/>
        </w:rPr>
        <w:t xml:space="preserve"> factors such as dietary habits, physical activity, socioeconomic status, and sleep are altered, they could lead to depression and T2DM. The relationship between a poor intrauterine environment and the risk of depression in adulthood is not clear, and there is no genetic association between T2DM and </w:t>
      </w:r>
      <w:proofErr w:type="gramStart"/>
      <w:r w:rsidRPr="00F52FD9">
        <w:rPr>
          <w:rFonts w:ascii="Book Antiqua" w:eastAsia="Book Antiqua" w:hAnsi="Book Antiqua" w:cs="Book Antiqua"/>
          <w:color w:val="000000"/>
        </w:rPr>
        <w:t>depression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122]</w:t>
      </w:r>
      <w:r w:rsidRPr="00F52FD9">
        <w:rPr>
          <w:rFonts w:ascii="Book Antiqua" w:eastAsia="Book Antiqua" w:hAnsi="Book Antiqua" w:cs="Book Antiqua"/>
          <w:color w:val="000000"/>
        </w:rPr>
        <w:t xml:space="preserve">. Habib </w:t>
      </w:r>
      <w:r w:rsidRPr="00F52FD9">
        <w:rPr>
          <w:rFonts w:ascii="Book Antiqua" w:eastAsia="Book Antiqua" w:hAnsi="Book Antiqua" w:cs="Book Antiqua"/>
          <w:i/>
          <w:iCs/>
          <w:color w:val="000000"/>
        </w:rPr>
        <w:t xml:space="preserve">et </w:t>
      </w:r>
      <w:proofErr w:type="gramStart"/>
      <w:r w:rsidRPr="00F52FD9">
        <w:rPr>
          <w:rFonts w:ascii="Book Antiqua" w:eastAsia="Book Antiqua" w:hAnsi="Book Antiqua" w:cs="Book Antiqua"/>
          <w:i/>
          <w:iCs/>
          <w:color w:val="000000"/>
        </w:rPr>
        <w:t>al</w:t>
      </w:r>
      <w:r w:rsidR="00DC4A87" w:rsidRPr="00F52FD9">
        <w:rPr>
          <w:rFonts w:ascii="Book Antiqua" w:eastAsia="Book Antiqua" w:hAnsi="Book Antiqua" w:cs="Book Antiqua"/>
          <w:color w:val="000000"/>
          <w:vertAlign w:val="superscript"/>
        </w:rPr>
        <w:t>[</w:t>
      </w:r>
      <w:proofErr w:type="gramEnd"/>
      <w:r w:rsidR="00DC4A87" w:rsidRPr="00F52FD9">
        <w:rPr>
          <w:rFonts w:ascii="Book Antiqua" w:eastAsia="Book Antiqua" w:hAnsi="Book Antiqua" w:cs="Book Antiqua"/>
          <w:color w:val="000000"/>
          <w:vertAlign w:val="superscript"/>
        </w:rPr>
        <w:t>123]</w:t>
      </w:r>
      <w:r w:rsidRPr="00F52FD9">
        <w:rPr>
          <w:rFonts w:ascii="Book Antiqua" w:eastAsia="Book Antiqua" w:hAnsi="Book Antiqua" w:cs="Book Antiqua"/>
          <w:color w:val="000000"/>
        </w:rPr>
        <w:t xml:space="preserve"> described shared etiological factors for the comorbidity between diabetes and depression, considering </w:t>
      </w:r>
      <w:r w:rsidR="00A2422F" w:rsidRPr="00F52FD9">
        <w:rPr>
          <w:rFonts w:ascii="Book Antiqua" w:eastAsia="Book Antiqua" w:hAnsi="Book Antiqua" w:cs="Book Antiqua"/>
          <w:color w:val="1D2228"/>
          <w:shd w:val="clear" w:color="auto" w:fill="FFFFFF"/>
        </w:rPr>
        <w:t>hypothalamic-pituitary-</w:t>
      </w:r>
      <w:r w:rsidR="00A2422F" w:rsidRPr="00F52FD9">
        <w:rPr>
          <w:rFonts w:ascii="Book Antiqua" w:eastAsia="Book Antiqua" w:hAnsi="Book Antiqua" w:cs="Book Antiqua"/>
          <w:color w:val="1D2228"/>
          <w:shd w:val="clear" w:color="auto" w:fill="FFFFFF"/>
        </w:rPr>
        <w:lastRenderedPageBreak/>
        <w:t>adrenal</w:t>
      </w:r>
      <w:r w:rsidRPr="00F52FD9">
        <w:rPr>
          <w:rFonts w:ascii="Book Antiqua" w:eastAsia="Book Antiqua" w:hAnsi="Book Antiqua" w:cs="Book Antiqua"/>
          <w:color w:val="000000"/>
        </w:rPr>
        <w:t xml:space="preserve"> axis dysregulation and cortisol release, hyperactivity of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 xml:space="preserve">autonomic nervous system and catecholamines release, inflammatory processes, activation of the polyol pathway, inducing oxidative stress and increasing the formation of AGEs, and also damage </w:t>
      </w:r>
      <w:r w:rsidRPr="00F52FD9">
        <w:rPr>
          <w:rFonts w:ascii="Book Antiqua" w:eastAsia="Book Antiqua" w:hAnsi="Book Antiqua" w:cs="Book Antiqua"/>
          <w:i/>
          <w:iCs/>
          <w:color w:val="000000"/>
        </w:rPr>
        <w:t>via</w:t>
      </w:r>
      <w:r w:rsidRPr="00F52FD9">
        <w:rPr>
          <w:rFonts w:ascii="Book Antiqua" w:eastAsia="Book Antiqua" w:hAnsi="Book Antiqua" w:cs="Book Antiqua"/>
          <w:color w:val="000000"/>
        </w:rPr>
        <w:t xml:space="preserve"> microvascular dysfunction. The bidirectional relationship between depression and diabetes is reflected in the psychological and psychosocial impact of depression, microvascular brain lesions, higher levels of glutamate, poor glycemic control, and medication compliance that could lead to diabetes, and conversely,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 xml:space="preserve">stress associated with diabetes management could lead to </w:t>
      </w:r>
      <w:proofErr w:type="gramStart"/>
      <w:r w:rsidRPr="00F52FD9">
        <w:rPr>
          <w:rFonts w:ascii="Book Antiqua" w:eastAsia="Book Antiqua" w:hAnsi="Book Antiqua" w:cs="Book Antiqua"/>
          <w:color w:val="000000"/>
        </w:rPr>
        <w:t>depression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124]</w:t>
      </w:r>
      <w:r w:rsidRPr="00F52FD9">
        <w:rPr>
          <w:rFonts w:ascii="Book Antiqua" w:eastAsia="Book Antiqua" w:hAnsi="Book Antiqua" w:cs="Book Antiqua"/>
          <w:color w:val="000000"/>
        </w:rPr>
        <w:t xml:space="preserve"> (Figure 1). These mutual interactions are of particular clinical interest in vascular depression, a type of late-life depression that correlates with white matter hypersensitivity, which is also observed in patients with diabetes and associated </w:t>
      </w:r>
      <w:proofErr w:type="gramStart"/>
      <w:r w:rsidRPr="00F52FD9">
        <w:rPr>
          <w:rFonts w:ascii="Book Antiqua" w:eastAsia="Book Antiqua" w:hAnsi="Book Antiqua" w:cs="Book Antiqua"/>
          <w:color w:val="000000"/>
        </w:rPr>
        <w:t>depression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125]</w:t>
      </w:r>
      <w:r w:rsidRPr="00F52FD9">
        <w:rPr>
          <w:rFonts w:ascii="Book Antiqua" w:eastAsia="Book Antiqua" w:hAnsi="Book Antiqua" w:cs="Book Antiqua"/>
          <w:color w:val="000000"/>
        </w:rPr>
        <w:t>.</w:t>
      </w:r>
    </w:p>
    <w:p w14:paraId="2115991F" w14:textId="11B05E4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Increased gut permeability links depression to T2DM when metabolic endotoxemia with lipopolysaccharides induces β-cell damage, and </w:t>
      </w:r>
      <w:proofErr w:type="gramStart"/>
      <w:r w:rsidRPr="00F52FD9">
        <w:rPr>
          <w:rFonts w:ascii="Book Antiqua" w:eastAsia="Book Antiqua" w:hAnsi="Book Antiqua" w:cs="Book Antiqua"/>
          <w:color w:val="000000"/>
        </w:rPr>
        <w:t>neuroinflammation</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126,127]</w:t>
      </w:r>
      <w:r w:rsidRPr="00F52FD9">
        <w:rPr>
          <w:rFonts w:ascii="Book Antiqua" w:eastAsia="Book Antiqua" w:hAnsi="Book Antiqua" w:cs="Book Antiqua"/>
          <w:color w:val="000000"/>
        </w:rPr>
        <w:t xml:space="preserve">. Immune-inflammatory pathways, sterile inflammation, the release of DAMP, oxidative and </w:t>
      </w:r>
      <w:proofErr w:type="spellStart"/>
      <w:r w:rsidRPr="00F52FD9">
        <w:rPr>
          <w:rFonts w:ascii="Book Antiqua" w:eastAsia="Book Antiqua" w:hAnsi="Book Antiqua" w:cs="Book Antiqua"/>
          <w:color w:val="000000"/>
        </w:rPr>
        <w:t>nitrosative</w:t>
      </w:r>
      <w:proofErr w:type="spellEnd"/>
      <w:r w:rsidRPr="00F52FD9">
        <w:rPr>
          <w:rFonts w:ascii="Book Antiqua" w:eastAsia="Book Antiqua" w:hAnsi="Book Antiqua" w:cs="Book Antiqua"/>
          <w:color w:val="000000"/>
        </w:rPr>
        <w:t xml:space="preserve"> stress, and glia activation are also shared mechanisms. Non-alcoholic fatty liver disease is more common in people with mental disorders, including schizophrenia, major depressive disorder, and bipolar disorder, and is driven by the same lifestyle factors that put them at risk for T2</w:t>
      </w:r>
      <w:proofErr w:type="gramStart"/>
      <w:r w:rsidRPr="00F52FD9">
        <w:rPr>
          <w:rFonts w:ascii="Book Antiqua" w:eastAsia="Book Antiqua" w:hAnsi="Book Antiqua" w:cs="Book Antiqua"/>
          <w:color w:val="000000"/>
        </w:rPr>
        <w:t>DM</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128]</w:t>
      </w:r>
      <w:r w:rsidRPr="00F52FD9">
        <w:rPr>
          <w:rFonts w:ascii="Book Antiqua" w:eastAsia="Book Antiqua" w:hAnsi="Book Antiqua" w:cs="Book Antiqua"/>
          <w:color w:val="000000"/>
        </w:rPr>
        <w:t>.</w:t>
      </w:r>
    </w:p>
    <w:p w14:paraId="549FF4EE" w14:textId="65D8EF6C"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The co-occurrence of diabetes and depression has more severe negative consequences. Individuals with depression and T2DM have a higher risk of cognitive decline and dementia compared with individuals treated for T2DM alone, which is important in clinical </w:t>
      </w:r>
      <w:proofErr w:type="gramStart"/>
      <w:r w:rsidRPr="00F52FD9">
        <w:rPr>
          <w:rFonts w:ascii="Book Antiqua" w:eastAsia="Book Antiqua" w:hAnsi="Book Antiqua" w:cs="Book Antiqua"/>
          <w:color w:val="000000"/>
        </w:rPr>
        <w:t>practice</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129]</w:t>
      </w:r>
      <w:r w:rsidRPr="00F52FD9">
        <w:rPr>
          <w:rFonts w:ascii="Book Antiqua" w:eastAsia="Book Antiqua" w:hAnsi="Book Antiqua" w:cs="Book Antiqua"/>
          <w:color w:val="000000"/>
        </w:rPr>
        <w:t xml:space="preserve">. If clear causality is established, mental changes could certainly be prevented and cured. In a large cohort of Taiwanese diabetic patients, 0.8% of deaths were found to be due to suicide (0.14% of all </w:t>
      </w:r>
      <w:proofErr w:type="gramStart"/>
      <w:r w:rsidRPr="00F52FD9">
        <w:rPr>
          <w:rFonts w:ascii="Book Antiqua" w:eastAsia="Book Antiqua" w:hAnsi="Book Antiqua" w:cs="Book Antiqua"/>
          <w:color w:val="000000"/>
        </w:rPr>
        <w:t>patients)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130]</w:t>
      </w:r>
      <w:r w:rsidRPr="00F52FD9">
        <w:rPr>
          <w:rFonts w:ascii="Book Antiqua" w:eastAsia="Book Antiqua" w:hAnsi="Book Antiqua" w:cs="Book Antiqua"/>
          <w:color w:val="000000"/>
        </w:rPr>
        <w:t xml:space="preserve">, and </w:t>
      </w:r>
      <w:proofErr w:type="spellStart"/>
      <w:r w:rsidRPr="00F52FD9">
        <w:rPr>
          <w:rFonts w:ascii="Book Antiqua" w:eastAsia="Book Antiqua" w:hAnsi="Book Antiqua" w:cs="Book Antiqua"/>
          <w:color w:val="000000"/>
        </w:rPr>
        <w:t>AbdElmageed</w:t>
      </w:r>
      <w:proofErr w:type="spellEnd"/>
      <w:r w:rsidRPr="00F52FD9">
        <w:rPr>
          <w:rFonts w:ascii="Book Antiqua" w:eastAsia="Book Antiqua" w:hAnsi="Book Antiqua" w:cs="Book Antiqua"/>
          <w:color w:val="000000"/>
        </w:rPr>
        <w:t xml:space="preserve"> and Mohammed Hussein</w:t>
      </w:r>
      <w:r w:rsidR="00DC4A87" w:rsidRPr="00F52FD9">
        <w:rPr>
          <w:rFonts w:ascii="Book Antiqua" w:eastAsia="Book Antiqua" w:hAnsi="Book Antiqua" w:cs="Book Antiqua"/>
          <w:color w:val="000000"/>
          <w:vertAlign w:val="superscript"/>
        </w:rPr>
        <w:t>[124]</w:t>
      </w:r>
      <w:r w:rsidRPr="00F52FD9">
        <w:rPr>
          <w:rFonts w:ascii="Book Antiqua" w:eastAsia="Book Antiqua" w:hAnsi="Book Antiqua" w:cs="Book Antiqua"/>
          <w:color w:val="000000"/>
        </w:rPr>
        <w:t xml:space="preserve"> discussed different aspects of how suicide risk increased with elevated blood glucose levels and could be facilitated by patient access to potentially lethal agents such as oral hypoglycemics and insulin.</w:t>
      </w:r>
    </w:p>
    <w:p w14:paraId="178430EB" w14:textId="041F7BA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Martins </w:t>
      </w:r>
      <w:r w:rsidR="00DC4A87" w:rsidRPr="00F52FD9">
        <w:rPr>
          <w:rFonts w:ascii="Book Antiqua" w:eastAsia="Book Antiqua" w:hAnsi="Book Antiqua" w:cs="Book Antiqua"/>
          <w:i/>
          <w:iCs/>
          <w:color w:val="000000"/>
        </w:rPr>
        <w:t xml:space="preserve">et </w:t>
      </w:r>
      <w:proofErr w:type="gramStart"/>
      <w:r w:rsidR="00DC4A87" w:rsidRPr="00F52FD9">
        <w:rPr>
          <w:rFonts w:ascii="Book Antiqua" w:eastAsia="Book Antiqua" w:hAnsi="Book Antiqua" w:cs="Book Antiqua"/>
          <w:i/>
          <w:iCs/>
          <w:color w:val="000000"/>
        </w:rPr>
        <w:t>al</w:t>
      </w:r>
      <w:r w:rsidR="00DC4A87" w:rsidRPr="00F52FD9">
        <w:rPr>
          <w:rFonts w:ascii="Book Antiqua" w:eastAsia="Book Antiqua" w:hAnsi="Book Antiqua" w:cs="Book Antiqua"/>
          <w:color w:val="000000"/>
          <w:vertAlign w:val="superscript"/>
        </w:rPr>
        <w:t>[</w:t>
      </w:r>
      <w:proofErr w:type="gramEnd"/>
      <w:r w:rsidR="00DC4A87" w:rsidRPr="00F52FD9">
        <w:rPr>
          <w:rFonts w:ascii="Book Antiqua" w:eastAsia="Book Antiqua" w:hAnsi="Book Antiqua" w:cs="Book Antiqua"/>
          <w:color w:val="000000"/>
          <w:vertAlign w:val="superscript"/>
        </w:rPr>
        <w:t>131]</w:t>
      </w:r>
      <w:r w:rsidRPr="00F52FD9">
        <w:rPr>
          <w:rFonts w:ascii="Book Antiqua" w:eastAsia="Book Antiqua" w:hAnsi="Book Antiqua" w:cs="Book Antiqua"/>
          <w:color w:val="000000"/>
        </w:rPr>
        <w:t xml:space="preserve"> have concluded, based on an extensive literature review, that antidepressants may exert some positive effects on glycemic control in patients with DM. </w:t>
      </w:r>
      <w:r w:rsidRPr="00F52FD9">
        <w:rPr>
          <w:rFonts w:ascii="Book Antiqua" w:eastAsia="Book Antiqua" w:hAnsi="Book Antiqua" w:cs="Book Antiqua"/>
          <w:color w:val="000000"/>
        </w:rPr>
        <w:lastRenderedPageBreak/>
        <w:t xml:space="preserve">However, it is important to consider a specific subclass of anti-depressants or even different antidepressants of the same class, treatment duration, and the use of combination therapy. That being so, metabolic consequences need to be evaluated individually. Tricyclic antidepressants can worsen glycemic control, monoamine inhibitors may induce weight gain, and selective serotonin reuptake inhibitors are associated with the improvement in glycemic control. The antidepressant bupropion seems to improve glycemic </w:t>
      </w:r>
      <w:proofErr w:type="gramStart"/>
      <w:r w:rsidRPr="00F52FD9">
        <w:rPr>
          <w:rFonts w:ascii="Book Antiqua" w:eastAsia="Book Antiqua" w:hAnsi="Book Antiqua" w:cs="Book Antiqua"/>
          <w:color w:val="000000"/>
        </w:rPr>
        <w:t>control</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132]</w:t>
      </w:r>
      <w:r w:rsidRPr="00F52FD9">
        <w:rPr>
          <w:rFonts w:ascii="Book Antiqua" w:eastAsia="Book Antiqua" w:hAnsi="Book Antiqua" w:cs="Book Antiqua"/>
          <w:color w:val="000000"/>
        </w:rPr>
        <w:t>.</w:t>
      </w:r>
    </w:p>
    <w:p w14:paraId="455574C6" w14:textId="3521B6D1"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Enhanced release of dopamine by insulin is involved in the modulation of motivation and reward leading to depression </w:t>
      </w:r>
      <w:proofErr w:type="gramStart"/>
      <w:r w:rsidRPr="00F52FD9">
        <w:rPr>
          <w:rFonts w:ascii="Book Antiqua" w:eastAsia="Book Antiqua" w:hAnsi="Book Antiqua" w:cs="Book Antiqua"/>
          <w:color w:val="000000"/>
        </w:rPr>
        <w:t>symptoms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133]</w:t>
      </w:r>
      <w:r w:rsidRPr="00F52FD9">
        <w:rPr>
          <w:rFonts w:ascii="Book Antiqua" w:eastAsia="Book Antiqua" w:hAnsi="Book Antiqua" w:cs="Book Antiqua"/>
          <w:color w:val="000000"/>
        </w:rPr>
        <w:t xml:space="preserve">. Endocannabinoid system dysfunction could contribute to the development of depression in T2DM and could also be a therapeutical </w:t>
      </w:r>
      <w:proofErr w:type="gramStart"/>
      <w:r w:rsidRPr="00F52FD9">
        <w:rPr>
          <w:rFonts w:ascii="Book Antiqua" w:eastAsia="Book Antiqua" w:hAnsi="Book Antiqua" w:cs="Book Antiqua"/>
          <w:color w:val="000000"/>
        </w:rPr>
        <w:t>target</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126]</w:t>
      </w:r>
      <w:r w:rsidRPr="00F52FD9">
        <w:rPr>
          <w:rFonts w:ascii="Book Antiqua" w:eastAsia="Book Antiqua" w:hAnsi="Book Antiqua" w:cs="Book Antiqua"/>
          <w:color w:val="000000"/>
        </w:rPr>
        <w:t xml:space="preserve">. On the other hand, antidiabetic drugs have a positive effect on the treatment of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 xml:space="preserve">major depressive disorder, by crossing the BBB and by mediating insulin </w:t>
      </w:r>
      <w:proofErr w:type="spellStart"/>
      <w:r w:rsidRPr="00F52FD9">
        <w:rPr>
          <w:rFonts w:ascii="Book Antiqua" w:eastAsia="Book Antiqua" w:hAnsi="Book Antiqua" w:cs="Book Antiqua"/>
          <w:color w:val="000000"/>
        </w:rPr>
        <w:t>signalling</w:t>
      </w:r>
      <w:proofErr w:type="spellEnd"/>
      <w:r w:rsidRPr="00F52FD9">
        <w:rPr>
          <w:rFonts w:ascii="Book Antiqua" w:eastAsia="Book Antiqua" w:hAnsi="Book Antiqua" w:cs="Book Antiqua"/>
          <w:color w:val="000000"/>
        </w:rPr>
        <w:t xml:space="preserve">, inflammatory pathways, and cognitive performance. A group of distinguished authors has recently discussed that metformin may have beneficial effects not only in medical conditions but also in core illness domains in a wide range of psychiatric and neurodegenerative </w:t>
      </w:r>
      <w:proofErr w:type="gramStart"/>
      <w:r w:rsidRPr="00F52FD9">
        <w:rPr>
          <w:rFonts w:ascii="Book Antiqua" w:eastAsia="Book Antiqua" w:hAnsi="Book Antiqua" w:cs="Book Antiqua"/>
          <w:color w:val="000000"/>
        </w:rPr>
        <w:t>disorders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134]</w:t>
      </w:r>
      <w:r w:rsidRPr="00F52FD9">
        <w:rPr>
          <w:rFonts w:ascii="Book Antiqua" w:eastAsia="Book Antiqua" w:hAnsi="Book Antiqua" w:cs="Book Antiqua"/>
          <w:color w:val="000000"/>
        </w:rPr>
        <w:t xml:space="preserve">. Metformin, as an antihyperglycemic, appears to promote antidepressant, anxiolytic, and cognitive functions by increasing GLP-1, but also exerts anti-inflammatory effects by lowering C-reactive protein, inhibiting Th17 cell differentiation, and reducing TNF-β, IL-1β, IL-6, and IL-17. It also reduces oxidative and </w:t>
      </w:r>
      <w:proofErr w:type="spellStart"/>
      <w:r w:rsidRPr="00F52FD9">
        <w:rPr>
          <w:rFonts w:ascii="Book Antiqua" w:eastAsia="Book Antiqua" w:hAnsi="Book Antiqua" w:cs="Book Antiqua"/>
          <w:color w:val="000000"/>
        </w:rPr>
        <w:t>nitrosative</w:t>
      </w:r>
      <w:proofErr w:type="spellEnd"/>
      <w:r w:rsidRPr="00F52FD9">
        <w:rPr>
          <w:rFonts w:ascii="Book Antiqua" w:eastAsia="Book Antiqua" w:hAnsi="Book Antiqua" w:cs="Book Antiqua"/>
          <w:color w:val="000000"/>
        </w:rPr>
        <w:t xml:space="preserve"> stress, leading to an improvement in serotonergic neurotransmission in the hippocampus. The attractive new potential of metformin is to protect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 xml:space="preserve">intestinal barrier and modulate BBB function. It is worth noting that leptin crosses the BBB and binds to receptors that are spread in different brain areas and seem to have antidepressant and anxiolytic </w:t>
      </w:r>
      <w:proofErr w:type="gramStart"/>
      <w:r w:rsidRPr="00F52FD9">
        <w:rPr>
          <w:rFonts w:ascii="Book Antiqua" w:eastAsia="Book Antiqua" w:hAnsi="Book Antiqua" w:cs="Book Antiqua"/>
          <w:color w:val="000000"/>
        </w:rPr>
        <w:t>properties</w:t>
      </w:r>
      <w:r w:rsidRPr="00F52FD9">
        <w:rPr>
          <w:rFonts w:ascii="Book Antiqua" w:eastAsia="Book Antiqua" w:hAnsi="Book Antiqua" w:cs="Book Antiqua"/>
          <w:color w:val="000000"/>
          <w:vertAlign w:val="superscript"/>
        </w:rPr>
        <w:t>[</w:t>
      </w:r>
      <w:proofErr w:type="gramEnd"/>
      <w:r w:rsidRPr="00F52FD9">
        <w:rPr>
          <w:rFonts w:ascii="Book Antiqua" w:eastAsia="Book Antiqua" w:hAnsi="Book Antiqua" w:cs="Book Antiqua"/>
          <w:color w:val="000000"/>
          <w:vertAlign w:val="superscript"/>
        </w:rPr>
        <w:t>135]</w:t>
      </w:r>
      <w:r w:rsidRPr="00F52FD9">
        <w:rPr>
          <w:rFonts w:ascii="Book Antiqua" w:eastAsia="Book Antiqua" w:hAnsi="Book Antiqua" w:cs="Book Antiqua"/>
          <w:color w:val="000000"/>
        </w:rPr>
        <w:t>.</w:t>
      </w:r>
    </w:p>
    <w:p w14:paraId="7A6D9BC1" w14:textId="77777777" w:rsidR="00A77B3E" w:rsidRPr="00F52FD9" w:rsidRDefault="00A77B3E" w:rsidP="00F52FD9">
      <w:pPr>
        <w:spacing w:line="360" w:lineRule="auto"/>
        <w:ind w:firstLine="240"/>
        <w:jc w:val="both"/>
        <w:rPr>
          <w:rFonts w:ascii="Book Antiqua" w:hAnsi="Book Antiqua"/>
        </w:rPr>
      </w:pPr>
    </w:p>
    <w:p w14:paraId="59FD346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CONCLUSION</w:t>
      </w:r>
    </w:p>
    <w:p w14:paraId="61D0F012"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 xml:space="preserve">The relationship between T2DM and psychiatric disorders demonstrates how our mental and physical health are inevitably intertwined. The mechanisms underlying this bidirectional relationship remain unresolved, with various intriguing hypotheses. </w:t>
      </w:r>
      <w:r w:rsidRPr="00F52FD9">
        <w:rPr>
          <w:rFonts w:ascii="Book Antiqua" w:eastAsia="Book Antiqua" w:hAnsi="Book Antiqua" w:cs="Book Antiqua"/>
          <w:color w:val="000000"/>
        </w:rPr>
        <w:lastRenderedPageBreak/>
        <w:t>Common biological mechanisms that may underlie both diabetes and psychiatric disorders represent the basic goals of future research. Shared genetic pathways could be a potential explanation, but data from existing studies are still insufficient to draw definitive conclusions. Of particular interest are the possible overlaps in genetic mechanisms between schizophrenia and T2DM. Intrauterine development represents the initial and unavoidable starting point for the predisposition to numerous pathological conditions after birth. Inflammation is another likely suspect underlying both diabetes and psychiatric disorders. A better understanding of the gut-brain axis and its complex relationship with the gut microbiome is essential for developing new therapeutic strategies to combat both diabetes and psychiatric disorders.</w:t>
      </w:r>
    </w:p>
    <w:p w14:paraId="2796BE67" w14:textId="7777777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Given the burden of diabetes and concomitant cognitive changes and psychiatric diseases, it is a crucial need to understand the complex multifactorial pathophysiology of DM and to identify molecular targets and pathways that might lead to future therapies. The potential of integrated approaches needs to be thoroughly explored in future trials. In the clinical arena, the early evaluation and accurate quantification of cognitive functions and mental state need to be implemented in the clinical assessment of diabetic patients at the very beginning as well as on follow-up on a regular basis, as it significantly impacts the complete recovery and quality of life these patients. Vice versa approach should also be applied. Translational application of anti-glycemic d</w:t>
      </w:r>
      <w:r w:rsidRPr="00F52FD9">
        <w:rPr>
          <w:rFonts w:ascii="Book Antiqua" w:eastAsia="Book Antiqua" w:hAnsi="Book Antiqua" w:cs="Book Antiqua"/>
          <w:color w:val="000000"/>
          <w:shd w:val="clear" w:color="auto" w:fill="FFFFFF"/>
        </w:rPr>
        <w:t>rugs in the treatment of depression and dementia could be a useful path in the future. All this could jointly direct future interventions to improve the outcome of somatic treatment and better quality of life in persons with mental disorders.</w:t>
      </w:r>
    </w:p>
    <w:p w14:paraId="5D13436B" w14:textId="77777777" w:rsidR="00A77B3E" w:rsidRPr="00F52FD9" w:rsidRDefault="00A77B3E" w:rsidP="00F52FD9">
      <w:pPr>
        <w:spacing w:line="360" w:lineRule="auto"/>
        <w:jc w:val="both"/>
        <w:rPr>
          <w:rFonts w:ascii="Book Antiqua" w:hAnsi="Book Antiqua"/>
        </w:rPr>
      </w:pPr>
    </w:p>
    <w:p w14:paraId="470E3D1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ACKNOWLEDGEMENTS</w:t>
      </w:r>
    </w:p>
    <w:p w14:paraId="084A26F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t xml:space="preserve">We thank Bojana </w:t>
      </w:r>
      <w:proofErr w:type="spellStart"/>
      <w:r w:rsidRPr="00F52FD9">
        <w:rPr>
          <w:rFonts w:ascii="Book Antiqua" w:eastAsia="Book Antiqua" w:hAnsi="Book Antiqua" w:cs="Book Antiqua"/>
          <w:color w:val="000000"/>
          <w:shd w:val="clear" w:color="auto" w:fill="FFFFFF"/>
        </w:rPr>
        <w:t>Mircetic</w:t>
      </w:r>
      <w:proofErr w:type="spellEnd"/>
      <w:r w:rsidRPr="00F52FD9">
        <w:rPr>
          <w:rFonts w:ascii="Book Antiqua" w:eastAsia="Book Antiqua" w:hAnsi="Book Antiqua" w:cs="Book Antiqua"/>
          <w:color w:val="000000"/>
          <w:shd w:val="clear" w:color="auto" w:fill="FFFFFF"/>
        </w:rPr>
        <w:t xml:space="preserve"> for language editing.</w:t>
      </w:r>
    </w:p>
    <w:p w14:paraId="1FC5D7DB" w14:textId="77777777" w:rsidR="00A77B3E" w:rsidRPr="00F52FD9" w:rsidRDefault="00A77B3E" w:rsidP="00F52FD9">
      <w:pPr>
        <w:spacing w:line="360" w:lineRule="auto"/>
        <w:jc w:val="both"/>
        <w:rPr>
          <w:rFonts w:ascii="Book Antiqua" w:hAnsi="Book Antiqua"/>
        </w:rPr>
      </w:pPr>
    </w:p>
    <w:p w14:paraId="03F6A54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REFERENCES</w:t>
      </w:r>
    </w:p>
    <w:p w14:paraId="123D541B"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 </w:t>
      </w:r>
      <w:proofErr w:type="spellStart"/>
      <w:r w:rsidRPr="00F52FD9">
        <w:rPr>
          <w:rFonts w:ascii="Book Antiqua" w:hAnsi="Book Antiqua"/>
          <w:b/>
          <w:bCs/>
        </w:rPr>
        <w:t>Zanardi</w:t>
      </w:r>
      <w:proofErr w:type="spellEnd"/>
      <w:r w:rsidRPr="00F52FD9">
        <w:rPr>
          <w:rFonts w:ascii="Book Antiqua" w:hAnsi="Book Antiqua"/>
          <w:b/>
          <w:bCs/>
        </w:rPr>
        <w:t xml:space="preserve"> R</w:t>
      </w:r>
      <w:r w:rsidRPr="00F52FD9">
        <w:rPr>
          <w:rFonts w:ascii="Book Antiqua" w:hAnsi="Book Antiqua"/>
        </w:rPr>
        <w:t xml:space="preserve">, </w:t>
      </w:r>
      <w:proofErr w:type="spellStart"/>
      <w:r w:rsidRPr="00F52FD9">
        <w:rPr>
          <w:rFonts w:ascii="Book Antiqua" w:hAnsi="Book Antiqua"/>
        </w:rPr>
        <w:t>Prestifilippo</w:t>
      </w:r>
      <w:proofErr w:type="spellEnd"/>
      <w:r w:rsidRPr="00F52FD9">
        <w:rPr>
          <w:rFonts w:ascii="Book Antiqua" w:hAnsi="Book Antiqua"/>
        </w:rPr>
        <w:t xml:space="preserve"> D, </w:t>
      </w:r>
      <w:proofErr w:type="spellStart"/>
      <w:r w:rsidRPr="00F52FD9">
        <w:rPr>
          <w:rFonts w:ascii="Book Antiqua" w:hAnsi="Book Antiqua"/>
        </w:rPr>
        <w:t>Fabbri</w:t>
      </w:r>
      <w:proofErr w:type="spellEnd"/>
      <w:r w:rsidRPr="00F52FD9">
        <w:rPr>
          <w:rFonts w:ascii="Book Antiqua" w:hAnsi="Book Antiqua"/>
        </w:rPr>
        <w:t xml:space="preserve"> C, Colombo C, Maron E, </w:t>
      </w:r>
      <w:proofErr w:type="spellStart"/>
      <w:r w:rsidRPr="00F52FD9">
        <w:rPr>
          <w:rFonts w:ascii="Book Antiqua" w:hAnsi="Book Antiqua"/>
        </w:rPr>
        <w:t>Serretti</w:t>
      </w:r>
      <w:proofErr w:type="spellEnd"/>
      <w:r w:rsidRPr="00F52FD9">
        <w:rPr>
          <w:rFonts w:ascii="Book Antiqua" w:hAnsi="Book Antiqua"/>
        </w:rPr>
        <w:t xml:space="preserve"> A. Precision psychiatry in clinical practice. </w:t>
      </w:r>
      <w:r w:rsidRPr="00F52FD9">
        <w:rPr>
          <w:rFonts w:ascii="Book Antiqua" w:hAnsi="Book Antiqua"/>
          <w:i/>
          <w:iCs/>
        </w:rPr>
        <w:t xml:space="preserve">Int J Psychiatry Clin </w:t>
      </w:r>
      <w:proofErr w:type="spellStart"/>
      <w:r w:rsidRPr="00F52FD9">
        <w:rPr>
          <w:rFonts w:ascii="Book Antiqua" w:hAnsi="Book Antiqua"/>
          <w:i/>
          <w:iCs/>
        </w:rPr>
        <w:t>Pract</w:t>
      </w:r>
      <w:proofErr w:type="spellEnd"/>
      <w:r w:rsidRPr="00F52FD9">
        <w:rPr>
          <w:rFonts w:ascii="Book Antiqua" w:hAnsi="Book Antiqua"/>
        </w:rPr>
        <w:t xml:space="preserve"> 2021; </w:t>
      </w:r>
      <w:r w:rsidRPr="00F52FD9">
        <w:rPr>
          <w:rFonts w:ascii="Book Antiqua" w:hAnsi="Book Antiqua"/>
          <w:b/>
          <w:bCs/>
        </w:rPr>
        <w:t>25</w:t>
      </w:r>
      <w:r w:rsidRPr="00F52FD9">
        <w:rPr>
          <w:rFonts w:ascii="Book Antiqua" w:hAnsi="Book Antiqua"/>
        </w:rPr>
        <w:t>: 19-27 [PMID: 32852246 DOI: 10.1080/13651501.2020.1809680]</w:t>
      </w:r>
    </w:p>
    <w:p w14:paraId="55D0537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 </w:t>
      </w:r>
      <w:proofErr w:type="spellStart"/>
      <w:r w:rsidRPr="00F52FD9">
        <w:rPr>
          <w:rFonts w:ascii="Book Antiqua" w:hAnsi="Book Antiqua"/>
          <w:b/>
          <w:bCs/>
        </w:rPr>
        <w:t>Pillinger</w:t>
      </w:r>
      <w:proofErr w:type="spellEnd"/>
      <w:r w:rsidRPr="00F52FD9">
        <w:rPr>
          <w:rFonts w:ascii="Book Antiqua" w:hAnsi="Book Antiqua"/>
          <w:b/>
          <w:bCs/>
        </w:rPr>
        <w:t xml:space="preserve"> T</w:t>
      </w:r>
      <w:r w:rsidRPr="00F52FD9">
        <w:rPr>
          <w:rFonts w:ascii="Book Antiqua" w:hAnsi="Book Antiqua"/>
        </w:rPr>
        <w:t xml:space="preserve">, </w:t>
      </w:r>
      <w:proofErr w:type="spellStart"/>
      <w:r w:rsidRPr="00F52FD9">
        <w:rPr>
          <w:rFonts w:ascii="Book Antiqua" w:hAnsi="Book Antiqua"/>
        </w:rPr>
        <w:t>D'Ambrosio</w:t>
      </w:r>
      <w:proofErr w:type="spellEnd"/>
      <w:r w:rsidRPr="00F52FD9">
        <w:rPr>
          <w:rFonts w:ascii="Book Antiqua" w:hAnsi="Book Antiqua"/>
        </w:rPr>
        <w:t xml:space="preserve"> E, McCutcheon R, Howes OD. Is psychosis a multisystem disorder? A meta-review of central nervous system, immune, cardiometabolic, and endocrine alterations in first-episode psychosis and perspective on potential models. </w:t>
      </w:r>
      <w:r w:rsidRPr="00F52FD9">
        <w:rPr>
          <w:rFonts w:ascii="Book Antiqua" w:hAnsi="Book Antiqua"/>
          <w:i/>
          <w:iCs/>
        </w:rPr>
        <w:t>Mol Psychiatry</w:t>
      </w:r>
      <w:r w:rsidRPr="00F52FD9">
        <w:rPr>
          <w:rFonts w:ascii="Book Antiqua" w:hAnsi="Book Antiqua"/>
        </w:rPr>
        <w:t xml:space="preserve"> 2019; </w:t>
      </w:r>
      <w:r w:rsidRPr="00F52FD9">
        <w:rPr>
          <w:rFonts w:ascii="Book Antiqua" w:hAnsi="Book Antiqua"/>
          <w:b/>
          <w:bCs/>
        </w:rPr>
        <w:t>24</w:t>
      </w:r>
      <w:r w:rsidRPr="00F52FD9">
        <w:rPr>
          <w:rFonts w:ascii="Book Antiqua" w:hAnsi="Book Antiqua"/>
        </w:rPr>
        <w:t>: 776-794 [PMID: 29743584 DOI: 10.1038/s41380-018-0058-9]</w:t>
      </w:r>
    </w:p>
    <w:p w14:paraId="341EFD4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 </w:t>
      </w:r>
      <w:proofErr w:type="spellStart"/>
      <w:r w:rsidRPr="00F52FD9">
        <w:rPr>
          <w:rFonts w:ascii="Book Antiqua" w:hAnsi="Book Antiqua"/>
          <w:b/>
          <w:bCs/>
        </w:rPr>
        <w:t>Eletri</w:t>
      </w:r>
      <w:proofErr w:type="spellEnd"/>
      <w:r w:rsidRPr="00F52FD9">
        <w:rPr>
          <w:rFonts w:ascii="Book Antiqua" w:hAnsi="Book Antiqua"/>
          <w:b/>
          <w:bCs/>
        </w:rPr>
        <w:t xml:space="preserve"> L</w:t>
      </w:r>
      <w:r w:rsidRPr="00F52FD9">
        <w:rPr>
          <w:rFonts w:ascii="Book Antiqua" w:hAnsi="Book Antiqua"/>
        </w:rPr>
        <w:t xml:space="preserve">, </w:t>
      </w:r>
      <w:proofErr w:type="spellStart"/>
      <w:r w:rsidRPr="00F52FD9">
        <w:rPr>
          <w:rFonts w:ascii="Book Antiqua" w:hAnsi="Book Antiqua"/>
        </w:rPr>
        <w:t>Mitanchez</w:t>
      </w:r>
      <w:proofErr w:type="spellEnd"/>
      <w:r w:rsidRPr="00F52FD9">
        <w:rPr>
          <w:rFonts w:ascii="Book Antiqua" w:hAnsi="Book Antiqua"/>
        </w:rPr>
        <w:t xml:space="preserve"> D. How Do the Different Types of Maternal Diabetes during Pregnancy Influence Offspring Outcomes? </w:t>
      </w:r>
      <w:r w:rsidRPr="00F52FD9">
        <w:rPr>
          <w:rFonts w:ascii="Book Antiqua" w:hAnsi="Book Antiqua"/>
          <w:i/>
          <w:iCs/>
        </w:rPr>
        <w:t>Nutrients</w:t>
      </w:r>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xml:space="preserve"> [PMID: 36145247 DOI: 10.3390/nu14183870]</w:t>
      </w:r>
    </w:p>
    <w:p w14:paraId="23E69E9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 </w:t>
      </w:r>
      <w:proofErr w:type="spellStart"/>
      <w:r w:rsidRPr="00F52FD9">
        <w:rPr>
          <w:rFonts w:ascii="Book Antiqua" w:hAnsi="Book Antiqua"/>
          <w:b/>
          <w:bCs/>
        </w:rPr>
        <w:t>Alzoubi</w:t>
      </w:r>
      <w:proofErr w:type="spellEnd"/>
      <w:r w:rsidRPr="00F52FD9">
        <w:rPr>
          <w:rFonts w:ascii="Book Antiqua" w:hAnsi="Book Antiqua"/>
          <w:b/>
          <w:bCs/>
        </w:rPr>
        <w:t xml:space="preserve"> A</w:t>
      </w:r>
      <w:r w:rsidRPr="00F52FD9">
        <w:rPr>
          <w:rFonts w:ascii="Book Antiqua" w:hAnsi="Book Antiqua"/>
        </w:rPr>
        <w:t xml:space="preserve">, </w:t>
      </w:r>
      <w:proofErr w:type="spellStart"/>
      <w:r w:rsidRPr="00F52FD9">
        <w:rPr>
          <w:rFonts w:ascii="Book Antiqua" w:hAnsi="Book Antiqua"/>
        </w:rPr>
        <w:t>Abunaser</w:t>
      </w:r>
      <w:proofErr w:type="spellEnd"/>
      <w:r w:rsidRPr="00F52FD9">
        <w:rPr>
          <w:rFonts w:ascii="Book Antiqua" w:hAnsi="Book Antiqua"/>
        </w:rPr>
        <w:t xml:space="preserve"> R, </w:t>
      </w:r>
      <w:proofErr w:type="spellStart"/>
      <w:r w:rsidRPr="00F52FD9">
        <w:rPr>
          <w:rFonts w:ascii="Book Antiqua" w:hAnsi="Book Antiqua"/>
        </w:rPr>
        <w:t>Khassawneh</w:t>
      </w:r>
      <w:proofErr w:type="spellEnd"/>
      <w:r w:rsidRPr="00F52FD9">
        <w:rPr>
          <w:rFonts w:ascii="Book Antiqua" w:hAnsi="Book Antiqua"/>
        </w:rPr>
        <w:t xml:space="preserve"> A, </w:t>
      </w:r>
      <w:proofErr w:type="spellStart"/>
      <w:r w:rsidRPr="00F52FD9">
        <w:rPr>
          <w:rFonts w:ascii="Book Antiqua" w:hAnsi="Book Antiqua"/>
        </w:rPr>
        <w:t>Alfaqih</w:t>
      </w:r>
      <w:proofErr w:type="spellEnd"/>
      <w:r w:rsidRPr="00F52FD9">
        <w:rPr>
          <w:rFonts w:ascii="Book Antiqua" w:hAnsi="Book Antiqua"/>
        </w:rPr>
        <w:t xml:space="preserve"> M, </w:t>
      </w:r>
      <w:proofErr w:type="spellStart"/>
      <w:r w:rsidRPr="00F52FD9">
        <w:rPr>
          <w:rFonts w:ascii="Book Antiqua" w:hAnsi="Book Antiqua"/>
        </w:rPr>
        <w:t>Khasawneh</w:t>
      </w:r>
      <w:proofErr w:type="spellEnd"/>
      <w:r w:rsidRPr="00F52FD9">
        <w:rPr>
          <w:rFonts w:ascii="Book Antiqua" w:hAnsi="Book Antiqua"/>
        </w:rPr>
        <w:t xml:space="preserve"> A, Abdo N. The Bidirectional Relationship between Diabetes and Depression: A Literature Review. </w:t>
      </w:r>
      <w:r w:rsidRPr="00F52FD9">
        <w:rPr>
          <w:rFonts w:ascii="Book Antiqua" w:hAnsi="Book Antiqua"/>
          <w:i/>
          <w:iCs/>
        </w:rPr>
        <w:t>Korean J Fam Med</w:t>
      </w:r>
      <w:r w:rsidRPr="00F52FD9">
        <w:rPr>
          <w:rFonts w:ascii="Book Antiqua" w:hAnsi="Book Antiqua"/>
        </w:rPr>
        <w:t xml:space="preserve"> 2018; </w:t>
      </w:r>
      <w:r w:rsidRPr="00F52FD9">
        <w:rPr>
          <w:rFonts w:ascii="Book Antiqua" w:hAnsi="Book Antiqua"/>
          <w:b/>
          <w:bCs/>
        </w:rPr>
        <w:t>39</w:t>
      </w:r>
      <w:r w:rsidRPr="00F52FD9">
        <w:rPr>
          <w:rFonts w:ascii="Book Antiqua" w:hAnsi="Book Antiqua"/>
        </w:rPr>
        <w:t>: 137-146 [PMID: 29788701 DOI: 10.4082/kjfm.2018.39.3.137]</w:t>
      </w:r>
    </w:p>
    <w:p w14:paraId="615E3FD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 </w:t>
      </w:r>
      <w:r w:rsidRPr="00F52FD9">
        <w:rPr>
          <w:rFonts w:ascii="Book Antiqua" w:hAnsi="Book Antiqua"/>
          <w:b/>
          <w:bCs/>
        </w:rPr>
        <w:t>Jain R</w:t>
      </w:r>
      <w:r w:rsidRPr="00F52FD9">
        <w:rPr>
          <w:rFonts w:ascii="Book Antiqua" w:hAnsi="Book Antiqua"/>
        </w:rPr>
        <w:t xml:space="preserve">, Jain S, Raison CL, </w:t>
      </w:r>
      <w:proofErr w:type="spellStart"/>
      <w:r w:rsidRPr="00F52FD9">
        <w:rPr>
          <w:rFonts w:ascii="Book Antiqua" w:hAnsi="Book Antiqua"/>
        </w:rPr>
        <w:t>Maletic</w:t>
      </w:r>
      <w:proofErr w:type="spellEnd"/>
      <w:r w:rsidRPr="00F52FD9">
        <w:rPr>
          <w:rFonts w:ascii="Book Antiqua" w:hAnsi="Book Antiqua"/>
        </w:rPr>
        <w:t xml:space="preserve"> V. Painful diabetic neuropathy is more than pain alone: examining the role of anxiety and depression as mediators and complicators. </w:t>
      </w:r>
      <w:proofErr w:type="spellStart"/>
      <w:r w:rsidRPr="00F52FD9">
        <w:rPr>
          <w:rFonts w:ascii="Book Antiqua" w:hAnsi="Book Antiqua"/>
          <w:i/>
          <w:iCs/>
        </w:rPr>
        <w:t>Curr</w:t>
      </w:r>
      <w:proofErr w:type="spellEnd"/>
      <w:r w:rsidRPr="00F52FD9">
        <w:rPr>
          <w:rFonts w:ascii="Book Antiqua" w:hAnsi="Book Antiqua"/>
          <w:i/>
          <w:iCs/>
        </w:rPr>
        <w:t xml:space="preserve"> Diab Rep</w:t>
      </w:r>
      <w:r w:rsidRPr="00F52FD9">
        <w:rPr>
          <w:rFonts w:ascii="Book Antiqua" w:hAnsi="Book Antiqua"/>
        </w:rPr>
        <w:t xml:space="preserve"> 2011; </w:t>
      </w:r>
      <w:r w:rsidRPr="00F52FD9">
        <w:rPr>
          <w:rFonts w:ascii="Book Antiqua" w:hAnsi="Book Antiqua"/>
          <w:b/>
          <w:bCs/>
        </w:rPr>
        <w:t>11</w:t>
      </w:r>
      <w:r w:rsidRPr="00F52FD9">
        <w:rPr>
          <w:rFonts w:ascii="Book Antiqua" w:hAnsi="Book Antiqua"/>
        </w:rPr>
        <w:t>: 275-284 [PMID: 21611765 DOI: 10.1007/s11892-011-0202-2]</w:t>
      </w:r>
    </w:p>
    <w:p w14:paraId="77C353F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 </w:t>
      </w:r>
      <w:proofErr w:type="spellStart"/>
      <w:r w:rsidRPr="00F52FD9">
        <w:rPr>
          <w:rFonts w:ascii="Book Antiqua" w:hAnsi="Book Antiqua"/>
          <w:b/>
          <w:bCs/>
        </w:rPr>
        <w:t>Himmerich</w:t>
      </w:r>
      <w:proofErr w:type="spellEnd"/>
      <w:r w:rsidRPr="00F52FD9">
        <w:rPr>
          <w:rFonts w:ascii="Book Antiqua" w:hAnsi="Book Antiqua"/>
          <w:b/>
          <w:bCs/>
        </w:rPr>
        <w:t xml:space="preserve"> H</w:t>
      </w:r>
      <w:r w:rsidRPr="00F52FD9">
        <w:rPr>
          <w:rFonts w:ascii="Book Antiqua" w:hAnsi="Book Antiqua"/>
        </w:rPr>
        <w:t xml:space="preserve">, Kan C, Au K, Treasure J. Pharmacological treatment of eating disorders, comorbid mental health problems, malnutrition and physical health consequences. </w:t>
      </w:r>
      <w:proofErr w:type="spellStart"/>
      <w:r w:rsidRPr="00F52FD9">
        <w:rPr>
          <w:rFonts w:ascii="Book Antiqua" w:hAnsi="Book Antiqua"/>
          <w:i/>
          <w:iCs/>
        </w:rPr>
        <w:t>Pharmacol</w:t>
      </w:r>
      <w:proofErr w:type="spellEnd"/>
      <w:r w:rsidRPr="00F52FD9">
        <w:rPr>
          <w:rFonts w:ascii="Book Antiqua" w:hAnsi="Book Antiqua"/>
          <w:i/>
          <w:iCs/>
        </w:rPr>
        <w:t xml:space="preserve"> </w:t>
      </w:r>
      <w:proofErr w:type="spellStart"/>
      <w:r w:rsidRPr="00F52FD9">
        <w:rPr>
          <w:rFonts w:ascii="Book Antiqua" w:hAnsi="Book Antiqua"/>
          <w:i/>
          <w:iCs/>
        </w:rPr>
        <w:t>Ther</w:t>
      </w:r>
      <w:proofErr w:type="spellEnd"/>
      <w:r w:rsidRPr="00F52FD9">
        <w:rPr>
          <w:rFonts w:ascii="Book Antiqua" w:hAnsi="Book Antiqua"/>
        </w:rPr>
        <w:t xml:space="preserve"> 2021; </w:t>
      </w:r>
      <w:r w:rsidRPr="00F52FD9">
        <w:rPr>
          <w:rFonts w:ascii="Book Antiqua" w:hAnsi="Book Antiqua"/>
          <w:b/>
          <w:bCs/>
        </w:rPr>
        <w:t>217</w:t>
      </w:r>
      <w:r w:rsidRPr="00F52FD9">
        <w:rPr>
          <w:rFonts w:ascii="Book Antiqua" w:hAnsi="Book Antiqua"/>
        </w:rPr>
        <w:t>: 107667 [PMID: 32858054 DOI: 10.1016/j.pharmthera.2020.107667]</w:t>
      </w:r>
    </w:p>
    <w:p w14:paraId="1B7A4F6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 </w:t>
      </w:r>
      <w:proofErr w:type="spellStart"/>
      <w:r w:rsidRPr="00F52FD9">
        <w:rPr>
          <w:rFonts w:ascii="Book Antiqua" w:hAnsi="Book Antiqua"/>
          <w:b/>
          <w:bCs/>
        </w:rPr>
        <w:t>Borovcanin</w:t>
      </w:r>
      <w:proofErr w:type="spellEnd"/>
      <w:r w:rsidRPr="00F52FD9">
        <w:rPr>
          <w:rFonts w:ascii="Book Antiqua" w:hAnsi="Book Antiqua"/>
          <w:b/>
          <w:bCs/>
        </w:rPr>
        <w:t xml:space="preserve"> MM</w:t>
      </w:r>
      <w:r w:rsidRPr="00F52FD9">
        <w:rPr>
          <w:rFonts w:ascii="Book Antiqua" w:hAnsi="Book Antiqua"/>
        </w:rPr>
        <w:t xml:space="preserve">, </w:t>
      </w:r>
      <w:proofErr w:type="spellStart"/>
      <w:r w:rsidRPr="00F52FD9">
        <w:rPr>
          <w:rFonts w:ascii="Book Antiqua" w:hAnsi="Book Antiqua"/>
        </w:rPr>
        <w:t>Vesic</w:t>
      </w:r>
      <w:proofErr w:type="spellEnd"/>
      <w:r w:rsidRPr="00F52FD9">
        <w:rPr>
          <w:rFonts w:ascii="Book Antiqua" w:hAnsi="Book Antiqua"/>
        </w:rPr>
        <w:t xml:space="preserve"> K, Jovanovic M, </w:t>
      </w:r>
      <w:proofErr w:type="spellStart"/>
      <w:r w:rsidRPr="00F52FD9">
        <w:rPr>
          <w:rFonts w:ascii="Book Antiqua" w:hAnsi="Book Antiqua"/>
        </w:rPr>
        <w:t>Mijailovic</w:t>
      </w:r>
      <w:proofErr w:type="spellEnd"/>
      <w:r w:rsidRPr="00F52FD9">
        <w:rPr>
          <w:rFonts w:ascii="Book Antiqua" w:hAnsi="Book Antiqua"/>
        </w:rPr>
        <w:t xml:space="preserve"> NR. Galectin-3 possible involvement in antipsychotic-induced metabolic changes of schizophrenia: A minireview. </w:t>
      </w:r>
      <w:r w:rsidRPr="00F52FD9">
        <w:rPr>
          <w:rFonts w:ascii="Book Antiqua" w:hAnsi="Book Antiqua"/>
          <w:i/>
          <w:iCs/>
        </w:rPr>
        <w:t>World J Diabetes</w:t>
      </w:r>
      <w:r w:rsidRPr="00F52FD9">
        <w:rPr>
          <w:rFonts w:ascii="Book Antiqua" w:hAnsi="Book Antiqua"/>
        </w:rPr>
        <w:t xml:space="preserve"> 2021; </w:t>
      </w:r>
      <w:r w:rsidRPr="00F52FD9">
        <w:rPr>
          <w:rFonts w:ascii="Book Antiqua" w:hAnsi="Book Antiqua"/>
          <w:b/>
          <w:bCs/>
        </w:rPr>
        <w:t>12</w:t>
      </w:r>
      <w:r w:rsidRPr="00F52FD9">
        <w:rPr>
          <w:rFonts w:ascii="Book Antiqua" w:hAnsi="Book Antiqua"/>
        </w:rPr>
        <w:t>: 1731-1739 [PMID: 34754374 DOI: 10.4239/</w:t>
      </w:r>
      <w:proofErr w:type="gramStart"/>
      <w:r w:rsidRPr="00F52FD9">
        <w:rPr>
          <w:rFonts w:ascii="Book Antiqua" w:hAnsi="Book Antiqua"/>
        </w:rPr>
        <w:t>wjd.v12.i</w:t>
      </w:r>
      <w:proofErr w:type="gramEnd"/>
      <w:r w:rsidRPr="00F52FD9">
        <w:rPr>
          <w:rFonts w:ascii="Book Antiqua" w:hAnsi="Book Antiqua"/>
        </w:rPr>
        <w:t>10.1731]</w:t>
      </w:r>
    </w:p>
    <w:p w14:paraId="3E440BE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 </w:t>
      </w:r>
      <w:proofErr w:type="spellStart"/>
      <w:r w:rsidRPr="00F52FD9">
        <w:rPr>
          <w:rFonts w:ascii="Book Antiqua" w:hAnsi="Book Antiqua"/>
          <w:b/>
          <w:bCs/>
        </w:rPr>
        <w:t>Mijailovic</w:t>
      </w:r>
      <w:proofErr w:type="spellEnd"/>
      <w:r w:rsidRPr="00F52FD9">
        <w:rPr>
          <w:rFonts w:ascii="Book Antiqua" w:hAnsi="Book Antiqua"/>
          <w:b/>
          <w:bCs/>
        </w:rPr>
        <w:t xml:space="preserve"> NR</w:t>
      </w:r>
      <w:r w:rsidRPr="00F52FD9">
        <w:rPr>
          <w:rFonts w:ascii="Book Antiqua" w:hAnsi="Book Antiqua"/>
        </w:rPr>
        <w:t xml:space="preserve">, </w:t>
      </w:r>
      <w:proofErr w:type="spellStart"/>
      <w:r w:rsidRPr="00F52FD9">
        <w:rPr>
          <w:rFonts w:ascii="Book Antiqua" w:hAnsi="Book Antiqua"/>
        </w:rPr>
        <w:t>Vesic</w:t>
      </w:r>
      <w:proofErr w:type="spellEnd"/>
      <w:r w:rsidRPr="00F52FD9">
        <w:rPr>
          <w:rFonts w:ascii="Book Antiqua" w:hAnsi="Book Antiqua"/>
        </w:rPr>
        <w:t xml:space="preserve"> K, </w:t>
      </w:r>
      <w:proofErr w:type="spellStart"/>
      <w:r w:rsidRPr="00F52FD9">
        <w:rPr>
          <w:rFonts w:ascii="Book Antiqua" w:hAnsi="Book Antiqua"/>
        </w:rPr>
        <w:t>Borovcanin</w:t>
      </w:r>
      <w:proofErr w:type="spellEnd"/>
      <w:r w:rsidRPr="00F52FD9">
        <w:rPr>
          <w:rFonts w:ascii="Book Antiqua" w:hAnsi="Book Antiqua"/>
        </w:rPr>
        <w:t xml:space="preserve"> MM. The Influence of Serum Uric Acid on the Brain and Cognitive Dysfunction. </w:t>
      </w:r>
      <w:r w:rsidRPr="00F52FD9">
        <w:rPr>
          <w:rFonts w:ascii="Book Antiqua" w:hAnsi="Book Antiqua"/>
          <w:i/>
          <w:iCs/>
        </w:rPr>
        <w:t>Front Psychiatry</w:t>
      </w:r>
      <w:r w:rsidRPr="00F52FD9">
        <w:rPr>
          <w:rFonts w:ascii="Book Antiqua" w:hAnsi="Book Antiqua"/>
        </w:rPr>
        <w:t xml:space="preserve"> 2022; </w:t>
      </w:r>
      <w:r w:rsidRPr="00F52FD9">
        <w:rPr>
          <w:rFonts w:ascii="Book Antiqua" w:hAnsi="Book Antiqua"/>
          <w:b/>
          <w:bCs/>
        </w:rPr>
        <w:t>13</w:t>
      </w:r>
      <w:r w:rsidRPr="00F52FD9">
        <w:rPr>
          <w:rFonts w:ascii="Book Antiqua" w:hAnsi="Book Antiqua"/>
        </w:rPr>
        <w:t>: 828476 [PMID: 35530021 DOI: 10.3389/fpsyt.2022.828476]</w:t>
      </w:r>
    </w:p>
    <w:p w14:paraId="5388E08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 </w:t>
      </w:r>
      <w:proofErr w:type="spellStart"/>
      <w:r w:rsidRPr="00F52FD9">
        <w:rPr>
          <w:rFonts w:ascii="Book Antiqua" w:hAnsi="Book Antiqua"/>
          <w:b/>
          <w:bCs/>
        </w:rPr>
        <w:t>Mijailović</w:t>
      </w:r>
      <w:proofErr w:type="spellEnd"/>
      <w:r w:rsidRPr="00F52FD9">
        <w:rPr>
          <w:rFonts w:ascii="Book Antiqua" w:hAnsi="Book Antiqua"/>
          <w:b/>
          <w:bCs/>
        </w:rPr>
        <w:t xml:space="preserve"> NR</w:t>
      </w:r>
      <w:r w:rsidRPr="00F52FD9">
        <w:rPr>
          <w:rFonts w:ascii="Book Antiqua" w:hAnsi="Book Antiqua"/>
        </w:rPr>
        <w:t xml:space="preserve">, </w:t>
      </w:r>
      <w:proofErr w:type="spellStart"/>
      <w:r w:rsidRPr="00F52FD9">
        <w:rPr>
          <w:rFonts w:ascii="Book Antiqua" w:hAnsi="Book Antiqua"/>
        </w:rPr>
        <w:t>Vesic</w:t>
      </w:r>
      <w:proofErr w:type="spellEnd"/>
      <w:r w:rsidRPr="00F52FD9">
        <w:rPr>
          <w:rFonts w:ascii="Book Antiqua" w:hAnsi="Book Antiqua"/>
        </w:rPr>
        <w:t xml:space="preserve"> K, </w:t>
      </w:r>
      <w:proofErr w:type="spellStart"/>
      <w:r w:rsidRPr="00F52FD9">
        <w:rPr>
          <w:rFonts w:ascii="Book Antiqua" w:hAnsi="Book Antiqua"/>
        </w:rPr>
        <w:t>Arsenijevic</w:t>
      </w:r>
      <w:proofErr w:type="spellEnd"/>
      <w:r w:rsidRPr="00F52FD9">
        <w:rPr>
          <w:rFonts w:ascii="Book Antiqua" w:hAnsi="Book Antiqua"/>
        </w:rPr>
        <w:t xml:space="preserve"> D, </w:t>
      </w:r>
      <w:proofErr w:type="spellStart"/>
      <w:r w:rsidRPr="00F52FD9">
        <w:rPr>
          <w:rFonts w:ascii="Book Antiqua" w:hAnsi="Book Antiqua"/>
        </w:rPr>
        <w:t>Milojević-Rakić</w:t>
      </w:r>
      <w:proofErr w:type="spellEnd"/>
      <w:r w:rsidRPr="00F52FD9">
        <w:rPr>
          <w:rFonts w:ascii="Book Antiqua" w:hAnsi="Book Antiqua"/>
        </w:rPr>
        <w:t xml:space="preserve"> M, </w:t>
      </w:r>
      <w:proofErr w:type="spellStart"/>
      <w:r w:rsidRPr="00F52FD9">
        <w:rPr>
          <w:rFonts w:ascii="Book Antiqua" w:hAnsi="Book Antiqua"/>
        </w:rPr>
        <w:t>Borovcanin</w:t>
      </w:r>
      <w:proofErr w:type="spellEnd"/>
      <w:r w:rsidRPr="00F52FD9">
        <w:rPr>
          <w:rFonts w:ascii="Book Antiqua" w:hAnsi="Book Antiqua"/>
        </w:rPr>
        <w:t xml:space="preserve"> MM. Galectin-3 Involvement in Cognitive Processes for New Therapeutic Considerations. </w:t>
      </w:r>
      <w:r w:rsidRPr="00F52FD9">
        <w:rPr>
          <w:rFonts w:ascii="Book Antiqua" w:hAnsi="Book Antiqua"/>
          <w:i/>
          <w:iCs/>
        </w:rPr>
        <w:t xml:space="preserve">Front Cell </w:t>
      </w:r>
      <w:proofErr w:type="spellStart"/>
      <w:r w:rsidRPr="00F52FD9">
        <w:rPr>
          <w:rFonts w:ascii="Book Antiqua" w:hAnsi="Book Antiqua"/>
          <w:i/>
          <w:iCs/>
        </w:rPr>
        <w:t>Neurosci</w:t>
      </w:r>
      <w:proofErr w:type="spellEnd"/>
      <w:r w:rsidRPr="00F52FD9">
        <w:rPr>
          <w:rFonts w:ascii="Book Antiqua" w:hAnsi="Book Antiqua"/>
        </w:rPr>
        <w:t xml:space="preserve"> 2022; </w:t>
      </w:r>
      <w:r w:rsidRPr="00F52FD9">
        <w:rPr>
          <w:rFonts w:ascii="Book Antiqua" w:hAnsi="Book Antiqua"/>
          <w:b/>
          <w:bCs/>
        </w:rPr>
        <w:t>16</w:t>
      </w:r>
      <w:r w:rsidRPr="00F52FD9">
        <w:rPr>
          <w:rFonts w:ascii="Book Antiqua" w:hAnsi="Book Antiqua"/>
        </w:rPr>
        <w:t>: 923811 [PMID: 35875353 DOI: 10.3389/fncel.2022.923811]</w:t>
      </w:r>
    </w:p>
    <w:p w14:paraId="451A6572"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10 </w:t>
      </w:r>
      <w:r w:rsidRPr="00F52FD9">
        <w:rPr>
          <w:rFonts w:ascii="Book Antiqua" w:hAnsi="Book Antiqua"/>
          <w:b/>
          <w:bCs/>
        </w:rPr>
        <w:t>Dyer AH</w:t>
      </w:r>
      <w:r w:rsidRPr="00F52FD9">
        <w:rPr>
          <w:rFonts w:ascii="Book Antiqua" w:hAnsi="Book Antiqua"/>
        </w:rPr>
        <w:t xml:space="preserve">, Batten I, Reddy C, Townsend L, Woods CP, O'Neill D, Gibney J, Kennelly SP, Bourke NM. Neuropsychological decrements in midlife type-2 diabetes are not associated with peripheral NLRP3 inflammasome responsiveness. </w:t>
      </w:r>
      <w:r w:rsidRPr="00F52FD9">
        <w:rPr>
          <w:rFonts w:ascii="Book Antiqua" w:hAnsi="Book Antiqua"/>
          <w:i/>
          <w:iCs/>
        </w:rPr>
        <w:t>Front Immunol</w:t>
      </w:r>
      <w:r w:rsidRPr="00F52FD9">
        <w:rPr>
          <w:rFonts w:ascii="Book Antiqua" w:hAnsi="Book Antiqua"/>
        </w:rPr>
        <w:t xml:space="preserve"> 2022; </w:t>
      </w:r>
      <w:r w:rsidRPr="00F52FD9">
        <w:rPr>
          <w:rFonts w:ascii="Book Antiqua" w:hAnsi="Book Antiqua"/>
          <w:b/>
          <w:bCs/>
        </w:rPr>
        <w:t>13</w:t>
      </w:r>
      <w:r w:rsidRPr="00F52FD9">
        <w:rPr>
          <w:rFonts w:ascii="Book Antiqua" w:hAnsi="Book Antiqua"/>
        </w:rPr>
        <w:t>: 1021351 [PMID: 36311713 DOI: 10.3389/fimmu.2022.1021351]</w:t>
      </w:r>
    </w:p>
    <w:p w14:paraId="20B2AE6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 </w:t>
      </w:r>
      <w:r w:rsidRPr="00F52FD9">
        <w:rPr>
          <w:rFonts w:ascii="Book Antiqua" w:hAnsi="Book Antiqua"/>
          <w:b/>
          <w:bCs/>
        </w:rPr>
        <w:t>American Diabetes Association Professional Practice Committee</w:t>
      </w:r>
      <w:r w:rsidRPr="00F52FD9">
        <w:rPr>
          <w:rFonts w:ascii="Book Antiqua" w:hAnsi="Book Antiqua"/>
        </w:rPr>
        <w:t xml:space="preserve">. 2. Classification and Diagnosis of Diabetes: Standards of Medical Care in Diabetes-2022. </w:t>
      </w:r>
      <w:r w:rsidRPr="00F52FD9">
        <w:rPr>
          <w:rFonts w:ascii="Book Antiqua" w:hAnsi="Book Antiqua"/>
          <w:i/>
          <w:iCs/>
        </w:rPr>
        <w:t>Diabetes Care</w:t>
      </w:r>
      <w:r w:rsidRPr="00F52FD9">
        <w:rPr>
          <w:rFonts w:ascii="Book Antiqua" w:hAnsi="Book Antiqua"/>
        </w:rPr>
        <w:t xml:space="preserve"> 2022; </w:t>
      </w:r>
      <w:r w:rsidRPr="00F52FD9">
        <w:rPr>
          <w:rFonts w:ascii="Book Antiqua" w:hAnsi="Book Antiqua"/>
          <w:b/>
          <w:bCs/>
        </w:rPr>
        <w:t>45</w:t>
      </w:r>
      <w:r w:rsidRPr="00F52FD9">
        <w:rPr>
          <w:rFonts w:ascii="Book Antiqua" w:hAnsi="Book Antiqua"/>
        </w:rPr>
        <w:t>: S17-S38 [PMID: 34964875 DOI: 10.2337/dc22-S002]</w:t>
      </w:r>
    </w:p>
    <w:p w14:paraId="01D9F6D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 </w:t>
      </w:r>
      <w:proofErr w:type="spellStart"/>
      <w:r w:rsidRPr="00F52FD9">
        <w:rPr>
          <w:rFonts w:ascii="Book Antiqua" w:hAnsi="Book Antiqua"/>
          <w:b/>
          <w:bCs/>
        </w:rPr>
        <w:t>Wållberg</w:t>
      </w:r>
      <w:proofErr w:type="spellEnd"/>
      <w:r w:rsidRPr="00F52FD9">
        <w:rPr>
          <w:rFonts w:ascii="Book Antiqua" w:hAnsi="Book Antiqua"/>
          <w:b/>
          <w:bCs/>
        </w:rPr>
        <w:t xml:space="preserve"> M</w:t>
      </w:r>
      <w:r w:rsidRPr="00F52FD9">
        <w:rPr>
          <w:rFonts w:ascii="Book Antiqua" w:hAnsi="Book Antiqua"/>
        </w:rPr>
        <w:t xml:space="preserve">, Cooke A. Immune mechanisms in type 1 diabetes. </w:t>
      </w:r>
      <w:r w:rsidRPr="00F52FD9">
        <w:rPr>
          <w:rFonts w:ascii="Book Antiqua" w:hAnsi="Book Antiqua"/>
          <w:i/>
          <w:iCs/>
        </w:rPr>
        <w:t>Trends Immunol</w:t>
      </w:r>
      <w:r w:rsidRPr="00F52FD9">
        <w:rPr>
          <w:rFonts w:ascii="Book Antiqua" w:hAnsi="Book Antiqua"/>
        </w:rPr>
        <w:t xml:space="preserve"> 2013; </w:t>
      </w:r>
      <w:r w:rsidRPr="00F52FD9">
        <w:rPr>
          <w:rFonts w:ascii="Book Antiqua" w:hAnsi="Book Antiqua"/>
          <w:b/>
          <w:bCs/>
        </w:rPr>
        <w:t>34</w:t>
      </w:r>
      <w:r w:rsidRPr="00F52FD9">
        <w:rPr>
          <w:rFonts w:ascii="Book Antiqua" w:hAnsi="Book Antiqua"/>
        </w:rPr>
        <w:t>: 583-591 [PMID: 24054837 DOI: 10.1016/j.it.2013.08.005]</w:t>
      </w:r>
    </w:p>
    <w:p w14:paraId="21DF8A3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 </w:t>
      </w:r>
      <w:proofErr w:type="spellStart"/>
      <w:r w:rsidRPr="00F52FD9">
        <w:rPr>
          <w:rFonts w:ascii="Book Antiqua" w:hAnsi="Book Antiqua"/>
          <w:b/>
          <w:bCs/>
        </w:rPr>
        <w:t>Roefs</w:t>
      </w:r>
      <w:proofErr w:type="spellEnd"/>
      <w:r w:rsidRPr="00F52FD9">
        <w:rPr>
          <w:rFonts w:ascii="Book Antiqua" w:hAnsi="Book Antiqua"/>
          <w:b/>
          <w:bCs/>
        </w:rPr>
        <w:t xml:space="preserve"> MM</w:t>
      </w:r>
      <w:r w:rsidRPr="00F52FD9">
        <w:rPr>
          <w:rFonts w:ascii="Book Antiqua" w:hAnsi="Book Antiqua"/>
        </w:rPr>
        <w:t xml:space="preserve">, </w:t>
      </w:r>
      <w:proofErr w:type="spellStart"/>
      <w:r w:rsidRPr="00F52FD9">
        <w:rPr>
          <w:rFonts w:ascii="Book Antiqua" w:hAnsi="Book Antiqua"/>
        </w:rPr>
        <w:t>Carlotti</w:t>
      </w:r>
      <w:proofErr w:type="spellEnd"/>
      <w:r w:rsidRPr="00F52FD9">
        <w:rPr>
          <w:rFonts w:ascii="Book Antiqua" w:hAnsi="Book Antiqua"/>
        </w:rPr>
        <w:t xml:space="preserve"> F, Jones K, Wills H, Hamilton A, Verschoor M, Durkin JMW, Garcia-Perez L, Brereton MF, McCulloch L, </w:t>
      </w:r>
      <w:proofErr w:type="spellStart"/>
      <w:r w:rsidRPr="00F52FD9">
        <w:rPr>
          <w:rFonts w:ascii="Book Antiqua" w:hAnsi="Book Antiqua"/>
        </w:rPr>
        <w:t>Engelse</w:t>
      </w:r>
      <w:proofErr w:type="spellEnd"/>
      <w:r w:rsidRPr="00F52FD9">
        <w:rPr>
          <w:rFonts w:ascii="Book Antiqua" w:hAnsi="Book Antiqua"/>
        </w:rPr>
        <w:t xml:space="preserve"> MA, Johnson PRV, Hansen BC, Docherty K, de Koning EJP, Clark A. Increased vimentin in human α- and β-cells in type 2 diabetes. </w:t>
      </w:r>
      <w:r w:rsidRPr="00F52FD9">
        <w:rPr>
          <w:rFonts w:ascii="Book Antiqua" w:hAnsi="Book Antiqua"/>
          <w:i/>
          <w:iCs/>
        </w:rPr>
        <w:t>J Endocrinol</w:t>
      </w:r>
      <w:r w:rsidRPr="00F52FD9">
        <w:rPr>
          <w:rFonts w:ascii="Book Antiqua" w:hAnsi="Book Antiqua"/>
        </w:rPr>
        <w:t xml:space="preserve"> 2017; </w:t>
      </w:r>
      <w:r w:rsidRPr="00F52FD9">
        <w:rPr>
          <w:rFonts w:ascii="Book Antiqua" w:hAnsi="Book Antiqua"/>
          <w:b/>
          <w:bCs/>
        </w:rPr>
        <w:t>233</w:t>
      </w:r>
      <w:r w:rsidRPr="00F52FD9">
        <w:rPr>
          <w:rFonts w:ascii="Book Antiqua" w:hAnsi="Book Antiqua"/>
        </w:rPr>
        <w:t>: 217-227 [PMID: 28348116 DOI: 10.1530/JOE-16-0588]</w:t>
      </w:r>
    </w:p>
    <w:p w14:paraId="17C75B3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14 </w:t>
      </w:r>
      <w:proofErr w:type="spellStart"/>
      <w:r w:rsidRPr="00F52FD9">
        <w:rPr>
          <w:rFonts w:ascii="Book Antiqua" w:hAnsi="Book Antiqua"/>
          <w:b/>
          <w:bCs/>
        </w:rPr>
        <w:t>Mellado</w:t>
      </w:r>
      <w:proofErr w:type="spellEnd"/>
      <w:r w:rsidRPr="00F52FD9">
        <w:rPr>
          <w:rFonts w:ascii="Book Antiqua" w:hAnsi="Book Antiqua"/>
          <w:b/>
          <w:bCs/>
        </w:rPr>
        <w:t>-Gil JM</w:t>
      </w:r>
      <w:r w:rsidRPr="00F52FD9">
        <w:rPr>
          <w:rFonts w:ascii="Book Antiqua" w:hAnsi="Book Antiqua"/>
        </w:rPr>
        <w:t xml:space="preserve">, Fuente-Martín E, Lorenzo PI, </w:t>
      </w:r>
      <w:proofErr w:type="spellStart"/>
      <w:r w:rsidRPr="00F52FD9">
        <w:rPr>
          <w:rFonts w:ascii="Book Antiqua" w:hAnsi="Book Antiqua"/>
        </w:rPr>
        <w:t>Cobo-Vuilleumier</w:t>
      </w:r>
      <w:proofErr w:type="spellEnd"/>
      <w:r w:rsidRPr="00F52FD9">
        <w:rPr>
          <w:rFonts w:ascii="Book Antiqua" w:hAnsi="Book Antiqua"/>
        </w:rPr>
        <w:t xml:space="preserve"> N, López-Noriega L, Martín-Montalvo A, Gómez IGH, Ceballos-Chávez M, Gómez-Jaramillo L, Campos-Caro A, Romero-</w:t>
      </w:r>
      <w:proofErr w:type="spellStart"/>
      <w:r w:rsidRPr="00F52FD9">
        <w:rPr>
          <w:rFonts w:ascii="Book Antiqua" w:hAnsi="Book Antiqua"/>
        </w:rPr>
        <w:t>Zerbo</w:t>
      </w:r>
      <w:proofErr w:type="spellEnd"/>
      <w:r w:rsidRPr="00F52FD9">
        <w:rPr>
          <w:rFonts w:ascii="Book Antiqua" w:hAnsi="Book Antiqua"/>
        </w:rPr>
        <w:t xml:space="preserve"> SY, Rodríguez-Comas J, </w:t>
      </w:r>
      <w:proofErr w:type="spellStart"/>
      <w:r w:rsidRPr="00F52FD9">
        <w:rPr>
          <w:rFonts w:ascii="Book Antiqua" w:hAnsi="Book Antiqua"/>
        </w:rPr>
        <w:t>Servitja</w:t>
      </w:r>
      <w:proofErr w:type="spellEnd"/>
      <w:r w:rsidRPr="00F52FD9">
        <w:rPr>
          <w:rFonts w:ascii="Book Antiqua" w:hAnsi="Book Antiqua"/>
        </w:rPr>
        <w:t xml:space="preserve"> JM, Rojo-Martinez G, </w:t>
      </w:r>
      <w:proofErr w:type="spellStart"/>
      <w:r w:rsidRPr="00F52FD9">
        <w:rPr>
          <w:rFonts w:ascii="Book Antiqua" w:hAnsi="Book Antiqua"/>
        </w:rPr>
        <w:t>Hmadcha</w:t>
      </w:r>
      <w:proofErr w:type="spellEnd"/>
      <w:r w:rsidRPr="00F52FD9">
        <w:rPr>
          <w:rFonts w:ascii="Book Antiqua" w:hAnsi="Book Antiqua"/>
        </w:rPr>
        <w:t xml:space="preserve"> A, Soria B, </w:t>
      </w:r>
      <w:proofErr w:type="spellStart"/>
      <w:r w:rsidRPr="00F52FD9">
        <w:rPr>
          <w:rFonts w:ascii="Book Antiqua" w:hAnsi="Book Antiqua"/>
        </w:rPr>
        <w:t>Bugliani</w:t>
      </w:r>
      <w:proofErr w:type="spellEnd"/>
      <w:r w:rsidRPr="00F52FD9">
        <w:rPr>
          <w:rFonts w:ascii="Book Antiqua" w:hAnsi="Book Antiqua"/>
        </w:rPr>
        <w:t xml:space="preserve"> M, Marchetti P, </w:t>
      </w:r>
      <w:proofErr w:type="spellStart"/>
      <w:r w:rsidRPr="00F52FD9">
        <w:rPr>
          <w:rFonts w:ascii="Book Antiqua" w:hAnsi="Book Antiqua"/>
        </w:rPr>
        <w:t>Bérmudez</w:t>
      </w:r>
      <w:proofErr w:type="spellEnd"/>
      <w:r w:rsidRPr="00F52FD9">
        <w:rPr>
          <w:rFonts w:ascii="Book Antiqua" w:hAnsi="Book Antiqua"/>
        </w:rPr>
        <w:t xml:space="preserve">-Silva FJ, Reyes JC, Aguilar-Diosdado M, Gauthier BR. The type 2 diabetes-associated HMG20A gene is mandatory for islet beta cell functional maturity. </w:t>
      </w:r>
      <w:r w:rsidRPr="00F52FD9">
        <w:rPr>
          <w:rFonts w:ascii="Book Antiqua" w:hAnsi="Book Antiqua"/>
          <w:i/>
          <w:iCs/>
        </w:rPr>
        <w:t>Cell Death Dis</w:t>
      </w:r>
      <w:r w:rsidRPr="00F52FD9">
        <w:rPr>
          <w:rFonts w:ascii="Book Antiqua" w:hAnsi="Book Antiqua"/>
        </w:rPr>
        <w:t xml:space="preserve"> 2018; </w:t>
      </w:r>
      <w:r w:rsidRPr="00F52FD9">
        <w:rPr>
          <w:rFonts w:ascii="Book Antiqua" w:hAnsi="Book Antiqua"/>
          <w:b/>
          <w:bCs/>
        </w:rPr>
        <w:t>9</w:t>
      </w:r>
      <w:r w:rsidRPr="00F52FD9">
        <w:rPr>
          <w:rFonts w:ascii="Book Antiqua" w:hAnsi="Book Antiqua"/>
        </w:rPr>
        <w:t>: 279 [PMID: 29449530 DOI: 10.1038/s41419-018-0272-z]</w:t>
      </w:r>
    </w:p>
    <w:p w14:paraId="5602628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15 </w:t>
      </w:r>
      <w:r w:rsidRPr="00F52FD9">
        <w:rPr>
          <w:rFonts w:ascii="Book Antiqua" w:hAnsi="Book Antiqua"/>
          <w:b/>
          <w:bCs/>
        </w:rPr>
        <w:t>Efrat S</w:t>
      </w:r>
      <w:r w:rsidRPr="00F52FD9">
        <w:rPr>
          <w:rFonts w:ascii="Book Antiqua" w:hAnsi="Book Antiqua"/>
        </w:rPr>
        <w:t xml:space="preserve">. Beta-Cell Dedifferentiation in Type 2 Diabetes: Concise Review. </w:t>
      </w:r>
      <w:r w:rsidRPr="00F52FD9">
        <w:rPr>
          <w:rFonts w:ascii="Book Antiqua" w:hAnsi="Book Antiqua"/>
          <w:i/>
          <w:iCs/>
        </w:rPr>
        <w:t>Stem Cells</w:t>
      </w:r>
      <w:r w:rsidRPr="00F52FD9">
        <w:rPr>
          <w:rFonts w:ascii="Book Antiqua" w:hAnsi="Book Antiqua"/>
        </w:rPr>
        <w:t xml:space="preserve"> 2019; </w:t>
      </w:r>
      <w:r w:rsidRPr="00F52FD9">
        <w:rPr>
          <w:rFonts w:ascii="Book Antiqua" w:hAnsi="Book Antiqua"/>
          <w:b/>
          <w:bCs/>
        </w:rPr>
        <w:t>37</w:t>
      </w:r>
      <w:r w:rsidRPr="00F52FD9">
        <w:rPr>
          <w:rFonts w:ascii="Book Antiqua" w:hAnsi="Book Antiqua"/>
        </w:rPr>
        <w:t>: 1267-1272 [PMID: 31298804 DOI: 10.1002/stem.3059]</w:t>
      </w:r>
    </w:p>
    <w:p w14:paraId="3489EA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16 </w:t>
      </w:r>
      <w:proofErr w:type="spellStart"/>
      <w:r w:rsidRPr="00F52FD9">
        <w:rPr>
          <w:rFonts w:ascii="Book Antiqua" w:hAnsi="Book Antiqua"/>
          <w:b/>
          <w:bCs/>
        </w:rPr>
        <w:t>Marinkovic</w:t>
      </w:r>
      <w:proofErr w:type="spellEnd"/>
      <w:r w:rsidRPr="00F52FD9">
        <w:rPr>
          <w:rFonts w:ascii="Book Antiqua" w:hAnsi="Book Antiqua"/>
          <w:b/>
          <w:bCs/>
        </w:rPr>
        <w:t xml:space="preserve"> M</w:t>
      </w:r>
      <w:r w:rsidRPr="00F52FD9">
        <w:rPr>
          <w:rFonts w:ascii="Book Antiqua" w:hAnsi="Book Antiqua"/>
        </w:rPr>
        <w:t xml:space="preserve">, Petrovic I. The Role of Galectin 3 in the Pathogenesis of Diabetes Mellitus: Focus on Β-Cell Function and Survival. </w:t>
      </w:r>
      <w:r w:rsidRPr="00F52FD9">
        <w:rPr>
          <w:rFonts w:ascii="Book Antiqua" w:hAnsi="Book Antiqua"/>
          <w:i/>
          <w:iCs/>
        </w:rPr>
        <w:t>Serbian J Exp Clin Res</w:t>
      </w:r>
      <w:r w:rsidRPr="00F52FD9">
        <w:rPr>
          <w:rFonts w:ascii="Book Antiqua" w:hAnsi="Book Antiqua"/>
        </w:rPr>
        <w:t xml:space="preserve"> 2022 [DOI: 10.2478/sjecr-2022-0008]</w:t>
      </w:r>
    </w:p>
    <w:p w14:paraId="2A01583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17 </w:t>
      </w:r>
      <w:proofErr w:type="spellStart"/>
      <w:r w:rsidRPr="00F52FD9">
        <w:rPr>
          <w:rFonts w:ascii="Book Antiqua" w:hAnsi="Book Antiqua"/>
          <w:b/>
          <w:bCs/>
        </w:rPr>
        <w:t>Cadavez</w:t>
      </w:r>
      <w:proofErr w:type="spellEnd"/>
      <w:r w:rsidRPr="00F52FD9">
        <w:rPr>
          <w:rFonts w:ascii="Book Antiqua" w:hAnsi="Book Antiqua"/>
          <w:b/>
          <w:bCs/>
        </w:rPr>
        <w:t xml:space="preserve"> L</w:t>
      </w:r>
      <w:r w:rsidRPr="00F52FD9">
        <w:rPr>
          <w:rFonts w:ascii="Book Antiqua" w:hAnsi="Book Antiqua"/>
        </w:rPr>
        <w:t xml:space="preserve">, Montane J, </w:t>
      </w:r>
      <w:proofErr w:type="spellStart"/>
      <w:r w:rsidRPr="00F52FD9">
        <w:rPr>
          <w:rFonts w:ascii="Book Antiqua" w:hAnsi="Book Antiqua"/>
        </w:rPr>
        <w:t>Alcarraz-Vizán</w:t>
      </w:r>
      <w:proofErr w:type="spellEnd"/>
      <w:r w:rsidRPr="00F52FD9">
        <w:rPr>
          <w:rFonts w:ascii="Book Antiqua" w:hAnsi="Book Antiqua"/>
        </w:rPr>
        <w:t xml:space="preserve"> G, Visa M, Vidal-</w:t>
      </w:r>
      <w:proofErr w:type="spellStart"/>
      <w:r w:rsidRPr="00F52FD9">
        <w:rPr>
          <w:rFonts w:ascii="Book Antiqua" w:hAnsi="Book Antiqua"/>
        </w:rPr>
        <w:t>Fàbrega</w:t>
      </w:r>
      <w:proofErr w:type="spellEnd"/>
      <w:r w:rsidRPr="00F52FD9">
        <w:rPr>
          <w:rFonts w:ascii="Book Antiqua" w:hAnsi="Book Antiqua"/>
        </w:rPr>
        <w:t xml:space="preserve"> L, </w:t>
      </w:r>
      <w:proofErr w:type="spellStart"/>
      <w:r w:rsidRPr="00F52FD9">
        <w:rPr>
          <w:rFonts w:ascii="Book Antiqua" w:hAnsi="Book Antiqua"/>
        </w:rPr>
        <w:t>Servitja</w:t>
      </w:r>
      <w:proofErr w:type="spellEnd"/>
      <w:r w:rsidRPr="00F52FD9">
        <w:rPr>
          <w:rFonts w:ascii="Book Antiqua" w:hAnsi="Book Antiqua"/>
        </w:rPr>
        <w:t xml:space="preserve"> JM, </w:t>
      </w:r>
      <w:proofErr w:type="spellStart"/>
      <w:r w:rsidRPr="00F52FD9">
        <w:rPr>
          <w:rFonts w:ascii="Book Antiqua" w:hAnsi="Book Antiqua"/>
        </w:rPr>
        <w:t>Novials</w:t>
      </w:r>
      <w:proofErr w:type="spellEnd"/>
      <w:r w:rsidRPr="00F52FD9">
        <w:rPr>
          <w:rFonts w:ascii="Book Antiqua" w:hAnsi="Book Antiqua"/>
        </w:rPr>
        <w:t xml:space="preserve"> A. Chaperones ameliorate beta cell dysfunction associated with human islet amyloid polypeptide overexpression. </w:t>
      </w:r>
      <w:proofErr w:type="spellStart"/>
      <w:r w:rsidRPr="00F52FD9">
        <w:rPr>
          <w:rFonts w:ascii="Book Antiqua" w:hAnsi="Book Antiqua"/>
          <w:i/>
          <w:iCs/>
        </w:rPr>
        <w:t>PLoS</w:t>
      </w:r>
      <w:proofErr w:type="spellEnd"/>
      <w:r w:rsidRPr="00F52FD9">
        <w:rPr>
          <w:rFonts w:ascii="Book Antiqua" w:hAnsi="Book Antiqua"/>
          <w:i/>
          <w:iCs/>
        </w:rPr>
        <w:t xml:space="preserve"> One</w:t>
      </w:r>
      <w:r w:rsidRPr="00F52FD9">
        <w:rPr>
          <w:rFonts w:ascii="Book Antiqua" w:hAnsi="Book Antiqua"/>
        </w:rPr>
        <w:t xml:space="preserve"> 2014; </w:t>
      </w:r>
      <w:r w:rsidRPr="00F52FD9">
        <w:rPr>
          <w:rFonts w:ascii="Book Antiqua" w:hAnsi="Book Antiqua"/>
          <w:b/>
          <w:bCs/>
        </w:rPr>
        <w:t>9</w:t>
      </w:r>
      <w:r w:rsidRPr="00F52FD9">
        <w:rPr>
          <w:rFonts w:ascii="Book Antiqua" w:hAnsi="Book Antiqua"/>
        </w:rPr>
        <w:t>: e101797 [PMID: 25010593 DOI: 10.1371/journal.pone.0101797]</w:t>
      </w:r>
    </w:p>
    <w:p w14:paraId="10A23A75"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18 </w:t>
      </w:r>
      <w:r w:rsidRPr="00F52FD9">
        <w:rPr>
          <w:rFonts w:ascii="Book Antiqua" w:hAnsi="Book Antiqua"/>
          <w:b/>
          <w:bCs/>
        </w:rPr>
        <w:t>Alberti KG</w:t>
      </w:r>
      <w:r w:rsidRPr="00F52FD9">
        <w:rPr>
          <w:rFonts w:ascii="Book Antiqua" w:hAnsi="Book Antiqua"/>
        </w:rPr>
        <w:t xml:space="preserve">, </w:t>
      </w:r>
      <w:proofErr w:type="spellStart"/>
      <w:r w:rsidRPr="00F52FD9">
        <w:rPr>
          <w:rFonts w:ascii="Book Antiqua" w:hAnsi="Book Antiqua"/>
        </w:rPr>
        <w:t>Zimmet</w:t>
      </w:r>
      <w:proofErr w:type="spellEnd"/>
      <w:r w:rsidRPr="00F52FD9">
        <w:rPr>
          <w:rFonts w:ascii="Book Antiqua" w:hAnsi="Book Antiqua"/>
        </w:rPr>
        <w:t xml:space="preserve"> PZ. Definition, diagnosis and classification of diabetes mellitus and its complications. Part 1: diagnosis and classification of diabetes mellitus provisional report of a WHO consultation. </w:t>
      </w:r>
      <w:proofErr w:type="spellStart"/>
      <w:r w:rsidRPr="00F52FD9">
        <w:rPr>
          <w:rFonts w:ascii="Book Antiqua" w:hAnsi="Book Antiqua"/>
          <w:i/>
          <w:iCs/>
        </w:rPr>
        <w:t>Diabet</w:t>
      </w:r>
      <w:proofErr w:type="spellEnd"/>
      <w:r w:rsidRPr="00F52FD9">
        <w:rPr>
          <w:rFonts w:ascii="Book Antiqua" w:hAnsi="Book Antiqua"/>
          <w:i/>
          <w:iCs/>
        </w:rPr>
        <w:t xml:space="preserve"> Med</w:t>
      </w:r>
      <w:r w:rsidRPr="00F52FD9">
        <w:rPr>
          <w:rFonts w:ascii="Book Antiqua" w:hAnsi="Book Antiqua"/>
        </w:rPr>
        <w:t xml:space="preserve"> 1998; </w:t>
      </w:r>
      <w:r w:rsidRPr="00F52FD9">
        <w:rPr>
          <w:rFonts w:ascii="Book Antiqua" w:hAnsi="Book Antiqua"/>
          <w:b/>
          <w:bCs/>
        </w:rPr>
        <w:t>15</w:t>
      </w:r>
      <w:r w:rsidRPr="00F52FD9">
        <w:rPr>
          <w:rFonts w:ascii="Book Antiqua" w:hAnsi="Book Antiqua"/>
        </w:rPr>
        <w:t>: 539-553 [PMID: 9686693 DOI: 10.1002/(SICI)1096-9136(199807)15:7&lt;</w:t>
      </w:r>
      <w:proofErr w:type="gramStart"/>
      <w:r w:rsidRPr="00F52FD9">
        <w:rPr>
          <w:rFonts w:ascii="Book Antiqua" w:hAnsi="Book Antiqua"/>
        </w:rPr>
        <w:t>539::</w:t>
      </w:r>
      <w:proofErr w:type="gramEnd"/>
      <w:r w:rsidRPr="00F52FD9">
        <w:rPr>
          <w:rFonts w:ascii="Book Antiqua" w:hAnsi="Book Antiqua"/>
        </w:rPr>
        <w:t>AID-DIA668&gt;3.0.CO;2-S]</w:t>
      </w:r>
    </w:p>
    <w:p w14:paraId="3AA9536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19 </w:t>
      </w:r>
      <w:r w:rsidRPr="00F52FD9">
        <w:rPr>
          <w:rFonts w:ascii="Book Antiqua" w:hAnsi="Book Antiqua"/>
          <w:b/>
          <w:bCs/>
        </w:rPr>
        <w:t>Gaede P</w:t>
      </w:r>
      <w:r w:rsidRPr="00F52FD9">
        <w:rPr>
          <w:rFonts w:ascii="Book Antiqua" w:hAnsi="Book Antiqua"/>
        </w:rPr>
        <w:t xml:space="preserve">, Vedel P, Larsen N, Jensen GV, </w:t>
      </w:r>
      <w:proofErr w:type="spellStart"/>
      <w:r w:rsidRPr="00F52FD9">
        <w:rPr>
          <w:rFonts w:ascii="Book Antiqua" w:hAnsi="Book Antiqua"/>
        </w:rPr>
        <w:t>Parving</w:t>
      </w:r>
      <w:proofErr w:type="spellEnd"/>
      <w:r w:rsidRPr="00F52FD9">
        <w:rPr>
          <w:rFonts w:ascii="Book Antiqua" w:hAnsi="Book Antiqua"/>
        </w:rPr>
        <w:t xml:space="preserve"> HH, Pedersen O. Multifactorial intervention and cardiovascular disease in patients with type 2 diabetes. </w:t>
      </w:r>
      <w:r w:rsidRPr="00F52FD9">
        <w:rPr>
          <w:rFonts w:ascii="Book Antiqua" w:hAnsi="Book Antiqua"/>
          <w:i/>
          <w:iCs/>
        </w:rPr>
        <w:t xml:space="preserve">N </w:t>
      </w:r>
      <w:proofErr w:type="spellStart"/>
      <w:r w:rsidRPr="00F52FD9">
        <w:rPr>
          <w:rFonts w:ascii="Book Antiqua" w:hAnsi="Book Antiqua"/>
          <w:i/>
          <w:iCs/>
        </w:rPr>
        <w:t>Engl</w:t>
      </w:r>
      <w:proofErr w:type="spellEnd"/>
      <w:r w:rsidRPr="00F52FD9">
        <w:rPr>
          <w:rFonts w:ascii="Book Antiqua" w:hAnsi="Book Antiqua"/>
          <w:i/>
          <w:iCs/>
        </w:rPr>
        <w:t xml:space="preserve"> J Med</w:t>
      </w:r>
      <w:r w:rsidRPr="00F52FD9">
        <w:rPr>
          <w:rFonts w:ascii="Book Antiqua" w:hAnsi="Book Antiqua"/>
        </w:rPr>
        <w:t xml:space="preserve"> 2003; </w:t>
      </w:r>
      <w:r w:rsidRPr="00F52FD9">
        <w:rPr>
          <w:rFonts w:ascii="Book Antiqua" w:hAnsi="Book Antiqua"/>
          <w:b/>
          <w:bCs/>
        </w:rPr>
        <w:t>348</w:t>
      </w:r>
      <w:r w:rsidRPr="00F52FD9">
        <w:rPr>
          <w:rFonts w:ascii="Book Antiqua" w:hAnsi="Book Antiqua"/>
        </w:rPr>
        <w:t>: 383-393 [PMID: 12556541 DOI: 10.1056/NEJMoa021778]</w:t>
      </w:r>
    </w:p>
    <w:p w14:paraId="0CF05E8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20 </w:t>
      </w:r>
      <w:proofErr w:type="spellStart"/>
      <w:r w:rsidRPr="00F52FD9">
        <w:rPr>
          <w:rFonts w:ascii="Book Antiqua" w:hAnsi="Book Antiqua"/>
          <w:b/>
          <w:bCs/>
        </w:rPr>
        <w:t>Defronzo</w:t>
      </w:r>
      <w:proofErr w:type="spellEnd"/>
      <w:r w:rsidRPr="00F52FD9">
        <w:rPr>
          <w:rFonts w:ascii="Book Antiqua" w:hAnsi="Book Antiqua"/>
          <w:b/>
          <w:bCs/>
        </w:rPr>
        <w:t xml:space="preserve"> RA</w:t>
      </w:r>
      <w:r w:rsidRPr="00F52FD9">
        <w:rPr>
          <w:rFonts w:ascii="Book Antiqua" w:hAnsi="Book Antiqua"/>
        </w:rPr>
        <w:t xml:space="preserve">. Banting Lecture. From the triumvirate to the ominous octet: a new paradigm for the treatment of type 2 diabetes mellitus. </w:t>
      </w:r>
      <w:r w:rsidRPr="00F52FD9">
        <w:rPr>
          <w:rFonts w:ascii="Book Antiqua" w:hAnsi="Book Antiqua"/>
          <w:i/>
          <w:iCs/>
        </w:rPr>
        <w:t>Diabetes</w:t>
      </w:r>
      <w:r w:rsidRPr="00F52FD9">
        <w:rPr>
          <w:rFonts w:ascii="Book Antiqua" w:hAnsi="Book Antiqua"/>
        </w:rPr>
        <w:t xml:space="preserve"> 2009; </w:t>
      </w:r>
      <w:r w:rsidRPr="00F52FD9">
        <w:rPr>
          <w:rFonts w:ascii="Book Antiqua" w:hAnsi="Book Antiqua"/>
          <w:b/>
          <w:bCs/>
        </w:rPr>
        <w:t>58</w:t>
      </w:r>
      <w:r w:rsidRPr="00F52FD9">
        <w:rPr>
          <w:rFonts w:ascii="Book Antiqua" w:hAnsi="Book Antiqua"/>
        </w:rPr>
        <w:t>: 773-795 [PMID: 19336687 DOI: 10.2337/db09-9028]</w:t>
      </w:r>
    </w:p>
    <w:p w14:paraId="7C67DE1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21 </w:t>
      </w:r>
      <w:r w:rsidRPr="00F52FD9">
        <w:rPr>
          <w:rFonts w:ascii="Book Antiqua" w:hAnsi="Book Antiqua"/>
          <w:b/>
          <w:bCs/>
        </w:rPr>
        <w:t>Galicia-Garcia U</w:t>
      </w:r>
      <w:r w:rsidRPr="00F52FD9">
        <w:rPr>
          <w:rFonts w:ascii="Book Antiqua" w:hAnsi="Book Antiqua"/>
        </w:rPr>
        <w:t xml:space="preserve">, Benito-Vicente A, </w:t>
      </w:r>
      <w:proofErr w:type="spellStart"/>
      <w:r w:rsidRPr="00F52FD9">
        <w:rPr>
          <w:rFonts w:ascii="Book Antiqua" w:hAnsi="Book Antiqua"/>
        </w:rPr>
        <w:t>Jebari</w:t>
      </w:r>
      <w:proofErr w:type="spellEnd"/>
      <w:r w:rsidRPr="00F52FD9">
        <w:rPr>
          <w:rFonts w:ascii="Book Antiqua" w:hAnsi="Book Antiqua"/>
        </w:rPr>
        <w:t xml:space="preserve"> S, Larrea-</w:t>
      </w:r>
      <w:proofErr w:type="spellStart"/>
      <w:r w:rsidRPr="00F52FD9">
        <w:rPr>
          <w:rFonts w:ascii="Book Antiqua" w:hAnsi="Book Antiqua"/>
        </w:rPr>
        <w:t>Sebal</w:t>
      </w:r>
      <w:proofErr w:type="spellEnd"/>
      <w:r w:rsidRPr="00F52FD9">
        <w:rPr>
          <w:rFonts w:ascii="Book Antiqua" w:hAnsi="Book Antiqua"/>
        </w:rPr>
        <w:t xml:space="preserve"> A, Siddiqi H, Uribe KB, </w:t>
      </w:r>
      <w:proofErr w:type="spellStart"/>
      <w:r w:rsidRPr="00F52FD9">
        <w:rPr>
          <w:rFonts w:ascii="Book Antiqua" w:hAnsi="Book Antiqua"/>
        </w:rPr>
        <w:t>Ostolaza</w:t>
      </w:r>
      <w:proofErr w:type="spellEnd"/>
      <w:r w:rsidRPr="00F52FD9">
        <w:rPr>
          <w:rFonts w:ascii="Book Antiqua" w:hAnsi="Book Antiqua"/>
        </w:rPr>
        <w:t xml:space="preserve"> H, Martín C. Pathophysiology of Type 2 Diabetes Mellitus. </w:t>
      </w:r>
      <w:r w:rsidRPr="00F52FD9">
        <w:rPr>
          <w:rFonts w:ascii="Book Antiqua" w:hAnsi="Book Antiqua"/>
          <w:i/>
          <w:iCs/>
        </w:rPr>
        <w:t>Int J Mol Sci</w:t>
      </w:r>
      <w:r w:rsidRPr="00F52FD9">
        <w:rPr>
          <w:rFonts w:ascii="Book Antiqua" w:hAnsi="Book Antiqua"/>
        </w:rPr>
        <w:t xml:space="preserve"> 2020; </w:t>
      </w:r>
      <w:r w:rsidRPr="00F52FD9">
        <w:rPr>
          <w:rFonts w:ascii="Book Antiqua" w:hAnsi="Book Antiqua"/>
          <w:b/>
          <w:bCs/>
        </w:rPr>
        <w:t>21</w:t>
      </w:r>
      <w:r w:rsidRPr="00F52FD9">
        <w:rPr>
          <w:rFonts w:ascii="Book Antiqua" w:hAnsi="Book Antiqua"/>
        </w:rPr>
        <w:t xml:space="preserve"> [PMID: 32872570 DOI: 10.3390/ijms21176275]</w:t>
      </w:r>
    </w:p>
    <w:p w14:paraId="37BF681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22 </w:t>
      </w:r>
      <w:r w:rsidRPr="00F52FD9">
        <w:rPr>
          <w:rFonts w:ascii="Book Antiqua" w:hAnsi="Book Antiqua"/>
          <w:b/>
          <w:bCs/>
        </w:rPr>
        <w:t>Poli VFS</w:t>
      </w:r>
      <w:r w:rsidRPr="00F52FD9">
        <w:rPr>
          <w:rFonts w:ascii="Book Antiqua" w:hAnsi="Book Antiqua"/>
        </w:rPr>
        <w:t xml:space="preserve">, </w:t>
      </w:r>
      <w:proofErr w:type="spellStart"/>
      <w:r w:rsidRPr="00F52FD9">
        <w:rPr>
          <w:rFonts w:ascii="Book Antiqua" w:hAnsi="Book Antiqua"/>
        </w:rPr>
        <w:t>Sanches</w:t>
      </w:r>
      <w:proofErr w:type="spellEnd"/>
      <w:r w:rsidRPr="00F52FD9">
        <w:rPr>
          <w:rFonts w:ascii="Book Antiqua" w:hAnsi="Book Antiqua"/>
        </w:rPr>
        <w:t xml:space="preserve"> RB, </w:t>
      </w:r>
      <w:proofErr w:type="spellStart"/>
      <w:r w:rsidRPr="00F52FD9">
        <w:rPr>
          <w:rFonts w:ascii="Book Antiqua" w:hAnsi="Book Antiqua"/>
        </w:rPr>
        <w:t>Moraes</w:t>
      </w:r>
      <w:proofErr w:type="spellEnd"/>
      <w:r w:rsidRPr="00F52FD9">
        <w:rPr>
          <w:rFonts w:ascii="Book Antiqua" w:hAnsi="Book Antiqua"/>
        </w:rPr>
        <w:t xml:space="preserve"> ADS, </w:t>
      </w:r>
      <w:proofErr w:type="spellStart"/>
      <w:r w:rsidRPr="00F52FD9">
        <w:rPr>
          <w:rFonts w:ascii="Book Antiqua" w:hAnsi="Book Antiqua"/>
        </w:rPr>
        <w:t>Fidalgo</w:t>
      </w:r>
      <w:proofErr w:type="spellEnd"/>
      <w:r w:rsidRPr="00F52FD9">
        <w:rPr>
          <w:rFonts w:ascii="Book Antiqua" w:hAnsi="Book Antiqua"/>
        </w:rPr>
        <w:t xml:space="preserve"> JPN, Nascimento MA, </w:t>
      </w:r>
      <w:proofErr w:type="spellStart"/>
      <w:r w:rsidRPr="00F52FD9">
        <w:rPr>
          <w:rFonts w:ascii="Book Antiqua" w:hAnsi="Book Antiqua"/>
        </w:rPr>
        <w:t>Bresciani</w:t>
      </w:r>
      <w:proofErr w:type="spellEnd"/>
      <w:r w:rsidRPr="00F52FD9">
        <w:rPr>
          <w:rFonts w:ascii="Book Antiqua" w:hAnsi="Book Antiqua"/>
        </w:rPr>
        <w:t xml:space="preserve"> P, Andrade-Silva SG, </w:t>
      </w:r>
      <w:proofErr w:type="spellStart"/>
      <w:r w:rsidRPr="00F52FD9">
        <w:rPr>
          <w:rFonts w:ascii="Book Antiqua" w:hAnsi="Book Antiqua"/>
        </w:rPr>
        <w:t>Cipullo</w:t>
      </w:r>
      <w:proofErr w:type="spellEnd"/>
      <w:r w:rsidRPr="00F52FD9">
        <w:rPr>
          <w:rFonts w:ascii="Book Antiqua" w:hAnsi="Book Antiqua"/>
        </w:rPr>
        <w:t xml:space="preserve"> MAT, Clemente JC, </w:t>
      </w:r>
      <w:proofErr w:type="spellStart"/>
      <w:r w:rsidRPr="00F52FD9">
        <w:rPr>
          <w:rFonts w:ascii="Book Antiqua" w:hAnsi="Book Antiqua"/>
        </w:rPr>
        <w:t>Caranti</w:t>
      </w:r>
      <w:proofErr w:type="spellEnd"/>
      <w:r w:rsidRPr="00F52FD9">
        <w:rPr>
          <w:rFonts w:ascii="Book Antiqua" w:hAnsi="Book Antiqua"/>
        </w:rPr>
        <w:t xml:space="preserve"> DA. The excessive caloric intake and micronutrient deficiencies related to obesity after a long-term interdisciplinary therapy. </w:t>
      </w:r>
      <w:r w:rsidRPr="00F52FD9">
        <w:rPr>
          <w:rFonts w:ascii="Book Antiqua" w:hAnsi="Book Antiqua"/>
          <w:i/>
          <w:iCs/>
        </w:rPr>
        <w:t>Nutrition</w:t>
      </w:r>
      <w:r w:rsidRPr="00F52FD9">
        <w:rPr>
          <w:rFonts w:ascii="Book Antiqua" w:hAnsi="Book Antiqua"/>
        </w:rPr>
        <w:t xml:space="preserve"> 2017; </w:t>
      </w:r>
      <w:r w:rsidRPr="00F52FD9">
        <w:rPr>
          <w:rFonts w:ascii="Book Antiqua" w:hAnsi="Book Antiqua"/>
          <w:b/>
          <w:bCs/>
        </w:rPr>
        <w:t>38</w:t>
      </w:r>
      <w:r w:rsidRPr="00F52FD9">
        <w:rPr>
          <w:rFonts w:ascii="Book Antiqua" w:hAnsi="Book Antiqua"/>
        </w:rPr>
        <w:t>: 113-119 [PMID: 28526376 DOI: 10.1016/j.nut.2017.01.012]</w:t>
      </w:r>
    </w:p>
    <w:p w14:paraId="4509882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23 </w:t>
      </w:r>
      <w:proofErr w:type="spellStart"/>
      <w:r w:rsidRPr="00F52FD9">
        <w:rPr>
          <w:rFonts w:ascii="Book Antiqua" w:hAnsi="Book Antiqua"/>
          <w:b/>
          <w:bCs/>
        </w:rPr>
        <w:t>Alkhouri</w:t>
      </w:r>
      <w:proofErr w:type="spellEnd"/>
      <w:r w:rsidRPr="00F52FD9">
        <w:rPr>
          <w:rFonts w:ascii="Book Antiqua" w:hAnsi="Book Antiqua"/>
          <w:b/>
          <w:bCs/>
        </w:rPr>
        <w:t xml:space="preserve"> N</w:t>
      </w:r>
      <w:r w:rsidRPr="00F52FD9">
        <w:rPr>
          <w:rFonts w:ascii="Book Antiqua" w:hAnsi="Book Antiqua"/>
        </w:rPr>
        <w:t xml:space="preserve">, </w:t>
      </w:r>
      <w:proofErr w:type="spellStart"/>
      <w:r w:rsidRPr="00F52FD9">
        <w:rPr>
          <w:rFonts w:ascii="Book Antiqua" w:hAnsi="Book Antiqua"/>
        </w:rPr>
        <w:t>Gornicka</w:t>
      </w:r>
      <w:proofErr w:type="spellEnd"/>
      <w:r w:rsidRPr="00F52FD9">
        <w:rPr>
          <w:rFonts w:ascii="Book Antiqua" w:hAnsi="Book Antiqua"/>
        </w:rPr>
        <w:t xml:space="preserve"> A, Berk MP, </w:t>
      </w:r>
      <w:proofErr w:type="spellStart"/>
      <w:r w:rsidRPr="00F52FD9">
        <w:rPr>
          <w:rFonts w:ascii="Book Antiqua" w:hAnsi="Book Antiqua"/>
        </w:rPr>
        <w:t>Thapaliya</w:t>
      </w:r>
      <w:proofErr w:type="spellEnd"/>
      <w:r w:rsidRPr="00F52FD9">
        <w:rPr>
          <w:rFonts w:ascii="Book Antiqua" w:hAnsi="Book Antiqua"/>
        </w:rPr>
        <w:t xml:space="preserve"> S, Dixon LJ, Kashyap S, Schauer PR, Feldstein AE. Adipocyte apoptosis, a link between obesity, insulin resistance, and hepatic steatosis. </w:t>
      </w:r>
      <w:r w:rsidRPr="00F52FD9">
        <w:rPr>
          <w:rFonts w:ascii="Book Antiqua" w:hAnsi="Book Antiqua"/>
          <w:i/>
          <w:iCs/>
        </w:rPr>
        <w:t>J Biol Chem</w:t>
      </w:r>
      <w:r w:rsidRPr="00F52FD9">
        <w:rPr>
          <w:rFonts w:ascii="Book Antiqua" w:hAnsi="Book Antiqua"/>
        </w:rPr>
        <w:t xml:space="preserve"> 2010; </w:t>
      </w:r>
      <w:r w:rsidRPr="00F52FD9">
        <w:rPr>
          <w:rFonts w:ascii="Book Antiqua" w:hAnsi="Book Antiqua"/>
          <w:b/>
          <w:bCs/>
        </w:rPr>
        <w:t>285</w:t>
      </w:r>
      <w:r w:rsidRPr="00F52FD9">
        <w:rPr>
          <w:rFonts w:ascii="Book Antiqua" w:hAnsi="Book Antiqua"/>
        </w:rPr>
        <w:t>: 3428-3438 [PMID: 19940134 DOI: 10.1074/jbc.M109.074252]</w:t>
      </w:r>
    </w:p>
    <w:p w14:paraId="19BA4BA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24 </w:t>
      </w:r>
      <w:proofErr w:type="spellStart"/>
      <w:r w:rsidRPr="00F52FD9">
        <w:rPr>
          <w:rFonts w:ascii="Book Antiqua" w:hAnsi="Book Antiqua"/>
          <w:b/>
          <w:bCs/>
        </w:rPr>
        <w:t>Röszer</w:t>
      </w:r>
      <w:proofErr w:type="spellEnd"/>
      <w:r w:rsidRPr="00F52FD9">
        <w:rPr>
          <w:rFonts w:ascii="Book Antiqua" w:hAnsi="Book Antiqua"/>
          <w:b/>
          <w:bCs/>
        </w:rPr>
        <w:t xml:space="preserve"> T</w:t>
      </w:r>
      <w:r w:rsidRPr="00F52FD9">
        <w:rPr>
          <w:rFonts w:ascii="Book Antiqua" w:hAnsi="Book Antiqua"/>
        </w:rPr>
        <w:t xml:space="preserve">. Adipose Tissue Immunometabolism and Apoptotic Cell Clearance. </w:t>
      </w:r>
      <w:r w:rsidRPr="00F52FD9">
        <w:rPr>
          <w:rFonts w:ascii="Book Antiqua" w:hAnsi="Book Antiqua"/>
          <w:i/>
          <w:iCs/>
        </w:rPr>
        <w:t>Cells</w:t>
      </w:r>
      <w:r w:rsidRPr="00F52FD9">
        <w:rPr>
          <w:rFonts w:ascii="Book Antiqua" w:hAnsi="Book Antiqua"/>
        </w:rPr>
        <w:t xml:space="preserve"> 2021; </w:t>
      </w:r>
      <w:r w:rsidRPr="00F52FD9">
        <w:rPr>
          <w:rFonts w:ascii="Book Antiqua" w:hAnsi="Book Antiqua"/>
          <w:b/>
          <w:bCs/>
        </w:rPr>
        <w:t>10</w:t>
      </w:r>
      <w:r w:rsidRPr="00F52FD9">
        <w:rPr>
          <w:rFonts w:ascii="Book Antiqua" w:hAnsi="Book Antiqua"/>
        </w:rPr>
        <w:t xml:space="preserve"> [PMID: 34571937 DOI: 10.3390/cells10092288]</w:t>
      </w:r>
    </w:p>
    <w:p w14:paraId="1AF4A0E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25 </w:t>
      </w:r>
      <w:r w:rsidRPr="00F52FD9">
        <w:rPr>
          <w:rFonts w:ascii="Book Antiqua" w:hAnsi="Book Antiqua"/>
          <w:b/>
          <w:bCs/>
        </w:rPr>
        <w:t>Hatting M</w:t>
      </w:r>
      <w:r w:rsidRPr="00F52FD9">
        <w:rPr>
          <w:rFonts w:ascii="Book Antiqua" w:hAnsi="Book Antiqua"/>
        </w:rPr>
        <w:t xml:space="preserve">, Tavares CDJ, </w:t>
      </w:r>
      <w:proofErr w:type="spellStart"/>
      <w:r w:rsidRPr="00F52FD9">
        <w:rPr>
          <w:rFonts w:ascii="Book Antiqua" w:hAnsi="Book Antiqua"/>
        </w:rPr>
        <w:t>Sharabi</w:t>
      </w:r>
      <w:proofErr w:type="spellEnd"/>
      <w:r w:rsidRPr="00F52FD9">
        <w:rPr>
          <w:rFonts w:ascii="Book Antiqua" w:hAnsi="Book Antiqua"/>
        </w:rPr>
        <w:t xml:space="preserve"> K, </w:t>
      </w:r>
      <w:proofErr w:type="spellStart"/>
      <w:r w:rsidRPr="00F52FD9">
        <w:rPr>
          <w:rFonts w:ascii="Book Antiqua" w:hAnsi="Book Antiqua"/>
        </w:rPr>
        <w:t>Rines</w:t>
      </w:r>
      <w:proofErr w:type="spellEnd"/>
      <w:r w:rsidRPr="00F52FD9">
        <w:rPr>
          <w:rFonts w:ascii="Book Antiqua" w:hAnsi="Book Antiqua"/>
        </w:rPr>
        <w:t xml:space="preserve"> AK, </w:t>
      </w:r>
      <w:proofErr w:type="spellStart"/>
      <w:r w:rsidRPr="00F52FD9">
        <w:rPr>
          <w:rFonts w:ascii="Book Antiqua" w:hAnsi="Book Antiqua"/>
        </w:rPr>
        <w:t>Puigserver</w:t>
      </w:r>
      <w:proofErr w:type="spellEnd"/>
      <w:r w:rsidRPr="00F52FD9">
        <w:rPr>
          <w:rFonts w:ascii="Book Antiqua" w:hAnsi="Book Antiqua"/>
        </w:rPr>
        <w:t xml:space="preserve"> P. Insulin regulation of gluconeogenesis. </w:t>
      </w:r>
      <w:r w:rsidRPr="00F52FD9">
        <w:rPr>
          <w:rFonts w:ascii="Book Antiqua" w:hAnsi="Book Antiqua"/>
          <w:i/>
          <w:iCs/>
        </w:rPr>
        <w:t xml:space="preserve">Ann N Y </w:t>
      </w:r>
      <w:proofErr w:type="spellStart"/>
      <w:r w:rsidRPr="00F52FD9">
        <w:rPr>
          <w:rFonts w:ascii="Book Antiqua" w:hAnsi="Book Antiqua"/>
          <w:i/>
          <w:iCs/>
        </w:rPr>
        <w:t>Acad</w:t>
      </w:r>
      <w:proofErr w:type="spellEnd"/>
      <w:r w:rsidRPr="00F52FD9">
        <w:rPr>
          <w:rFonts w:ascii="Book Antiqua" w:hAnsi="Book Antiqua"/>
          <w:i/>
          <w:iCs/>
        </w:rPr>
        <w:t xml:space="preserve"> Sci</w:t>
      </w:r>
      <w:r w:rsidRPr="00F52FD9">
        <w:rPr>
          <w:rFonts w:ascii="Book Antiqua" w:hAnsi="Book Antiqua"/>
        </w:rPr>
        <w:t xml:space="preserve"> 2018; </w:t>
      </w:r>
      <w:r w:rsidRPr="00F52FD9">
        <w:rPr>
          <w:rFonts w:ascii="Book Antiqua" w:hAnsi="Book Antiqua"/>
          <w:b/>
          <w:bCs/>
        </w:rPr>
        <w:t>1411</w:t>
      </w:r>
      <w:r w:rsidRPr="00F52FD9">
        <w:rPr>
          <w:rFonts w:ascii="Book Antiqua" w:hAnsi="Book Antiqua"/>
        </w:rPr>
        <w:t>: 21-35 [PMID: 28868790 DOI: 10.1111/nyas.13435]</w:t>
      </w:r>
    </w:p>
    <w:p w14:paraId="35CCAA7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26 </w:t>
      </w:r>
      <w:r w:rsidRPr="00F52FD9">
        <w:rPr>
          <w:rFonts w:ascii="Book Antiqua" w:hAnsi="Book Antiqua"/>
          <w:b/>
          <w:bCs/>
        </w:rPr>
        <w:t>Chen YC</w:t>
      </w:r>
      <w:r w:rsidRPr="00F52FD9">
        <w:rPr>
          <w:rFonts w:ascii="Book Antiqua" w:hAnsi="Book Antiqua"/>
        </w:rPr>
        <w:t xml:space="preserve">, Taylor AJ, </w:t>
      </w:r>
      <w:proofErr w:type="spellStart"/>
      <w:r w:rsidRPr="00F52FD9">
        <w:rPr>
          <w:rFonts w:ascii="Book Antiqua" w:hAnsi="Book Antiqua"/>
        </w:rPr>
        <w:t>Verchere</w:t>
      </w:r>
      <w:proofErr w:type="spellEnd"/>
      <w:r w:rsidRPr="00F52FD9">
        <w:rPr>
          <w:rFonts w:ascii="Book Antiqua" w:hAnsi="Book Antiqua"/>
        </w:rPr>
        <w:t xml:space="preserve"> CB. Islet prohormone processing in health and disease. </w:t>
      </w:r>
      <w:r w:rsidRPr="00F52FD9">
        <w:rPr>
          <w:rFonts w:ascii="Book Antiqua" w:hAnsi="Book Antiqua"/>
          <w:i/>
          <w:iCs/>
        </w:rPr>
        <w:t xml:space="preserve">Diabetes </w:t>
      </w:r>
      <w:proofErr w:type="spellStart"/>
      <w:r w:rsidRPr="00F52FD9">
        <w:rPr>
          <w:rFonts w:ascii="Book Antiqua" w:hAnsi="Book Antiqua"/>
          <w:i/>
          <w:iCs/>
        </w:rPr>
        <w:t>Obes</w:t>
      </w:r>
      <w:proofErr w:type="spellEnd"/>
      <w:r w:rsidRPr="00F52FD9">
        <w:rPr>
          <w:rFonts w:ascii="Book Antiqua" w:hAnsi="Book Antiqua"/>
          <w:i/>
          <w:iCs/>
        </w:rPr>
        <w:t xml:space="preserve"> </w:t>
      </w:r>
      <w:proofErr w:type="spellStart"/>
      <w:r w:rsidRPr="00F52FD9">
        <w:rPr>
          <w:rFonts w:ascii="Book Antiqua" w:hAnsi="Book Antiqua"/>
          <w:i/>
          <w:iCs/>
        </w:rPr>
        <w:t>Metab</w:t>
      </w:r>
      <w:proofErr w:type="spellEnd"/>
      <w:r w:rsidRPr="00F52FD9">
        <w:rPr>
          <w:rFonts w:ascii="Book Antiqua" w:hAnsi="Book Antiqua"/>
        </w:rPr>
        <w:t xml:space="preserve"> 2018; </w:t>
      </w:r>
      <w:r w:rsidRPr="00F52FD9">
        <w:rPr>
          <w:rFonts w:ascii="Book Antiqua" w:hAnsi="Book Antiqua"/>
          <w:b/>
          <w:bCs/>
        </w:rPr>
        <w:t>20 Suppl 2</w:t>
      </w:r>
      <w:r w:rsidRPr="00F52FD9">
        <w:rPr>
          <w:rFonts w:ascii="Book Antiqua" w:hAnsi="Book Antiqua"/>
        </w:rPr>
        <w:t>: 64-76 [PMID: 30230179 DOI: 10.1111/dom.13401]</w:t>
      </w:r>
    </w:p>
    <w:p w14:paraId="07B438B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27 </w:t>
      </w:r>
      <w:r w:rsidRPr="00F52FD9">
        <w:rPr>
          <w:rFonts w:ascii="Book Antiqua" w:hAnsi="Book Antiqua"/>
          <w:b/>
          <w:bCs/>
        </w:rPr>
        <w:t>Robertson RP</w:t>
      </w:r>
      <w:r w:rsidRPr="00F52FD9">
        <w:rPr>
          <w:rFonts w:ascii="Book Antiqua" w:hAnsi="Book Antiqua"/>
        </w:rPr>
        <w:t xml:space="preserve">. Beta-cell deterioration during diabetes: what's in the gun? </w:t>
      </w:r>
      <w:r w:rsidRPr="00F52FD9">
        <w:rPr>
          <w:rFonts w:ascii="Book Antiqua" w:hAnsi="Book Antiqua"/>
          <w:i/>
          <w:iCs/>
        </w:rPr>
        <w:t xml:space="preserve">Trends Endocrinol </w:t>
      </w:r>
      <w:proofErr w:type="spellStart"/>
      <w:r w:rsidRPr="00F52FD9">
        <w:rPr>
          <w:rFonts w:ascii="Book Antiqua" w:hAnsi="Book Antiqua"/>
          <w:i/>
          <w:iCs/>
        </w:rPr>
        <w:t>Metab</w:t>
      </w:r>
      <w:proofErr w:type="spellEnd"/>
      <w:r w:rsidRPr="00F52FD9">
        <w:rPr>
          <w:rFonts w:ascii="Book Antiqua" w:hAnsi="Book Antiqua"/>
        </w:rPr>
        <w:t xml:space="preserve"> 2009; </w:t>
      </w:r>
      <w:r w:rsidRPr="00F52FD9">
        <w:rPr>
          <w:rFonts w:ascii="Book Antiqua" w:hAnsi="Book Antiqua"/>
          <w:b/>
          <w:bCs/>
        </w:rPr>
        <w:t>20</w:t>
      </w:r>
      <w:r w:rsidRPr="00F52FD9">
        <w:rPr>
          <w:rFonts w:ascii="Book Antiqua" w:hAnsi="Book Antiqua"/>
        </w:rPr>
        <w:t>: 388-393 [PMID: 19748794 DOI: 10.1016/j.tem.2009.05.004]</w:t>
      </w:r>
    </w:p>
    <w:p w14:paraId="27F0F277"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28 </w:t>
      </w:r>
      <w:r w:rsidRPr="00F52FD9">
        <w:rPr>
          <w:rFonts w:ascii="Book Antiqua" w:hAnsi="Book Antiqua"/>
          <w:b/>
          <w:bCs/>
        </w:rPr>
        <w:t>Zhang Y</w:t>
      </w:r>
      <w:r w:rsidRPr="00F52FD9">
        <w:rPr>
          <w:rFonts w:ascii="Book Antiqua" w:hAnsi="Book Antiqua"/>
        </w:rPr>
        <w:t xml:space="preserve">, Chua S Jr. Leptin Function and Regulation. </w:t>
      </w:r>
      <w:proofErr w:type="spellStart"/>
      <w:r w:rsidRPr="00F52FD9">
        <w:rPr>
          <w:rFonts w:ascii="Book Antiqua" w:hAnsi="Book Antiqua"/>
          <w:i/>
          <w:iCs/>
        </w:rPr>
        <w:t>Compr</w:t>
      </w:r>
      <w:proofErr w:type="spellEnd"/>
      <w:r w:rsidRPr="00F52FD9">
        <w:rPr>
          <w:rFonts w:ascii="Book Antiqua" w:hAnsi="Book Antiqua"/>
          <w:i/>
          <w:iCs/>
        </w:rPr>
        <w:t xml:space="preserve"> </w:t>
      </w:r>
      <w:proofErr w:type="spellStart"/>
      <w:r w:rsidRPr="00F52FD9">
        <w:rPr>
          <w:rFonts w:ascii="Book Antiqua" w:hAnsi="Book Antiqua"/>
          <w:i/>
          <w:iCs/>
        </w:rPr>
        <w:t>Physiol</w:t>
      </w:r>
      <w:proofErr w:type="spellEnd"/>
      <w:r w:rsidRPr="00F52FD9">
        <w:rPr>
          <w:rFonts w:ascii="Book Antiqua" w:hAnsi="Book Antiqua"/>
        </w:rPr>
        <w:t xml:space="preserve"> 2017; </w:t>
      </w:r>
      <w:r w:rsidRPr="00F52FD9">
        <w:rPr>
          <w:rFonts w:ascii="Book Antiqua" w:hAnsi="Book Antiqua"/>
          <w:b/>
          <w:bCs/>
        </w:rPr>
        <w:t>8</w:t>
      </w:r>
      <w:r w:rsidRPr="00F52FD9">
        <w:rPr>
          <w:rFonts w:ascii="Book Antiqua" w:hAnsi="Book Antiqua"/>
        </w:rPr>
        <w:t>: 351-369 [PMID: 29357132 DOI: 10.1002/cphy.c160041]</w:t>
      </w:r>
    </w:p>
    <w:p w14:paraId="6192903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29 </w:t>
      </w:r>
      <w:r w:rsidRPr="00F52FD9">
        <w:rPr>
          <w:rFonts w:ascii="Book Antiqua" w:hAnsi="Book Antiqua"/>
          <w:b/>
          <w:bCs/>
        </w:rPr>
        <w:t>Saladin R</w:t>
      </w:r>
      <w:r w:rsidRPr="00F52FD9">
        <w:rPr>
          <w:rFonts w:ascii="Book Antiqua" w:hAnsi="Book Antiqua"/>
        </w:rPr>
        <w:t>, De Vos P, Guerre-</w:t>
      </w:r>
      <w:proofErr w:type="spellStart"/>
      <w:r w:rsidRPr="00F52FD9">
        <w:rPr>
          <w:rFonts w:ascii="Book Antiqua" w:hAnsi="Book Antiqua"/>
        </w:rPr>
        <w:t>Millo</w:t>
      </w:r>
      <w:proofErr w:type="spellEnd"/>
      <w:r w:rsidRPr="00F52FD9">
        <w:rPr>
          <w:rFonts w:ascii="Book Antiqua" w:hAnsi="Book Antiqua"/>
        </w:rPr>
        <w:t xml:space="preserve"> M, </w:t>
      </w:r>
      <w:proofErr w:type="spellStart"/>
      <w:r w:rsidRPr="00F52FD9">
        <w:rPr>
          <w:rFonts w:ascii="Book Antiqua" w:hAnsi="Book Antiqua"/>
        </w:rPr>
        <w:t>Leturque</w:t>
      </w:r>
      <w:proofErr w:type="spellEnd"/>
      <w:r w:rsidRPr="00F52FD9">
        <w:rPr>
          <w:rFonts w:ascii="Book Antiqua" w:hAnsi="Book Antiqua"/>
        </w:rPr>
        <w:t xml:space="preserve"> A, Girard J, </w:t>
      </w:r>
      <w:proofErr w:type="spellStart"/>
      <w:r w:rsidRPr="00F52FD9">
        <w:rPr>
          <w:rFonts w:ascii="Book Antiqua" w:hAnsi="Book Antiqua"/>
        </w:rPr>
        <w:t>Staels</w:t>
      </w:r>
      <w:proofErr w:type="spellEnd"/>
      <w:r w:rsidRPr="00F52FD9">
        <w:rPr>
          <w:rFonts w:ascii="Book Antiqua" w:hAnsi="Book Antiqua"/>
        </w:rPr>
        <w:t xml:space="preserve"> B, </w:t>
      </w:r>
      <w:proofErr w:type="spellStart"/>
      <w:r w:rsidRPr="00F52FD9">
        <w:rPr>
          <w:rFonts w:ascii="Book Antiqua" w:hAnsi="Book Antiqua"/>
        </w:rPr>
        <w:t>Auwerx</w:t>
      </w:r>
      <w:proofErr w:type="spellEnd"/>
      <w:r w:rsidRPr="00F52FD9">
        <w:rPr>
          <w:rFonts w:ascii="Book Antiqua" w:hAnsi="Book Antiqua"/>
        </w:rPr>
        <w:t xml:space="preserve"> J. Transient increase in obese gene expression after food intake or insulin administration. </w:t>
      </w:r>
      <w:r w:rsidRPr="00F52FD9">
        <w:rPr>
          <w:rFonts w:ascii="Book Antiqua" w:hAnsi="Book Antiqua"/>
          <w:i/>
          <w:iCs/>
        </w:rPr>
        <w:t>Nature</w:t>
      </w:r>
      <w:r w:rsidRPr="00F52FD9">
        <w:rPr>
          <w:rFonts w:ascii="Book Antiqua" w:hAnsi="Book Antiqua"/>
        </w:rPr>
        <w:t xml:space="preserve"> 1995; </w:t>
      </w:r>
      <w:r w:rsidRPr="00F52FD9">
        <w:rPr>
          <w:rFonts w:ascii="Book Antiqua" w:hAnsi="Book Antiqua"/>
          <w:b/>
          <w:bCs/>
        </w:rPr>
        <w:t>377</w:t>
      </w:r>
      <w:r w:rsidRPr="00F52FD9">
        <w:rPr>
          <w:rFonts w:ascii="Book Antiqua" w:hAnsi="Book Antiqua"/>
        </w:rPr>
        <w:t>: 527-529 [PMID: 7566150 DOI: 10.1038/377527a0]</w:t>
      </w:r>
    </w:p>
    <w:p w14:paraId="4EB3E87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30 </w:t>
      </w:r>
      <w:r w:rsidRPr="00F52FD9">
        <w:rPr>
          <w:rFonts w:ascii="Book Antiqua" w:hAnsi="Book Antiqua"/>
          <w:b/>
          <w:bCs/>
        </w:rPr>
        <w:t>Rosenbaum M</w:t>
      </w:r>
      <w:r w:rsidRPr="00F52FD9">
        <w:rPr>
          <w:rFonts w:ascii="Book Antiqua" w:hAnsi="Book Antiqua"/>
        </w:rPr>
        <w:t xml:space="preserve">, Leibel RL. 20 years of leptin: role of leptin in energy homeostasis in humans. </w:t>
      </w:r>
      <w:r w:rsidRPr="00F52FD9">
        <w:rPr>
          <w:rFonts w:ascii="Book Antiqua" w:hAnsi="Book Antiqua"/>
          <w:i/>
          <w:iCs/>
        </w:rPr>
        <w:t>J Endocrinol</w:t>
      </w:r>
      <w:r w:rsidRPr="00F52FD9">
        <w:rPr>
          <w:rFonts w:ascii="Book Antiqua" w:hAnsi="Book Antiqua"/>
        </w:rPr>
        <w:t xml:space="preserve"> 2014; </w:t>
      </w:r>
      <w:r w:rsidRPr="00F52FD9">
        <w:rPr>
          <w:rFonts w:ascii="Book Antiqua" w:hAnsi="Book Antiqua"/>
          <w:b/>
          <w:bCs/>
        </w:rPr>
        <w:t>223</w:t>
      </w:r>
      <w:r w:rsidRPr="00F52FD9">
        <w:rPr>
          <w:rFonts w:ascii="Book Antiqua" w:hAnsi="Book Antiqua"/>
        </w:rPr>
        <w:t>: T83-T96 [PMID: 25063755 DOI: 10.1530/JOE-14-0358]</w:t>
      </w:r>
    </w:p>
    <w:p w14:paraId="66EA36E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31 </w:t>
      </w:r>
      <w:proofErr w:type="spellStart"/>
      <w:r w:rsidRPr="00F52FD9">
        <w:rPr>
          <w:rFonts w:ascii="Book Antiqua" w:hAnsi="Book Antiqua"/>
          <w:b/>
          <w:bCs/>
        </w:rPr>
        <w:t>Izquierdo</w:t>
      </w:r>
      <w:proofErr w:type="spellEnd"/>
      <w:r w:rsidRPr="00F52FD9">
        <w:rPr>
          <w:rFonts w:ascii="Book Antiqua" w:hAnsi="Book Antiqua"/>
          <w:b/>
          <w:bCs/>
        </w:rPr>
        <w:t xml:space="preserve"> AG</w:t>
      </w:r>
      <w:r w:rsidRPr="00F52FD9">
        <w:rPr>
          <w:rFonts w:ascii="Book Antiqua" w:hAnsi="Book Antiqua"/>
        </w:rPr>
        <w:t xml:space="preserve">, </w:t>
      </w:r>
      <w:proofErr w:type="spellStart"/>
      <w:r w:rsidRPr="00F52FD9">
        <w:rPr>
          <w:rFonts w:ascii="Book Antiqua" w:hAnsi="Book Antiqua"/>
        </w:rPr>
        <w:t>Crujeiras</w:t>
      </w:r>
      <w:proofErr w:type="spellEnd"/>
      <w:r w:rsidRPr="00F52FD9">
        <w:rPr>
          <w:rFonts w:ascii="Book Antiqua" w:hAnsi="Book Antiqua"/>
        </w:rPr>
        <w:t xml:space="preserve"> AB, </w:t>
      </w:r>
      <w:proofErr w:type="spellStart"/>
      <w:r w:rsidRPr="00F52FD9">
        <w:rPr>
          <w:rFonts w:ascii="Book Antiqua" w:hAnsi="Book Antiqua"/>
        </w:rPr>
        <w:t>Casanueva</w:t>
      </w:r>
      <w:proofErr w:type="spellEnd"/>
      <w:r w:rsidRPr="00F52FD9">
        <w:rPr>
          <w:rFonts w:ascii="Book Antiqua" w:hAnsi="Book Antiqua"/>
        </w:rPr>
        <w:t xml:space="preserve"> FF, </w:t>
      </w:r>
      <w:proofErr w:type="spellStart"/>
      <w:r w:rsidRPr="00F52FD9">
        <w:rPr>
          <w:rFonts w:ascii="Book Antiqua" w:hAnsi="Book Antiqua"/>
        </w:rPr>
        <w:t>Carreira</w:t>
      </w:r>
      <w:proofErr w:type="spellEnd"/>
      <w:r w:rsidRPr="00F52FD9">
        <w:rPr>
          <w:rFonts w:ascii="Book Antiqua" w:hAnsi="Book Antiqua"/>
        </w:rPr>
        <w:t xml:space="preserve"> MC. Leptin, Obesity, and Leptin Resistance: Where Are We 25 Years Later? </w:t>
      </w:r>
      <w:r w:rsidRPr="00F52FD9">
        <w:rPr>
          <w:rFonts w:ascii="Book Antiqua" w:hAnsi="Book Antiqua"/>
          <w:i/>
          <w:iCs/>
        </w:rPr>
        <w:t>Nutrients</w:t>
      </w:r>
      <w:r w:rsidRPr="00F52FD9">
        <w:rPr>
          <w:rFonts w:ascii="Book Antiqua" w:hAnsi="Book Antiqua"/>
        </w:rPr>
        <w:t xml:space="preserve"> 2019; </w:t>
      </w:r>
      <w:r w:rsidRPr="00F52FD9">
        <w:rPr>
          <w:rFonts w:ascii="Book Antiqua" w:hAnsi="Book Antiqua"/>
          <w:b/>
          <w:bCs/>
        </w:rPr>
        <w:t>11</w:t>
      </w:r>
      <w:r w:rsidRPr="00F52FD9">
        <w:rPr>
          <w:rFonts w:ascii="Book Antiqua" w:hAnsi="Book Antiqua"/>
        </w:rPr>
        <w:t xml:space="preserve"> [PMID: 31717265 DOI: 10.3390/nu11112704]</w:t>
      </w:r>
    </w:p>
    <w:p w14:paraId="4249510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32 </w:t>
      </w:r>
      <w:proofErr w:type="spellStart"/>
      <w:r w:rsidRPr="00F52FD9">
        <w:rPr>
          <w:rFonts w:ascii="Book Antiqua" w:hAnsi="Book Antiqua"/>
          <w:b/>
          <w:bCs/>
        </w:rPr>
        <w:t>Procaccini</w:t>
      </w:r>
      <w:proofErr w:type="spellEnd"/>
      <w:r w:rsidRPr="00F52FD9">
        <w:rPr>
          <w:rFonts w:ascii="Book Antiqua" w:hAnsi="Book Antiqua"/>
          <w:b/>
          <w:bCs/>
        </w:rPr>
        <w:t xml:space="preserve"> C</w:t>
      </w:r>
      <w:r w:rsidRPr="00F52FD9">
        <w:rPr>
          <w:rFonts w:ascii="Book Antiqua" w:hAnsi="Book Antiqua"/>
        </w:rPr>
        <w:t xml:space="preserve">, De Rosa V, </w:t>
      </w:r>
      <w:proofErr w:type="spellStart"/>
      <w:r w:rsidRPr="00F52FD9">
        <w:rPr>
          <w:rFonts w:ascii="Book Antiqua" w:hAnsi="Book Antiqua"/>
        </w:rPr>
        <w:t>Galgani</w:t>
      </w:r>
      <w:proofErr w:type="spellEnd"/>
      <w:r w:rsidRPr="00F52FD9">
        <w:rPr>
          <w:rFonts w:ascii="Book Antiqua" w:hAnsi="Book Antiqua"/>
        </w:rPr>
        <w:t xml:space="preserve"> M, </w:t>
      </w:r>
      <w:proofErr w:type="spellStart"/>
      <w:r w:rsidRPr="00F52FD9">
        <w:rPr>
          <w:rFonts w:ascii="Book Antiqua" w:hAnsi="Book Antiqua"/>
        </w:rPr>
        <w:t>Abanni</w:t>
      </w:r>
      <w:proofErr w:type="spellEnd"/>
      <w:r w:rsidRPr="00F52FD9">
        <w:rPr>
          <w:rFonts w:ascii="Book Antiqua" w:hAnsi="Book Antiqua"/>
        </w:rPr>
        <w:t xml:space="preserve"> L, </w:t>
      </w:r>
      <w:proofErr w:type="spellStart"/>
      <w:r w:rsidRPr="00F52FD9">
        <w:rPr>
          <w:rFonts w:ascii="Book Antiqua" w:hAnsi="Book Antiqua"/>
        </w:rPr>
        <w:t>Calì</w:t>
      </w:r>
      <w:proofErr w:type="spellEnd"/>
      <w:r w:rsidRPr="00F52FD9">
        <w:rPr>
          <w:rFonts w:ascii="Book Antiqua" w:hAnsi="Book Antiqua"/>
        </w:rPr>
        <w:t xml:space="preserve"> G, </w:t>
      </w:r>
      <w:proofErr w:type="spellStart"/>
      <w:r w:rsidRPr="00F52FD9">
        <w:rPr>
          <w:rFonts w:ascii="Book Antiqua" w:hAnsi="Book Antiqua"/>
        </w:rPr>
        <w:t>Porcellini</w:t>
      </w:r>
      <w:proofErr w:type="spellEnd"/>
      <w:r w:rsidRPr="00F52FD9">
        <w:rPr>
          <w:rFonts w:ascii="Book Antiqua" w:hAnsi="Book Antiqua"/>
        </w:rPr>
        <w:t xml:space="preserve"> A, Carbone F, Fontana S, Horvath TL, La Cava A, Matarese G. An oscillatory switch in mTOR kinase activity sets regulatory T cell responsiveness. </w:t>
      </w:r>
      <w:r w:rsidRPr="00F52FD9">
        <w:rPr>
          <w:rFonts w:ascii="Book Antiqua" w:hAnsi="Book Antiqua"/>
          <w:i/>
          <w:iCs/>
        </w:rPr>
        <w:t>Immunity</w:t>
      </w:r>
      <w:r w:rsidRPr="00F52FD9">
        <w:rPr>
          <w:rFonts w:ascii="Book Antiqua" w:hAnsi="Book Antiqua"/>
        </w:rPr>
        <w:t xml:space="preserve"> 2010; </w:t>
      </w:r>
      <w:r w:rsidRPr="00F52FD9">
        <w:rPr>
          <w:rFonts w:ascii="Book Antiqua" w:hAnsi="Book Antiqua"/>
          <w:b/>
          <w:bCs/>
        </w:rPr>
        <w:t>33</w:t>
      </w:r>
      <w:r w:rsidRPr="00F52FD9">
        <w:rPr>
          <w:rFonts w:ascii="Book Antiqua" w:hAnsi="Book Antiqua"/>
        </w:rPr>
        <w:t>: 929-941 [PMID: 21145759 DOI: 10.1016/j.immuni.2010.11.024]</w:t>
      </w:r>
    </w:p>
    <w:p w14:paraId="11B63ED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33 </w:t>
      </w:r>
      <w:proofErr w:type="spellStart"/>
      <w:r w:rsidRPr="00F52FD9">
        <w:rPr>
          <w:rFonts w:ascii="Book Antiqua" w:hAnsi="Book Antiqua"/>
          <w:b/>
          <w:bCs/>
        </w:rPr>
        <w:t>Wauters</w:t>
      </w:r>
      <w:proofErr w:type="spellEnd"/>
      <w:r w:rsidRPr="00F52FD9">
        <w:rPr>
          <w:rFonts w:ascii="Book Antiqua" w:hAnsi="Book Antiqua"/>
          <w:b/>
          <w:bCs/>
        </w:rPr>
        <w:t xml:space="preserve"> M</w:t>
      </w:r>
      <w:r w:rsidRPr="00F52FD9">
        <w:rPr>
          <w:rFonts w:ascii="Book Antiqua" w:hAnsi="Book Antiqua"/>
        </w:rPr>
        <w:t xml:space="preserve">, Considine RV, Yudkin JS, </w:t>
      </w:r>
      <w:proofErr w:type="spellStart"/>
      <w:r w:rsidRPr="00F52FD9">
        <w:rPr>
          <w:rFonts w:ascii="Book Antiqua" w:hAnsi="Book Antiqua"/>
        </w:rPr>
        <w:t>Peiffer</w:t>
      </w:r>
      <w:proofErr w:type="spellEnd"/>
      <w:r w:rsidRPr="00F52FD9">
        <w:rPr>
          <w:rFonts w:ascii="Book Antiqua" w:hAnsi="Book Antiqua"/>
        </w:rPr>
        <w:t xml:space="preserve"> F, De Leeuw I, Van </w:t>
      </w:r>
      <w:proofErr w:type="spellStart"/>
      <w:r w:rsidRPr="00F52FD9">
        <w:rPr>
          <w:rFonts w:ascii="Book Antiqua" w:hAnsi="Book Antiqua"/>
        </w:rPr>
        <w:t>Gaal</w:t>
      </w:r>
      <w:proofErr w:type="spellEnd"/>
      <w:r w:rsidRPr="00F52FD9">
        <w:rPr>
          <w:rFonts w:ascii="Book Antiqua" w:hAnsi="Book Antiqua"/>
        </w:rPr>
        <w:t xml:space="preserve"> LF. Leptin levels in type 2 diabetes: associations with measures of insulin resistance and insulin secretion. </w:t>
      </w:r>
      <w:proofErr w:type="spellStart"/>
      <w:r w:rsidRPr="00F52FD9">
        <w:rPr>
          <w:rFonts w:ascii="Book Antiqua" w:hAnsi="Book Antiqua"/>
          <w:i/>
          <w:iCs/>
        </w:rPr>
        <w:t>Horm</w:t>
      </w:r>
      <w:proofErr w:type="spellEnd"/>
      <w:r w:rsidRPr="00F52FD9">
        <w:rPr>
          <w:rFonts w:ascii="Book Antiqua" w:hAnsi="Book Antiqua"/>
          <w:i/>
          <w:iCs/>
        </w:rPr>
        <w:t xml:space="preserve"> </w:t>
      </w:r>
      <w:proofErr w:type="spellStart"/>
      <w:r w:rsidRPr="00F52FD9">
        <w:rPr>
          <w:rFonts w:ascii="Book Antiqua" w:hAnsi="Book Antiqua"/>
          <w:i/>
          <w:iCs/>
        </w:rPr>
        <w:t>Metab</w:t>
      </w:r>
      <w:proofErr w:type="spellEnd"/>
      <w:r w:rsidRPr="00F52FD9">
        <w:rPr>
          <w:rFonts w:ascii="Book Antiqua" w:hAnsi="Book Antiqua"/>
          <w:i/>
          <w:iCs/>
        </w:rPr>
        <w:t xml:space="preserve"> Res</w:t>
      </w:r>
      <w:r w:rsidRPr="00F52FD9">
        <w:rPr>
          <w:rFonts w:ascii="Book Antiqua" w:hAnsi="Book Antiqua"/>
        </w:rPr>
        <w:t xml:space="preserve"> 2003; </w:t>
      </w:r>
      <w:r w:rsidRPr="00F52FD9">
        <w:rPr>
          <w:rFonts w:ascii="Book Antiqua" w:hAnsi="Book Antiqua"/>
          <w:b/>
          <w:bCs/>
        </w:rPr>
        <w:t>35</w:t>
      </w:r>
      <w:r w:rsidRPr="00F52FD9">
        <w:rPr>
          <w:rFonts w:ascii="Book Antiqua" w:hAnsi="Book Antiqua"/>
        </w:rPr>
        <w:t>: 92-96 [PMID: 12734788 DOI: 10.1055/s-2003-39054]</w:t>
      </w:r>
    </w:p>
    <w:p w14:paraId="17960BB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34 </w:t>
      </w:r>
      <w:r w:rsidRPr="00F52FD9">
        <w:rPr>
          <w:rFonts w:ascii="Book Antiqua" w:hAnsi="Book Antiqua"/>
          <w:b/>
          <w:bCs/>
        </w:rPr>
        <w:t>McLean BA</w:t>
      </w:r>
      <w:r w:rsidRPr="00F52FD9">
        <w:rPr>
          <w:rFonts w:ascii="Book Antiqua" w:hAnsi="Book Antiqua"/>
        </w:rPr>
        <w:t xml:space="preserve">, Wong CK, Campbell JE, Hodson DJ, Trapp S, Drucker DJ. Revisiting the Complexity of GLP-1 Action from Sites of Synthesis to Receptor Activation. </w:t>
      </w:r>
      <w:proofErr w:type="spellStart"/>
      <w:r w:rsidRPr="00F52FD9">
        <w:rPr>
          <w:rFonts w:ascii="Book Antiqua" w:hAnsi="Book Antiqua"/>
          <w:i/>
          <w:iCs/>
        </w:rPr>
        <w:t>Endocr</w:t>
      </w:r>
      <w:proofErr w:type="spellEnd"/>
      <w:r w:rsidRPr="00F52FD9">
        <w:rPr>
          <w:rFonts w:ascii="Book Antiqua" w:hAnsi="Book Antiqua"/>
          <w:i/>
          <w:iCs/>
        </w:rPr>
        <w:t xml:space="preserve"> Rev</w:t>
      </w:r>
      <w:r w:rsidRPr="00F52FD9">
        <w:rPr>
          <w:rFonts w:ascii="Book Antiqua" w:hAnsi="Book Antiqua"/>
        </w:rPr>
        <w:t xml:space="preserve"> 2021; </w:t>
      </w:r>
      <w:r w:rsidRPr="00F52FD9">
        <w:rPr>
          <w:rFonts w:ascii="Book Antiqua" w:hAnsi="Book Antiqua"/>
          <w:b/>
          <w:bCs/>
        </w:rPr>
        <w:t>42</w:t>
      </w:r>
      <w:r w:rsidRPr="00F52FD9">
        <w:rPr>
          <w:rFonts w:ascii="Book Antiqua" w:hAnsi="Book Antiqua"/>
        </w:rPr>
        <w:t>: 101-132 [PMID: 33320179 DOI: 10.1210/</w:t>
      </w:r>
      <w:proofErr w:type="spellStart"/>
      <w:r w:rsidRPr="00F52FD9">
        <w:rPr>
          <w:rFonts w:ascii="Book Antiqua" w:hAnsi="Book Antiqua"/>
        </w:rPr>
        <w:t>endrev</w:t>
      </w:r>
      <w:proofErr w:type="spellEnd"/>
      <w:r w:rsidRPr="00F52FD9">
        <w:rPr>
          <w:rFonts w:ascii="Book Antiqua" w:hAnsi="Book Antiqua"/>
        </w:rPr>
        <w:t>/bnaa032]</w:t>
      </w:r>
    </w:p>
    <w:p w14:paraId="724C08C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35 </w:t>
      </w:r>
      <w:r w:rsidRPr="00F52FD9">
        <w:rPr>
          <w:rFonts w:ascii="Book Antiqua" w:hAnsi="Book Antiqua"/>
          <w:b/>
          <w:bCs/>
        </w:rPr>
        <w:t>Hsu TM</w:t>
      </w:r>
      <w:r w:rsidRPr="00F52FD9">
        <w:rPr>
          <w:rFonts w:ascii="Book Antiqua" w:hAnsi="Book Antiqua"/>
        </w:rPr>
        <w:t xml:space="preserve">, Hahn JD, </w:t>
      </w:r>
      <w:proofErr w:type="spellStart"/>
      <w:r w:rsidRPr="00F52FD9">
        <w:rPr>
          <w:rFonts w:ascii="Book Antiqua" w:hAnsi="Book Antiqua"/>
        </w:rPr>
        <w:t>Konanur</w:t>
      </w:r>
      <w:proofErr w:type="spellEnd"/>
      <w:r w:rsidRPr="00F52FD9">
        <w:rPr>
          <w:rFonts w:ascii="Book Antiqua" w:hAnsi="Book Antiqua"/>
        </w:rPr>
        <w:t xml:space="preserve"> VR, Lam A, </w:t>
      </w:r>
      <w:proofErr w:type="spellStart"/>
      <w:r w:rsidRPr="00F52FD9">
        <w:rPr>
          <w:rFonts w:ascii="Book Antiqua" w:hAnsi="Book Antiqua"/>
        </w:rPr>
        <w:t>Kanoski</w:t>
      </w:r>
      <w:proofErr w:type="spellEnd"/>
      <w:r w:rsidRPr="00F52FD9">
        <w:rPr>
          <w:rFonts w:ascii="Book Antiqua" w:hAnsi="Book Antiqua"/>
        </w:rPr>
        <w:t xml:space="preserve"> SE. Hippocampal GLP-1 receptors influence food intake, meal size, and effort-based responding for food through volume transmission. </w:t>
      </w:r>
      <w:r w:rsidRPr="00F52FD9">
        <w:rPr>
          <w:rFonts w:ascii="Book Antiqua" w:hAnsi="Book Antiqua"/>
          <w:i/>
          <w:iCs/>
        </w:rPr>
        <w:t>Neuropsychopharmacology</w:t>
      </w:r>
      <w:r w:rsidRPr="00F52FD9">
        <w:rPr>
          <w:rFonts w:ascii="Book Antiqua" w:hAnsi="Book Antiqua"/>
        </w:rPr>
        <w:t xml:space="preserve"> 2015; </w:t>
      </w:r>
      <w:r w:rsidRPr="00F52FD9">
        <w:rPr>
          <w:rFonts w:ascii="Book Antiqua" w:hAnsi="Book Antiqua"/>
          <w:b/>
          <w:bCs/>
        </w:rPr>
        <w:t>40</w:t>
      </w:r>
      <w:r w:rsidRPr="00F52FD9">
        <w:rPr>
          <w:rFonts w:ascii="Book Antiqua" w:hAnsi="Book Antiqua"/>
        </w:rPr>
        <w:t>: 327-337 [PMID: 25035078 DOI: 10.1038/npp.2014.175]</w:t>
      </w:r>
    </w:p>
    <w:p w14:paraId="69F994F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36 </w:t>
      </w:r>
      <w:r w:rsidRPr="00F52FD9">
        <w:rPr>
          <w:rFonts w:ascii="Book Antiqua" w:hAnsi="Book Antiqua"/>
          <w:b/>
          <w:bCs/>
        </w:rPr>
        <w:t>Carding S</w:t>
      </w:r>
      <w:r w:rsidRPr="00F52FD9">
        <w:rPr>
          <w:rFonts w:ascii="Book Antiqua" w:hAnsi="Book Antiqua"/>
        </w:rPr>
        <w:t xml:space="preserve">, Verbeke K, Vipond DT, Corfe BM, Owen LJ. Dysbiosis of the gut microbiota in disease. </w:t>
      </w:r>
      <w:proofErr w:type="spellStart"/>
      <w:r w:rsidRPr="00F52FD9">
        <w:rPr>
          <w:rFonts w:ascii="Book Antiqua" w:hAnsi="Book Antiqua"/>
          <w:i/>
          <w:iCs/>
        </w:rPr>
        <w:t>Microb</w:t>
      </w:r>
      <w:proofErr w:type="spellEnd"/>
      <w:r w:rsidRPr="00F52FD9">
        <w:rPr>
          <w:rFonts w:ascii="Book Antiqua" w:hAnsi="Book Antiqua"/>
          <w:i/>
          <w:iCs/>
        </w:rPr>
        <w:t xml:space="preserve"> </w:t>
      </w:r>
      <w:proofErr w:type="spellStart"/>
      <w:r w:rsidRPr="00F52FD9">
        <w:rPr>
          <w:rFonts w:ascii="Book Antiqua" w:hAnsi="Book Antiqua"/>
          <w:i/>
          <w:iCs/>
        </w:rPr>
        <w:t>Ecol</w:t>
      </w:r>
      <w:proofErr w:type="spellEnd"/>
      <w:r w:rsidRPr="00F52FD9">
        <w:rPr>
          <w:rFonts w:ascii="Book Antiqua" w:hAnsi="Book Antiqua"/>
          <w:i/>
          <w:iCs/>
        </w:rPr>
        <w:t xml:space="preserve"> Health Dis</w:t>
      </w:r>
      <w:r w:rsidRPr="00F52FD9">
        <w:rPr>
          <w:rFonts w:ascii="Book Antiqua" w:hAnsi="Book Antiqua"/>
        </w:rPr>
        <w:t xml:space="preserve"> 2015; </w:t>
      </w:r>
      <w:r w:rsidRPr="00F52FD9">
        <w:rPr>
          <w:rFonts w:ascii="Book Antiqua" w:hAnsi="Book Antiqua"/>
          <w:b/>
          <w:bCs/>
        </w:rPr>
        <w:t>26</w:t>
      </w:r>
      <w:r w:rsidRPr="00F52FD9">
        <w:rPr>
          <w:rFonts w:ascii="Book Antiqua" w:hAnsi="Book Antiqua"/>
        </w:rPr>
        <w:t>: 26191 [PMID: 25651997 DOI: 10.3402/</w:t>
      </w:r>
      <w:proofErr w:type="gramStart"/>
      <w:r w:rsidRPr="00F52FD9">
        <w:rPr>
          <w:rFonts w:ascii="Book Antiqua" w:hAnsi="Book Antiqua"/>
        </w:rPr>
        <w:t>mehd.v</w:t>
      </w:r>
      <w:proofErr w:type="gramEnd"/>
      <w:r w:rsidRPr="00F52FD9">
        <w:rPr>
          <w:rFonts w:ascii="Book Antiqua" w:hAnsi="Book Antiqua"/>
        </w:rPr>
        <w:t>26.26191]</w:t>
      </w:r>
    </w:p>
    <w:p w14:paraId="26D44CC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37 </w:t>
      </w:r>
      <w:r w:rsidRPr="00F52FD9">
        <w:rPr>
          <w:rFonts w:ascii="Book Antiqua" w:hAnsi="Book Antiqua"/>
          <w:b/>
          <w:bCs/>
        </w:rPr>
        <w:t>Zhao Q</w:t>
      </w:r>
      <w:r w:rsidRPr="00F52FD9">
        <w:rPr>
          <w:rFonts w:ascii="Book Antiqua" w:hAnsi="Book Antiqua"/>
        </w:rPr>
        <w:t xml:space="preserve">, Elson CO. Adaptive immune education by gut microbiota antigens. </w:t>
      </w:r>
      <w:r w:rsidRPr="00F52FD9">
        <w:rPr>
          <w:rFonts w:ascii="Book Antiqua" w:hAnsi="Book Antiqua"/>
          <w:i/>
          <w:iCs/>
        </w:rPr>
        <w:t>Immunology</w:t>
      </w:r>
      <w:r w:rsidRPr="00F52FD9">
        <w:rPr>
          <w:rFonts w:ascii="Book Antiqua" w:hAnsi="Book Antiqua"/>
        </w:rPr>
        <w:t xml:space="preserve"> 2018; </w:t>
      </w:r>
      <w:r w:rsidRPr="00F52FD9">
        <w:rPr>
          <w:rFonts w:ascii="Book Antiqua" w:hAnsi="Book Antiqua"/>
          <w:b/>
          <w:bCs/>
        </w:rPr>
        <w:t>154</w:t>
      </w:r>
      <w:r w:rsidRPr="00F52FD9">
        <w:rPr>
          <w:rFonts w:ascii="Book Antiqua" w:hAnsi="Book Antiqua"/>
        </w:rPr>
        <w:t>: 28-37 [PMID: 29338074 DOI: 10.1111/imm.12896]</w:t>
      </w:r>
    </w:p>
    <w:p w14:paraId="3991421C"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38 </w:t>
      </w:r>
      <w:proofErr w:type="spellStart"/>
      <w:r w:rsidRPr="00F52FD9">
        <w:rPr>
          <w:rFonts w:ascii="Book Antiqua" w:hAnsi="Book Antiqua"/>
          <w:b/>
          <w:bCs/>
        </w:rPr>
        <w:t>Obrenovich</w:t>
      </w:r>
      <w:proofErr w:type="spellEnd"/>
      <w:r w:rsidRPr="00F52FD9">
        <w:rPr>
          <w:rFonts w:ascii="Book Antiqua" w:hAnsi="Book Antiqua"/>
          <w:b/>
          <w:bCs/>
        </w:rPr>
        <w:t xml:space="preserve"> MEM</w:t>
      </w:r>
      <w:r w:rsidRPr="00F52FD9">
        <w:rPr>
          <w:rFonts w:ascii="Book Antiqua" w:hAnsi="Book Antiqua"/>
        </w:rPr>
        <w:t xml:space="preserve">. Leaky Gut, Leaky Brain? </w:t>
      </w:r>
      <w:r w:rsidRPr="00F52FD9">
        <w:rPr>
          <w:rFonts w:ascii="Book Antiqua" w:hAnsi="Book Antiqua"/>
          <w:i/>
          <w:iCs/>
        </w:rPr>
        <w:t>Microorganisms</w:t>
      </w:r>
      <w:r w:rsidRPr="00F52FD9">
        <w:rPr>
          <w:rFonts w:ascii="Book Antiqua" w:hAnsi="Book Antiqua"/>
        </w:rPr>
        <w:t xml:space="preserve"> 2018; </w:t>
      </w:r>
      <w:r w:rsidRPr="00F52FD9">
        <w:rPr>
          <w:rFonts w:ascii="Book Antiqua" w:hAnsi="Book Antiqua"/>
          <w:b/>
          <w:bCs/>
        </w:rPr>
        <w:t>6</w:t>
      </w:r>
      <w:r w:rsidRPr="00F52FD9">
        <w:rPr>
          <w:rFonts w:ascii="Book Antiqua" w:hAnsi="Book Antiqua"/>
        </w:rPr>
        <w:t xml:space="preserve"> [PMID: 30340384 DOI: 10.3390/microorganisms6040107]</w:t>
      </w:r>
    </w:p>
    <w:p w14:paraId="14A1F64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39 </w:t>
      </w:r>
      <w:proofErr w:type="spellStart"/>
      <w:r w:rsidRPr="00F52FD9">
        <w:rPr>
          <w:rFonts w:ascii="Book Antiqua" w:hAnsi="Book Antiqua"/>
          <w:b/>
          <w:bCs/>
        </w:rPr>
        <w:t>Slyepchenko</w:t>
      </w:r>
      <w:proofErr w:type="spellEnd"/>
      <w:r w:rsidRPr="00F52FD9">
        <w:rPr>
          <w:rFonts w:ascii="Book Antiqua" w:hAnsi="Book Antiqua"/>
          <w:b/>
          <w:bCs/>
        </w:rPr>
        <w:t xml:space="preserve"> A</w:t>
      </w:r>
      <w:r w:rsidRPr="00F52FD9">
        <w:rPr>
          <w:rFonts w:ascii="Book Antiqua" w:hAnsi="Book Antiqua"/>
        </w:rPr>
        <w:t xml:space="preserve">, </w:t>
      </w:r>
      <w:proofErr w:type="spellStart"/>
      <w:r w:rsidRPr="00F52FD9">
        <w:rPr>
          <w:rFonts w:ascii="Book Antiqua" w:hAnsi="Book Antiqua"/>
        </w:rPr>
        <w:t>Maes</w:t>
      </w:r>
      <w:proofErr w:type="spellEnd"/>
      <w:r w:rsidRPr="00F52FD9">
        <w:rPr>
          <w:rFonts w:ascii="Book Antiqua" w:hAnsi="Book Antiqua"/>
        </w:rPr>
        <w:t xml:space="preserve"> M, Machado-Vieira R, Anderson G, </w:t>
      </w:r>
      <w:proofErr w:type="spellStart"/>
      <w:r w:rsidRPr="00F52FD9">
        <w:rPr>
          <w:rFonts w:ascii="Book Antiqua" w:hAnsi="Book Antiqua"/>
        </w:rPr>
        <w:t>Solmi</w:t>
      </w:r>
      <w:proofErr w:type="spellEnd"/>
      <w:r w:rsidRPr="00F52FD9">
        <w:rPr>
          <w:rFonts w:ascii="Book Antiqua" w:hAnsi="Book Antiqua"/>
        </w:rPr>
        <w:t xml:space="preserve"> M, Sanz Y, Berk M, Köhler CA, Carvalho AF. Intestinal Dysbiosis, Gut Hyperpermeability and Bacterial Translocation: Missing Links Between Depression, Obesity and Type 2 Diabetes. </w:t>
      </w:r>
      <w:proofErr w:type="spellStart"/>
      <w:r w:rsidRPr="00F52FD9">
        <w:rPr>
          <w:rFonts w:ascii="Book Antiqua" w:hAnsi="Book Antiqua"/>
          <w:i/>
          <w:iCs/>
        </w:rPr>
        <w:t>Curr</w:t>
      </w:r>
      <w:proofErr w:type="spellEnd"/>
      <w:r w:rsidRPr="00F52FD9">
        <w:rPr>
          <w:rFonts w:ascii="Book Antiqua" w:hAnsi="Book Antiqua"/>
          <w:i/>
          <w:iCs/>
        </w:rPr>
        <w:t xml:space="preserve"> Pharm Des</w:t>
      </w:r>
      <w:r w:rsidRPr="00F52FD9">
        <w:rPr>
          <w:rFonts w:ascii="Book Antiqua" w:hAnsi="Book Antiqua"/>
        </w:rPr>
        <w:t xml:space="preserve"> 2016; </w:t>
      </w:r>
      <w:r w:rsidRPr="00F52FD9">
        <w:rPr>
          <w:rFonts w:ascii="Book Antiqua" w:hAnsi="Book Antiqua"/>
          <w:b/>
          <w:bCs/>
        </w:rPr>
        <w:t>22</w:t>
      </w:r>
      <w:r w:rsidRPr="00F52FD9">
        <w:rPr>
          <w:rFonts w:ascii="Book Antiqua" w:hAnsi="Book Antiqua"/>
        </w:rPr>
        <w:t>: 6087-6106 [PMID: 27669970 DOI: 10.2174/1381612822666160922165706]</w:t>
      </w:r>
    </w:p>
    <w:p w14:paraId="2471CDE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40 </w:t>
      </w:r>
      <w:r w:rsidRPr="00F52FD9">
        <w:rPr>
          <w:rFonts w:ascii="Book Antiqua" w:hAnsi="Book Antiqua"/>
          <w:b/>
          <w:bCs/>
        </w:rPr>
        <w:t>Jiang W</w:t>
      </w:r>
      <w:r w:rsidRPr="00F52FD9">
        <w:rPr>
          <w:rFonts w:ascii="Book Antiqua" w:hAnsi="Book Antiqua"/>
        </w:rPr>
        <w:t xml:space="preserve">, Wu N, Wang X, Chi Y, Zhang Y, </w:t>
      </w:r>
      <w:proofErr w:type="spellStart"/>
      <w:r w:rsidRPr="00F52FD9">
        <w:rPr>
          <w:rFonts w:ascii="Book Antiqua" w:hAnsi="Book Antiqua"/>
        </w:rPr>
        <w:t>Qiu</w:t>
      </w:r>
      <w:proofErr w:type="spellEnd"/>
      <w:r w:rsidRPr="00F52FD9">
        <w:rPr>
          <w:rFonts w:ascii="Book Antiqua" w:hAnsi="Book Antiqua"/>
        </w:rPr>
        <w:t xml:space="preserve"> X, Hu Y, Li J, Liu Y. Dysbiosis gut microbiota associated with inflammation and impaired mucosal immune function in intestine of humans with non-alcoholic fatty liver disease. </w:t>
      </w:r>
      <w:r w:rsidRPr="00F52FD9">
        <w:rPr>
          <w:rFonts w:ascii="Book Antiqua" w:hAnsi="Book Antiqua"/>
          <w:i/>
          <w:iCs/>
        </w:rPr>
        <w:t>Sci Rep</w:t>
      </w:r>
      <w:r w:rsidRPr="00F52FD9">
        <w:rPr>
          <w:rFonts w:ascii="Book Antiqua" w:hAnsi="Book Antiqua"/>
        </w:rPr>
        <w:t xml:space="preserve"> 2015; </w:t>
      </w:r>
      <w:r w:rsidRPr="00F52FD9">
        <w:rPr>
          <w:rFonts w:ascii="Book Antiqua" w:hAnsi="Book Antiqua"/>
          <w:b/>
          <w:bCs/>
        </w:rPr>
        <w:t>5</w:t>
      </w:r>
      <w:r w:rsidRPr="00F52FD9">
        <w:rPr>
          <w:rFonts w:ascii="Book Antiqua" w:hAnsi="Book Antiqua"/>
        </w:rPr>
        <w:t>: 8096 [PMID: 25644696 DOI: 10.1038/srep08096]</w:t>
      </w:r>
    </w:p>
    <w:p w14:paraId="3CF59F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41 </w:t>
      </w:r>
      <w:r w:rsidRPr="00F52FD9">
        <w:rPr>
          <w:rFonts w:ascii="Book Antiqua" w:hAnsi="Book Antiqua"/>
          <w:b/>
          <w:bCs/>
        </w:rPr>
        <w:t>Graziani C</w:t>
      </w:r>
      <w:r w:rsidRPr="00F52FD9">
        <w:rPr>
          <w:rFonts w:ascii="Book Antiqua" w:hAnsi="Book Antiqua"/>
        </w:rPr>
        <w:t xml:space="preserve">, </w:t>
      </w:r>
      <w:proofErr w:type="spellStart"/>
      <w:r w:rsidRPr="00F52FD9">
        <w:rPr>
          <w:rFonts w:ascii="Book Antiqua" w:hAnsi="Book Antiqua"/>
        </w:rPr>
        <w:t>Talocco</w:t>
      </w:r>
      <w:proofErr w:type="spellEnd"/>
      <w:r w:rsidRPr="00F52FD9">
        <w:rPr>
          <w:rFonts w:ascii="Book Antiqua" w:hAnsi="Book Antiqua"/>
        </w:rPr>
        <w:t xml:space="preserve"> C, De Sire R, </w:t>
      </w:r>
      <w:proofErr w:type="spellStart"/>
      <w:r w:rsidRPr="00F52FD9">
        <w:rPr>
          <w:rFonts w:ascii="Book Antiqua" w:hAnsi="Book Antiqua"/>
        </w:rPr>
        <w:t>Petito</w:t>
      </w:r>
      <w:proofErr w:type="spellEnd"/>
      <w:r w:rsidRPr="00F52FD9">
        <w:rPr>
          <w:rFonts w:ascii="Book Antiqua" w:hAnsi="Book Antiqua"/>
        </w:rPr>
        <w:t xml:space="preserve"> V, </w:t>
      </w:r>
      <w:proofErr w:type="spellStart"/>
      <w:r w:rsidRPr="00F52FD9">
        <w:rPr>
          <w:rFonts w:ascii="Book Antiqua" w:hAnsi="Book Antiqua"/>
        </w:rPr>
        <w:t>Lopetuso</w:t>
      </w:r>
      <w:proofErr w:type="spellEnd"/>
      <w:r w:rsidRPr="00F52FD9">
        <w:rPr>
          <w:rFonts w:ascii="Book Antiqua" w:hAnsi="Book Antiqua"/>
        </w:rPr>
        <w:t xml:space="preserve"> LR, Gervasoni J, </w:t>
      </w:r>
      <w:proofErr w:type="spellStart"/>
      <w:r w:rsidRPr="00F52FD9">
        <w:rPr>
          <w:rFonts w:ascii="Book Antiqua" w:hAnsi="Book Antiqua"/>
        </w:rPr>
        <w:t>Persichilli</w:t>
      </w:r>
      <w:proofErr w:type="spellEnd"/>
      <w:r w:rsidRPr="00F52FD9">
        <w:rPr>
          <w:rFonts w:ascii="Book Antiqua" w:hAnsi="Book Antiqua"/>
        </w:rPr>
        <w:t xml:space="preserve"> S, </w:t>
      </w:r>
      <w:proofErr w:type="spellStart"/>
      <w:r w:rsidRPr="00F52FD9">
        <w:rPr>
          <w:rFonts w:ascii="Book Antiqua" w:hAnsi="Book Antiqua"/>
        </w:rPr>
        <w:t>Franceschi</w:t>
      </w:r>
      <w:proofErr w:type="spellEnd"/>
      <w:r w:rsidRPr="00F52FD9">
        <w:rPr>
          <w:rFonts w:ascii="Book Antiqua" w:hAnsi="Book Antiqua"/>
        </w:rPr>
        <w:t xml:space="preserve"> F, </w:t>
      </w:r>
      <w:proofErr w:type="spellStart"/>
      <w:r w:rsidRPr="00F52FD9">
        <w:rPr>
          <w:rFonts w:ascii="Book Antiqua" w:hAnsi="Book Antiqua"/>
        </w:rPr>
        <w:t>Ojetti</w:t>
      </w:r>
      <w:proofErr w:type="spellEnd"/>
      <w:r w:rsidRPr="00F52FD9">
        <w:rPr>
          <w:rFonts w:ascii="Book Antiqua" w:hAnsi="Book Antiqua"/>
        </w:rPr>
        <w:t xml:space="preserve"> V, </w:t>
      </w:r>
      <w:proofErr w:type="spellStart"/>
      <w:r w:rsidRPr="00F52FD9">
        <w:rPr>
          <w:rFonts w:ascii="Book Antiqua" w:hAnsi="Book Antiqua"/>
        </w:rPr>
        <w:t>Gasbarrini</w:t>
      </w:r>
      <w:proofErr w:type="spellEnd"/>
      <w:r w:rsidRPr="00F52FD9">
        <w:rPr>
          <w:rFonts w:ascii="Book Antiqua" w:hAnsi="Book Antiqua"/>
        </w:rPr>
        <w:t xml:space="preserve"> A, </w:t>
      </w:r>
      <w:proofErr w:type="spellStart"/>
      <w:r w:rsidRPr="00F52FD9">
        <w:rPr>
          <w:rFonts w:ascii="Book Antiqua" w:hAnsi="Book Antiqua"/>
        </w:rPr>
        <w:t>Scaldaferri</w:t>
      </w:r>
      <w:proofErr w:type="spellEnd"/>
      <w:r w:rsidRPr="00F52FD9">
        <w:rPr>
          <w:rFonts w:ascii="Book Antiqua" w:hAnsi="Book Antiqua"/>
        </w:rPr>
        <w:t xml:space="preserve"> F. Intestinal permeability in physiological and pathological conditions: major determinants and assessment modalities. </w:t>
      </w:r>
      <w:proofErr w:type="spellStart"/>
      <w:r w:rsidRPr="00F52FD9">
        <w:rPr>
          <w:rFonts w:ascii="Book Antiqua" w:hAnsi="Book Antiqua"/>
          <w:i/>
          <w:iCs/>
        </w:rPr>
        <w:t>Eur</w:t>
      </w:r>
      <w:proofErr w:type="spellEnd"/>
      <w:r w:rsidRPr="00F52FD9">
        <w:rPr>
          <w:rFonts w:ascii="Book Antiqua" w:hAnsi="Book Antiqua"/>
          <w:i/>
          <w:iCs/>
        </w:rPr>
        <w:t xml:space="preserve"> Rev Med </w:t>
      </w:r>
      <w:proofErr w:type="spellStart"/>
      <w:r w:rsidRPr="00F52FD9">
        <w:rPr>
          <w:rFonts w:ascii="Book Antiqua" w:hAnsi="Book Antiqua"/>
          <w:i/>
          <w:iCs/>
        </w:rPr>
        <w:t>Pharmacol</w:t>
      </w:r>
      <w:proofErr w:type="spellEnd"/>
      <w:r w:rsidRPr="00F52FD9">
        <w:rPr>
          <w:rFonts w:ascii="Book Antiqua" w:hAnsi="Book Antiqua"/>
          <w:i/>
          <w:iCs/>
        </w:rPr>
        <w:t xml:space="preserve"> Sci</w:t>
      </w:r>
      <w:r w:rsidRPr="00F52FD9">
        <w:rPr>
          <w:rFonts w:ascii="Book Antiqua" w:hAnsi="Book Antiqua"/>
        </w:rPr>
        <w:t xml:space="preserve"> 2019; </w:t>
      </w:r>
      <w:r w:rsidRPr="00F52FD9">
        <w:rPr>
          <w:rFonts w:ascii="Book Antiqua" w:hAnsi="Book Antiqua"/>
          <w:b/>
          <w:bCs/>
        </w:rPr>
        <w:t>23</w:t>
      </w:r>
      <w:r w:rsidRPr="00F52FD9">
        <w:rPr>
          <w:rFonts w:ascii="Book Antiqua" w:hAnsi="Book Antiqua"/>
        </w:rPr>
        <w:t>: 795-810 [PMID: 30720188 DOI: 10.26355/eurrev_201901_16894]</w:t>
      </w:r>
    </w:p>
    <w:p w14:paraId="35E8E71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42 </w:t>
      </w:r>
      <w:r w:rsidRPr="00F52FD9">
        <w:rPr>
          <w:rFonts w:ascii="Book Antiqua" w:hAnsi="Book Antiqua"/>
          <w:b/>
          <w:bCs/>
        </w:rPr>
        <w:t>Suzuki T</w:t>
      </w:r>
      <w:r w:rsidRPr="00F52FD9">
        <w:rPr>
          <w:rFonts w:ascii="Book Antiqua" w:hAnsi="Book Antiqua"/>
        </w:rPr>
        <w:t xml:space="preserve">, Yoshinaga N, Tanabe S. Interleukin-6 (IL-6) regulates claudin-2 expression and tight junction permeability in intestinal epithelium. </w:t>
      </w:r>
      <w:r w:rsidRPr="00F52FD9">
        <w:rPr>
          <w:rFonts w:ascii="Book Antiqua" w:hAnsi="Book Antiqua"/>
          <w:i/>
          <w:iCs/>
        </w:rPr>
        <w:t>J Biol Chem</w:t>
      </w:r>
      <w:r w:rsidRPr="00F52FD9">
        <w:rPr>
          <w:rFonts w:ascii="Book Antiqua" w:hAnsi="Book Antiqua"/>
        </w:rPr>
        <w:t xml:space="preserve"> 2011; </w:t>
      </w:r>
      <w:r w:rsidRPr="00F52FD9">
        <w:rPr>
          <w:rFonts w:ascii="Book Antiqua" w:hAnsi="Book Antiqua"/>
          <w:b/>
          <w:bCs/>
        </w:rPr>
        <w:t>286</w:t>
      </w:r>
      <w:r w:rsidRPr="00F52FD9">
        <w:rPr>
          <w:rFonts w:ascii="Book Antiqua" w:hAnsi="Book Antiqua"/>
        </w:rPr>
        <w:t>: 31263-31271 [PMID: 21771795 DOI: 10.1074/jbc.M111.238147]</w:t>
      </w:r>
    </w:p>
    <w:p w14:paraId="42F5C0A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43 </w:t>
      </w:r>
      <w:proofErr w:type="spellStart"/>
      <w:r w:rsidRPr="00F52FD9">
        <w:rPr>
          <w:rFonts w:ascii="Book Antiqua" w:hAnsi="Book Antiqua"/>
          <w:b/>
          <w:bCs/>
        </w:rPr>
        <w:t>Odenwald</w:t>
      </w:r>
      <w:proofErr w:type="spellEnd"/>
      <w:r w:rsidRPr="00F52FD9">
        <w:rPr>
          <w:rFonts w:ascii="Book Antiqua" w:hAnsi="Book Antiqua"/>
          <w:b/>
          <w:bCs/>
        </w:rPr>
        <w:t xml:space="preserve"> MA</w:t>
      </w:r>
      <w:r w:rsidRPr="00F52FD9">
        <w:rPr>
          <w:rFonts w:ascii="Book Antiqua" w:hAnsi="Book Antiqua"/>
        </w:rPr>
        <w:t xml:space="preserve">, Turner JR. Intestinal permeability defects: is it time to treat? </w:t>
      </w:r>
      <w:r w:rsidRPr="00F52FD9">
        <w:rPr>
          <w:rFonts w:ascii="Book Antiqua" w:hAnsi="Book Antiqua"/>
          <w:i/>
          <w:iCs/>
        </w:rPr>
        <w:t>Clin Gastroenterol Hepatol</w:t>
      </w:r>
      <w:r w:rsidRPr="00F52FD9">
        <w:rPr>
          <w:rFonts w:ascii="Book Antiqua" w:hAnsi="Book Antiqua"/>
        </w:rPr>
        <w:t xml:space="preserve"> 2013; </w:t>
      </w:r>
      <w:r w:rsidRPr="00F52FD9">
        <w:rPr>
          <w:rFonts w:ascii="Book Antiqua" w:hAnsi="Book Antiqua"/>
          <w:b/>
          <w:bCs/>
        </w:rPr>
        <w:t>11</w:t>
      </w:r>
      <w:r w:rsidRPr="00F52FD9">
        <w:rPr>
          <w:rFonts w:ascii="Book Antiqua" w:hAnsi="Book Antiqua"/>
        </w:rPr>
        <w:t>: 1075-1083 [PMID: 23851019 DOI: 10.1016/j.cgh.2013.07.001]</w:t>
      </w:r>
    </w:p>
    <w:p w14:paraId="68ECD76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44 </w:t>
      </w:r>
      <w:proofErr w:type="spellStart"/>
      <w:r w:rsidRPr="00F52FD9">
        <w:rPr>
          <w:rFonts w:ascii="Book Antiqua" w:hAnsi="Book Antiqua"/>
          <w:b/>
          <w:bCs/>
        </w:rPr>
        <w:t>Berbudi</w:t>
      </w:r>
      <w:proofErr w:type="spellEnd"/>
      <w:r w:rsidRPr="00F52FD9">
        <w:rPr>
          <w:rFonts w:ascii="Book Antiqua" w:hAnsi="Book Antiqua"/>
          <w:b/>
          <w:bCs/>
        </w:rPr>
        <w:t xml:space="preserve"> A</w:t>
      </w:r>
      <w:r w:rsidRPr="00F52FD9">
        <w:rPr>
          <w:rFonts w:ascii="Book Antiqua" w:hAnsi="Book Antiqua"/>
        </w:rPr>
        <w:t xml:space="preserve">, </w:t>
      </w:r>
      <w:proofErr w:type="spellStart"/>
      <w:r w:rsidRPr="00F52FD9">
        <w:rPr>
          <w:rFonts w:ascii="Book Antiqua" w:hAnsi="Book Antiqua"/>
        </w:rPr>
        <w:t>Rahmadika</w:t>
      </w:r>
      <w:proofErr w:type="spellEnd"/>
      <w:r w:rsidRPr="00F52FD9">
        <w:rPr>
          <w:rFonts w:ascii="Book Antiqua" w:hAnsi="Book Antiqua"/>
        </w:rPr>
        <w:t xml:space="preserve"> N, </w:t>
      </w:r>
      <w:proofErr w:type="spellStart"/>
      <w:r w:rsidRPr="00F52FD9">
        <w:rPr>
          <w:rFonts w:ascii="Book Antiqua" w:hAnsi="Book Antiqua"/>
        </w:rPr>
        <w:t>Tjahjadi</w:t>
      </w:r>
      <w:proofErr w:type="spellEnd"/>
      <w:r w:rsidRPr="00F52FD9">
        <w:rPr>
          <w:rFonts w:ascii="Book Antiqua" w:hAnsi="Book Antiqua"/>
        </w:rPr>
        <w:t xml:space="preserve"> AI, </w:t>
      </w:r>
      <w:proofErr w:type="spellStart"/>
      <w:r w:rsidRPr="00F52FD9">
        <w:rPr>
          <w:rFonts w:ascii="Book Antiqua" w:hAnsi="Book Antiqua"/>
        </w:rPr>
        <w:t>Ruslami</w:t>
      </w:r>
      <w:proofErr w:type="spellEnd"/>
      <w:r w:rsidRPr="00F52FD9">
        <w:rPr>
          <w:rFonts w:ascii="Book Antiqua" w:hAnsi="Book Antiqua"/>
        </w:rPr>
        <w:t xml:space="preserve"> R. Type 2 Diabetes and its Impact on the Immune System. </w:t>
      </w:r>
      <w:proofErr w:type="spellStart"/>
      <w:r w:rsidRPr="00F52FD9">
        <w:rPr>
          <w:rFonts w:ascii="Book Antiqua" w:hAnsi="Book Antiqua"/>
          <w:i/>
          <w:iCs/>
        </w:rPr>
        <w:t>Curr</w:t>
      </w:r>
      <w:proofErr w:type="spellEnd"/>
      <w:r w:rsidRPr="00F52FD9">
        <w:rPr>
          <w:rFonts w:ascii="Book Antiqua" w:hAnsi="Book Antiqua"/>
          <w:i/>
          <w:iCs/>
        </w:rPr>
        <w:t xml:space="preserve"> Diabetes Rev</w:t>
      </w:r>
      <w:r w:rsidRPr="00F52FD9">
        <w:rPr>
          <w:rFonts w:ascii="Book Antiqua" w:hAnsi="Book Antiqua"/>
        </w:rPr>
        <w:t xml:space="preserve"> 2020; </w:t>
      </w:r>
      <w:r w:rsidRPr="00F52FD9">
        <w:rPr>
          <w:rFonts w:ascii="Book Antiqua" w:hAnsi="Book Antiqua"/>
          <w:b/>
          <w:bCs/>
        </w:rPr>
        <w:t>16</w:t>
      </w:r>
      <w:r w:rsidRPr="00F52FD9">
        <w:rPr>
          <w:rFonts w:ascii="Book Antiqua" w:hAnsi="Book Antiqua"/>
        </w:rPr>
        <w:t>: 442-449 [PMID: 31657690 DOI: 10.2174/1573399815666191024085838]</w:t>
      </w:r>
    </w:p>
    <w:p w14:paraId="61116E1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45 </w:t>
      </w:r>
      <w:r w:rsidRPr="00F52FD9">
        <w:rPr>
          <w:rFonts w:ascii="Book Antiqua" w:hAnsi="Book Antiqua"/>
          <w:b/>
          <w:bCs/>
        </w:rPr>
        <w:t>Guilherme A</w:t>
      </w:r>
      <w:r w:rsidRPr="00F52FD9">
        <w:rPr>
          <w:rFonts w:ascii="Book Antiqua" w:hAnsi="Book Antiqua"/>
        </w:rPr>
        <w:t xml:space="preserve">, </w:t>
      </w:r>
      <w:proofErr w:type="spellStart"/>
      <w:r w:rsidRPr="00F52FD9">
        <w:rPr>
          <w:rFonts w:ascii="Book Antiqua" w:hAnsi="Book Antiqua"/>
        </w:rPr>
        <w:t>Virbasius</w:t>
      </w:r>
      <w:proofErr w:type="spellEnd"/>
      <w:r w:rsidRPr="00F52FD9">
        <w:rPr>
          <w:rFonts w:ascii="Book Antiqua" w:hAnsi="Book Antiqua"/>
        </w:rPr>
        <w:t xml:space="preserve"> JV, Puri V, Czech MP. Adipocyte dysfunctions linking obesity to insulin resistance and type 2 diabetes. </w:t>
      </w:r>
      <w:r w:rsidRPr="00F52FD9">
        <w:rPr>
          <w:rFonts w:ascii="Book Antiqua" w:hAnsi="Book Antiqua"/>
          <w:i/>
          <w:iCs/>
        </w:rPr>
        <w:t>Nat Rev Mol Cell Biol</w:t>
      </w:r>
      <w:r w:rsidRPr="00F52FD9">
        <w:rPr>
          <w:rFonts w:ascii="Book Antiqua" w:hAnsi="Book Antiqua"/>
        </w:rPr>
        <w:t xml:space="preserve"> 2008; </w:t>
      </w:r>
      <w:r w:rsidRPr="00F52FD9">
        <w:rPr>
          <w:rFonts w:ascii="Book Antiqua" w:hAnsi="Book Antiqua"/>
          <w:b/>
          <w:bCs/>
        </w:rPr>
        <w:t>9</w:t>
      </w:r>
      <w:r w:rsidRPr="00F52FD9">
        <w:rPr>
          <w:rFonts w:ascii="Book Antiqua" w:hAnsi="Book Antiqua"/>
        </w:rPr>
        <w:t>: 367-377 [PMID: 18401346 DOI: 10.1038/nrm2391]</w:t>
      </w:r>
    </w:p>
    <w:p w14:paraId="74B9BE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46 </w:t>
      </w:r>
      <w:proofErr w:type="spellStart"/>
      <w:r w:rsidRPr="00F52FD9">
        <w:rPr>
          <w:rFonts w:ascii="Book Antiqua" w:hAnsi="Book Antiqua"/>
          <w:b/>
          <w:bCs/>
        </w:rPr>
        <w:t>Bandaru</w:t>
      </w:r>
      <w:proofErr w:type="spellEnd"/>
      <w:r w:rsidRPr="00F52FD9">
        <w:rPr>
          <w:rFonts w:ascii="Book Antiqua" w:hAnsi="Book Antiqua"/>
          <w:b/>
          <w:bCs/>
        </w:rPr>
        <w:t xml:space="preserve"> P</w:t>
      </w:r>
      <w:r w:rsidRPr="00F52FD9">
        <w:rPr>
          <w:rFonts w:ascii="Book Antiqua" w:hAnsi="Book Antiqua"/>
        </w:rPr>
        <w:t xml:space="preserve">, Rajkumar H, </w:t>
      </w:r>
      <w:proofErr w:type="spellStart"/>
      <w:r w:rsidRPr="00F52FD9">
        <w:rPr>
          <w:rFonts w:ascii="Book Antiqua" w:hAnsi="Book Antiqua"/>
        </w:rPr>
        <w:t>Nappanveettil</w:t>
      </w:r>
      <w:proofErr w:type="spellEnd"/>
      <w:r w:rsidRPr="00F52FD9">
        <w:rPr>
          <w:rFonts w:ascii="Book Antiqua" w:hAnsi="Book Antiqua"/>
        </w:rPr>
        <w:t xml:space="preserve"> G. The Impact of Obesity on Immune Response to Infection and Vaccine: An Insight into Plausible Mechanisms. </w:t>
      </w:r>
      <w:r w:rsidRPr="00F52FD9">
        <w:rPr>
          <w:rFonts w:ascii="Book Antiqua" w:hAnsi="Book Antiqua"/>
          <w:i/>
          <w:iCs/>
        </w:rPr>
        <w:t xml:space="preserve">Endocrinol </w:t>
      </w:r>
      <w:proofErr w:type="spellStart"/>
      <w:r w:rsidRPr="00F52FD9">
        <w:rPr>
          <w:rFonts w:ascii="Book Antiqua" w:hAnsi="Book Antiqua"/>
          <w:i/>
          <w:iCs/>
        </w:rPr>
        <w:t>Metab</w:t>
      </w:r>
      <w:proofErr w:type="spellEnd"/>
      <w:r w:rsidRPr="00F52FD9">
        <w:rPr>
          <w:rFonts w:ascii="Book Antiqua" w:hAnsi="Book Antiqua"/>
          <w:i/>
          <w:iCs/>
        </w:rPr>
        <w:t xml:space="preserve"> </w:t>
      </w:r>
      <w:proofErr w:type="spellStart"/>
      <w:r w:rsidRPr="00F52FD9">
        <w:rPr>
          <w:rFonts w:ascii="Book Antiqua" w:hAnsi="Book Antiqua"/>
          <w:i/>
          <w:iCs/>
        </w:rPr>
        <w:t>Syndr</w:t>
      </w:r>
      <w:proofErr w:type="spellEnd"/>
      <w:r w:rsidRPr="00F52FD9">
        <w:rPr>
          <w:rFonts w:ascii="Book Antiqua" w:hAnsi="Book Antiqua"/>
        </w:rPr>
        <w:t xml:space="preserve"> 2013; </w:t>
      </w:r>
      <w:r w:rsidRPr="00F52FD9">
        <w:rPr>
          <w:rFonts w:ascii="Book Antiqua" w:hAnsi="Book Antiqua"/>
          <w:b/>
          <w:bCs/>
        </w:rPr>
        <w:t>2</w:t>
      </w:r>
      <w:r w:rsidRPr="00F52FD9">
        <w:rPr>
          <w:rFonts w:ascii="Book Antiqua" w:hAnsi="Book Antiqua"/>
        </w:rPr>
        <w:t>: 2 [DOI: 10.4172/2161-1017.1000113]</w:t>
      </w:r>
    </w:p>
    <w:p w14:paraId="14D992C5"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47 </w:t>
      </w:r>
      <w:r w:rsidRPr="00F52FD9">
        <w:rPr>
          <w:rFonts w:ascii="Book Antiqua" w:hAnsi="Book Antiqua"/>
          <w:b/>
          <w:bCs/>
        </w:rPr>
        <w:t>Sheridan PA</w:t>
      </w:r>
      <w:r w:rsidRPr="00F52FD9">
        <w:rPr>
          <w:rFonts w:ascii="Book Antiqua" w:hAnsi="Book Antiqua"/>
        </w:rPr>
        <w:t xml:space="preserve">, Paich HA, Handy J, Karlsson EA, Hudgens MG, </w:t>
      </w:r>
      <w:proofErr w:type="spellStart"/>
      <w:r w:rsidRPr="00F52FD9">
        <w:rPr>
          <w:rFonts w:ascii="Book Antiqua" w:hAnsi="Book Antiqua"/>
        </w:rPr>
        <w:t>Sammon</w:t>
      </w:r>
      <w:proofErr w:type="spellEnd"/>
      <w:r w:rsidRPr="00F52FD9">
        <w:rPr>
          <w:rFonts w:ascii="Book Antiqua" w:hAnsi="Book Antiqua"/>
        </w:rPr>
        <w:t xml:space="preserve"> AB, Holland LA, Weir S, Noah TL, Beck MA. Obesity is associated with impaired immune response to influenza vaccination in humans. </w:t>
      </w:r>
      <w:r w:rsidRPr="00F52FD9">
        <w:rPr>
          <w:rFonts w:ascii="Book Antiqua" w:hAnsi="Book Antiqua"/>
          <w:i/>
          <w:iCs/>
        </w:rPr>
        <w:t xml:space="preserve">Int J </w:t>
      </w:r>
      <w:proofErr w:type="spellStart"/>
      <w:r w:rsidRPr="00F52FD9">
        <w:rPr>
          <w:rFonts w:ascii="Book Antiqua" w:hAnsi="Book Antiqua"/>
          <w:i/>
          <w:iCs/>
        </w:rPr>
        <w:t>Obes</w:t>
      </w:r>
      <w:proofErr w:type="spellEnd"/>
      <w:r w:rsidRPr="00F52FD9">
        <w:rPr>
          <w:rFonts w:ascii="Book Antiqua" w:hAnsi="Book Antiqua"/>
          <w:i/>
          <w:iCs/>
        </w:rPr>
        <w:t xml:space="preserve"> (</w:t>
      </w:r>
      <w:proofErr w:type="spellStart"/>
      <w:r w:rsidRPr="00F52FD9">
        <w:rPr>
          <w:rFonts w:ascii="Book Antiqua" w:hAnsi="Book Antiqua"/>
          <w:i/>
          <w:iCs/>
        </w:rPr>
        <w:t>Lond</w:t>
      </w:r>
      <w:proofErr w:type="spellEnd"/>
      <w:r w:rsidRPr="00F52FD9">
        <w:rPr>
          <w:rFonts w:ascii="Book Antiqua" w:hAnsi="Book Antiqua"/>
          <w:i/>
          <w:iCs/>
        </w:rPr>
        <w:t>)</w:t>
      </w:r>
      <w:r w:rsidRPr="00F52FD9">
        <w:rPr>
          <w:rFonts w:ascii="Book Antiqua" w:hAnsi="Book Antiqua"/>
        </w:rPr>
        <w:t xml:space="preserve"> 2012; </w:t>
      </w:r>
      <w:r w:rsidRPr="00F52FD9">
        <w:rPr>
          <w:rFonts w:ascii="Book Antiqua" w:hAnsi="Book Antiqua"/>
          <w:b/>
          <w:bCs/>
        </w:rPr>
        <w:t>36</w:t>
      </w:r>
      <w:r w:rsidRPr="00F52FD9">
        <w:rPr>
          <w:rFonts w:ascii="Book Antiqua" w:hAnsi="Book Antiqua"/>
        </w:rPr>
        <w:t>: 1072-1077 [PMID: 22024641 DOI: 10.1038/ijo.2011.208]</w:t>
      </w:r>
    </w:p>
    <w:p w14:paraId="79E0506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48 </w:t>
      </w:r>
      <w:r w:rsidRPr="00F52FD9">
        <w:rPr>
          <w:rFonts w:ascii="Book Antiqua" w:hAnsi="Book Antiqua"/>
          <w:b/>
          <w:bCs/>
        </w:rPr>
        <w:t>Sell H</w:t>
      </w:r>
      <w:r w:rsidRPr="00F52FD9">
        <w:rPr>
          <w:rFonts w:ascii="Book Antiqua" w:hAnsi="Book Antiqua"/>
        </w:rPr>
        <w:t xml:space="preserve">, </w:t>
      </w:r>
      <w:proofErr w:type="spellStart"/>
      <w:r w:rsidRPr="00F52FD9">
        <w:rPr>
          <w:rFonts w:ascii="Book Antiqua" w:hAnsi="Book Antiqua"/>
        </w:rPr>
        <w:t>Habich</w:t>
      </w:r>
      <w:proofErr w:type="spellEnd"/>
      <w:r w:rsidRPr="00F52FD9">
        <w:rPr>
          <w:rFonts w:ascii="Book Antiqua" w:hAnsi="Book Antiqua"/>
        </w:rPr>
        <w:t xml:space="preserve"> C, Eckel J. Adaptive immunity in obesity and insulin resistance. </w:t>
      </w:r>
      <w:r w:rsidRPr="00F52FD9">
        <w:rPr>
          <w:rFonts w:ascii="Book Antiqua" w:hAnsi="Book Antiqua"/>
          <w:i/>
          <w:iCs/>
        </w:rPr>
        <w:t>Nat Rev Endocrinol</w:t>
      </w:r>
      <w:r w:rsidRPr="00F52FD9">
        <w:rPr>
          <w:rFonts w:ascii="Book Antiqua" w:hAnsi="Book Antiqua"/>
        </w:rPr>
        <w:t xml:space="preserve"> 2012; </w:t>
      </w:r>
      <w:r w:rsidRPr="00F52FD9">
        <w:rPr>
          <w:rFonts w:ascii="Book Antiqua" w:hAnsi="Book Antiqua"/>
          <w:b/>
          <w:bCs/>
        </w:rPr>
        <w:t>8</w:t>
      </w:r>
      <w:r w:rsidRPr="00F52FD9">
        <w:rPr>
          <w:rFonts w:ascii="Book Antiqua" w:hAnsi="Book Antiqua"/>
        </w:rPr>
        <w:t>: 709-716 [PMID: 22847239 DOI: 10.1038/nrendo.2012.114]</w:t>
      </w:r>
    </w:p>
    <w:p w14:paraId="2D7877A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49 </w:t>
      </w:r>
      <w:proofErr w:type="spellStart"/>
      <w:r w:rsidRPr="00F52FD9">
        <w:rPr>
          <w:rFonts w:ascii="Book Antiqua" w:hAnsi="Book Antiqua"/>
          <w:b/>
          <w:bCs/>
        </w:rPr>
        <w:t>Wrann</w:t>
      </w:r>
      <w:proofErr w:type="spellEnd"/>
      <w:r w:rsidRPr="00F52FD9">
        <w:rPr>
          <w:rFonts w:ascii="Book Antiqua" w:hAnsi="Book Antiqua"/>
          <w:b/>
          <w:bCs/>
        </w:rPr>
        <w:t xml:space="preserve"> CD</w:t>
      </w:r>
      <w:r w:rsidRPr="00F52FD9">
        <w:rPr>
          <w:rFonts w:ascii="Book Antiqua" w:hAnsi="Book Antiqua"/>
        </w:rPr>
        <w:t xml:space="preserve">, Laue T, </w:t>
      </w:r>
      <w:proofErr w:type="spellStart"/>
      <w:r w:rsidRPr="00F52FD9">
        <w:rPr>
          <w:rFonts w:ascii="Book Antiqua" w:hAnsi="Book Antiqua"/>
        </w:rPr>
        <w:t>Hübner</w:t>
      </w:r>
      <w:proofErr w:type="spellEnd"/>
      <w:r w:rsidRPr="00F52FD9">
        <w:rPr>
          <w:rFonts w:ascii="Book Antiqua" w:hAnsi="Book Antiqua"/>
        </w:rPr>
        <w:t xml:space="preserve"> L, Kuhlmann S, Jacobs R, </w:t>
      </w:r>
      <w:proofErr w:type="spellStart"/>
      <w:r w:rsidRPr="00F52FD9">
        <w:rPr>
          <w:rFonts w:ascii="Book Antiqua" w:hAnsi="Book Antiqua"/>
        </w:rPr>
        <w:t>Goudeva</w:t>
      </w:r>
      <w:proofErr w:type="spellEnd"/>
      <w:r w:rsidRPr="00F52FD9">
        <w:rPr>
          <w:rFonts w:ascii="Book Antiqua" w:hAnsi="Book Antiqua"/>
        </w:rPr>
        <w:t xml:space="preserve"> L, Nave H. Short-term and long-term leptin exposure differentially affect human natural killer cell immune functions. </w:t>
      </w:r>
      <w:r w:rsidRPr="00F52FD9">
        <w:rPr>
          <w:rFonts w:ascii="Book Antiqua" w:hAnsi="Book Antiqua"/>
          <w:i/>
          <w:iCs/>
        </w:rPr>
        <w:t xml:space="preserve">Am J </w:t>
      </w:r>
      <w:proofErr w:type="spellStart"/>
      <w:r w:rsidRPr="00F52FD9">
        <w:rPr>
          <w:rFonts w:ascii="Book Antiqua" w:hAnsi="Book Antiqua"/>
          <w:i/>
          <w:iCs/>
        </w:rPr>
        <w:t>Physiol</w:t>
      </w:r>
      <w:proofErr w:type="spellEnd"/>
      <w:r w:rsidRPr="00F52FD9">
        <w:rPr>
          <w:rFonts w:ascii="Book Antiqua" w:hAnsi="Book Antiqua"/>
          <w:i/>
          <w:iCs/>
        </w:rPr>
        <w:t xml:space="preserve"> Endocrinol </w:t>
      </w:r>
      <w:proofErr w:type="spellStart"/>
      <w:r w:rsidRPr="00F52FD9">
        <w:rPr>
          <w:rFonts w:ascii="Book Antiqua" w:hAnsi="Book Antiqua"/>
          <w:i/>
          <w:iCs/>
        </w:rPr>
        <w:t>Metab</w:t>
      </w:r>
      <w:proofErr w:type="spellEnd"/>
      <w:r w:rsidRPr="00F52FD9">
        <w:rPr>
          <w:rFonts w:ascii="Book Antiqua" w:hAnsi="Book Antiqua"/>
        </w:rPr>
        <w:t xml:space="preserve"> 2012; </w:t>
      </w:r>
      <w:r w:rsidRPr="00F52FD9">
        <w:rPr>
          <w:rFonts w:ascii="Book Antiqua" w:hAnsi="Book Antiqua"/>
          <w:b/>
          <w:bCs/>
        </w:rPr>
        <w:t>302</w:t>
      </w:r>
      <w:r w:rsidRPr="00F52FD9">
        <w:rPr>
          <w:rFonts w:ascii="Book Antiqua" w:hAnsi="Book Antiqua"/>
        </w:rPr>
        <w:t>: E108-E116 [PMID: 21952038 DOI: 10.1152/ajpendo.00057.2011]</w:t>
      </w:r>
    </w:p>
    <w:p w14:paraId="0192F00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50 </w:t>
      </w:r>
      <w:proofErr w:type="spellStart"/>
      <w:r w:rsidRPr="00F52FD9">
        <w:rPr>
          <w:rFonts w:ascii="Book Antiqua" w:hAnsi="Book Antiqua"/>
          <w:b/>
          <w:bCs/>
        </w:rPr>
        <w:t>Berrou</w:t>
      </w:r>
      <w:proofErr w:type="spellEnd"/>
      <w:r w:rsidRPr="00F52FD9">
        <w:rPr>
          <w:rFonts w:ascii="Book Antiqua" w:hAnsi="Book Antiqua"/>
          <w:b/>
          <w:bCs/>
        </w:rPr>
        <w:t xml:space="preserve"> J</w:t>
      </w:r>
      <w:r w:rsidRPr="00F52FD9">
        <w:rPr>
          <w:rFonts w:ascii="Book Antiqua" w:hAnsi="Book Antiqua"/>
        </w:rPr>
        <w:t xml:space="preserve">, </w:t>
      </w:r>
      <w:proofErr w:type="spellStart"/>
      <w:r w:rsidRPr="00F52FD9">
        <w:rPr>
          <w:rFonts w:ascii="Book Antiqua" w:hAnsi="Book Antiqua"/>
        </w:rPr>
        <w:t>Fougeray</w:t>
      </w:r>
      <w:proofErr w:type="spellEnd"/>
      <w:r w:rsidRPr="00F52FD9">
        <w:rPr>
          <w:rFonts w:ascii="Book Antiqua" w:hAnsi="Book Antiqua"/>
        </w:rPr>
        <w:t xml:space="preserve"> S, </w:t>
      </w:r>
      <w:proofErr w:type="spellStart"/>
      <w:r w:rsidRPr="00F52FD9">
        <w:rPr>
          <w:rFonts w:ascii="Book Antiqua" w:hAnsi="Book Antiqua"/>
        </w:rPr>
        <w:t>Venot</w:t>
      </w:r>
      <w:proofErr w:type="spellEnd"/>
      <w:r w:rsidRPr="00F52FD9">
        <w:rPr>
          <w:rFonts w:ascii="Book Antiqua" w:hAnsi="Book Antiqua"/>
        </w:rPr>
        <w:t xml:space="preserve"> M, </w:t>
      </w:r>
      <w:proofErr w:type="spellStart"/>
      <w:r w:rsidRPr="00F52FD9">
        <w:rPr>
          <w:rFonts w:ascii="Book Antiqua" w:hAnsi="Book Antiqua"/>
        </w:rPr>
        <w:t>Chardiny</w:t>
      </w:r>
      <w:proofErr w:type="spellEnd"/>
      <w:r w:rsidRPr="00F52FD9">
        <w:rPr>
          <w:rFonts w:ascii="Book Antiqua" w:hAnsi="Book Antiqua"/>
        </w:rPr>
        <w:t xml:space="preserve"> V, Gautier JF, </w:t>
      </w:r>
      <w:proofErr w:type="spellStart"/>
      <w:r w:rsidRPr="00F52FD9">
        <w:rPr>
          <w:rFonts w:ascii="Book Antiqua" w:hAnsi="Book Antiqua"/>
        </w:rPr>
        <w:t>Dulphy</w:t>
      </w:r>
      <w:proofErr w:type="spellEnd"/>
      <w:r w:rsidRPr="00F52FD9">
        <w:rPr>
          <w:rFonts w:ascii="Book Antiqua" w:hAnsi="Book Antiqua"/>
        </w:rPr>
        <w:t xml:space="preserve"> N, </w:t>
      </w:r>
      <w:proofErr w:type="spellStart"/>
      <w:r w:rsidRPr="00F52FD9">
        <w:rPr>
          <w:rFonts w:ascii="Book Antiqua" w:hAnsi="Book Antiqua"/>
        </w:rPr>
        <w:t>Toubert</w:t>
      </w:r>
      <w:proofErr w:type="spellEnd"/>
      <w:r w:rsidRPr="00F52FD9">
        <w:rPr>
          <w:rFonts w:ascii="Book Antiqua" w:hAnsi="Book Antiqua"/>
        </w:rPr>
        <w:t xml:space="preserve"> A, </w:t>
      </w:r>
      <w:proofErr w:type="spellStart"/>
      <w:r w:rsidRPr="00F52FD9">
        <w:rPr>
          <w:rFonts w:ascii="Book Antiqua" w:hAnsi="Book Antiqua"/>
        </w:rPr>
        <w:t>Peraldi</w:t>
      </w:r>
      <w:proofErr w:type="spellEnd"/>
      <w:r w:rsidRPr="00F52FD9">
        <w:rPr>
          <w:rFonts w:ascii="Book Antiqua" w:hAnsi="Book Antiqua"/>
        </w:rPr>
        <w:t xml:space="preserve"> MN. Natural killer cell function, an important target for infection and tumor protection, is impaired in type 2 diabetes. </w:t>
      </w:r>
      <w:proofErr w:type="spellStart"/>
      <w:r w:rsidRPr="00F52FD9">
        <w:rPr>
          <w:rFonts w:ascii="Book Antiqua" w:hAnsi="Book Antiqua"/>
          <w:i/>
          <w:iCs/>
        </w:rPr>
        <w:t>PLoS</w:t>
      </w:r>
      <w:proofErr w:type="spellEnd"/>
      <w:r w:rsidRPr="00F52FD9">
        <w:rPr>
          <w:rFonts w:ascii="Book Antiqua" w:hAnsi="Book Antiqua"/>
          <w:i/>
          <w:iCs/>
        </w:rPr>
        <w:t xml:space="preserve"> One</w:t>
      </w:r>
      <w:r w:rsidRPr="00F52FD9">
        <w:rPr>
          <w:rFonts w:ascii="Book Antiqua" w:hAnsi="Book Antiqua"/>
        </w:rPr>
        <w:t xml:space="preserve"> 2013; </w:t>
      </w:r>
      <w:r w:rsidRPr="00F52FD9">
        <w:rPr>
          <w:rFonts w:ascii="Book Antiqua" w:hAnsi="Book Antiqua"/>
          <w:b/>
          <w:bCs/>
        </w:rPr>
        <w:t>8</w:t>
      </w:r>
      <w:r w:rsidRPr="00F52FD9">
        <w:rPr>
          <w:rFonts w:ascii="Book Antiqua" w:hAnsi="Book Antiqua"/>
        </w:rPr>
        <w:t>: e62418 [PMID: 23638076 DOI: 10.1371/journal.pone.0062418]</w:t>
      </w:r>
    </w:p>
    <w:p w14:paraId="7D0FE6E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51 </w:t>
      </w:r>
      <w:r w:rsidRPr="00F52FD9">
        <w:rPr>
          <w:rFonts w:ascii="Book Antiqua" w:hAnsi="Book Antiqua"/>
          <w:b/>
          <w:bCs/>
        </w:rPr>
        <w:t>Choi SW</w:t>
      </w:r>
      <w:r w:rsidRPr="00F52FD9">
        <w:rPr>
          <w:rFonts w:ascii="Book Antiqua" w:hAnsi="Book Antiqua"/>
        </w:rPr>
        <w:t xml:space="preserve">, Benzie IF, Ma SW, Strain JJ, Hannigan BM. Acute hyperglycemia and oxidative stress: direct cause and effect? </w:t>
      </w:r>
      <w:r w:rsidRPr="00F52FD9">
        <w:rPr>
          <w:rFonts w:ascii="Book Antiqua" w:hAnsi="Book Antiqua"/>
          <w:i/>
          <w:iCs/>
        </w:rPr>
        <w:t xml:space="preserve">Free </w:t>
      </w:r>
      <w:proofErr w:type="spellStart"/>
      <w:r w:rsidRPr="00F52FD9">
        <w:rPr>
          <w:rFonts w:ascii="Book Antiqua" w:hAnsi="Book Antiqua"/>
          <w:i/>
          <w:iCs/>
        </w:rPr>
        <w:t>Radic</w:t>
      </w:r>
      <w:proofErr w:type="spellEnd"/>
      <w:r w:rsidRPr="00F52FD9">
        <w:rPr>
          <w:rFonts w:ascii="Book Antiqua" w:hAnsi="Book Antiqua"/>
          <w:i/>
          <w:iCs/>
        </w:rPr>
        <w:t xml:space="preserve"> Biol Med</w:t>
      </w:r>
      <w:r w:rsidRPr="00F52FD9">
        <w:rPr>
          <w:rFonts w:ascii="Book Antiqua" w:hAnsi="Book Antiqua"/>
        </w:rPr>
        <w:t xml:space="preserve"> 2008; </w:t>
      </w:r>
      <w:r w:rsidRPr="00F52FD9">
        <w:rPr>
          <w:rFonts w:ascii="Book Antiqua" w:hAnsi="Book Antiqua"/>
          <w:b/>
          <w:bCs/>
        </w:rPr>
        <w:t>44</w:t>
      </w:r>
      <w:r w:rsidRPr="00F52FD9">
        <w:rPr>
          <w:rFonts w:ascii="Book Antiqua" w:hAnsi="Book Antiqua"/>
        </w:rPr>
        <w:t>: 1217-1231 [PMID: 18226604 DOI: 10.1016/j.freeradbiomed.2007.12.005]</w:t>
      </w:r>
    </w:p>
    <w:p w14:paraId="661A375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52 </w:t>
      </w:r>
      <w:proofErr w:type="spellStart"/>
      <w:r w:rsidRPr="00F52FD9">
        <w:rPr>
          <w:rFonts w:ascii="Book Antiqua" w:hAnsi="Book Antiqua"/>
          <w:b/>
          <w:bCs/>
        </w:rPr>
        <w:t>Biessels</w:t>
      </w:r>
      <w:proofErr w:type="spellEnd"/>
      <w:r w:rsidRPr="00F52FD9">
        <w:rPr>
          <w:rFonts w:ascii="Book Antiqua" w:hAnsi="Book Antiqua"/>
          <w:b/>
          <w:bCs/>
        </w:rPr>
        <w:t xml:space="preserve"> GJ</w:t>
      </w:r>
      <w:r w:rsidRPr="00F52FD9">
        <w:rPr>
          <w:rFonts w:ascii="Book Antiqua" w:hAnsi="Book Antiqua"/>
        </w:rPr>
        <w:t xml:space="preserve">, Nobili F, </w:t>
      </w:r>
      <w:proofErr w:type="spellStart"/>
      <w:r w:rsidRPr="00F52FD9">
        <w:rPr>
          <w:rFonts w:ascii="Book Antiqua" w:hAnsi="Book Antiqua"/>
        </w:rPr>
        <w:t>Teunissen</w:t>
      </w:r>
      <w:proofErr w:type="spellEnd"/>
      <w:r w:rsidRPr="00F52FD9">
        <w:rPr>
          <w:rFonts w:ascii="Book Antiqua" w:hAnsi="Book Antiqua"/>
        </w:rPr>
        <w:t xml:space="preserve"> CE, </w:t>
      </w:r>
      <w:proofErr w:type="spellStart"/>
      <w:r w:rsidRPr="00F52FD9">
        <w:rPr>
          <w:rFonts w:ascii="Book Antiqua" w:hAnsi="Book Antiqua"/>
        </w:rPr>
        <w:t>Simó</w:t>
      </w:r>
      <w:proofErr w:type="spellEnd"/>
      <w:r w:rsidRPr="00F52FD9">
        <w:rPr>
          <w:rFonts w:ascii="Book Antiqua" w:hAnsi="Book Antiqua"/>
        </w:rPr>
        <w:t xml:space="preserve"> R, </w:t>
      </w:r>
      <w:proofErr w:type="spellStart"/>
      <w:r w:rsidRPr="00F52FD9">
        <w:rPr>
          <w:rFonts w:ascii="Book Antiqua" w:hAnsi="Book Antiqua"/>
        </w:rPr>
        <w:t>Scheltens</w:t>
      </w:r>
      <w:proofErr w:type="spellEnd"/>
      <w:r w:rsidRPr="00F52FD9">
        <w:rPr>
          <w:rFonts w:ascii="Book Antiqua" w:hAnsi="Book Antiqua"/>
        </w:rPr>
        <w:t xml:space="preserve"> P. Understanding multifactorial brain changes in type 2 diabetes: a biomarker perspective. </w:t>
      </w:r>
      <w:r w:rsidRPr="00F52FD9">
        <w:rPr>
          <w:rFonts w:ascii="Book Antiqua" w:hAnsi="Book Antiqua"/>
          <w:i/>
          <w:iCs/>
        </w:rPr>
        <w:t>Lancet Neurol</w:t>
      </w:r>
      <w:r w:rsidRPr="00F52FD9">
        <w:rPr>
          <w:rFonts w:ascii="Book Antiqua" w:hAnsi="Book Antiqua"/>
        </w:rPr>
        <w:t xml:space="preserve"> 2020; </w:t>
      </w:r>
      <w:r w:rsidRPr="00F52FD9">
        <w:rPr>
          <w:rFonts w:ascii="Book Antiqua" w:hAnsi="Book Antiqua"/>
          <w:b/>
          <w:bCs/>
        </w:rPr>
        <w:t>19</w:t>
      </w:r>
      <w:r w:rsidRPr="00F52FD9">
        <w:rPr>
          <w:rFonts w:ascii="Book Antiqua" w:hAnsi="Book Antiqua"/>
        </w:rPr>
        <w:t>: 699-710 [PMID: 32445622 DOI: 10.1016/S1474-4422(20)30139-3]</w:t>
      </w:r>
    </w:p>
    <w:p w14:paraId="16CAAB2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53 </w:t>
      </w:r>
      <w:r w:rsidRPr="00F52FD9">
        <w:rPr>
          <w:rFonts w:ascii="Book Antiqua" w:hAnsi="Book Antiqua"/>
          <w:b/>
          <w:bCs/>
        </w:rPr>
        <w:t>Xue M</w:t>
      </w:r>
      <w:r w:rsidRPr="00F52FD9">
        <w:rPr>
          <w:rFonts w:ascii="Book Antiqua" w:hAnsi="Book Antiqua"/>
        </w:rPr>
        <w:t xml:space="preserve">, Xu W, </w:t>
      </w:r>
      <w:proofErr w:type="spellStart"/>
      <w:r w:rsidRPr="00F52FD9">
        <w:rPr>
          <w:rFonts w:ascii="Book Antiqua" w:hAnsi="Book Antiqua"/>
        </w:rPr>
        <w:t>Ou</w:t>
      </w:r>
      <w:proofErr w:type="spellEnd"/>
      <w:r w:rsidRPr="00F52FD9">
        <w:rPr>
          <w:rFonts w:ascii="Book Antiqua" w:hAnsi="Book Antiqua"/>
        </w:rPr>
        <w:t xml:space="preserve"> YN, Cao XP, Tan MS, Tan L, Yu JT. Diabetes mellitus and risks of cognitive impairment and dementia: A systematic review and meta-analysis of 144 prospective studies. </w:t>
      </w:r>
      <w:r w:rsidRPr="00F52FD9">
        <w:rPr>
          <w:rFonts w:ascii="Book Antiqua" w:hAnsi="Book Antiqua"/>
          <w:i/>
          <w:iCs/>
        </w:rPr>
        <w:t>Ageing Res Rev</w:t>
      </w:r>
      <w:r w:rsidRPr="00F52FD9">
        <w:rPr>
          <w:rFonts w:ascii="Book Antiqua" w:hAnsi="Book Antiqua"/>
        </w:rPr>
        <w:t xml:space="preserve"> 2019; </w:t>
      </w:r>
      <w:r w:rsidRPr="00F52FD9">
        <w:rPr>
          <w:rFonts w:ascii="Book Antiqua" w:hAnsi="Book Antiqua"/>
          <w:b/>
          <w:bCs/>
        </w:rPr>
        <w:t>55</w:t>
      </w:r>
      <w:r w:rsidRPr="00F52FD9">
        <w:rPr>
          <w:rFonts w:ascii="Book Antiqua" w:hAnsi="Book Antiqua"/>
        </w:rPr>
        <w:t>: 100944 [PMID: 31430566 DOI: 10.1016/j.arr.2019.100944]</w:t>
      </w:r>
    </w:p>
    <w:p w14:paraId="7814ABC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54 </w:t>
      </w:r>
      <w:r w:rsidRPr="00F52FD9">
        <w:rPr>
          <w:rFonts w:ascii="Book Antiqua" w:hAnsi="Book Antiqua"/>
          <w:b/>
          <w:bCs/>
        </w:rPr>
        <w:t>Wong RH</w:t>
      </w:r>
      <w:r w:rsidRPr="00F52FD9">
        <w:rPr>
          <w:rFonts w:ascii="Book Antiqua" w:hAnsi="Book Antiqua"/>
        </w:rPr>
        <w:t xml:space="preserve">, </w:t>
      </w:r>
      <w:proofErr w:type="spellStart"/>
      <w:r w:rsidRPr="00F52FD9">
        <w:rPr>
          <w:rFonts w:ascii="Book Antiqua" w:hAnsi="Book Antiqua"/>
        </w:rPr>
        <w:t>Scholey</w:t>
      </w:r>
      <w:proofErr w:type="spellEnd"/>
      <w:r w:rsidRPr="00F52FD9">
        <w:rPr>
          <w:rFonts w:ascii="Book Antiqua" w:hAnsi="Book Antiqua"/>
        </w:rPr>
        <w:t xml:space="preserve"> A, Howe PR. Assessing premorbid cognitive ability in adults with type 2 diabetes mellitus--a review with implications for future intervention studies. </w:t>
      </w:r>
      <w:proofErr w:type="spellStart"/>
      <w:r w:rsidRPr="00F52FD9">
        <w:rPr>
          <w:rFonts w:ascii="Book Antiqua" w:hAnsi="Book Antiqua"/>
          <w:i/>
          <w:iCs/>
        </w:rPr>
        <w:t>Curr</w:t>
      </w:r>
      <w:proofErr w:type="spellEnd"/>
      <w:r w:rsidRPr="00F52FD9">
        <w:rPr>
          <w:rFonts w:ascii="Book Antiqua" w:hAnsi="Book Antiqua"/>
          <w:i/>
          <w:iCs/>
        </w:rPr>
        <w:t xml:space="preserve"> Diab Rep</w:t>
      </w:r>
      <w:r w:rsidRPr="00F52FD9">
        <w:rPr>
          <w:rFonts w:ascii="Book Antiqua" w:hAnsi="Book Antiqua"/>
        </w:rPr>
        <w:t xml:space="preserve"> 2014; </w:t>
      </w:r>
      <w:r w:rsidRPr="00F52FD9">
        <w:rPr>
          <w:rFonts w:ascii="Book Antiqua" w:hAnsi="Book Antiqua"/>
          <w:b/>
          <w:bCs/>
        </w:rPr>
        <w:t>14</w:t>
      </w:r>
      <w:r w:rsidRPr="00F52FD9">
        <w:rPr>
          <w:rFonts w:ascii="Book Antiqua" w:hAnsi="Book Antiqua"/>
        </w:rPr>
        <w:t>: 547 [PMID: 25273482 DOI: 10.1007/s11892-014-0547-4]</w:t>
      </w:r>
    </w:p>
    <w:p w14:paraId="4C0E6BAC"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55 </w:t>
      </w:r>
      <w:proofErr w:type="spellStart"/>
      <w:r w:rsidRPr="00F52FD9">
        <w:rPr>
          <w:rFonts w:ascii="Book Antiqua" w:hAnsi="Book Antiqua"/>
          <w:b/>
          <w:bCs/>
        </w:rPr>
        <w:t>Biessels</w:t>
      </w:r>
      <w:proofErr w:type="spellEnd"/>
      <w:r w:rsidRPr="00F52FD9">
        <w:rPr>
          <w:rFonts w:ascii="Book Antiqua" w:hAnsi="Book Antiqua"/>
          <w:b/>
          <w:bCs/>
        </w:rPr>
        <w:t xml:space="preserve"> GJ</w:t>
      </w:r>
      <w:r w:rsidRPr="00F52FD9">
        <w:rPr>
          <w:rFonts w:ascii="Book Antiqua" w:hAnsi="Book Antiqua"/>
        </w:rPr>
        <w:t xml:space="preserve">, </w:t>
      </w:r>
      <w:proofErr w:type="spellStart"/>
      <w:r w:rsidRPr="00F52FD9">
        <w:rPr>
          <w:rFonts w:ascii="Book Antiqua" w:hAnsi="Book Antiqua"/>
        </w:rPr>
        <w:t>Staekenborg</w:t>
      </w:r>
      <w:proofErr w:type="spellEnd"/>
      <w:r w:rsidRPr="00F52FD9">
        <w:rPr>
          <w:rFonts w:ascii="Book Antiqua" w:hAnsi="Book Antiqua"/>
        </w:rPr>
        <w:t xml:space="preserve"> S, Brunner E, </w:t>
      </w:r>
      <w:proofErr w:type="spellStart"/>
      <w:r w:rsidRPr="00F52FD9">
        <w:rPr>
          <w:rFonts w:ascii="Book Antiqua" w:hAnsi="Book Antiqua"/>
        </w:rPr>
        <w:t>Brayne</w:t>
      </w:r>
      <w:proofErr w:type="spellEnd"/>
      <w:r w:rsidRPr="00F52FD9">
        <w:rPr>
          <w:rFonts w:ascii="Book Antiqua" w:hAnsi="Book Antiqua"/>
        </w:rPr>
        <w:t xml:space="preserve"> C, </w:t>
      </w:r>
      <w:proofErr w:type="spellStart"/>
      <w:r w:rsidRPr="00F52FD9">
        <w:rPr>
          <w:rFonts w:ascii="Book Antiqua" w:hAnsi="Book Antiqua"/>
        </w:rPr>
        <w:t>Scheltens</w:t>
      </w:r>
      <w:proofErr w:type="spellEnd"/>
      <w:r w:rsidRPr="00F52FD9">
        <w:rPr>
          <w:rFonts w:ascii="Book Antiqua" w:hAnsi="Book Antiqua"/>
        </w:rPr>
        <w:t xml:space="preserve"> P. Risk of dementia in diabetes mellitus: a systematic review. </w:t>
      </w:r>
      <w:r w:rsidRPr="00F52FD9">
        <w:rPr>
          <w:rFonts w:ascii="Book Antiqua" w:hAnsi="Book Antiqua"/>
          <w:i/>
          <w:iCs/>
        </w:rPr>
        <w:t>Lancet Neurol</w:t>
      </w:r>
      <w:r w:rsidRPr="00F52FD9">
        <w:rPr>
          <w:rFonts w:ascii="Book Antiqua" w:hAnsi="Book Antiqua"/>
        </w:rPr>
        <w:t xml:space="preserve"> 2006; </w:t>
      </w:r>
      <w:r w:rsidRPr="00F52FD9">
        <w:rPr>
          <w:rFonts w:ascii="Book Antiqua" w:hAnsi="Book Antiqua"/>
          <w:b/>
          <w:bCs/>
        </w:rPr>
        <w:t>5</w:t>
      </w:r>
      <w:r w:rsidRPr="00F52FD9">
        <w:rPr>
          <w:rFonts w:ascii="Book Antiqua" w:hAnsi="Book Antiqua"/>
        </w:rPr>
        <w:t>: 64-74 [PMID: 16361024 DOI: 10.1016/S1474-4422(05)70284-2]</w:t>
      </w:r>
    </w:p>
    <w:p w14:paraId="60458DD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56 </w:t>
      </w:r>
      <w:r w:rsidRPr="00F52FD9">
        <w:rPr>
          <w:rFonts w:ascii="Book Antiqua" w:hAnsi="Book Antiqua"/>
          <w:b/>
          <w:bCs/>
        </w:rPr>
        <w:t>Pal K</w:t>
      </w:r>
      <w:r w:rsidRPr="00F52FD9">
        <w:rPr>
          <w:rFonts w:ascii="Book Antiqua" w:hAnsi="Book Antiqua"/>
        </w:rPr>
        <w:t xml:space="preserve">, </w:t>
      </w:r>
      <w:proofErr w:type="spellStart"/>
      <w:r w:rsidRPr="00F52FD9">
        <w:rPr>
          <w:rFonts w:ascii="Book Antiqua" w:hAnsi="Book Antiqua"/>
        </w:rPr>
        <w:t>Mukadam</w:t>
      </w:r>
      <w:proofErr w:type="spellEnd"/>
      <w:r w:rsidRPr="00F52FD9">
        <w:rPr>
          <w:rFonts w:ascii="Book Antiqua" w:hAnsi="Book Antiqua"/>
        </w:rPr>
        <w:t xml:space="preserve"> N, Petersen I, Cooper C. Mild cognitive impairment and progression to dementia in people with diabetes, prediabetes and metabolic syndrome: a systematic review and meta-analysis. </w:t>
      </w:r>
      <w:r w:rsidRPr="00F52FD9">
        <w:rPr>
          <w:rFonts w:ascii="Book Antiqua" w:hAnsi="Book Antiqua"/>
          <w:i/>
          <w:iCs/>
        </w:rPr>
        <w:t xml:space="preserve">Soc Psychiatry </w:t>
      </w:r>
      <w:proofErr w:type="spellStart"/>
      <w:r w:rsidRPr="00F52FD9">
        <w:rPr>
          <w:rFonts w:ascii="Book Antiqua" w:hAnsi="Book Antiqua"/>
          <w:i/>
          <w:iCs/>
        </w:rPr>
        <w:t>Psychiatr</w:t>
      </w:r>
      <w:proofErr w:type="spellEnd"/>
      <w:r w:rsidRPr="00F52FD9">
        <w:rPr>
          <w:rFonts w:ascii="Book Antiqua" w:hAnsi="Book Antiqua"/>
          <w:i/>
          <w:iCs/>
        </w:rPr>
        <w:t xml:space="preserve"> Epidemiol</w:t>
      </w:r>
      <w:r w:rsidRPr="00F52FD9">
        <w:rPr>
          <w:rFonts w:ascii="Book Antiqua" w:hAnsi="Book Antiqua"/>
        </w:rPr>
        <w:t xml:space="preserve"> 2018; </w:t>
      </w:r>
      <w:r w:rsidRPr="00F52FD9">
        <w:rPr>
          <w:rFonts w:ascii="Book Antiqua" w:hAnsi="Book Antiqua"/>
          <w:b/>
          <w:bCs/>
        </w:rPr>
        <w:t>53</w:t>
      </w:r>
      <w:r w:rsidRPr="00F52FD9">
        <w:rPr>
          <w:rFonts w:ascii="Book Antiqua" w:hAnsi="Book Antiqua"/>
        </w:rPr>
        <w:t>: 1149-1160 [PMID: 30182156 DOI: 10.1007/s00127-018-1581-3]</w:t>
      </w:r>
    </w:p>
    <w:p w14:paraId="67600BB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57 </w:t>
      </w:r>
      <w:r w:rsidRPr="00F52FD9">
        <w:rPr>
          <w:rFonts w:ascii="Book Antiqua" w:hAnsi="Book Antiqua"/>
          <w:b/>
          <w:bCs/>
        </w:rPr>
        <w:t>Brady CC</w:t>
      </w:r>
      <w:r w:rsidRPr="00F52FD9">
        <w:rPr>
          <w:rFonts w:ascii="Book Antiqua" w:hAnsi="Book Antiqua"/>
        </w:rPr>
        <w:t xml:space="preserve">, </w:t>
      </w:r>
      <w:proofErr w:type="spellStart"/>
      <w:r w:rsidRPr="00F52FD9">
        <w:rPr>
          <w:rFonts w:ascii="Book Antiqua" w:hAnsi="Book Antiqua"/>
        </w:rPr>
        <w:t>Vannest</w:t>
      </w:r>
      <w:proofErr w:type="spellEnd"/>
      <w:r w:rsidRPr="00F52FD9">
        <w:rPr>
          <w:rFonts w:ascii="Book Antiqua" w:hAnsi="Book Antiqua"/>
        </w:rPr>
        <w:t xml:space="preserve"> JJ, Dolan LM, Kadis DS, Lee GR, Holland SK, Khoury JC, Shah AS. Obese adolescents with type 2 diabetes perform worse than controls on cognitive and behavioral assessments. </w:t>
      </w:r>
      <w:proofErr w:type="spellStart"/>
      <w:r w:rsidRPr="00F52FD9">
        <w:rPr>
          <w:rFonts w:ascii="Book Antiqua" w:hAnsi="Book Antiqua"/>
          <w:i/>
          <w:iCs/>
        </w:rPr>
        <w:t>Pediatr</w:t>
      </w:r>
      <w:proofErr w:type="spellEnd"/>
      <w:r w:rsidRPr="00F52FD9">
        <w:rPr>
          <w:rFonts w:ascii="Book Antiqua" w:hAnsi="Book Antiqua"/>
          <w:i/>
          <w:iCs/>
        </w:rPr>
        <w:t xml:space="preserve"> Diabetes</w:t>
      </w:r>
      <w:r w:rsidRPr="00F52FD9">
        <w:rPr>
          <w:rFonts w:ascii="Book Antiqua" w:hAnsi="Book Antiqua"/>
        </w:rPr>
        <w:t xml:space="preserve"> 2017; </w:t>
      </w:r>
      <w:r w:rsidRPr="00F52FD9">
        <w:rPr>
          <w:rFonts w:ascii="Book Antiqua" w:hAnsi="Book Antiqua"/>
          <w:b/>
          <w:bCs/>
        </w:rPr>
        <w:t>18</w:t>
      </w:r>
      <w:r w:rsidRPr="00F52FD9">
        <w:rPr>
          <w:rFonts w:ascii="Book Antiqua" w:hAnsi="Book Antiqua"/>
        </w:rPr>
        <w:t>: 297-303 [PMID: 27028236 DOI: 10.1111/pedi.12383]</w:t>
      </w:r>
    </w:p>
    <w:p w14:paraId="6AAF0AD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58 </w:t>
      </w:r>
      <w:r w:rsidRPr="00F52FD9">
        <w:rPr>
          <w:rFonts w:ascii="Book Antiqua" w:hAnsi="Book Antiqua"/>
          <w:b/>
          <w:bCs/>
        </w:rPr>
        <w:t>van den Berg E</w:t>
      </w:r>
      <w:r w:rsidRPr="00F52FD9">
        <w:rPr>
          <w:rFonts w:ascii="Book Antiqua" w:hAnsi="Book Antiqua"/>
        </w:rPr>
        <w:t xml:space="preserve">, de </w:t>
      </w:r>
      <w:proofErr w:type="spellStart"/>
      <w:r w:rsidRPr="00F52FD9">
        <w:rPr>
          <w:rFonts w:ascii="Book Antiqua" w:hAnsi="Book Antiqua"/>
        </w:rPr>
        <w:t>Craen</w:t>
      </w:r>
      <w:proofErr w:type="spellEnd"/>
      <w:r w:rsidRPr="00F52FD9">
        <w:rPr>
          <w:rFonts w:ascii="Book Antiqua" w:hAnsi="Book Antiqua"/>
        </w:rPr>
        <w:t xml:space="preserve"> AJ, </w:t>
      </w:r>
      <w:proofErr w:type="spellStart"/>
      <w:r w:rsidRPr="00F52FD9">
        <w:rPr>
          <w:rFonts w:ascii="Book Antiqua" w:hAnsi="Book Antiqua"/>
        </w:rPr>
        <w:t>Biessels</w:t>
      </w:r>
      <w:proofErr w:type="spellEnd"/>
      <w:r w:rsidRPr="00F52FD9">
        <w:rPr>
          <w:rFonts w:ascii="Book Antiqua" w:hAnsi="Book Antiqua"/>
        </w:rPr>
        <w:t xml:space="preserve"> GJ, </w:t>
      </w:r>
      <w:proofErr w:type="spellStart"/>
      <w:r w:rsidRPr="00F52FD9">
        <w:rPr>
          <w:rFonts w:ascii="Book Antiqua" w:hAnsi="Book Antiqua"/>
        </w:rPr>
        <w:t>Gussekloo</w:t>
      </w:r>
      <w:proofErr w:type="spellEnd"/>
      <w:r w:rsidRPr="00F52FD9">
        <w:rPr>
          <w:rFonts w:ascii="Book Antiqua" w:hAnsi="Book Antiqua"/>
        </w:rPr>
        <w:t xml:space="preserve"> J, </w:t>
      </w:r>
      <w:proofErr w:type="spellStart"/>
      <w:r w:rsidRPr="00F52FD9">
        <w:rPr>
          <w:rFonts w:ascii="Book Antiqua" w:hAnsi="Book Antiqua"/>
        </w:rPr>
        <w:t>Westendorp</w:t>
      </w:r>
      <w:proofErr w:type="spellEnd"/>
      <w:r w:rsidRPr="00F52FD9">
        <w:rPr>
          <w:rFonts w:ascii="Book Antiqua" w:hAnsi="Book Antiqua"/>
        </w:rPr>
        <w:t xml:space="preserve"> RG. The impact of diabetes mellitus on cognitive decline in the oldest of the old: a prospective population-based study. </w:t>
      </w:r>
      <w:proofErr w:type="spellStart"/>
      <w:r w:rsidRPr="00F52FD9">
        <w:rPr>
          <w:rFonts w:ascii="Book Antiqua" w:hAnsi="Book Antiqua"/>
          <w:i/>
          <w:iCs/>
        </w:rPr>
        <w:t>Diabetologia</w:t>
      </w:r>
      <w:proofErr w:type="spellEnd"/>
      <w:r w:rsidRPr="00F52FD9">
        <w:rPr>
          <w:rFonts w:ascii="Book Antiqua" w:hAnsi="Book Antiqua"/>
        </w:rPr>
        <w:t xml:space="preserve"> 2006; </w:t>
      </w:r>
      <w:r w:rsidRPr="00F52FD9">
        <w:rPr>
          <w:rFonts w:ascii="Book Antiqua" w:hAnsi="Book Antiqua"/>
          <w:b/>
          <w:bCs/>
        </w:rPr>
        <w:t>49</w:t>
      </w:r>
      <w:r w:rsidRPr="00F52FD9">
        <w:rPr>
          <w:rFonts w:ascii="Book Antiqua" w:hAnsi="Book Antiqua"/>
        </w:rPr>
        <w:t>: 2015-2023 [PMID: 16804671 DOI: 10.1007/s00125-006-0333-1]</w:t>
      </w:r>
    </w:p>
    <w:p w14:paraId="583F578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59 </w:t>
      </w:r>
      <w:proofErr w:type="spellStart"/>
      <w:r w:rsidRPr="00F52FD9">
        <w:rPr>
          <w:rFonts w:ascii="Book Antiqua" w:hAnsi="Book Antiqua"/>
          <w:b/>
          <w:bCs/>
        </w:rPr>
        <w:t>Palta</w:t>
      </w:r>
      <w:proofErr w:type="spellEnd"/>
      <w:r w:rsidRPr="00F52FD9">
        <w:rPr>
          <w:rFonts w:ascii="Book Antiqua" w:hAnsi="Book Antiqua"/>
          <w:b/>
          <w:bCs/>
        </w:rPr>
        <w:t xml:space="preserve"> P</w:t>
      </w:r>
      <w:r w:rsidRPr="00F52FD9">
        <w:rPr>
          <w:rFonts w:ascii="Book Antiqua" w:hAnsi="Book Antiqua"/>
        </w:rPr>
        <w:t xml:space="preserve">, Schneider AL, </w:t>
      </w:r>
      <w:proofErr w:type="spellStart"/>
      <w:r w:rsidRPr="00F52FD9">
        <w:rPr>
          <w:rFonts w:ascii="Book Antiqua" w:hAnsi="Book Antiqua"/>
        </w:rPr>
        <w:t>Biessels</w:t>
      </w:r>
      <w:proofErr w:type="spellEnd"/>
      <w:r w:rsidRPr="00F52FD9">
        <w:rPr>
          <w:rFonts w:ascii="Book Antiqua" w:hAnsi="Book Antiqua"/>
        </w:rPr>
        <w:t xml:space="preserve"> GJ, </w:t>
      </w:r>
      <w:proofErr w:type="spellStart"/>
      <w:r w:rsidRPr="00F52FD9">
        <w:rPr>
          <w:rFonts w:ascii="Book Antiqua" w:hAnsi="Book Antiqua"/>
        </w:rPr>
        <w:t>Touradji</w:t>
      </w:r>
      <w:proofErr w:type="spellEnd"/>
      <w:r w:rsidRPr="00F52FD9">
        <w:rPr>
          <w:rFonts w:ascii="Book Antiqua" w:hAnsi="Book Antiqua"/>
        </w:rPr>
        <w:t xml:space="preserve"> P, Hill-Briggs F. Magnitude of cognitive dysfunction in adults with type 2 diabetes: a meta-analysis of six cognitive domains and the most frequently reported neuropsychological tests within domains. </w:t>
      </w:r>
      <w:r w:rsidRPr="00F52FD9">
        <w:rPr>
          <w:rFonts w:ascii="Book Antiqua" w:hAnsi="Book Antiqua"/>
          <w:i/>
          <w:iCs/>
        </w:rPr>
        <w:t xml:space="preserve">J Int </w:t>
      </w:r>
      <w:proofErr w:type="spellStart"/>
      <w:r w:rsidRPr="00F52FD9">
        <w:rPr>
          <w:rFonts w:ascii="Book Antiqua" w:hAnsi="Book Antiqua"/>
          <w:i/>
          <w:iCs/>
        </w:rPr>
        <w:t>Neuropsychol</w:t>
      </w:r>
      <w:proofErr w:type="spellEnd"/>
      <w:r w:rsidRPr="00F52FD9">
        <w:rPr>
          <w:rFonts w:ascii="Book Antiqua" w:hAnsi="Book Antiqua"/>
          <w:i/>
          <w:iCs/>
        </w:rPr>
        <w:t xml:space="preserve"> Soc</w:t>
      </w:r>
      <w:r w:rsidRPr="00F52FD9">
        <w:rPr>
          <w:rFonts w:ascii="Book Antiqua" w:hAnsi="Book Antiqua"/>
        </w:rPr>
        <w:t xml:space="preserve"> 2014; </w:t>
      </w:r>
      <w:r w:rsidRPr="00F52FD9">
        <w:rPr>
          <w:rFonts w:ascii="Book Antiqua" w:hAnsi="Book Antiqua"/>
          <w:b/>
          <w:bCs/>
        </w:rPr>
        <w:t>20</w:t>
      </w:r>
      <w:r w:rsidRPr="00F52FD9">
        <w:rPr>
          <w:rFonts w:ascii="Book Antiqua" w:hAnsi="Book Antiqua"/>
        </w:rPr>
        <w:t>: 278-291 [PMID: 24555960 DOI: 10.1017/S1355617713001483]</w:t>
      </w:r>
    </w:p>
    <w:p w14:paraId="110EDC0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60 </w:t>
      </w:r>
      <w:r w:rsidRPr="00F52FD9">
        <w:rPr>
          <w:rFonts w:ascii="Book Antiqua" w:hAnsi="Book Antiqua"/>
          <w:b/>
          <w:bCs/>
        </w:rPr>
        <w:t>Bruce DG</w:t>
      </w:r>
      <w:r w:rsidRPr="00F52FD9">
        <w:rPr>
          <w:rFonts w:ascii="Book Antiqua" w:hAnsi="Book Antiqua"/>
        </w:rPr>
        <w:t xml:space="preserve">, Davis WA, Casey GP, </w:t>
      </w:r>
      <w:proofErr w:type="spellStart"/>
      <w:r w:rsidRPr="00F52FD9">
        <w:rPr>
          <w:rFonts w:ascii="Book Antiqua" w:hAnsi="Book Antiqua"/>
        </w:rPr>
        <w:t>Starkstein</w:t>
      </w:r>
      <w:proofErr w:type="spellEnd"/>
      <w:r w:rsidRPr="00F52FD9">
        <w:rPr>
          <w:rFonts w:ascii="Book Antiqua" w:hAnsi="Book Antiqua"/>
        </w:rPr>
        <w:t xml:space="preserve"> SE, </w:t>
      </w:r>
      <w:proofErr w:type="spellStart"/>
      <w:r w:rsidRPr="00F52FD9">
        <w:rPr>
          <w:rFonts w:ascii="Book Antiqua" w:hAnsi="Book Antiqua"/>
        </w:rPr>
        <w:t>Clarnette</w:t>
      </w:r>
      <w:proofErr w:type="spellEnd"/>
      <w:r w:rsidRPr="00F52FD9">
        <w:rPr>
          <w:rFonts w:ascii="Book Antiqua" w:hAnsi="Book Antiqua"/>
        </w:rPr>
        <w:t xml:space="preserve"> RM, Foster JK, Almeida OP, Davis TM. Predictors of cognitive impairment and dementia in older people with diabetes. </w:t>
      </w:r>
      <w:proofErr w:type="spellStart"/>
      <w:r w:rsidRPr="00F52FD9">
        <w:rPr>
          <w:rFonts w:ascii="Book Antiqua" w:hAnsi="Book Antiqua"/>
          <w:i/>
          <w:iCs/>
        </w:rPr>
        <w:t>Diabetologia</w:t>
      </w:r>
      <w:proofErr w:type="spellEnd"/>
      <w:r w:rsidRPr="00F52FD9">
        <w:rPr>
          <w:rFonts w:ascii="Book Antiqua" w:hAnsi="Book Antiqua"/>
        </w:rPr>
        <w:t xml:space="preserve"> 2008; </w:t>
      </w:r>
      <w:r w:rsidRPr="00F52FD9">
        <w:rPr>
          <w:rFonts w:ascii="Book Antiqua" w:hAnsi="Book Antiqua"/>
          <w:b/>
          <w:bCs/>
        </w:rPr>
        <w:t>51</w:t>
      </w:r>
      <w:r w:rsidRPr="00F52FD9">
        <w:rPr>
          <w:rFonts w:ascii="Book Antiqua" w:hAnsi="Book Antiqua"/>
        </w:rPr>
        <w:t>: 241-248 [PMID: 18060658 DOI: 10.1007/s00125-007-0894-7]</w:t>
      </w:r>
    </w:p>
    <w:p w14:paraId="021C7CB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61 </w:t>
      </w:r>
      <w:r w:rsidRPr="00F52FD9">
        <w:rPr>
          <w:rFonts w:ascii="Book Antiqua" w:hAnsi="Book Antiqua"/>
          <w:b/>
          <w:bCs/>
        </w:rPr>
        <w:t>Roberts RO</w:t>
      </w:r>
      <w:r w:rsidRPr="00F52FD9">
        <w:rPr>
          <w:rFonts w:ascii="Book Antiqua" w:hAnsi="Book Antiqua"/>
        </w:rPr>
        <w:t xml:space="preserve">, </w:t>
      </w:r>
      <w:proofErr w:type="spellStart"/>
      <w:r w:rsidRPr="00F52FD9">
        <w:rPr>
          <w:rFonts w:ascii="Book Antiqua" w:hAnsi="Book Antiqua"/>
        </w:rPr>
        <w:t>Geda</w:t>
      </w:r>
      <w:proofErr w:type="spellEnd"/>
      <w:r w:rsidRPr="00F52FD9">
        <w:rPr>
          <w:rFonts w:ascii="Book Antiqua" w:hAnsi="Book Antiqua"/>
        </w:rPr>
        <w:t xml:space="preserve"> YE, </w:t>
      </w:r>
      <w:proofErr w:type="spellStart"/>
      <w:r w:rsidRPr="00F52FD9">
        <w:rPr>
          <w:rFonts w:ascii="Book Antiqua" w:hAnsi="Book Antiqua"/>
        </w:rPr>
        <w:t>Knopman</w:t>
      </w:r>
      <w:proofErr w:type="spellEnd"/>
      <w:r w:rsidRPr="00F52FD9">
        <w:rPr>
          <w:rFonts w:ascii="Book Antiqua" w:hAnsi="Book Antiqua"/>
        </w:rPr>
        <w:t xml:space="preserve"> DS, Christianson TJ, </w:t>
      </w:r>
      <w:proofErr w:type="spellStart"/>
      <w:r w:rsidRPr="00F52FD9">
        <w:rPr>
          <w:rFonts w:ascii="Book Antiqua" w:hAnsi="Book Antiqua"/>
        </w:rPr>
        <w:t>Pankratz</w:t>
      </w:r>
      <w:proofErr w:type="spellEnd"/>
      <w:r w:rsidRPr="00F52FD9">
        <w:rPr>
          <w:rFonts w:ascii="Book Antiqua" w:hAnsi="Book Antiqua"/>
        </w:rPr>
        <w:t xml:space="preserve"> VS, </w:t>
      </w:r>
      <w:proofErr w:type="spellStart"/>
      <w:r w:rsidRPr="00F52FD9">
        <w:rPr>
          <w:rFonts w:ascii="Book Antiqua" w:hAnsi="Book Antiqua"/>
        </w:rPr>
        <w:t>Boeve</w:t>
      </w:r>
      <w:proofErr w:type="spellEnd"/>
      <w:r w:rsidRPr="00F52FD9">
        <w:rPr>
          <w:rFonts w:ascii="Book Antiqua" w:hAnsi="Book Antiqua"/>
        </w:rPr>
        <w:t xml:space="preserve"> BF, Vella A, Rocca WA, Petersen RC. Association of duration and severity of diabetes mellitus with mild cognitive impairment. </w:t>
      </w:r>
      <w:r w:rsidRPr="00F52FD9">
        <w:rPr>
          <w:rFonts w:ascii="Book Antiqua" w:hAnsi="Book Antiqua"/>
          <w:i/>
          <w:iCs/>
        </w:rPr>
        <w:t>Arch Neurol</w:t>
      </w:r>
      <w:r w:rsidRPr="00F52FD9">
        <w:rPr>
          <w:rFonts w:ascii="Book Antiqua" w:hAnsi="Book Antiqua"/>
        </w:rPr>
        <w:t xml:space="preserve"> 2008; </w:t>
      </w:r>
      <w:r w:rsidRPr="00F52FD9">
        <w:rPr>
          <w:rFonts w:ascii="Book Antiqua" w:hAnsi="Book Antiqua"/>
          <w:b/>
          <w:bCs/>
        </w:rPr>
        <w:t>65</w:t>
      </w:r>
      <w:r w:rsidRPr="00F52FD9">
        <w:rPr>
          <w:rFonts w:ascii="Book Antiqua" w:hAnsi="Book Antiqua"/>
        </w:rPr>
        <w:t>: 1066-1073 [PMID: 18695056 DOI: 10.1001/archneur.65.8.1066]</w:t>
      </w:r>
    </w:p>
    <w:p w14:paraId="19E8855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62 </w:t>
      </w:r>
      <w:r w:rsidRPr="00F52FD9">
        <w:rPr>
          <w:rFonts w:ascii="Book Antiqua" w:hAnsi="Book Antiqua"/>
          <w:b/>
          <w:bCs/>
        </w:rPr>
        <w:t>Ott A</w:t>
      </w:r>
      <w:r w:rsidRPr="00F52FD9">
        <w:rPr>
          <w:rFonts w:ascii="Book Antiqua" w:hAnsi="Book Antiqua"/>
        </w:rPr>
        <w:t xml:space="preserve">, </w:t>
      </w:r>
      <w:proofErr w:type="spellStart"/>
      <w:r w:rsidRPr="00F52FD9">
        <w:rPr>
          <w:rFonts w:ascii="Book Antiqua" w:hAnsi="Book Antiqua"/>
        </w:rPr>
        <w:t>Stolk</w:t>
      </w:r>
      <w:proofErr w:type="spellEnd"/>
      <w:r w:rsidRPr="00F52FD9">
        <w:rPr>
          <w:rFonts w:ascii="Book Antiqua" w:hAnsi="Book Antiqua"/>
        </w:rPr>
        <w:t xml:space="preserve"> RP, van </w:t>
      </w:r>
      <w:proofErr w:type="spellStart"/>
      <w:r w:rsidRPr="00F52FD9">
        <w:rPr>
          <w:rFonts w:ascii="Book Antiqua" w:hAnsi="Book Antiqua"/>
        </w:rPr>
        <w:t>Harskamp</w:t>
      </w:r>
      <w:proofErr w:type="spellEnd"/>
      <w:r w:rsidRPr="00F52FD9">
        <w:rPr>
          <w:rFonts w:ascii="Book Antiqua" w:hAnsi="Book Antiqua"/>
        </w:rPr>
        <w:t xml:space="preserve"> F, Pols HA, </w:t>
      </w:r>
      <w:proofErr w:type="spellStart"/>
      <w:r w:rsidRPr="00F52FD9">
        <w:rPr>
          <w:rFonts w:ascii="Book Antiqua" w:hAnsi="Book Antiqua"/>
        </w:rPr>
        <w:t>Hofman</w:t>
      </w:r>
      <w:proofErr w:type="spellEnd"/>
      <w:r w:rsidRPr="00F52FD9">
        <w:rPr>
          <w:rFonts w:ascii="Book Antiqua" w:hAnsi="Book Antiqua"/>
        </w:rPr>
        <w:t xml:space="preserve"> A, </w:t>
      </w:r>
      <w:proofErr w:type="spellStart"/>
      <w:r w:rsidRPr="00F52FD9">
        <w:rPr>
          <w:rFonts w:ascii="Book Antiqua" w:hAnsi="Book Antiqua"/>
        </w:rPr>
        <w:t>Breteler</w:t>
      </w:r>
      <w:proofErr w:type="spellEnd"/>
      <w:r w:rsidRPr="00F52FD9">
        <w:rPr>
          <w:rFonts w:ascii="Book Antiqua" w:hAnsi="Book Antiqua"/>
        </w:rPr>
        <w:t xml:space="preserve"> MM. Diabetes mellitus and the risk of dementia: The Rotterdam Study. </w:t>
      </w:r>
      <w:r w:rsidRPr="00F52FD9">
        <w:rPr>
          <w:rFonts w:ascii="Book Antiqua" w:hAnsi="Book Antiqua"/>
          <w:i/>
          <w:iCs/>
        </w:rPr>
        <w:t>Neurology</w:t>
      </w:r>
      <w:r w:rsidRPr="00F52FD9">
        <w:rPr>
          <w:rFonts w:ascii="Book Antiqua" w:hAnsi="Book Antiqua"/>
        </w:rPr>
        <w:t xml:space="preserve"> 1999; </w:t>
      </w:r>
      <w:r w:rsidRPr="00F52FD9">
        <w:rPr>
          <w:rFonts w:ascii="Book Antiqua" w:hAnsi="Book Antiqua"/>
          <w:b/>
          <w:bCs/>
        </w:rPr>
        <w:t>53</w:t>
      </w:r>
      <w:r w:rsidRPr="00F52FD9">
        <w:rPr>
          <w:rFonts w:ascii="Book Antiqua" w:hAnsi="Book Antiqua"/>
        </w:rPr>
        <w:t>: 1937-1942 [PMID: 10599761 DOI: 10.1212/wnl.53.9.1937]</w:t>
      </w:r>
    </w:p>
    <w:p w14:paraId="084F474D"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63 </w:t>
      </w:r>
      <w:r w:rsidRPr="00F52FD9">
        <w:rPr>
          <w:rFonts w:ascii="Book Antiqua" w:hAnsi="Book Antiqua"/>
          <w:b/>
          <w:bCs/>
        </w:rPr>
        <w:t>Crane PK</w:t>
      </w:r>
      <w:r w:rsidRPr="00F52FD9">
        <w:rPr>
          <w:rFonts w:ascii="Book Antiqua" w:hAnsi="Book Antiqua"/>
        </w:rPr>
        <w:t xml:space="preserve">, Walker R, Hubbard RA, Li G, Nathan DM, Zheng H, </w:t>
      </w:r>
      <w:proofErr w:type="spellStart"/>
      <w:r w:rsidRPr="00F52FD9">
        <w:rPr>
          <w:rFonts w:ascii="Book Antiqua" w:hAnsi="Book Antiqua"/>
        </w:rPr>
        <w:t>Haneuse</w:t>
      </w:r>
      <w:proofErr w:type="spellEnd"/>
      <w:r w:rsidRPr="00F52FD9">
        <w:rPr>
          <w:rFonts w:ascii="Book Antiqua" w:hAnsi="Book Antiqua"/>
        </w:rPr>
        <w:t xml:space="preserve"> S, Craft S, </w:t>
      </w:r>
      <w:proofErr w:type="spellStart"/>
      <w:r w:rsidRPr="00F52FD9">
        <w:rPr>
          <w:rFonts w:ascii="Book Antiqua" w:hAnsi="Book Antiqua"/>
        </w:rPr>
        <w:t>Montine</w:t>
      </w:r>
      <w:proofErr w:type="spellEnd"/>
      <w:r w:rsidRPr="00F52FD9">
        <w:rPr>
          <w:rFonts w:ascii="Book Antiqua" w:hAnsi="Book Antiqua"/>
        </w:rPr>
        <w:t xml:space="preserve"> TJ, Kahn SE, McCormick W, McCurry SM, Bowen JD, Larson EB. Glucose levels and risk of dementia. </w:t>
      </w:r>
      <w:r w:rsidRPr="00F52FD9">
        <w:rPr>
          <w:rFonts w:ascii="Book Antiqua" w:hAnsi="Book Antiqua"/>
          <w:i/>
          <w:iCs/>
        </w:rPr>
        <w:t xml:space="preserve">N </w:t>
      </w:r>
      <w:proofErr w:type="spellStart"/>
      <w:r w:rsidRPr="00F52FD9">
        <w:rPr>
          <w:rFonts w:ascii="Book Antiqua" w:hAnsi="Book Antiqua"/>
          <w:i/>
          <w:iCs/>
        </w:rPr>
        <w:t>Engl</w:t>
      </w:r>
      <w:proofErr w:type="spellEnd"/>
      <w:r w:rsidRPr="00F52FD9">
        <w:rPr>
          <w:rFonts w:ascii="Book Antiqua" w:hAnsi="Book Antiqua"/>
          <w:i/>
          <w:iCs/>
        </w:rPr>
        <w:t xml:space="preserve"> J Med</w:t>
      </w:r>
      <w:r w:rsidRPr="00F52FD9">
        <w:rPr>
          <w:rFonts w:ascii="Book Antiqua" w:hAnsi="Book Antiqua"/>
        </w:rPr>
        <w:t xml:space="preserve"> 2013; </w:t>
      </w:r>
      <w:r w:rsidRPr="00F52FD9">
        <w:rPr>
          <w:rFonts w:ascii="Book Antiqua" w:hAnsi="Book Antiqua"/>
          <w:b/>
          <w:bCs/>
        </w:rPr>
        <w:t>369</w:t>
      </w:r>
      <w:r w:rsidRPr="00F52FD9">
        <w:rPr>
          <w:rFonts w:ascii="Book Antiqua" w:hAnsi="Book Antiqua"/>
        </w:rPr>
        <w:t>: 540-548 [PMID: 23924004 DOI: 10.1056/NEJMoa1215740]</w:t>
      </w:r>
    </w:p>
    <w:p w14:paraId="646F1B6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64 </w:t>
      </w:r>
      <w:r w:rsidRPr="00F52FD9">
        <w:rPr>
          <w:rFonts w:ascii="Book Antiqua" w:hAnsi="Book Antiqua"/>
          <w:b/>
          <w:bCs/>
        </w:rPr>
        <w:t>Varghese SM</w:t>
      </w:r>
      <w:r w:rsidRPr="00F52FD9">
        <w:rPr>
          <w:rFonts w:ascii="Book Antiqua" w:hAnsi="Book Antiqua"/>
        </w:rPr>
        <w:t xml:space="preserve">, Joy N, John AM, George G, Chandy GM, Benjamin AI. Sweet Memories or Not? A Comparative Study on Cognitive Impairment in Diabetes Mellitus. </w:t>
      </w:r>
      <w:r w:rsidRPr="00F52FD9">
        <w:rPr>
          <w:rFonts w:ascii="Book Antiqua" w:hAnsi="Book Antiqua"/>
          <w:i/>
          <w:iCs/>
        </w:rPr>
        <w:t>Front Public Health</w:t>
      </w:r>
      <w:r w:rsidRPr="00F52FD9">
        <w:rPr>
          <w:rFonts w:ascii="Book Antiqua" w:hAnsi="Book Antiqua"/>
        </w:rPr>
        <w:t xml:space="preserve"> 2022; </w:t>
      </w:r>
      <w:r w:rsidRPr="00F52FD9">
        <w:rPr>
          <w:rFonts w:ascii="Book Antiqua" w:hAnsi="Book Antiqua"/>
          <w:b/>
          <w:bCs/>
        </w:rPr>
        <w:t>10</w:t>
      </w:r>
      <w:r w:rsidRPr="00F52FD9">
        <w:rPr>
          <w:rFonts w:ascii="Book Antiqua" w:hAnsi="Book Antiqua"/>
        </w:rPr>
        <w:t>: 822062 [PMID: 35186849 DOI: 10.3389/fpubh.2022.822062]</w:t>
      </w:r>
    </w:p>
    <w:p w14:paraId="157B34B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65 </w:t>
      </w:r>
      <w:r w:rsidRPr="00F52FD9">
        <w:rPr>
          <w:rFonts w:ascii="Book Antiqua" w:hAnsi="Book Antiqua"/>
          <w:b/>
          <w:bCs/>
        </w:rPr>
        <w:t>Dove A</w:t>
      </w:r>
      <w:r w:rsidRPr="00F52FD9">
        <w:rPr>
          <w:rFonts w:ascii="Book Antiqua" w:hAnsi="Book Antiqua"/>
        </w:rPr>
        <w:t xml:space="preserve">, Shang Y, Xu W, Grande G, </w:t>
      </w:r>
      <w:proofErr w:type="spellStart"/>
      <w:r w:rsidRPr="00F52FD9">
        <w:rPr>
          <w:rFonts w:ascii="Book Antiqua" w:hAnsi="Book Antiqua"/>
        </w:rPr>
        <w:t>Laukka</w:t>
      </w:r>
      <w:proofErr w:type="spellEnd"/>
      <w:r w:rsidRPr="00F52FD9">
        <w:rPr>
          <w:rFonts w:ascii="Book Antiqua" w:hAnsi="Book Antiqua"/>
        </w:rPr>
        <w:t xml:space="preserve"> EJ, </w:t>
      </w:r>
      <w:proofErr w:type="spellStart"/>
      <w:r w:rsidRPr="00F52FD9">
        <w:rPr>
          <w:rFonts w:ascii="Book Antiqua" w:hAnsi="Book Antiqua"/>
        </w:rPr>
        <w:t>Fratiglioni</w:t>
      </w:r>
      <w:proofErr w:type="spellEnd"/>
      <w:r w:rsidRPr="00F52FD9">
        <w:rPr>
          <w:rFonts w:ascii="Book Antiqua" w:hAnsi="Book Antiqua"/>
        </w:rPr>
        <w:t xml:space="preserve"> L, </w:t>
      </w:r>
      <w:proofErr w:type="spellStart"/>
      <w:r w:rsidRPr="00F52FD9">
        <w:rPr>
          <w:rFonts w:ascii="Book Antiqua" w:hAnsi="Book Antiqua"/>
        </w:rPr>
        <w:t>Marseglia</w:t>
      </w:r>
      <w:proofErr w:type="spellEnd"/>
      <w:r w:rsidRPr="00F52FD9">
        <w:rPr>
          <w:rFonts w:ascii="Book Antiqua" w:hAnsi="Book Antiqua"/>
        </w:rPr>
        <w:t xml:space="preserve"> A. The impact of diabetes on cognitive impairment and its progression to dementia. </w:t>
      </w:r>
      <w:proofErr w:type="spellStart"/>
      <w:r w:rsidRPr="00F52FD9">
        <w:rPr>
          <w:rFonts w:ascii="Book Antiqua" w:hAnsi="Book Antiqua"/>
          <w:i/>
          <w:iCs/>
        </w:rPr>
        <w:t>Alzheimers</w:t>
      </w:r>
      <w:proofErr w:type="spellEnd"/>
      <w:r w:rsidRPr="00F52FD9">
        <w:rPr>
          <w:rFonts w:ascii="Book Antiqua" w:hAnsi="Book Antiqua"/>
          <w:i/>
          <w:iCs/>
        </w:rPr>
        <w:t xml:space="preserve"> Dement</w:t>
      </w:r>
      <w:r w:rsidRPr="00F52FD9">
        <w:rPr>
          <w:rFonts w:ascii="Book Antiqua" w:hAnsi="Book Antiqua"/>
        </w:rPr>
        <w:t xml:space="preserve"> 2021; </w:t>
      </w:r>
      <w:r w:rsidRPr="00F52FD9">
        <w:rPr>
          <w:rFonts w:ascii="Book Antiqua" w:hAnsi="Book Antiqua"/>
          <w:b/>
          <w:bCs/>
        </w:rPr>
        <w:t>17</w:t>
      </w:r>
      <w:r w:rsidRPr="00F52FD9">
        <w:rPr>
          <w:rFonts w:ascii="Book Antiqua" w:hAnsi="Book Antiqua"/>
        </w:rPr>
        <w:t>: 1769-1778 [PMID: 34636485 DOI: 10.1002/alz.12482]</w:t>
      </w:r>
    </w:p>
    <w:p w14:paraId="32A2BC8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66 </w:t>
      </w:r>
      <w:proofErr w:type="spellStart"/>
      <w:r w:rsidRPr="00F52FD9">
        <w:rPr>
          <w:rFonts w:ascii="Book Antiqua" w:hAnsi="Book Antiqua"/>
          <w:b/>
          <w:bCs/>
        </w:rPr>
        <w:t>Feinkohl</w:t>
      </w:r>
      <w:proofErr w:type="spellEnd"/>
      <w:r w:rsidRPr="00F52FD9">
        <w:rPr>
          <w:rFonts w:ascii="Book Antiqua" w:hAnsi="Book Antiqua"/>
          <w:b/>
          <w:bCs/>
        </w:rPr>
        <w:t xml:space="preserve"> I</w:t>
      </w:r>
      <w:r w:rsidRPr="00F52FD9">
        <w:rPr>
          <w:rFonts w:ascii="Book Antiqua" w:hAnsi="Book Antiqua"/>
        </w:rPr>
        <w:t xml:space="preserve">, </w:t>
      </w:r>
      <w:proofErr w:type="spellStart"/>
      <w:r w:rsidRPr="00F52FD9">
        <w:rPr>
          <w:rFonts w:ascii="Book Antiqua" w:hAnsi="Book Antiqua"/>
        </w:rPr>
        <w:t>Lachmann</w:t>
      </w:r>
      <w:proofErr w:type="spellEnd"/>
      <w:r w:rsidRPr="00F52FD9">
        <w:rPr>
          <w:rFonts w:ascii="Book Antiqua" w:hAnsi="Book Antiqua"/>
        </w:rPr>
        <w:t xml:space="preserve"> G, Brockhaus WR, Borchers F, Piper SK, </w:t>
      </w:r>
      <w:proofErr w:type="spellStart"/>
      <w:r w:rsidRPr="00F52FD9">
        <w:rPr>
          <w:rFonts w:ascii="Book Antiqua" w:hAnsi="Book Antiqua"/>
        </w:rPr>
        <w:t>Ottens</w:t>
      </w:r>
      <w:proofErr w:type="spellEnd"/>
      <w:r w:rsidRPr="00F52FD9">
        <w:rPr>
          <w:rFonts w:ascii="Book Antiqua" w:hAnsi="Book Antiqua"/>
        </w:rPr>
        <w:t xml:space="preserve"> TH, </w:t>
      </w:r>
      <w:proofErr w:type="spellStart"/>
      <w:r w:rsidRPr="00F52FD9">
        <w:rPr>
          <w:rFonts w:ascii="Book Antiqua" w:hAnsi="Book Antiqua"/>
        </w:rPr>
        <w:t>Nathoe</w:t>
      </w:r>
      <w:proofErr w:type="spellEnd"/>
      <w:r w:rsidRPr="00F52FD9">
        <w:rPr>
          <w:rFonts w:ascii="Book Antiqua" w:hAnsi="Book Antiqua"/>
        </w:rPr>
        <w:t xml:space="preserve"> HM, Sauer AM, Dieleman JM, Radtke FM, van Dijk D, </w:t>
      </w:r>
      <w:proofErr w:type="spellStart"/>
      <w:r w:rsidRPr="00F52FD9">
        <w:rPr>
          <w:rFonts w:ascii="Book Antiqua" w:hAnsi="Book Antiqua"/>
        </w:rPr>
        <w:t>Pischon</w:t>
      </w:r>
      <w:proofErr w:type="spellEnd"/>
      <w:r w:rsidRPr="00F52FD9">
        <w:rPr>
          <w:rFonts w:ascii="Book Antiqua" w:hAnsi="Book Antiqua"/>
        </w:rPr>
        <w:t xml:space="preserve"> T, Spies C. Association of obesity, diabetes and hypertension with cognitive impairment in older age. </w:t>
      </w:r>
      <w:r w:rsidRPr="00F52FD9">
        <w:rPr>
          <w:rFonts w:ascii="Book Antiqua" w:hAnsi="Book Antiqua"/>
          <w:i/>
          <w:iCs/>
        </w:rPr>
        <w:t>Clin Epidemiol</w:t>
      </w:r>
      <w:r w:rsidRPr="00F52FD9">
        <w:rPr>
          <w:rFonts w:ascii="Book Antiqua" w:hAnsi="Book Antiqua"/>
        </w:rPr>
        <w:t xml:space="preserve"> 2018; </w:t>
      </w:r>
      <w:r w:rsidRPr="00F52FD9">
        <w:rPr>
          <w:rFonts w:ascii="Book Antiqua" w:hAnsi="Book Antiqua"/>
          <w:b/>
          <w:bCs/>
        </w:rPr>
        <w:t>10</w:t>
      </w:r>
      <w:r w:rsidRPr="00F52FD9">
        <w:rPr>
          <w:rFonts w:ascii="Book Antiqua" w:hAnsi="Book Antiqua"/>
        </w:rPr>
        <w:t>: 853-862 [PMID: 30100759 DOI: 10.2147/CLEP.S164793]</w:t>
      </w:r>
    </w:p>
    <w:p w14:paraId="2826812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67 </w:t>
      </w:r>
      <w:proofErr w:type="spellStart"/>
      <w:r w:rsidRPr="00F52FD9">
        <w:rPr>
          <w:rFonts w:ascii="Book Antiqua" w:hAnsi="Book Antiqua"/>
          <w:b/>
          <w:bCs/>
        </w:rPr>
        <w:t>Dik</w:t>
      </w:r>
      <w:proofErr w:type="spellEnd"/>
      <w:r w:rsidRPr="00F52FD9">
        <w:rPr>
          <w:rFonts w:ascii="Book Antiqua" w:hAnsi="Book Antiqua"/>
          <w:b/>
          <w:bCs/>
        </w:rPr>
        <w:t xml:space="preserve"> MG</w:t>
      </w:r>
      <w:r w:rsidRPr="00F52FD9">
        <w:rPr>
          <w:rFonts w:ascii="Book Antiqua" w:hAnsi="Book Antiqua"/>
        </w:rPr>
        <w:t xml:space="preserve">, Jonker C, </w:t>
      </w:r>
      <w:proofErr w:type="spellStart"/>
      <w:r w:rsidRPr="00F52FD9">
        <w:rPr>
          <w:rFonts w:ascii="Book Antiqua" w:hAnsi="Book Antiqua"/>
        </w:rPr>
        <w:t>Comijs</w:t>
      </w:r>
      <w:proofErr w:type="spellEnd"/>
      <w:r w:rsidRPr="00F52FD9">
        <w:rPr>
          <w:rFonts w:ascii="Book Antiqua" w:hAnsi="Book Antiqua"/>
        </w:rPr>
        <w:t xml:space="preserve"> HC, </w:t>
      </w:r>
      <w:proofErr w:type="spellStart"/>
      <w:r w:rsidRPr="00F52FD9">
        <w:rPr>
          <w:rFonts w:ascii="Book Antiqua" w:hAnsi="Book Antiqua"/>
        </w:rPr>
        <w:t>Deeg</w:t>
      </w:r>
      <w:proofErr w:type="spellEnd"/>
      <w:r w:rsidRPr="00F52FD9">
        <w:rPr>
          <w:rFonts w:ascii="Book Antiqua" w:hAnsi="Book Antiqua"/>
        </w:rPr>
        <w:t xml:space="preserve"> DJ, </w:t>
      </w:r>
      <w:proofErr w:type="spellStart"/>
      <w:r w:rsidRPr="00F52FD9">
        <w:rPr>
          <w:rFonts w:ascii="Book Antiqua" w:hAnsi="Book Antiqua"/>
        </w:rPr>
        <w:t>Kok</w:t>
      </w:r>
      <w:proofErr w:type="spellEnd"/>
      <w:r w:rsidRPr="00F52FD9">
        <w:rPr>
          <w:rFonts w:ascii="Book Antiqua" w:hAnsi="Book Antiqua"/>
        </w:rPr>
        <w:t xml:space="preserve"> A, </w:t>
      </w:r>
      <w:proofErr w:type="spellStart"/>
      <w:r w:rsidRPr="00F52FD9">
        <w:rPr>
          <w:rFonts w:ascii="Book Antiqua" w:hAnsi="Book Antiqua"/>
        </w:rPr>
        <w:t>Yaffe</w:t>
      </w:r>
      <w:proofErr w:type="spellEnd"/>
      <w:r w:rsidRPr="00F52FD9">
        <w:rPr>
          <w:rFonts w:ascii="Book Antiqua" w:hAnsi="Book Antiqua"/>
        </w:rPr>
        <w:t xml:space="preserve"> K, </w:t>
      </w:r>
      <w:proofErr w:type="spellStart"/>
      <w:r w:rsidRPr="00F52FD9">
        <w:rPr>
          <w:rFonts w:ascii="Book Antiqua" w:hAnsi="Book Antiqua"/>
        </w:rPr>
        <w:t>Penninx</w:t>
      </w:r>
      <w:proofErr w:type="spellEnd"/>
      <w:r w:rsidRPr="00F52FD9">
        <w:rPr>
          <w:rFonts w:ascii="Book Antiqua" w:hAnsi="Book Antiqua"/>
        </w:rPr>
        <w:t xml:space="preserve"> BW. Contribution of metabolic syndrome components to cognition in older individuals. </w:t>
      </w:r>
      <w:r w:rsidRPr="00F52FD9">
        <w:rPr>
          <w:rFonts w:ascii="Book Antiqua" w:hAnsi="Book Antiqua"/>
          <w:i/>
          <w:iCs/>
        </w:rPr>
        <w:t>Diabetes Care</w:t>
      </w:r>
      <w:r w:rsidRPr="00F52FD9">
        <w:rPr>
          <w:rFonts w:ascii="Book Antiqua" w:hAnsi="Book Antiqua"/>
        </w:rPr>
        <w:t xml:space="preserve"> 2007; </w:t>
      </w:r>
      <w:r w:rsidRPr="00F52FD9">
        <w:rPr>
          <w:rFonts w:ascii="Book Antiqua" w:hAnsi="Book Antiqua"/>
          <w:b/>
          <w:bCs/>
        </w:rPr>
        <w:t>30</w:t>
      </w:r>
      <w:r w:rsidRPr="00F52FD9">
        <w:rPr>
          <w:rFonts w:ascii="Book Antiqua" w:hAnsi="Book Antiqua"/>
        </w:rPr>
        <w:t>: 2655-2660 [PMID: 17563341 DOI: 10.2337/dc06-1190]</w:t>
      </w:r>
    </w:p>
    <w:p w14:paraId="683551F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68 </w:t>
      </w:r>
      <w:proofErr w:type="spellStart"/>
      <w:r w:rsidRPr="00F52FD9">
        <w:rPr>
          <w:rFonts w:ascii="Book Antiqua" w:hAnsi="Book Antiqua"/>
          <w:b/>
          <w:bCs/>
        </w:rPr>
        <w:t>Abbatecola</w:t>
      </w:r>
      <w:proofErr w:type="spellEnd"/>
      <w:r w:rsidRPr="00F52FD9">
        <w:rPr>
          <w:rFonts w:ascii="Book Antiqua" w:hAnsi="Book Antiqua"/>
          <w:b/>
          <w:bCs/>
        </w:rPr>
        <w:t xml:space="preserve"> AM</w:t>
      </w:r>
      <w:r w:rsidRPr="00F52FD9">
        <w:rPr>
          <w:rFonts w:ascii="Book Antiqua" w:hAnsi="Book Antiqua"/>
        </w:rPr>
        <w:t xml:space="preserve">, </w:t>
      </w:r>
      <w:proofErr w:type="spellStart"/>
      <w:r w:rsidRPr="00F52FD9">
        <w:rPr>
          <w:rFonts w:ascii="Book Antiqua" w:hAnsi="Book Antiqua"/>
        </w:rPr>
        <w:t>Lattanzio</w:t>
      </w:r>
      <w:proofErr w:type="spellEnd"/>
      <w:r w:rsidRPr="00F52FD9">
        <w:rPr>
          <w:rFonts w:ascii="Book Antiqua" w:hAnsi="Book Antiqua"/>
        </w:rPr>
        <w:t xml:space="preserve"> F, </w:t>
      </w:r>
      <w:proofErr w:type="spellStart"/>
      <w:r w:rsidRPr="00F52FD9">
        <w:rPr>
          <w:rFonts w:ascii="Book Antiqua" w:hAnsi="Book Antiqua"/>
        </w:rPr>
        <w:t>Spazzafumo</w:t>
      </w:r>
      <w:proofErr w:type="spellEnd"/>
      <w:r w:rsidRPr="00F52FD9">
        <w:rPr>
          <w:rFonts w:ascii="Book Antiqua" w:hAnsi="Book Antiqua"/>
        </w:rPr>
        <w:t xml:space="preserve"> L, Molinari AM, Cioffi M, </w:t>
      </w:r>
      <w:proofErr w:type="spellStart"/>
      <w:r w:rsidRPr="00F52FD9">
        <w:rPr>
          <w:rFonts w:ascii="Book Antiqua" w:hAnsi="Book Antiqua"/>
        </w:rPr>
        <w:t>Canonico</w:t>
      </w:r>
      <w:proofErr w:type="spellEnd"/>
      <w:r w:rsidRPr="00F52FD9">
        <w:rPr>
          <w:rFonts w:ascii="Book Antiqua" w:hAnsi="Book Antiqua"/>
        </w:rPr>
        <w:t xml:space="preserve"> R, </w:t>
      </w:r>
      <w:proofErr w:type="spellStart"/>
      <w:r w:rsidRPr="00F52FD9">
        <w:rPr>
          <w:rFonts w:ascii="Book Antiqua" w:hAnsi="Book Antiqua"/>
        </w:rPr>
        <w:t>Dicioccio</w:t>
      </w:r>
      <w:proofErr w:type="spellEnd"/>
      <w:r w:rsidRPr="00F52FD9">
        <w:rPr>
          <w:rFonts w:ascii="Book Antiqua" w:hAnsi="Book Antiqua"/>
        </w:rPr>
        <w:t xml:space="preserve"> L, </w:t>
      </w:r>
      <w:proofErr w:type="spellStart"/>
      <w:r w:rsidRPr="00F52FD9">
        <w:rPr>
          <w:rFonts w:ascii="Book Antiqua" w:hAnsi="Book Antiqua"/>
        </w:rPr>
        <w:t>Paolisso</w:t>
      </w:r>
      <w:proofErr w:type="spellEnd"/>
      <w:r w:rsidRPr="00F52FD9">
        <w:rPr>
          <w:rFonts w:ascii="Book Antiqua" w:hAnsi="Book Antiqua"/>
        </w:rPr>
        <w:t xml:space="preserve"> G. Adiposity predicts cognitive decline in older persons with diabetes: a 2-year follow-up. </w:t>
      </w:r>
      <w:proofErr w:type="spellStart"/>
      <w:r w:rsidRPr="00F52FD9">
        <w:rPr>
          <w:rFonts w:ascii="Book Antiqua" w:hAnsi="Book Antiqua"/>
          <w:i/>
          <w:iCs/>
        </w:rPr>
        <w:t>PLoS</w:t>
      </w:r>
      <w:proofErr w:type="spellEnd"/>
      <w:r w:rsidRPr="00F52FD9">
        <w:rPr>
          <w:rFonts w:ascii="Book Antiqua" w:hAnsi="Book Antiqua"/>
          <w:i/>
          <w:iCs/>
        </w:rPr>
        <w:t xml:space="preserve"> One</w:t>
      </w:r>
      <w:r w:rsidRPr="00F52FD9">
        <w:rPr>
          <w:rFonts w:ascii="Book Antiqua" w:hAnsi="Book Antiqua"/>
        </w:rPr>
        <w:t xml:space="preserve"> 2010; </w:t>
      </w:r>
      <w:r w:rsidRPr="00F52FD9">
        <w:rPr>
          <w:rFonts w:ascii="Book Antiqua" w:hAnsi="Book Antiqua"/>
          <w:b/>
          <w:bCs/>
        </w:rPr>
        <w:t>5</w:t>
      </w:r>
      <w:r w:rsidRPr="00F52FD9">
        <w:rPr>
          <w:rFonts w:ascii="Book Antiqua" w:hAnsi="Book Antiqua"/>
        </w:rPr>
        <w:t>: e10333 [PMID: 20428239 DOI: 10.1371/journal.pone.0010333]</w:t>
      </w:r>
    </w:p>
    <w:p w14:paraId="60955A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69 </w:t>
      </w:r>
      <w:r w:rsidRPr="00F52FD9">
        <w:rPr>
          <w:rFonts w:ascii="Book Antiqua" w:hAnsi="Book Antiqua"/>
          <w:b/>
          <w:bCs/>
        </w:rPr>
        <w:t>Sullivan MD</w:t>
      </w:r>
      <w:r w:rsidRPr="00F52FD9">
        <w:rPr>
          <w:rFonts w:ascii="Book Antiqua" w:hAnsi="Book Antiqua"/>
        </w:rPr>
        <w:t xml:space="preserve">, </w:t>
      </w:r>
      <w:proofErr w:type="spellStart"/>
      <w:r w:rsidRPr="00F52FD9">
        <w:rPr>
          <w:rFonts w:ascii="Book Antiqua" w:hAnsi="Book Antiqua"/>
        </w:rPr>
        <w:t>Katon</w:t>
      </w:r>
      <w:proofErr w:type="spellEnd"/>
      <w:r w:rsidRPr="00F52FD9">
        <w:rPr>
          <w:rFonts w:ascii="Book Antiqua" w:hAnsi="Book Antiqua"/>
        </w:rPr>
        <w:t xml:space="preserve"> WJ, Lovato LC, Miller ME, Murray AM, Horowitz KR, Bryan RN, Gerstein HC, </w:t>
      </w:r>
      <w:proofErr w:type="spellStart"/>
      <w:r w:rsidRPr="00F52FD9">
        <w:rPr>
          <w:rFonts w:ascii="Book Antiqua" w:hAnsi="Book Antiqua"/>
        </w:rPr>
        <w:t>Marcovina</w:t>
      </w:r>
      <w:proofErr w:type="spellEnd"/>
      <w:r w:rsidRPr="00F52FD9">
        <w:rPr>
          <w:rFonts w:ascii="Book Antiqua" w:hAnsi="Book Antiqua"/>
        </w:rPr>
        <w:t xml:space="preserve"> S, </w:t>
      </w:r>
      <w:proofErr w:type="spellStart"/>
      <w:r w:rsidRPr="00F52FD9">
        <w:rPr>
          <w:rFonts w:ascii="Book Antiqua" w:hAnsi="Book Antiqua"/>
        </w:rPr>
        <w:t>Akpunonu</w:t>
      </w:r>
      <w:proofErr w:type="spellEnd"/>
      <w:r w:rsidRPr="00F52FD9">
        <w:rPr>
          <w:rFonts w:ascii="Book Antiqua" w:hAnsi="Book Antiqua"/>
        </w:rPr>
        <w:t xml:space="preserve"> BE, Johnson J, Yale JF, Williamson J, </w:t>
      </w:r>
      <w:proofErr w:type="spellStart"/>
      <w:r w:rsidRPr="00F52FD9">
        <w:rPr>
          <w:rFonts w:ascii="Book Antiqua" w:hAnsi="Book Antiqua"/>
        </w:rPr>
        <w:t>Launer</w:t>
      </w:r>
      <w:proofErr w:type="spellEnd"/>
      <w:r w:rsidRPr="00F52FD9">
        <w:rPr>
          <w:rFonts w:ascii="Book Antiqua" w:hAnsi="Book Antiqua"/>
        </w:rPr>
        <w:t xml:space="preserve"> LJ. Association of depression with accelerated cognitive decline among patients with type 2 diabetes in the ACCORD-MIND trial. </w:t>
      </w:r>
      <w:r w:rsidRPr="00F52FD9">
        <w:rPr>
          <w:rFonts w:ascii="Book Antiqua" w:hAnsi="Book Antiqua"/>
          <w:i/>
          <w:iCs/>
        </w:rPr>
        <w:t>JAMA Psychiatry</w:t>
      </w:r>
      <w:r w:rsidRPr="00F52FD9">
        <w:rPr>
          <w:rFonts w:ascii="Book Antiqua" w:hAnsi="Book Antiqua"/>
        </w:rPr>
        <w:t xml:space="preserve"> 2013; </w:t>
      </w:r>
      <w:r w:rsidRPr="00F52FD9">
        <w:rPr>
          <w:rFonts w:ascii="Book Antiqua" w:hAnsi="Book Antiqua"/>
          <w:b/>
          <w:bCs/>
        </w:rPr>
        <w:t>70</w:t>
      </w:r>
      <w:r w:rsidRPr="00F52FD9">
        <w:rPr>
          <w:rFonts w:ascii="Book Antiqua" w:hAnsi="Book Antiqua"/>
        </w:rPr>
        <w:t>: 1041-1047 [PMID: 23945905 DOI: 10.1001/jamapsychiatry.2013.1965]</w:t>
      </w:r>
    </w:p>
    <w:p w14:paraId="5CC9328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70 </w:t>
      </w:r>
      <w:r w:rsidRPr="00F52FD9">
        <w:rPr>
          <w:rFonts w:ascii="Book Antiqua" w:hAnsi="Book Antiqua"/>
          <w:b/>
          <w:bCs/>
        </w:rPr>
        <w:t>Hernández-Fonseca JP</w:t>
      </w:r>
      <w:r w:rsidRPr="00F52FD9">
        <w:rPr>
          <w:rFonts w:ascii="Book Antiqua" w:hAnsi="Book Antiqua"/>
        </w:rPr>
        <w:t xml:space="preserve">, </w:t>
      </w:r>
      <w:proofErr w:type="spellStart"/>
      <w:r w:rsidRPr="00F52FD9">
        <w:rPr>
          <w:rFonts w:ascii="Book Antiqua" w:hAnsi="Book Antiqua"/>
        </w:rPr>
        <w:t>Rincón</w:t>
      </w:r>
      <w:proofErr w:type="spellEnd"/>
      <w:r w:rsidRPr="00F52FD9">
        <w:rPr>
          <w:rFonts w:ascii="Book Antiqua" w:hAnsi="Book Antiqua"/>
        </w:rPr>
        <w:t xml:space="preserve"> J, </w:t>
      </w:r>
      <w:proofErr w:type="spellStart"/>
      <w:r w:rsidRPr="00F52FD9">
        <w:rPr>
          <w:rFonts w:ascii="Book Antiqua" w:hAnsi="Book Antiqua"/>
        </w:rPr>
        <w:t>Pedreañez</w:t>
      </w:r>
      <w:proofErr w:type="spellEnd"/>
      <w:r w:rsidRPr="00F52FD9">
        <w:rPr>
          <w:rFonts w:ascii="Book Antiqua" w:hAnsi="Book Antiqua"/>
        </w:rPr>
        <w:t xml:space="preserve"> A, Viera N, </w:t>
      </w:r>
      <w:proofErr w:type="spellStart"/>
      <w:r w:rsidRPr="00F52FD9">
        <w:rPr>
          <w:rFonts w:ascii="Book Antiqua" w:hAnsi="Book Antiqua"/>
        </w:rPr>
        <w:t>Arcaya</w:t>
      </w:r>
      <w:proofErr w:type="spellEnd"/>
      <w:r w:rsidRPr="00F52FD9">
        <w:rPr>
          <w:rFonts w:ascii="Book Antiqua" w:hAnsi="Book Antiqua"/>
        </w:rPr>
        <w:t xml:space="preserve"> JL, Carrizo E, Mosquera J. Structural and ultrastructural analysis of cerebral cortex, cerebellum, and </w:t>
      </w:r>
      <w:r w:rsidRPr="00F52FD9">
        <w:rPr>
          <w:rFonts w:ascii="Book Antiqua" w:hAnsi="Book Antiqua"/>
        </w:rPr>
        <w:lastRenderedPageBreak/>
        <w:t xml:space="preserve">hypothalamus from diabetic rats. </w:t>
      </w:r>
      <w:r w:rsidRPr="00F52FD9">
        <w:rPr>
          <w:rFonts w:ascii="Book Antiqua" w:hAnsi="Book Antiqua"/>
          <w:i/>
          <w:iCs/>
        </w:rPr>
        <w:t>Exp Diabetes Res</w:t>
      </w:r>
      <w:r w:rsidRPr="00F52FD9">
        <w:rPr>
          <w:rFonts w:ascii="Book Antiqua" w:hAnsi="Book Antiqua"/>
        </w:rPr>
        <w:t xml:space="preserve"> 2009; </w:t>
      </w:r>
      <w:r w:rsidRPr="00F52FD9">
        <w:rPr>
          <w:rFonts w:ascii="Book Antiqua" w:hAnsi="Book Antiqua"/>
          <w:b/>
          <w:bCs/>
        </w:rPr>
        <w:t>2009</w:t>
      </w:r>
      <w:r w:rsidRPr="00F52FD9">
        <w:rPr>
          <w:rFonts w:ascii="Book Antiqua" w:hAnsi="Book Antiqua"/>
        </w:rPr>
        <w:t>: 329632 [PMID: 19812703 DOI: 10.1155/2009/329632]</w:t>
      </w:r>
    </w:p>
    <w:p w14:paraId="2DA541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71 </w:t>
      </w:r>
      <w:proofErr w:type="spellStart"/>
      <w:r w:rsidRPr="00F52FD9">
        <w:rPr>
          <w:rFonts w:ascii="Book Antiqua" w:hAnsi="Book Antiqua"/>
          <w:b/>
          <w:bCs/>
        </w:rPr>
        <w:t>Manschot</w:t>
      </w:r>
      <w:proofErr w:type="spellEnd"/>
      <w:r w:rsidRPr="00F52FD9">
        <w:rPr>
          <w:rFonts w:ascii="Book Antiqua" w:hAnsi="Book Antiqua"/>
          <w:b/>
          <w:bCs/>
        </w:rPr>
        <w:t xml:space="preserve"> SM</w:t>
      </w:r>
      <w:r w:rsidRPr="00F52FD9">
        <w:rPr>
          <w:rFonts w:ascii="Book Antiqua" w:hAnsi="Book Antiqua"/>
        </w:rPr>
        <w:t xml:space="preserve">, Brands AM, van der </w:t>
      </w:r>
      <w:proofErr w:type="spellStart"/>
      <w:r w:rsidRPr="00F52FD9">
        <w:rPr>
          <w:rFonts w:ascii="Book Antiqua" w:hAnsi="Book Antiqua"/>
        </w:rPr>
        <w:t>Grond</w:t>
      </w:r>
      <w:proofErr w:type="spellEnd"/>
      <w:r w:rsidRPr="00F52FD9">
        <w:rPr>
          <w:rFonts w:ascii="Book Antiqua" w:hAnsi="Book Antiqua"/>
        </w:rPr>
        <w:t xml:space="preserve"> J, </w:t>
      </w:r>
      <w:proofErr w:type="spellStart"/>
      <w:r w:rsidRPr="00F52FD9">
        <w:rPr>
          <w:rFonts w:ascii="Book Antiqua" w:hAnsi="Book Antiqua"/>
        </w:rPr>
        <w:t>Kessels</w:t>
      </w:r>
      <w:proofErr w:type="spellEnd"/>
      <w:r w:rsidRPr="00F52FD9">
        <w:rPr>
          <w:rFonts w:ascii="Book Antiqua" w:hAnsi="Book Antiqua"/>
        </w:rPr>
        <w:t xml:space="preserve"> RP, </w:t>
      </w:r>
      <w:proofErr w:type="spellStart"/>
      <w:r w:rsidRPr="00F52FD9">
        <w:rPr>
          <w:rFonts w:ascii="Book Antiqua" w:hAnsi="Book Antiqua"/>
        </w:rPr>
        <w:t>Algra</w:t>
      </w:r>
      <w:proofErr w:type="spellEnd"/>
      <w:r w:rsidRPr="00F52FD9">
        <w:rPr>
          <w:rFonts w:ascii="Book Antiqua" w:hAnsi="Book Antiqua"/>
        </w:rPr>
        <w:t xml:space="preserve"> A, </w:t>
      </w:r>
      <w:proofErr w:type="spellStart"/>
      <w:r w:rsidRPr="00F52FD9">
        <w:rPr>
          <w:rFonts w:ascii="Book Antiqua" w:hAnsi="Book Antiqua"/>
        </w:rPr>
        <w:t>Kappelle</w:t>
      </w:r>
      <w:proofErr w:type="spellEnd"/>
      <w:r w:rsidRPr="00F52FD9">
        <w:rPr>
          <w:rFonts w:ascii="Book Antiqua" w:hAnsi="Book Antiqua"/>
        </w:rPr>
        <w:t xml:space="preserve"> LJ, </w:t>
      </w:r>
      <w:proofErr w:type="spellStart"/>
      <w:r w:rsidRPr="00F52FD9">
        <w:rPr>
          <w:rFonts w:ascii="Book Antiqua" w:hAnsi="Book Antiqua"/>
        </w:rPr>
        <w:t>Biessels</w:t>
      </w:r>
      <w:proofErr w:type="spellEnd"/>
      <w:r w:rsidRPr="00F52FD9">
        <w:rPr>
          <w:rFonts w:ascii="Book Antiqua" w:hAnsi="Book Antiqua"/>
        </w:rPr>
        <w:t xml:space="preserve"> GJ; Utrecht Diabetic Encephalopathy Study Group. Brain magnetic resonance imaging correlates of impaired cognition in patients with type 2 diabetes. </w:t>
      </w:r>
      <w:r w:rsidRPr="00F52FD9">
        <w:rPr>
          <w:rFonts w:ascii="Book Antiqua" w:hAnsi="Book Antiqua"/>
          <w:i/>
          <w:iCs/>
        </w:rPr>
        <w:t>Diabetes</w:t>
      </w:r>
      <w:r w:rsidRPr="00F52FD9">
        <w:rPr>
          <w:rFonts w:ascii="Book Antiqua" w:hAnsi="Book Antiqua"/>
        </w:rPr>
        <w:t xml:space="preserve"> 2006; </w:t>
      </w:r>
      <w:r w:rsidRPr="00F52FD9">
        <w:rPr>
          <w:rFonts w:ascii="Book Antiqua" w:hAnsi="Book Antiqua"/>
          <w:b/>
          <w:bCs/>
        </w:rPr>
        <w:t>55</w:t>
      </w:r>
      <w:r w:rsidRPr="00F52FD9">
        <w:rPr>
          <w:rFonts w:ascii="Book Antiqua" w:hAnsi="Book Antiqua"/>
        </w:rPr>
        <w:t>: 1106-1113 [PMID: 16567535 DOI: 10.2337/diabetes.55.04.06.db05-1323]</w:t>
      </w:r>
    </w:p>
    <w:p w14:paraId="37CA379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72 </w:t>
      </w:r>
      <w:r w:rsidRPr="00F52FD9">
        <w:rPr>
          <w:rFonts w:ascii="Book Antiqua" w:hAnsi="Book Antiqua"/>
          <w:b/>
          <w:bCs/>
        </w:rPr>
        <w:t>Wu W</w:t>
      </w:r>
      <w:r w:rsidRPr="00F52FD9">
        <w:rPr>
          <w:rFonts w:ascii="Book Antiqua" w:hAnsi="Book Antiqua"/>
        </w:rPr>
        <w:t xml:space="preserve">, Brickman AM, </w:t>
      </w:r>
      <w:proofErr w:type="spellStart"/>
      <w:r w:rsidRPr="00F52FD9">
        <w:rPr>
          <w:rFonts w:ascii="Book Antiqua" w:hAnsi="Book Antiqua"/>
        </w:rPr>
        <w:t>Luchsinger</w:t>
      </w:r>
      <w:proofErr w:type="spellEnd"/>
      <w:r w:rsidRPr="00F52FD9">
        <w:rPr>
          <w:rFonts w:ascii="Book Antiqua" w:hAnsi="Book Antiqua"/>
        </w:rPr>
        <w:t xml:space="preserve"> J, </w:t>
      </w:r>
      <w:proofErr w:type="spellStart"/>
      <w:r w:rsidRPr="00F52FD9">
        <w:rPr>
          <w:rFonts w:ascii="Book Antiqua" w:hAnsi="Book Antiqua"/>
        </w:rPr>
        <w:t>Ferrazzano</w:t>
      </w:r>
      <w:proofErr w:type="spellEnd"/>
      <w:r w:rsidRPr="00F52FD9">
        <w:rPr>
          <w:rFonts w:ascii="Book Antiqua" w:hAnsi="Book Antiqua"/>
        </w:rPr>
        <w:t xml:space="preserve"> P, </w:t>
      </w:r>
      <w:proofErr w:type="spellStart"/>
      <w:r w:rsidRPr="00F52FD9">
        <w:rPr>
          <w:rFonts w:ascii="Book Antiqua" w:hAnsi="Book Antiqua"/>
        </w:rPr>
        <w:t>Pichiule</w:t>
      </w:r>
      <w:proofErr w:type="spellEnd"/>
      <w:r w:rsidRPr="00F52FD9">
        <w:rPr>
          <w:rFonts w:ascii="Book Antiqua" w:hAnsi="Book Antiqua"/>
        </w:rPr>
        <w:t xml:space="preserve"> P, </w:t>
      </w:r>
      <w:proofErr w:type="spellStart"/>
      <w:r w:rsidRPr="00F52FD9">
        <w:rPr>
          <w:rFonts w:ascii="Book Antiqua" w:hAnsi="Book Antiqua"/>
        </w:rPr>
        <w:t>Yoshita</w:t>
      </w:r>
      <w:proofErr w:type="spellEnd"/>
      <w:r w:rsidRPr="00F52FD9">
        <w:rPr>
          <w:rFonts w:ascii="Book Antiqua" w:hAnsi="Book Antiqua"/>
        </w:rPr>
        <w:t xml:space="preserve"> M, Brown T, </w:t>
      </w:r>
      <w:proofErr w:type="spellStart"/>
      <w:r w:rsidRPr="00F52FD9">
        <w:rPr>
          <w:rFonts w:ascii="Book Antiqua" w:hAnsi="Book Antiqua"/>
        </w:rPr>
        <w:t>DeCarli</w:t>
      </w:r>
      <w:proofErr w:type="spellEnd"/>
      <w:r w:rsidRPr="00F52FD9">
        <w:rPr>
          <w:rFonts w:ascii="Book Antiqua" w:hAnsi="Book Antiqua"/>
        </w:rPr>
        <w:t xml:space="preserve"> C, Barnes CA, Mayeux R, </w:t>
      </w:r>
      <w:proofErr w:type="spellStart"/>
      <w:r w:rsidRPr="00F52FD9">
        <w:rPr>
          <w:rFonts w:ascii="Book Antiqua" w:hAnsi="Book Antiqua"/>
        </w:rPr>
        <w:t>Vannucci</w:t>
      </w:r>
      <w:proofErr w:type="spellEnd"/>
      <w:r w:rsidRPr="00F52FD9">
        <w:rPr>
          <w:rFonts w:ascii="Book Antiqua" w:hAnsi="Book Antiqua"/>
        </w:rPr>
        <w:t xml:space="preserve"> SJ, Small SA. The brain in the age of old: the hippocampal formation is targeted differentially by diseases of late life. </w:t>
      </w:r>
      <w:r w:rsidRPr="00F52FD9">
        <w:rPr>
          <w:rFonts w:ascii="Book Antiqua" w:hAnsi="Book Antiqua"/>
          <w:i/>
          <w:iCs/>
        </w:rPr>
        <w:t>Ann Neurol</w:t>
      </w:r>
      <w:r w:rsidRPr="00F52FD9">
        <w:rPr>
          <w:rFonts w:ascii="Book Antiqua" w:hAnsi="Book Antiqua"/>
        </w:rPr>
        <w:t xml:space="preserve"> 2008; </w:t>
      </w:r>
      <w:r w:rsidRPr="00F52FD9">
        <w:rPr>
          <w:rFonts w:ascii="Book Antiqua" w:hAnsi="Book Antiqua"/>
          <w:b/>
          <w:bCs/>
        </w:rPr>
        <w:t>64</w:t>
      </w:r>
      <w:r w:rsidRPr="00F52FD9">
        <w:rPr>
          <w:rFonts w:ascii="Book Antiqua" w:hAnsi="Book Antiqua"/>
        </w:rPr>
        <w:t>: 698-706 [PMID: 19107993 DOI: 10.1002/ana.21557]</w:t>
      </w:r>
    </w:p>
    <w:p w14:paraId="63C3D11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73 </w:t>
      </w:r>
      <w:proofErr w:type="spellStart"/>
      <w:r w:rsidRPr="00F52FD9">
        <w:rPr>
          <w:rFonts w:ascii="Book Antiqua" w:hAnsi="Book Antiqua"/>
          <w:b/>
          <w:bCs/>
        </w:rPr>
        <w:t>Rasgon</w:t>
      </w:r>
      <w:proofErr w:type="spellEnd"/>
      <w:r w:rsidRPr="00F52FD9">
        <w:rPr>
          <w:rFonts w:ascii="Book Antiqua" w:hAnsi="Book Antiqua"/>
          <w:b/>
          <w:bCs/>
        </w:rPr>
        <w:t xml:space="preserve"> NL</w:t>
      </w:r>
      <w:r w:rsidRPr="00F52FD9">
        <w:rPr>
          <w:rFonts w:ascii="Book Antiqua" w:hAnsi="Book Antiqua"/>
        </w:rPr>
        <w:t xml:space="preserve">, Kenna HA, </w:t>
      </w:r>
      <w:proofErr w:type="spellStart"/>
      <w:r w:rsidRPr="00F52FD9">
        <w:rPr>
          <w:rFonts w:ascii="Book Antiqua" w:hAnsi="Book Antiqua"/>
        </w:rPr>
        <w:t>Wroolie</w:t>
      </w:r>
      <w:proofErr w:type="spellEnd"/>
      <w:r w:rsidRPr="00F52FD9">
        <w:rPr>
          <w:rFonts w:ascii="Book Antiqua" w:hAnsi="Book Antiqua"/>
        </w:rPr>
        <w:t xml:space="preserve"> TE, Kelley R, Silverman D, Brooks J, Williams KE, Powers BN, </w:t>
      </w:r>
      <w:proofErr w:type="spellStart"/>
      <w:r w:rsidRPr="00F52FD9">
        <w:rPr>
          <w:rFonts w:ascii="Book Antiqua" w:hAnsi="Book Antiqua"/>
        </w:rPr>
        <w:t>Hallmayer</w:t>
      </w:r>
      <w:proofErr w:type="spellEnd"/>
      <w:r w:rsidRPr="00F52FD9">
        <w:rPr>
          <w:rFonts w:ascii="Book Antiqua" w:hAnsi="Book Antiqua"/>
        </w:rPr>
        <w:t xml:space="preserve"> J, Reiss A. Insulin resistance and hippocampal volume in women at risk for Alzheimer's disease. </w:t>
      </w:r>
      <w:proofErr w:type="spellStart"/>
      <w:r w:rsidRPr="00F52FD9">
        <w:rPr>
          <w:rFonts w:ascii="Book Antiqua" w:hAnsi="Book Antiqua"/>
          <w:i/>
          <w:iCs/>
        </w:rPr>
        <w:t>Neurobiol</w:t>
      </w:r>
      <w:proofErr w:type="spellEnd"/>
      <w:r w:rsidRPr="00F52FD9">
        <w:rPr>
          <w:rFonts w:ascii="Book Antiqua" w:hAnsi="Book Antiqua"/>
          <w:i/>
          <w:iCs/>
        </w:rPr>
        <w:t xml:space="preserve"> Aging</w:t>
      </w:r>
      <w:r w:rsidRPr="00F52FD9">
        <w:rPr>
          <w:rFonts w:ascii="Book Antiqua" w:hAnsi="Book Antiqua"/>
        </w:rPr>
        <w:t xml:space="preserve"> 2011; </w:t>
      </w:r>
      <w:r w:rsidRPr="00F52FD9">
        <w:rPr>
          <w:rFonts w:ascii="Book Antiqua" w:hAnsi="Book Antiqua"/>
          <w:b/>
          <w:bCs/>
        </w:rPr>
        <w:t>32</w:t>
      </w:r>
      <w:r w:rsidRPr="00F52FD9">
        <w:rPr>
          <w:rFonts w:ascii="Book Antiqua" w:hAnsi="Book Antiqua"/>
        </w:rPr>
        <w:t>: 1942-1948 [PMID: 20031276 DOI: 10.1016/j.neurobiolaging.2009.12.005]</w:t>
      </w:r>
    </w:p>
    <w:p w14:paraId="6A39E18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74 </w:t>
      </w:r>
      <w:proofErr w:type="spellStart"/>
      <w:r w:rsidRPr="00F52FD9">
        <w:rPr>
          <w:rFonts w:ascii="Book Antiqua" w:hAnsi="Book Antiqua"/>
          <w:b/>
          <w:bCs/>
        </w:rPr>
        <w:t>Freychet</w:t>
      </w:r>
      <w:proofErr w:type="spellEnd"/>
      <w:r w:rsidRPr="00F52FD9">
        <w:rPr>
          <w:rFonts w:ascii="Book Antiqua" w:hAnsi="Book Antiqua"/>
          <w:b/>
          <w:bCs/>
        </w:rPr>
        <w:t xml:space="preserve"> P</w:t>
      </w:r>
      <w:r w:rsidRPr="00F52FD9">
        <w:rPr>
          <w:rFonts w:ascii="Book Antiqua" w:hAnsi="Book Antiqua"/>
        </w:rPr>
        <w:t xml:space="preserve">. Insulin receptors and insulin actions in the nervous system. </w:t>
      </w:r>
      <w:r w:rsidRPr="00F52FD9">
        <w:rPr>
          <w:rFonts w:ascii="Book Antiqua" w:hAnsi="Book Antiqua"/>
          <w:i/>
          <w:iCs/>
        </w:rPr>
        <w:t xml:space="preserve">Diabetes </w:t>
      </w:r>
      <w:proofErr w:type="spellStart"/>
      <w:r w:rsidRPr="00F52FD9">
        <w:rPr>
          <w:rFonts w:ascii="Book Antiqua" w:hAnsi="Book Antiqua"/>
          <w:i/>
          <w:iCs/>
        </w:rPr>
        <w:t>Metab</w:t>
      </w:r>
      <w:proofErr w:type="spellEnd"/>
      <w:r w:rsidRPr="00F52FD9">
        <w:rPr>
          <w:rFonts w:ascii="Book Antiqua" w:hAnsi="Book Antiqua"/>
          <w:i/>
          <w:iCs/>
        </w:rPr>
        <w:t xml:space="preserve"> Res Rev</w:t>
      </w:r>
      <w:r w:rsidRPr="00F52FD9">
        <w:rPr>
          <w:rFonts w:ascii="Book Antiqua" w:hAnsi="Book Antiqua"/>
        </w:rPr>
        <w:t xml:space="preserve"> 2000; </w:t>
      </w:r>
      <w:r w:rsidRPr="00F52FD9">
        <w:rPr>
          <w:rFonts w:ascii="Book Antiqua" w:hAnsi="Book Antiqua"/>
          <w:b/>
          <w:bCs/>
        </w:rPr>
        <w:t>16</w:t>
      </w:r>
      <w:r w:rsidRPr="00F52FD9">
        <w:rPr>
          <w:rFonts w:ascii="Book Antiqua" w:hAnsi="Book Antiqua"/>
        </w:rPr>
        <w:t>: 390-392 [PMID: 11114099 DOI: 10.1002/1520-7560(200011/12)16:6&lt;</w:t>
      </w:r>
      <w:proofErr w:type="gramStart"/>
      <w:r w:rsidRPr="00F52FD9">
        <w:rPr>
          <w:rFonts w:ascii="Book Antiqua" w:hAnsi="Book Antiqua"/>
        </w:rPr>
        <w:t>390::</w:t>
      </w:r>
      <w:proofErr w:type="gramEnd"/>
      <w:r w:rsidRPr="00F52FD9">
        <w:rPr>
          <w:rFonts w:ascii="Book Antiqua" w:hAnsi="Book Antiqua"/>
        </w:rPr>
        <w:t>aid-dmrr161&gt;3.0.co;2-t]</w:t>
      </w:r>
    </w:p>
    <w:p w14:paraId="498F023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75 </w:t>
      </w:r>
      <w:r w:rsidRPr="00F52FD9">
        <w:rPr>
          <w:rFonts w:ascii="Book Antiqua" w:hAnsi="Book Antiqua"/>
          <w:b/>
          <w:bCs/>
        </w:rPr>
        <w:t>Bello-</w:t>
      </w:r>
      <w:proofErr w:type="spellStart"/>
      <w:r w:rsidRPr="00F52FD9">
        <w:rPr>
          <w:rFonts w:ascii="Book Antiqua" w:hAnsi="Book Antiqua"/>
          <w:b/>
          <w:bCs/>
        </w:rPr>
        <w:t>Chavolla</w:t>
      </w:r>
      <w:proofErr w:type="spellEnd"/>
      <w:r w:rsidRPr="00F52FD9">
        <w:rPr>
          <w:rFonts w:ascii="Book Antiqua" w:hAnsi="Book Antiqua"/>
          <w:b/>
          <w:bCs/>
        </w:rPr>
        <w:t xml:space="preserve"> OY</w:t>
      </w:r>
      <w:r w:rsidRPr="00F52FD9">
        <w:rPr>
          <w:rFonts w:ascii="Book Antiqua" w:hAnsi="Book Antiqua"/>
        </w:rPr>
        <w:t>, Antonio-Villa NE, Vargas-Vázquez A, Ávila-</w:t>
      </w:r>
      <w:proofErr w:type="spellStart"/>
      <w:r w:rsidRPr="00F52FD9">
        <w:rPr>
          <w:rFonts w:ascii="Book Antiqua" w:hAnsi="Book Antiqua"/>
        </w:rPr>
        <w:t>Funes</w:t>
      </w:r>
      <w:proofErr w:type="spellEnd"/>
      <w:r w:rsidRPr="00F52FD9">
        <w:rPr>
          <w:rFonts w:ascii="Book Antiqua" w:hAnsi="Book Antiqua"/>
        </w:rPr>
        <w:t xml:space="preserve"> JA, Aguilar-Salinas CA. Pathophysiological Mechanisms Linking Type 2 Diabetes and Dementia: Review of Evidence from Clinical, Translational and Epidemiological Research. </w:t>
      </w:r>
      <w:proofErr w:type="spellStart"/>
      <w:r w:rsidRPr="00F52FD9">
        <w:rPr>
          <w:rFonts w:ascii="Book Antiqua" w:hAnsi="Book Antiqua"/>
          <w:i/>
          <w:iCs/>
        </w:rPr>
        <w:t>Curr</w:t>
      </w:r>
      <w:proofErr w:type="spellEnd"/>
      <w:r w:rsidRPr="00F52FD9">
        <w:rPr>
          <w:rFonts w:ascii="Book Antiqua" w:hAnsi="Book Antiqua"/>
          <w:i/>
          <w:iCs/>
        </w:rPr>
        <w:t xml:space="preserve"> Diabetes Rev</w:t>
      </w:r>
      <w:r w:rsidRPr="00F52FD9">
        <w:rPr>
          <w:rFonts w:ascii="Book Antiqua" w:hAnsi="Book Antiqua"/>
        </w:rPr>
        <w:t xml:space="preserve"> 2019; </w:t>
      </w:r>
      <w:r w:rsidRPr="00F52FD9">
        <w:rPr>
          <w:rFonts w:ascii="Book Antiqua" w:hAnsi="Book Antiqua"/>
          <w:b/>
          <w:bCs/>
        </w:rPr>
        <w:t>15</w:t>
      </w:r>
      <w:r w:rsidRPr="00F52FD9">
        <w:rPr>
          <w:rFonts w:ascii="Book Antiqua" w:hAnsi="Book Antiqua"/>
        </w:rPr>
        <w:t>: 456-470 [PMID: 30648514 DOI: 10.2174/1573399815666190129155654]</w:t>
      </w:r>
    </w:p>
    <w:p w14:paraId="0E55CF7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76 </w:t>
      </w:r>
      <w:r w:rsidRPr="00F52FD9">
        <w:rPr>
          <w:rFonts w:ascii="Book Antiqua" w:hAnsi="Book Antiqua"/>
          <w:b/>
          <w:bCs/>
        </w:rPr>
        <w:t>Gasparini L</w:t>
      </w:r>
      <w:r w:rsidRPr="00F52FD9">
        <w:rPr>
          <w:rFonts w:ascii="Book Antiqua" w:hAnsi="Book Antiqua"/>
        </w:rPr>
        <w:t xml:space="preserve">, Xu H. Potential roles of insulin and IGF-1 in Alzheimer's disease. </w:t>
      </w:r>
      <w:r w:rsidRPr="00F52FD9">
        <w:rPr>
          <w:rFonts w:ascii="Book Antiqua" w:hAnsi="Book Antiqua"/>
          <w:i/>
          <w:iCs/>
        </w:rPr>
        <w:t xml:space="preserve">Trends </w:t>
      </w:r>
      <w:proofErr w:type="spellStart"/>
      <w:r w:rsidRPr="00F52FD9">
        <w:rPr>
          <w:rFonts w:ascii="Book Antiqua" w:hAnsi="Book Antiqua"/>
          <w:i/>
          <w:iCs/>
        </w:rPr>
        <w:t>Neurosci</w:t>
      </w:r>
      <w:proofErr w:type="spellEnd"/>
      <w:r w:rsidRPr="00F52FD9">
        <w:rPr>
          <w:rFonts w:ascii="Book Antiqua" w:hAnsi="Book Antiqua"/>
        </w:rPr>
        <w:t xml:space="preserve"> 2003; </w:t>
      </w:r>
      <w:r w:rsidRPr="00F52FD9">
        <w:rPr>
          <w:rFonts w:ascii="Book Antiqua" w:hAnsi="Book Antiqua"/>
          <w:b/>
          <w:bCs/>
        </w:rPr>
        <w:t>26</w:t>
      </w:r>
      <w:r w:rsidRPr="00F52FD9">
        <w:rPr>
          <w:rFonts w:ascii="Book Antiqua" w:hAnsi="Book Antiqua"/>
        </w:rPr>
        <w:t>: 404-406 [PMID: 12900169 DOI: 10.1016/S0166-2236(03)00163-2]</w:t>
      </w:r>
    </w:p>
    <w:p w14:paraId="0D04613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77 </w:t>
      </w:r>
      <w:proofErr w:type="spellStart"/>
      <w:r w:rsidRPr="00F52FD9">
        <w:rPr>
          <w:rFonts w:ascii="Book Antiqua" w:hAnsi="Book Antiqua"/>
          <w:b/>
          <w:bCs/>
        </w:rPr>
        <w:t>Kuhad</w:t>
      </w:r>
      <w:proofErr w:type="spellEnd"/>
      <w:r w:rsidRPr="00F52FD9">
        <w:rPr>
          <w:rFonts w:ascii="Book Antiqua" w:hAnsi="Book Antiqua"/>
          <w:b/>
          <w:bCs/>
        </w:rPr>
        <w:t xml:space="preserve"> A</w:t>
      </w:r>
      <w:r w:rsidRPr="00F52FD9">
        <w:rPr>
          <w:rFonts w:ascii="Book Antiqua" w:hAnsi="Book Antiqua"/>
        </w:rPr>
        <w:t>, Bishnoi M, Tiwari V, Chopra K. Suppression of NF-</w:t>
      </w:r>
      <w:proofErr w:type="spellStart"/>
      <w:r w:rsidRPr="00F52FD9">
        <w:rPr>
          <w:rFonts w:ascii="Book Antiqua" w:hAnsi="Book Antiqua"/>
        </w:rPr>
        <w:t>kappabeta</w:t>
      </w:r>
      <w:proofErr w:type="spellEnd"/>
      <w:r w:rsidRPr="00F52FD9">
        <w:rPr>
          <w:rFonts w:ascii="Book Antiqua" w:hAnsi="Book Antiqua"/>
        </w:rPr>
        <w:t xml:space="preserve"> signaling pathway by tocotrienol can prevent diabetes associated cognitive deficits. </w:t>
      </w:r>
      <w:proofErr w:type="spellStart"/>
      <w:r w:rsidRPr="00F52FD9">
        <w:rPr>
          <w:rFonts w:ascii="Book Antiqua" w:hAnsi="Book Antiqua"/>
          <w:i/>
          <w:iCs/>
        </w:rPr>
        <w:t>Pharmacol</w:t>
      </w:r>
      <w:proofErr w:type="spellEnd"/>
      <w:r w:rsidRPr="00F52FD9">
        <w:rPr>
          <w:rFonts w:ascii="Book Antiqua" w:hAnsi="Book Antiqua"/>
          <w:i/>
          <w:iCs/>
        </w:rPr>
        <w:t xml:space="preserve"> </w:t>
      </w:r>
      <w:proofErr w:type="spellStart"/>
      <w:r w:rsidRPr="00F52FD9">
        <w:rPr>
          <w:rFonts w:ascii="Book Antiqua" w:hAnsi="Book Antiqua"/>
          <w:i/>
          <w:iCs/>
        </w:rPr>
        <w:t>Biochem</w:t>
      </w:r>
      <w:proofErr w:type="spellEnd"/>
      <w:r w:rsidRPr="00F52FD9">
        <w:rPr>
          <w:rFonts w:ascii="Book Antiqua" w:hAnsi="Book Antiqua"/>
          <w:i/>
          <w:iCs/>
        </w:rPr>
        <w:t xml:space="preserve"> </w:t>
      </w:r>
      <w:proofErr w:type="spellStart"/>
      <w:r w:rsidRPr="00F52FD9">
        <w:rPr>
          <w:rFonts w:ascii="Book Antiqua" w:hAnsi="Book Antiqua"/>
          <w:i/>
          <w:iCs/>
        </w:rPr>
        <w:t>Behav</w:t>
      </w:r>
      <w:proofErr w:type="spellEnd"/>
      <w:r w:rsidRPr="00F52FD9">
        <w:rPr>
          <w:rFonts w:ascii="Book Antiqua" w:hAnsi="Book Antiqua"/>
        </w:rPr>
        <w:t xml:space="preserve"> 2009; </w:t>
      </w:r>
      <w:r w:rsidRPr="00F52FD9">
        <w:rPr>
          <w:rFonts w:ascii="Book Antiqua" w:hAnsi="Book Antiqua"/>
          <w:b/>
          <w:bCs/>
        </w:rPr>
        <w:t>92</w:t>
      </w:r>
      <w:r w:rsidRPr="00F52FD9">
        <w:rPr>
          <w:rFonts w:ascii="Book Antiqua" w:hAnsi="Book Antiqua"/>
        </w:rPr>
        <w:t>: 251-259 [PMID: 19138703 DOI: 10.1016/j.pbb.2008.12.012]</w:t>
      </w:r>
    </w:p>
    <w:p w14:paraId="7C117CA6"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78 </w:t>
      </w:r>
      <w:proofErr w:type="spellStart"/>
      <w:r w:rsidRPr="00F52FD9">
        <w:rPr>
          <w:rFonts w:ascii="Book Antiqua" w:hAnsi="Book Antiqua"/>
          <w:b/>
          <w:bCs/>
        </w:rPr>
        <w:t>Sima</w:t>
      </w:r>
      <w:proofErr w:type="spellEnd"/>
      <w:r w:rsidRPr="00F52FD9">
        <w:rPr>
          <w:rFonts w:ascii="Book Antiqua" w:hAnsi="Book Antiqua"/>
          <w:b/>
          <w:bCs/>
        </w:rPr>
        <w:t xml:space="preserve"> AA</w:t>
      </w:r>
      <w:r w:rsidRPr="00F52FD9">
        <w:rPr>
          <w:rFonts w:ascii="Book Antiqua" w:hAnsi="Book Antiqua"/>
        </w:rPr>
        <w:t xml:space="preserve">, Zhang W, </w:t>
      </w:r>
      <w:proofErr w:type="spellStart"/>
      <w:r w:rsidRPr="00F52FD9">
        <w:rPr>
          <w:rFonts w:ascii="Book Antiqua" w:hAnsi="Book Antiqua"/>
        </w:rPr>
        <w:t>Kreipke</w:t>
      </w:r>
      <w:proofErr w:type="spellEnd"/>
      <w:r w:rsidRPr="00F52FD9">
        <w:rPr>
          <w:rFonts w:ascii="Book Antiqua" w:hAnsi="Book Antiqua"/>
        </w:rPr>
        <w:t xml:space="preserve"> CW, Rafols JA, Hoffman WH. Inflammation in Diabetic Encephalopathy is Prevented by C-Peptide. </w:t>
      </w:r>
      <w:r w:rsidRPr="00F52FD9">
        <w:rPr>
          <w:rFonts w:ascii="Book Antiqua" w:hAnsi="Book Antiqua"/>
          <w:i/>
          <w:iCs/>
        </w:rPr>
        <w:t xml:space="preserve">Rev </w:t>
      </w:r>
      <w:proofErr w:type="spellStart"/>
      <w:r w:rsidRPr="00F52FD9">
        <w:rPr>
          <w:rFonts w:ascii="Book Antiqua" w:hAnsi="Book Antiqua"/>
          <w:i/>
          <w:iCs/>
        </w:rPr>
        <w:t>Diabet</w:t>
      </w:r>
      <w:proofErr w:type="spellEnd"/>
      <w:r w:rsidRPr="00F52FD9">
        <w:rPr>
          <w:rFonts w:ascii="Book Antiqua" w:hAnsi="Book Antiqua"/>
          <w:i/>
          <w:iCs/>
        </w:rPr>
        <w:t xml:space="preserve"> Stud</w:t>
      </w:r>
      <w:r w:rsidRPr="00F52FD9">
        <w:rPr>
          <w:rFonts w:ascii="Book Antiqua" w:hAnsi="Book Antiqua"/>
        </w:rPr>
        <w:t xml:space="preserve"> 2009; </w:t>
      </w:r>
      <w:r w:rsidRPr="00F52FD9">
        <w:rPr>
          <w:rFonts w:ascii="Book Antiqua" w:hAnsi="Book Antiqua"/>
          <w:b/>
          <w:bCs/>
        </w:rPr>
        <w:t>6</w:t>
      </w:r>
      <w:r w:rsidRPr="00F52FD9">
        <w:rPr>
          <w:rFonts w:ascii="Book Antiqua" w:hAnsi="Book Antiqua"/>
        </w:rPr>
        <w:t>: 37-42 [PMID: 19557294 DOI: 10.1900/RDS.2009.6.37]</w:t>
      </w:r>
    </w:p>
    <w:p w14:paraId="45E7E31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79 </w:t>
      </w:r>
      <w:r w:rsidRPr="00F52FD9">
        <w:rPr>
          <w:rFonts w:ascii="Book Antiqua" w:hAnsi="Book Antiqua"/>
          <w:b/>
          <w:bCs/>
        </w:rPr>
        <w:t>Arvanitakis Z</w:t>
      </w:r>
      <w:r w:rsidRPr="00F52FD9">
        <w:rPr>
          <w:rFonts w:ascii="Book Antiqua" w:hAnsi="Book Antiqua"/>
        </w:rPr>
        <w:t xml:space="preserve">, Wilson RS, </w:t>
      </w:r>
      <w:proofErr w:type="spellStart"/>
      <w:r w:rsidRPr="00F52FD9">
        <w:rPr>
          <w:rFonts w:ascii="Book Antiqua" w:hAnsi="Book Antiqua"/>
        </w:rPr>
        <w:t>Bienias</w:t>
      </w:r>
      <w:proofErr w:type="spellEnd"/>
      <w:r w:rsidRPr="00F52FD9">
        <w:rPr>
          <w:rFonts w:ascii="Book Antiqua" w:hAnsi="Book Antiqua"/>
        </w:rPr>
        <w:t xml:space="preserve"> JL, Evans DA, Bennett DA. Diabetes mellitus and risk of Alzheimer disease and decline in cognitive function. </w:t>
      </w:r>
      <w:r w:rsidRPr="00F52FD9">
        <w:rPr>
          <w:rFonts w:ascii="Book Antiqua" w:hAnsi="Book Antiqua"/>
          <w:i/>
          <w:iCs/>
        </w:rPr>
        <w:t>Arch Neurol</w:t>
      </w:r>
      <w:r w:rsidRPr="00F52FD9">
        <w:rPr>
          <w:rFonts w:ascii="Book Antiqua" w:hAnsi="Book Antiqua"/>
        </w:rPr>
        <w:t xml:space="preserve"> 2004; </w:t>
      </w:r>
      <w:r w:rsidRPr="00F52FD9">
        <w:rPr>
          <w:rFonts w:ascii="Book Antiqua" w:hAnsi="Book Antiqua"/>
          <w:b/>
          <w:bCs/>
        </w:rPr>
        <w:t>61</w:t>
      </w:r>
      <w:r w:rsidRPr="00F52FD9">
        <w:rPr>
          <w:rFonts w:ascii="Book Antiqua" w:hAnsi="Book Antiqua"/>
        </w:rPr>
        <w:t>: 661-666 [PMID: 15148141 DOI: 10.1001/archneur.61.5.661]</w:t>
      </w:r>
    </w:p>
    <w:p w14:paraId="6BFED94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80 </w:t>
      </w:r>
      <w:proofErr w:type="spellStart"/>
      <w:r w:rsidRPr="00F52FD9">
        <w:rPr>
          <w:rFonts w:ascii="Book Antiqua" w:hAnsi="Book Antiqua"/>
          <w:b/>
          <w:bCs/>
        </w:rPr>
        <w:t>Kuhad</w:t>
      </w:r>
      <w:proofErr w:type="spellEnd"/>
      <w:r w:rsidRPr="00F52FD9">
        <w:rPr>
          <w:rFonts w:ascii="Book Antiqua" w:hAnsi="Book Antiqua"/>
          <w:b/>
          <w:bCs/>
        </w:rPr>
        <w:t xml:space="preserve"> A</w:t>
      </w:r>
      <w:r w:rsidRPr="00F52FD9">
        <w:rPr>
          <w:rFonts w:ascii="Book Antiqua" w:hAnsi="Book Antiqua"/>
        </w:rPr>
        <w:t xml:space="preserve">, Chopra K. Effect of </w:t>
      </w:r>
      <w:proofErr w:type="spellStart"/>
      <w:r w:rsidRPr="00F52FD9">
        <w:rPr>
          <w:rFonts w:ascii="Book Antiqua" w:hAnsi="Book Antiqua"/>
        </w:rPr>
        <w:t>sesamol</w:t>
      </w:r>
      <w:proofErr w:type="spellEnd"/>
      <w:r w:rsidRPr="00F52FD9">
        <w:rPr>
          <w:rFonts w:ascii="Book Antiqua" w:hAnsi="Book Antiqua"/>
        </w:rPr>
        <w:t xml:space="preserve"> on diabetes-associated cognitive decline in rats. </w:t>
      </w:r>
      <w:r w:rsidRPr="00F52FD9">
        <w:rPr>
          <w:rFonts w:ascii="Book Antiqua" w:hAnsi="Book Antiqua"/>
          <w:i/>
          <w:iCs/>
        </w:rPr>
        <w:t>Exp Brain Res</w:t>
      </w:r>
      <w:r w:rsidRPr="00F52FD9">
        <w:rPr>
          <w:rFonts w:ascii="Book Antiqua" w:hAnsi="Book Antiqua"/>
        </w:rPr>
        <w:t xml:space="preserve"> 2008; </w:t>
      </w:r>
      <w:r w:rsidRPr="00F52FD9">
        <w:rPr>
          <w:rFonts w:ascii="Book Antiqua" w:hAnsi="Book Antiqua"/>
          <w:b/>
          <w:bCs/>
        </w:rPr>
        <w:t>185</w:t>
      </w:r>
      <w:r w:rsidRPr="00F52FD9">
        <w:rPr>
          <w:rFonts w:ascii="Book Antiqua" w:hAnsi="Book Antiqua"/>
        </w:rPr>
        <w:t>: 411-420 [PMID: 17955223 DOI: 10.1007/s00221-007-1166-y]</w:t>
      </w:r>
    </w:p>
    <w:p w14:paraId="2AE1FA9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81 </w:t>
      </w:r>
      <w:r w:rsidRPr="00F52FD9">
        <w:rPr>
          <w:rFonts w:ascii="Book Antiqua" w:hAnsi="Book Antiqua"/>
          <w:b/>
          <w:bCs/>
        </w:rPr>
        <w:t>Tomlinson DR</w:t>
      </w:r>
      <w:r w:rsidRPr="00F52FD9">
        <w:rPr>
          <w:rFonts w:ascii="Book Antiqua" w:hAnsi="Book Antiqua"/>
        </w:rPr>
        <w:t xml:space="preserve">, Gardiner NJ. Glucose neurotoxicity. </w:t>
      </w:r>
      <w:r w:rsidRPr="00F52FD9">
        <w:rPr>
          <w:rFonts w:ascii="Book Antiqua" w:hAnsi="Book Antiqua"/>
          <w:i/>
          <w:iCs/>
        </w:rPr>
        <w:t xml:space="preserve">Nat Rev </w:t>
      </w:r>
      <w:proofErr w:type="spellStart"/>
      <w:r w:rsidRPr="00F52FD9">
        <w:rPr>
          <w:rFonts w:ascii="Book Antiqua" w:hAnsi="Book Antiqua"/>
          <w:i/>
          <w:iCs/>
        </w:rPr>
        <w:t>Neurosci</w:t>
      </w:r>
      <w:proofErr w:type="spellEnd"/>
      <w:r w:rsidRPr="00F52FD9">
        <w:rPr>
          <w:rFonts w:ascii="Book Antiqua" w:hAnsi="Book Antiqua"/>
        </w:rPr>
        <w:t xml:space="preserve"> 2008; </w:t>
      </w:r>
      <w:r w:rsidRPr="00F52FD9">
        <w:rPr>
          <w:rFonts w:ascii="Book Antiqua" w:hAnsi="Book Antiqua"/>
          <w:b/>
          <w:bCs/>
        </w:rPr>
        <w:t>9</w:t>
      </w:r>
      <w:r w:rsidRPr="00F52FD9">
        <w:rPr>
          <w:rFonts w:ascii="Book Antiqua" w:hAnsi="Book Antiqua"/>
        </w:rPr>
        <w:t>: 36-45 [PMID: 18094705 DOI: 10.1038/nrn2294]</w:t>
      </w:r>
    </w:p>
    <w:p w14:paraId="3A575A7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82 </w:t>
      </w:r>
      <w:proofErr w:type="spellStart"/>
      <w:r w:rsidRPr="00F52FD9">
        <w:rPr>
          <w:rFonts w:ascii="Book Antiqua" w:hAnsi="Book Antiqua"/>
          <w:b/>
          <w:bCs/>
        </w:rPr>
        <w:t>Prpić-Križevac</w:t>
      </w:r>
      <w:proofErr w:type="spellEnd"/>
      <w:r w:rsidRPr="00F52FD9">
        <w:rPr>
          <w:rFonts w:ascii="Book Antiqua" w:hAnsi="Book Antiqua"/>
          <w:b/>
          <w:bCs/>
        </w:rPr>
        <w:t xml:space="preserve"> I</w:t>
      </w:r>
      <w:r w:rsidRPr="00F52FD9">
        <w:rPr>
          <w:rFonts w:ascii="Book Antiqua" w:hAnsi="Book Antiqua"/>
        </w:rPr>
        <w:t xml:space="preserve">, </w:t>
      </w:r>
      <w:proofErr w:type="spellStart"/>
      <w:r w:rsidRPr="00F52FD9">
        <w:rPr>
          <w:rFonts w:ascii="Book Antiqua" w:hAnsi="Book Antiqua"/>
        </w:rPr>
        <w:t>Canecki-Varžić</w:t>
      </w:r>
      <w:proofErr w:type="spellEnd"/>
      <w:r w:rsidRPr="00F52FD9">
        <w:rPr>
          <w:rFonts w:ascii="Book Antiqua" w:hAnsi="Book Antiqua"/>
        </w:rPr>
        <w:t xml:space="preserve"> S, </w:t>
      </w:r>
      <w:proofErr w:type="spellStart"/>
      <w:r w:rsidRPr="00F52FD9">
        <w:rPr>
          <w:rFonts w:ascii="Book Antiqua" w:hAnsi="Book Antiqua"/>
        </w:rPr>
        <w:t>Bilić-Ćurčić</w:t>
      </w:r>
      <w:proofErr w:type="spellEnd"/>
      <w:r w:rsidRPr="00F52FD9">
        <w:rPr>
          <w:rFonts w:ascii="Book Antiqua" w:hAnsi="Book Antiqua"/>
        </w:rPr>
        <w:t xml:space="preserve"> I. Hyperactivity of the hypothalamic-pituitary-adrenal axis in patients with type 2 diabetes and relations with insulin resistance and chronic complications. </w:t>
      </w:r>
      <w:r w:rsidRPr="00F52FD9">
        <w:rPr>
          <w:rFonts w:ascii="Book Antiqua" w:hAnsi="Book Antiqua"/>
          <w:i/>
          <w:iCs/>
        </w:rPr>
        <w:t xml:space="preserve">Wien </w:t>
      </w:r>
      <w:proofErr w:type="spellStart"/>
      <w:r w:rsidRPr="00F52FD9">
        <w:rPr>
          <w:rFonts w:ascii="Book Antiqua" w:hAnsi="Book Antiqua"/>
          <w:i/>
          <w:iCs/>
        </w:rPr>
        <w:t>Klin</w:t>
      </w:r>
      <w:proofErr w:type="spellEnd"/>
      <w:r w:rsidRPr="00F52FD9">
        <w:rPr>
          <w:rFonts w:ascii="Book Antiqua" w:hAnsi="Book Antiqua"/>
          <w:i/>
          <w:iCs/>
        </w:rPr>
        <w:t xml:space="preserve"> </w:t>
      </w:r>
      <w:proofErr w:type="spellStart"/>
      <w:r w:rsidRPr="00F52FD9">
        <w:rPr>
          <w:rFonts w:ascii="Book Antiqua" w:hAnsi="Book Antiqua"/>
          <w:i/>
          <w:iCs/>
        </w:rPr>
        <w:t>Wochenschr</w:t>
      </w:r>
      <w:proofErr w:type="spellEnd"/>
      <w:r w:rsidRPr="00F52FD9">
        <w:rPr>
          <w:rFonts w:ascii="Book Antiqua" w:hAnsi="Book Antiqua"/>
        </w:rPr>
        <w:t xml:space="preserve"> 2012; </w:t>
      </w:r>
      <w:r w:rsidRPr="00F52FD9">
        <w:rPr>
          <w:rFonts w:ascii="Book Antiqua" w:hAnsi="Book Antiqua"/>
          <w:b/>
          <w:bCs/>
        </w:rPr>
        <w:t>124</w:t>
      </w:r>
      <w:r w:rsidRPr="00F52FD9">
        <w:rPr>
          <w:rFonts w:ascii="Book Antiqua" w:hAnsi="Book Antiqua"/>
        </w:rPr>
        <w:t>: 403-411 [PMID: 22733309 DOI: 10.1007/s00508-012-0191-4]</w:t>
      </w:r>
    </w:p>
    <w:p w14:paraId="4437028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83 </w:t>
      </w:r>
      <w:r w:rsidRPr="00F52FD9">
        <w:rPr>
          <w:rFonts w:ascii="Book Antiqua" w:hAnsi="Book Antiqua"/>
          <w:b/>
          <w:bCs/>
        </w:rPr>
        <w:t>Patel VN</w:t>
      </w:r>
      <w:r w:rsidRPr="00F52FD9">
        <w:rPr>
          <w:rFonts w:ascii="Book Antiqua" w:hAnsi="Book Antiqua"/>
        </w:rPr>
        <w:t xml:space="preserve">, </w:t>
      </w:r>
      <w:proofErr w:type="spellStart"/>
      <w:r w:rsidRPr="00F52FD9">
        <w:rPr>
          <w:rFonts w:ascii="Book Antiqua" w:hAnsi="Book Antiqua"/>
        </w:rPr>
        <w:t>Chorawala</w:t>
      </w:r>
      <w:proofErr w:type="spellEnd"/>
      <w:r w:rsidRPr="00F52FD9">
        <w:rPr>
          <w:rFonts w:ascii="Book Antiqua" w:hAnsi="Book Antiqua"/>
        </w:rPr>
        <w:t xml:space="preserve"> MR, Shah MB, Shah KC, Dave BP, Shah MP, Patel TM. Emerging Pathophysiological Mechanisms Linking Diabetes Mellitus and Alzheimer's Disease: An Old Wine in a New Bottle. </w:t>
      </w:r>
      <w:r w:rsidRPr="00F52FD9">
        <w:rPr>
          <w:rFonts w:ascii="Book Antiqua" w:hAnsi="Book Antiqua"/>
          <w:i/>
          <w:iCs/>
        </w:rPr>
        <w:t xml:space="preserve">J </w:t>
      </w:r>
      <w:proofErr w:type="spellStart"/>
      <w:r w:rsidRPr="00F52FD9">
        <w:rPr>
          <w:rFonts w:ascii="Book Antiqua" w:hAnsi="Book Antiqua"/>
          <w:i/>
          <w:iCs/>
        </w:rPr>
        <w:t>Alzheimers</w:t>
      </w:r>
      <w:proofErr w:type="spellEnd"/>
      <w:r w:rsidRPr="00F52FD9">
        <w:rPr>
          <w:rFonts w:ascii="Book Antiqua" w:hAnsi="Book Antiqua"/>
          <w:i/>
          <w:iCs/>
        </w:rPr>
        <w:t xml:space="preserve"> Dis Rep</w:t>
      </w:r>
      <w:r w:rsidRPr="00F52FD9">
        <w:rPr>
          <w:rFonts w:ascii="Book Antiqua" w:hAnsi="Book Antiqua"/>
        </w:rPr>
        <w:t xml:space="preserve"> 2022; </w:t>
      </w:r>
      <w:r w:rsidRPr="00F52FD9">
        <w:rPr>
          <w:rFonts w:ascii="Book Antiqua" w:hAnsi="Book Antiqua"/>
          <w:b/>
          <w:bCs/>
        </w:rPr>
        <w:t>6</w:t>
      </w:r>
      <w:r w:rsidRPr="00F52FD9">
        <w:rPr>
          <w:rFonts w:ascii="Book Antiqua" w:hAnsi="Book Antiqua"/>
        </w:rPr>
        <w:t>: 349-357 [PMID: 35891636 DOI: 10.3233/ADR-220021]</w:t>
      </w:r>
    </w:p>
    <w:p w14:paraId="0D694A8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84 </w:t>
      </w:r>
      <w:r w:rsidRPr="00F52FD9">
        <w:rPr>
          <w:rFonts w:ascii="Book Antiqua" w:hAnsi="Book Antiqua"/>
          <w:b/>
          <w:bCs/>
        </w:rPr>
        <w:t>Khan MS</w:t>
      </w:r>
      <w:r w:rsidRPr="00F52FD9">
        <w:rPr>
          <w:rFonts w:ascii="Book Antiqua" w:hAnsi="Book Antiqua"/>
        </w:rPr>
        <w:t xml:space="preserve">, Ikram M, Park TJ, Kim MO. Pathology, Risk Factors, and Oxidative Damage Related to Type 2 Diabetes-Mediated Alzheimer's Disease and the Rescuing Effects of the Potent Antioxidant Anthocyanin. </w:t>
      </w:r>
      <w:r w:rsidRPr="00F52FD9">
        <w:rPr>
          <w:rFonts w:ascii="Book Antiqua" w:hAnsi="Book Antiqua"/>
          <w:i/>
          <w:iCs/>
        </w:rPr>
        <w:t xml:space="preserve">Oxid Med Cell </w:t>
      </w:r>
      <w:proofErr w:type="spellStart"/>
      <w:r w:rsidRPr="00F52FD9">
        <w:rPr>
          <w:rFonts w:ascii="Book Antiqua" w:hAnsi="Book Antiqua"/>
          <w:i/>
          <w:iCs/>
        </w:rPr>
        <w:t>Longev</w:t>
      </w:r>
      <w:proofErr w:type="spellEnd"/>
      <w:r w:rsidRPr="00F52FD9">
        <w:rPr>
          <w:rFonts w:ascii="Book Antiqua" w:hAnsi="Book Antiqua"/>
        </w:rPr>
        <w:t xml:space="preserve"> 2021; </w:t>
      </w:r>
      <w:r w:rsidRPr="00F52FD9">
        <w:rPr>
          <w:rFonts w:ascii="Book Antiqua" w:hAnsi="Book Antiqua"/>
          <w:b/>
          <w:bCs/>
        </w:rPr>
        <w:t>2021</w:t>
      </w:r>
      <w:r w:rsidRPr="00F52FD9">
        <w:rPr>
          <w:rFonts w:ascii="Book Antiqua" w:hAnsi="Book Antiqua"/>
        </w:rPr>
        <w:t>: 4051207 [PMID: 33728019 DOI: 10.1155/2021/4051207]</w:t>
      </w:r>
    </w:p>
    <w:p w14:paraId="1B5C70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85 </w:t>
      </w:r>
      <w:r w:rsidRPr="00F52FD9">
        <w:rPr>
          <w:rFonts w:ascii="Book Antiqua" w:hAnsi="Book Antiqua"/>
          <w:b/>
          <w:bCs/>
        </w:rPr>
        <w:t>Kim B</w:t>
      </w:r>
      <w:r w:rsidRPr="00F52FD9">
        <w:rPr>
          <w:rFonts w:ascii="Book Antiqua" w:hAnsi="Book Antiqua"/>
        </w:rPr>
        <w:t xml:space="preserve">, </w:t>
      </w:r>
      <w:proofErr w:type="spellStart"/>
      <w:r w:rsidRPr="00F52FD9">
        <w:rPr>
          <w:rFonts w:ascii="Book Antiqua" w:hAnsi="Book Antiqua"/>
        </w:rPr>
        <w:t>Elzinga</w:t>
      </w:r>
      <w:proofErr w:type="spellEnd"/>
      <w:r w:rsidRPr="00F52FD9">
        <w:rPr>
          <w:rFonts w:ascii="Book Antiqua" w:hAnsi="Book Antiqua"/>
        </w:rPr>
        <w:t xml:space="preserve"> SE, Henn RE, McGinley LM, Feldman EL. The effects of insulin and insulin-like growth factor I on amyloid precursor protein phosphorylation in in vitro and in vivo models of Alzheimer's disease. </w:t>
      </w:r>
      <w:proofErr w:type="spellStart"/>
      <w:r w:rsidRPr="00F52FD9">
        <w:rPr>
          <w:rFonts w:ascii="Book Antiqua" w:hAnsi="Book Antiqua"/>
          <w:i/>
          <w:iCs/>
        </w:rPr>
        <w:t>Neurobiol</w:t>
      </w:r>
      <w:proofErr w:type="spellEnd"/>
      <w:r w:rsidRPr="00F52FD9">
        <w:rPr>
          <w:rFonts w:ascii="Book Antiqua" w:hAnsi="Book Antiqua"/>
          <w:i/>
          <w:iCs/>
        </w:rPr>
        <w:t xml:space="preserve"> Dis</w:t>
      </w:r>
      <w:r w:rsidRPr="00F52FD9">
        <w:rPr>
          <w:rFonts w:ascii="Book Antiqua" w:hAnsi="Book Antiqua"/>
        </w:rPr>
        <w:t xml:space="preserve"> 2019; </w:t>
      </w:r>
      <w:r w:rsidRPr="00F52FD9">
        <w:rPr>
          <w:rFonts w:ascii="Book Antiqua" w:hAnsi="Book Antiqua"/>
          <w:b/>
          <w:bCs/>
        </w:rPr>
        <w:t>132</w:t>
      </w:r>
      <w:r w:rsidRPr="00F52FD9">
        <w:rPr>
          <w:rFonts w:ascii="Book Antiqua" w:hAnsi="Book Antiqua"/>
        </w:rPr>
        <w:t>: 104541 [PMID: 31349033 DOI: 10.1016/j.nbd.2019.104541]</w:t>
      </w:r>
    </w:p>
    <w:p w14:paraId="445055E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86 </w:t>
      </w:r>
      <w:r w:rsidRPr="00F52FD9">
        <w:rPr>
          <w:rFonts w:ascii="Book Antiqua" w:hAnsi="Book Antiqua"/>
          <w:b/>
          <w:bCs/>
        </w:rPr>
        <w:t>Carlsson CM</w:t>
      </w:r>
      <w:r w:rsidRPr="00F52FD9">
        <w:rPr>
          <w:rFonts w:ascii="Book Antiqua" w:hAnsi="Book Antiqua"/>
        </w:rPr>
        <w:t xml:space="preserve">. Type 2 diabetes mellitus, dyslipidemia, and Alzheimer's disease. </w:t>
      </w:r>
      <w:r w:rsidRPr="00F52FD9">
        <w:rPr>
          <w:rFonts w:ascii="Book Antiqua" w:hAnsi="Book Antiqua"/>
          <w:i/>
          <w:iCs/>
        </w:rPr>
        <w:t xml:space="preserve">J </w:t>
      </w:r>
      <w:proofErr w:type="spellStart"/>
      <w:r w:rsidRPr="00F52FD9">
        <w:rPr>
          <w:rFonts w:ascii="Book Antiqua" w:hAnsi="Book Antiqua"/>
          <w:i/>
          <w:iCs/>
        </w:rPr>
        <w:t>Alzheimers</w:t>
      </w:r>
      <w:proofErr w:type="spellEnd"/>
      <w:r w:rsidRPr="00F52FD9">
        <w:rPr>
          <w:rFonts w:ascii="Book Antiqua" w:hAnsi="Book Antiqua"/>
          <w:i/>
          <w:iCs/>
        </w:rPr>
        <w:t xml:space="preserve"> Dis</w:t>
      </w:r>
      <w:r w:rsidRPr="00F52FD9">
        <w:rPr>
          <w:rFonts w:ascii="Book Antiqua" w:hAnsi="Book Antiqua"/>
        </w:rPr>
        <w:t xml:space="preserve"> 2010; </w:t>
      </w:r>
      <w:r w:rsidRPr="00F52FD9">
        <w:rPr>
          <w:rFonts w:ascii="Book Antiqua" w:hAnsi="Book Antiqua"/>
          <w:b/>
          <w:bCs/>
        </w:rPr>
        <w:t>20</w:t>
      </w:r>
      <w:r w:rsidRPr="00F52FD9">
        <w:rPr>
          <w:rFonts w:ascii="Book Antiqua" w:hAnsi="Book Antiqua"/>
        </w:rPr>
        <w:t>: 711-722 [PMID: 20413858 DOI: 10.3233/JAD-2010-100012]</w:t>
      </w:r>
    </w:p>
    <w:p w14:paraId="58FCC494"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87 </w:t>
      </w:r>
      <w:r w:rsidRPr="00F52FD9">
        <w:rPr>
          <w:rFonts w:ascii="Book Antiqua" w:hAnsi="Book Antiqua"/>
          <w:b/>
          <w:bCs/>
        </w:rPr>
        <w:t>de la Monte SM</w:t>
      </w:r>
      <w:r w:rsidRPr="00F52FD9">
        <w:rPr>
          <w:rFonts w:ascii="Book Antiqua" w:hAnsi="Book Antiqua"/>
        </w:rPr>
        <w:t xml:space="preserve">, Wands JR. Alzheimer's disease is type 3 diabetes-evidence reviewed. </w:t>
      </w:r>
      <w:r w:rsidRPr="00F52FD9">
        <w:rPr>
          <w:rFonts w:ascii="Book Antiqua" w:hAnsi="Book Antiqua"/>
          <w:i/>
          <w:iCs/>
        </w:rPr>
        <w:t>J Diabetes Sci Technol</w:t>
      </w:r>
      <w:r w:rsidRPr="00F52FD9">
        <w:rPr>
          <w:rFonts w:ascii="Book Antiqua" w:hAnsi="Book Antiqua"/>
        </w:rPr>
        <w:t xml:space="preserve"> 2008; </w:t>
      </w:r>
      <w:r w:rsidRPr="00F52FD9">
        <w:rPr>
          <w:rFonts w:ascii="Book Antiqua" w:hAnsi="Book Antiqua"/>
          <w:b/>
          <w:bCs/>
        </w:rPr>
        <w:t>2</w:t>
      </w:r>
      <w:r w:rsidRPr="00F52FD9">
        <w:rPr>
          <w:rFonts w:ascii="Book Antiqua" w:hAnsi="Book Antiqua"/>
        </w:rPr>
        <w:t>: 1101-1113 [PMID: 19885299 DOI: 10.1177/193229680800200619]</w:t>
      </w:r>
    </w:p>
    <w:p w14:paraId="740E420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88 </w:t>
      </w:r>
      <w:proofErr w:type="spellStart"/>
      <w:r w:rsidRPr="00F52FD9">
        <w:rPr>
          <w:rFonts w:ascii="Book Antiqua" w:hAnsi="Book Antiqua"/>
          <w:b/>
          <w:bCs/>
        </w:rPr>
        <w:t>Sebastião</w:t>
      </w:r>
      <w:proofErr w:type="spellEnd"/>
      <w:r w:rsidRPr="00F52FD9">
        <w:rPr>
          <w:rFonts w:ascii="Book Antiqua" w:hAnsi="Book Antiqua"/>
          <w:b/>
          <w:bCs/>
        </w:rPr>
        <w:t xml:space="preserve"> I</w:t>
      </w:r>
      <w:r w:rsidRPr="00F52FD9">
        <w:rPr>
          <w:rFonts w:ascii="Book Antiqua" w:hAnsi="Book Antiqua"/>
        </w:rPr>
        <w:t xml:space="preserve">, </w:t>
      </w:r>
      <w:proofErr w:type="spellStart"/>
      <w:r w:rsidRPr="00F52FD9">
        <w:rPr>
          <w:rFonts w:ascii="Book Antiqua" w:hAnsi="Book Antiqua"/>
        </w:rPr>
        <w:t>Candeias</w:t>
      </w:r>
      <w:proofErr w:type="spellEnd"/>
      <w:r w:rsidRPr="00F52FD9">
        <w:rPr>
          <w:rFonts w:ascii="Book Antiqua" w:hAnsi="Book Antiqua"/>
        </w:rPr>
        <w:t xml:space="preserve"> E, Santos MS, de Oliveira CR, Moreira PI, Duarte AI. Insulin as a Bridge between Type 2 Diabetes and Alzheimer Disease - How Anti-Diabetics Could be a Solution for Dementia. </w:t>
      </w:r>
      <w:r w:rsidRPr="00F52FD9">
        <w:rPr>
          <w:rFonts w:ascii="Book Antiqua" w:hAnsi="Book Antiqua"/>
          <w:i/>
          <w:iCs/>
        </w:rPr>
        <w:t>Front Endocrinol (Lausanne)</w:t>
      </w:r>
      <w:r w:rsidRPr="00F52FD9">
        <w:rPr>
          <w:rFonts w:ascii="Book Antiqua" w:hAnsi="Book Antiqua"/>
        </w:rPr>
        <w:t xml:space="preserve"> 2014; </w:t>
      </w:r>
      <w:r w:rsidRPr="00F52FD9">
        <w:rPr>
          <w:rFonts w:ascii="Book Antiqua" w:hAnsi="Book Antiqua"/>
          <w:b/>
          <w:bCs/>
        </w:rPr>
        <w:t>5</w:t>
      </w:r>
      <w:r w:rsidRPr="00F52FD9">
        <w:rPr>
          <w:rFonts w:ascii="Book Antiqua" w:hAnsi="Book Antiqua"/>
        </w:rPr>
        <w:t>: 110 [PMID: 25071725 DOI: 10.3389/fendo.2014.00110]</w:t>
      </w:r>
    </w:p>
    <w:p w14:paraId="6208AFD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89 </w:t>
      </w:r>
      <w:r w:rsidRPr="00F52FD9">
        <w:rPr>
          <w:rFonts w:ascii="Book Antiqua" w:hAnsi="Book Antiqua"/>
          <w:b/>
          <w:bCs/>
        </w:rPr>
        <w:t>Kroner Z</w:t>
      </w:r>
      <w:r w:rsidRPr="00F52FD9">
        <w:rPr>
          <w:rFonts w:ascii="Book Antiqua" w:hAnsi="Book Antiqua"/>
        </w:rPr>
        <w:t xml:space="preserve">. The relationship between Alzheimer's disease and diabetes: Type 3 diabetes? </w:t>
      </w:r>
      <w:r w:rsidRPr="00F52FD9">
        <w:rPr>
          <w:rFonts w:ascii="Book Antiqua" w:hAnsi="Book Antiqua"/>
          <w:i/>
          <w:iCs/>
        </w:rPr>
        <w:t>Altern Med Rev</w:t>
      </w:r>
      <w:r w:rsidRPr="00F52FD9">
        <w:rPr>
          <w:rFonts w:ascii="Book Antiqua" w:hAnsi="Book Antiqua"/>
        </w:rPr>
        <w:t xml:space="preserve"> 2009; </w:t>
      </w:r>
      <w:r w:rsidRPr="00F52FD9">
        <w:rPr>
          <w:rFonts w:ascii="Book Antiqua" w:hAnsi="Book Antiqua"/>
          <w:b/>
          <w:bCs/>
        </w:rPr>
        <w:t>14</w:t>
      </w:r>
      <w:r w:rsidRPr="00F52FD9">
        <w:rPr>
          <w:rFonts w:ascii="Book Antiqua" w:hAnsi="Book Antiqua"/>
        </w:rPr>
        <w:t>: 373-379 [PMID: 20030463]</w:t>
      </w:r>
    </w:p>
    <w:p w14:paraId="024F5B2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90 </w:t>
      </w:r>
      <w:proofErr w:type="spellStart"/>
      <w:r w:rsidRPr="00F52FD9">
        <w:rPr>
          <w:rFonts w:ascii="Book Antiqua" w:hAnsi="Book Antiqua"/>
          <w:b/>
          <w:bCs/>
        </w:rPr>
        <w:t>Tumminia</w:t>
      </w:r>
      <w:proofErr w:type="spellEnd"/>
      <w:r w:rsidRPr="00F52FD9">
        <w:rPr>
          <w:rFonts w:ascii="Book Antiqua" w:hAnsi="Book Antiqua"/>
          <w:b/>
          <w:bCs/>
        </w:rPr>
        <w:t xml:space="preserve"> A</w:t>
      </w:r>
      <w:r w:rsidRPr="00F52FD9">
        <w:rPr>
          <w:rFonts w:ascii="Book Antiqua" w:hAnsi="Book Antiqua"/>
        </w:rPr>
        <w:t xml:space="preserve">, </w:t>
      </w:r>
      <w:proofErr w:type="spellStart"/>
      <w:r w:rsidRPr="00F52FD9">
        <w:rPr>
          <w:rFonts w:ascii="Book Antiqua" w:hAnsi="Book Antiqua"/>
        </w:rPr>
        <w:t>Vinciguerra</w:t>
      </w:r>
      <w:proofErr w:type="spellEnd"/>
      <w:r w:rsidRPr="00F52FD9">
        <w:rPr>
          <w:rFonts w:ascii="Book Antiqua" w:hAnsi="Book Antiqua"/>
        </w:rPr>
        <w:t xml:space="preserve"> F, </w:t>
      </w:r>
      <w:proofErr w:type="spellStart"/>
      <w:r w:rsidRPr="00F52FD9">
        <w:rPr>
          <w:rFonts w:ascii="Book Antiqua" w:hAnsi="Book Antiqua"/>
        </w:rPr>
        <w:t>Parisi</w:t>
      </w:r>
      <w:proofErr w:type="spellEnd"/>
      <w:r w:rsidRPr="00F52FD9">
        <w:rPr>
          <w:rFonts w:ascii="Book Antiqua" w:hAnsi="Book Antiqua"/>
        </w:rPr>
        <w:t xml:space="preserve"> M, </w:t>
      </w:r>
      <w:proofErr w:type="spellStart"/>
      <w:r w:rsidRPr="00F52FD9">
        <w:rPr>
          <w:rFonts w:ascii="Book Antiqua" w:hAnsi="Book Antiqua"/>
        </w:rPr>
        <w:t>Frittitta</w:t>
      </w:r>
      <w:proofErr w:type="spellEnd"/>
      <w:r w:rsidRPr="00F52FD9">
        <w:rPr>
          <w:rFonts w:ascii="Book Antiqua" w:hAnsi="Book Antiqua"/>
        </w:rPr>
        <w:t xml:space="preserve"> L. Type 2 Diabetes Mellitus and Alzheimer's Disease: Role of Insulin </w:t>
      </w:r>
      <w:proofErr w:type="spellStart"/>
      <w:r w:rsidRPr="00F52FD9">
        <w:rPr>
          <w:rFonts w:ascii="Book Antiqua" w:hAnsi="Book Antiqua"/>
        </w:rPr>
        <w:t>Signalling</w:t>
      </w:r>
      <w:proofErr w:type="spellEnd"/>
      <w:r w:rsidRPr="00F52FD9">
        <w:rPr>
          <w:rFonts w:ascii="Book Antiqua" w:hAnsi="Book Antiqua"/>
        </w:rPr>
        <w:t xml:space="preserve"> and Therapeutic Implications. </w:t>
      </w:r>
      <w:r w:rsidRPr="00F52FD9">
        <w:rPr>
          <w:rFonts w:ascii="Book Antiqua" w:hAnsi="Book Antiqua"/>
          <w:i/>
          <w:iCs/>
        </w:rPr>
        <w:t>Int J Mol Sci</w:t>
      </w:r>
      <w:r w:rsidRPr="00F52FD9">
        <w:rPr>
          <w:rFonts w:ascii="Book Antiqua" w:hAnsi="Book Antiqua"/>
        </w:rPr>
        <w:t xml:space="preserve"> 2018; </w:t>
      </w:r>
      <w:r w:rsidRPr="00F52FD9">
        <w:rPr>
          <w:rFonts w:ascii="Book Antiqua" w:hAnsi="Book Antiqua"/>
          <w:b/>
          <w:bCs/>
        </w:rPr>
        <w:t>19</w:t>
      </w:r>
      <w:r w:rsidRPr="00F52FD9">
        <w:rPr>
          <w:rFonts w:ascii="Book Antiqua" w:hAnsi="Book Antiqua"/>
        </w:rPr>
        <w:t xml:space="preserve"> [PMID: 30355995 DOI: 10.3390/ijms19113306]</w:t>
      </w:r>
    </w:p>
    <w:p w14:paraId="39696F1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91 </w:t>
      </w:r>
      <w:r w:rsidRPr="00F52FD9">
        <w:rPr>
          <w:rFonts w:ascii="Book Antiqua" w:hAnsi="Book Antiqua"/>
          <w:b/>
          <w:bCs/>
        </w:rPr>
        <w:t>Raimundo AF</w:t>
      </w:r>
      <w:r w:rsidRPr="00F52FD9">
        <w:rPr>
          <w:rFonts w:ascii="Book Antiqua" w:hAnsi="Book Antiqua"/>
        </w:rPr>
        <w:t xml:space="preserve">, Ferreira S, Martins IC, Menezes R. Islet Amyloid Polypeptide: A Partner in Crime </w:t>
      </w:r>
      <w:proofErr w:type="gramStart"/>
      <w:r w:rsidRPr="00F52FD9">
        <w:rPr>
          <w:rFonts w:ascii="Book Antiqua" w:hAnsi="Book Antiqua"/>
        </w:rPr>
        <w:t>With</w:t>
      </w:r>
      <w:proofErr w:type="gramEnd"/>
      <w:r w:rsidRPr="00F52FD9">
        <w:rPr>
          <w:rFonts w:ascii="Book Antiqua" w:hAnsi="Book Antiqua"/>
        </w:rPr>
        <w:t xml:space="preserve"> Aβ in the Pathology of Alzheimer's Disease. </w:t>
      </w:r>
      <w:r w:rsidRPr="00F52FD9">
        <w:rPr>
          <w:rFonts w:ascii="Book Antiqua" w:hAnsi="Book Antiqua"/>
          <w:i/>
          <w:iCs/>
        </w:rPr>
        <w:t xml:space="preserve">Front Mol </w:t>
      </w:r>
      <w:proofErr w:type="spellStart"/>
      <w:r w:rsidRPr="00F52FD9">
        <w:rPr>
          <w:rFonts w:ascii="Book Antiqua" w:hAnsi="Book Antiqua"/>
          <w:i/>
          <w:iCs/>
        </w:rPr>
        <w:t>Neurosci</w:t>
      </w:r>
      <w:proofErr w:type="spellEnd"/>
      <w:r w:rsidRPr="00F52FD9">
        <w:rPr>
          <w:rFonts w:ascii="Book Antiqua" w:hAnsi="Book Antiqua"/>
        </w:rPr>
        <w:t xml:space="preserve"> 2020; </w:t>
      </w:r>
      <w:r w:rsidRPr="00F52FD9">
        <w:rPr>
          <w:rFonts w:ascii="Book Antiqua" w:hAnsi="Book Antiqua"/>
          <w:b/>
          <w:bCs/>
        </w:rPr>
        <w:t>13</w:t>
      </w:r>
      <w:r w:rsidRPr="00F52FD9">
        <w:rPr>
          <w:rFonts w:ascii="Book Antiqua" w:hAnsi="Book Antiqua"/>
        </w:rPr>
        <w:t>: 35 [PMID: 32265649 DOI: 10.3389/fnmol.2020.00035]</w:t>
      </w:r>
    </w:p>
    <w:p w14:paraId="1CD6AEF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92 </w:t>
      </w:r>
      <w:r w:rsidRPr="00F52FD9">
        <w:rPr>
          <w:rFonts w:ascii="Book Antiqua" w:hAnsi="Book Antiqua"/>
          <w:b/>
          <w:bCs/>
        </w:rPr>
        <w:t>Arya S</w:t>
      </w:r>
      <w:r w:rsidRPr="00F52FD9">
        <w:rPr>
          <w:rFonts w:ascii="Book Antiqua" w:hAnsi="Book Antiqua"/>
        </w:rPr>
        <w:t xml:space="preserve">, Claud SL, Cantrell KL, Bowers MT. Catalytic Prion-Like Cross-Talk between a Key Alzheimer's Disease Tau-Fragment R3 and the Type 2 Diabetes Peptide IAPP. </w:t>
      </w:r>
      <w:r w:rsidRPr="00F52FD9">
        <w:rPr>
          <w:rFonts w:ascii="Book Antiqua" w:hAnsi="Book Antiqua"/>
          <w:i/>
          <w:iCs/>
        </w:rPr>
        <w:t xml:space="preserve">ACS Chem </w:t>
      </w:r>
      <w:proofErr w:type="spellStart"/>
      <w:r w:rsidRPr="00F52FD9">
        <w:rPr>
          <w:rFonts w:ascii="Book Antiqua" w:hAnsi="Book Antiqua"/>
          <w:i/>
          <w:iCs/>
        </w:rPr>
        <w:t>Neurosci</w:t>
      </w:r>
      <w:proofErr w:type="spellEnd"/>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4757-4765 [PMID: 31642657 DOI: 10.1021/acschemneuro.9b00516]</w:t>
      </w:r>
    </w:p>
    <w:p w14:paraId="7303887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93 </w:t>
      </w:r>
      <w:r w:rsidRPr="00F52FD9">
        <w:rPr>
          <w:rFonts w:ascii="Book Antiqua" w:hAnsi="Book Antiqua"/>
          <w:b/>
          <w:bCs/>
        </w:rPr>
        <w:t>Chatterjee S</w:t>
      </w:r>
      <w:r w:rsidRPr="00F52FD9">
        <w:rPr>
          <w:rFonts w:ascii="Book Antiqua" w:hAnsi="Book Antiqua"/>
        </w:rPr>
        <w:t xml:space="preserve">, </w:t>
      </w:r>
      <w:proofErr w:type="spellStart"/>
      <w:r w:rsidRPr="00F52FD9">
        <w:rPr>
          <w:rFonts w:ascii="Book Antiqua" w:hAnsi="Book Antiqua"/>
        </w:rPr>
        <w:t>Mudher</w:t>
      </w:r>
      <w:proofErr w:type="spellEnd"/>
      <w:r w:rsidRPr="00F52FD9">
        <w:rPr>
          <w:rFonts w:ascii="Book Antiqua" w:hAnsi="Book Antiqua"/>
        </w:rPr>
        <w:t xml:space="preserve"> A. Alzheimer's Disease and Type 2 Diabetes: A Critical Assessment of the Shared Pathological Traits. </w:t>
      </w:r>
      <w:r w:rsidRPr="00F52FD9">
        <w:rPr>
          <w:rFonts w:ascii="Book Antiqua" w:hAnsi="Book Antiqua"/>
          <w:i/>
          <w:iCs/>
        </w:rPr>
        <w:t xml:space="preserve">Front </w:t>
      </w:r>
      <w:proofErr w:type="spellStart"/>
      <w:r w:rsidRPr="00F52FD9">
        <w:rPr>
          <w:rFonts w:ascii="Book Antiqua" w:hAnsi="Book Antiqua"/>
          <w:i/>
          <w:iCs/>
        </w:rPr>
        <w:t>Neurosci</w:t>
      </w:r>
      <w:proofErr w:type="spellEnd"/>
      <w:r w:rsidRPr="00F52FD9">
        <w:rPr>
          <w:rFonts w:ascii="Book Antiqua" w:hAnsi="Book Antiqua"/>
        </w:rPr>
        <w:t xml:space="preserve"> 2018; </w:t>
      </w:r>
      <w:r w:rsidRPr="00F52FD9">
        <w:rPr>
          <w:rFonts w:ascii="Book Antiqua" w:hAnsi="Book Antiqua"/>
          <w:b/>
          <w:bCs/>
        </w:rPr>
        <w:t>12</w:t>
      </w:r>
      <w:r w:rsidRPr="00F52FD9">
        <w:rPr>
          <w:rFonts w:ascii="Book Antiqua" w:hAnsi="Book Antiqua"/>
        </w:rPr>
        <w:t>: 383 [PMID: 29950970 DOI: 10.3389/fnins.2018.00383]</w:t>
      </w:r>
    </w:p>
    <w:p w14:paraId="6996CFF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94 </w:t>
      </w:r>
      <w:r w:rsidRPr="00F52FD9">
        <w:rPr>
          <w:rFonts w:ascii="Book Antiqua" w:hAnsi="Book Antiqua"/>
          <w:b/>
          <w:bCs/>
        </w:rPr>
        <w:t>Huang X</w:t>
      </w:r>
      <w:r w:rsidRPr="00F52FD9">
        <w:rPr>
          <w:rFonts w:ascii="Book Antiqua" w:hAnsi="Book Antiqua"/>
        </w:rPr>
        <w:t xml:space="preserve">, Hussain B, Chang J. Peripheral inflammation and blood-brain barrier disruption: effects and mechanisms. </w:t>
      </w:r>
      <w:r w:rsidRPr="00F52FD9">
        <w:rPr>
          <w:rFonts w:ascii="Book Antiqua" w:hAnsi="Book Antiqua"/>
          <w:i/>
          <w:iCs/>
        </w:rPr>
        <w:t xml:space="preserve">CNS </w:t>
      </w:r>
      <w:proofErr w:type="spellStart"/>
      <w:r w:rsidRPr="00F52FD9">
        <w:rPr>
          <w:rFonts w:ascii="Book Antiqua" w:hAnsi="Book Antiqua"/>
          <w:i/>
          <w:iCs/>
        </w:rPr>
        <w:t>Neurosci</w:t>
      </w:r>
      <w:proofErr w:type="spellEnd"/>
      <w:r w:rsidRPr="00F52FD9">
        <w:rPr>
          <w:rFonts w:ascii="Book Antiqua" w:hAnsi="Book Antiqua"/>
          <w:i/>
          <w:iCs/>
        </w:rPr>
        <w:t xml:space="preserve"> </w:t>
      </w:r>
      <w:proofErr w:type="spellStart"/>
      <w:r w:rsidRPr="00F52FD9">
        <w:rPr>
          <w:rFonts w:ascii="Book Antiqua" w:hAnsi="Book Antiqua"/>
          <w:i/>
          <w:iCs/>
        </w:rPr>
        <w:t>Ther</w:t>
      </w:r>
      <w:proofErr w:type="spellEnd"/>
      <w:r w:rsidRPr="00F52FD9">
        <w:rPr>
          <w:rFonts w:ascii="Book Antiqua" w:hAnsi="Book Antiqua"/>
        </w:rPr>
        <w:t xml:space="preserve"> 2021; </w:t>
      </w:r>
      <w:r w:rsidRPr="00F52FD9">
        <w:rPr>
          <w:rFonts w:ascii="Book Antiqua" w:hAnsi="Book Antiqua"/>
          <w:b/>
          <w:bCs/>
        </w:rPr>
        <w:t>27</w:t>
      </w:r>
      <w:r w:rsidRPr="00F52FD9">
        <w:rPr>
          <w:rFonts w:ascii="Book Antiqua" w:hAnsi="Book Antiqua"/>
        </w:rPr>
        <w:t>: 36-47 [PMID: 33381913 DOI: 10.1111/cns.13569]</w:t>
      </w:r>
    </w:p>
    <w:p w14:paraId="59B4FA1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95 </w:t>
      </w:r>
      <w:r w:rsidRPr="00F52FD9">
        <w:rPr>
          <w:rFonts w:ascii="Book Antiqua" w:hAnsi="Book Antiqua"/>
          <w:b/>
          <w:bCs/>
        </w:rPr>
        <w:t>Patel S</w:t>
      </w:r>
      <w:r w:rsidRPr="00F52FD9">
        <w:rPr>
          <w:rFonts w:ascii="Book Antiqua" w:hAnsi="Book Antiqua"/>
        </w:rPr>
        <w:t xml:space="preserve">, </w:t>
      </w:r>
      <w:proofErr w:type="spellStart"/>
      <w:r w:rsidRPr="00F52FD9">
        <w:rPr>
          <w:rFonts w:ascii="Book Antiqua" w:hAnsi="Book Antiqua"/>
        </w:rPr>
        <w:t>Santani</w:t>
      </w:r>
      <w:proofErr w:type="spellEnd"/>
      <w:r w:rsidRPr="00F52FD9">
        <w:rPr>
          <w:rFonts w:ascii="Book Antiqua" w:hAnsi="Book Antiqua"/>
        </w:rPr>
        <w:t xml:space="preserve"> D. Role of NF-kappa B in the pathogenesis of diabetes and its associated complications. </w:t>
      </w:r>
      <w:proofErr w:type="spellStart"/>
      <w:r w:rsidRPr="00F52FD9">
        <w:rPr>
          <w:rFonts w:ascii="Book Antiqua" w:hAnsi="Book Antiqua"/>
          <w:i/>
          <w:iCs/>
        </w:rPr>
        <w:t>Pharmacol</w:t>
      </w:r>
      <w:proofErr w:type="spellEnd"/>
      <w:r w:rsidRPr="00F52FD9">
        <w:rPr>
          <w:rFonts w:ascii="Book Antiqua" w:hAnsi="Book Antiqua"/>
          <w:i/>
          <w:iCs/>
        </w:rPr>
        <w:t xml:space="preserve"> Rep</w:t>
      </w:r>
      <w:r w:rsidRPr="00F52FD9">
        <w:rPr>
          <w:rFonts w:ascii="Book Antiqua" w:hAnsi="Book Antiqua"/>
        </w:rPr>
        <w:t xml:space="preserve"> 2009; </w:t>
      </w:r>
      <w:r w:rsidRPr="00F52FD9">
        <w:rPr>
          <w:rFonts w:ascii="Book Antiqua" w:hAnsi="Book Antiqua"/>
          <w:b/>
          <w:bCs/>
        </w:rPr>
        <w:t>61</w:t>
      </w:r>
      <w:r w:rsidRPr="00F52FD9">
        <w:rPr>
          <w:rFonts w:ascii="Book Antiqua" w:hAnsi="Book Antiqua"/>
        </w:rPr>
        <w:t>: 595-603 [PMID: 19815941 DOI: 10.1016/s1734-1140(09)70111-2]</w:t>
      </w:r>
    </w:p>
    <w:p w14:paraId="0EEB2983"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96 </w:t>
      </w:r>
      <w:proofErr w:type="spellStart"/>
      <w:r w:rsidRPr="00F52FD9">
        <w:rPr>
          <w:rFonts w:ascii="Book Antiqua" w:hAnsi="Book Antiqua"/>
          <w:b/>
          <w:bCs/>
        </w:rPr>
        <w:t>Haan</w:t>
      </w:r>
      <w:proofErr w:type="spellEnd"/>
      <w:r w:rsidRPr="00F52FD9">
        <w:rPr>
          <w:rFonts w:ascii="Book Antiqua" w:hAnsi="Book Antiqua"/>
          <w:b/>
          <w:bCs/>
        </w:rPr>
        <w:t xml:space="preserve"> MN</w:t>
      </w:r>
      <w:r w:rsidRPr="00F52FD9">
        <w:rPr>
          <w:rFonts w:ascii="Book Antiqua" w:hAnsi="Book Antiqua"/>
        </w:rPr>
        <w:t xml:space="preserve">. Therapy Insight: type 2 diabetes mellitus and the risk of late-onset Alzheimer's disease. </w:t>
      </w:r>
      <w:r w:rsidRPr="00F52FD9">
        <w:rPr>
          <w:rFonts w:ascii="Book Antiqua" w:hAnsi="Book Antiqua"/>
          <w:i/>
          <w:iCs/>
        </w:rPr>
        <w:t xml:space="preserve">Nat Clin </w:t>
      </w:r>
      <w:proofErr w:type="spellStart"/>
      <w:r w:rsidRPr="00F52FD9">
        <w:rPr>
          <w:rFonts w:ascii="Book Antiqua" w:hAnsi="Book Antiqua"/>
          <w:i/>
          <w:iCs/>
        </w:rPr>
        <w:t>Pract</w:t>
      </w:r>
      <w:proofErr w:type="spellEnd"/>
      <w:r w:rsidRPr="00F52FD9">
        <w:rPr>
          <w:rFonts w:ascii="Book Antiqua" w:hAnsi="Book Antiqua"/>
          <w:i/>
          <w:iCs/>
        </w:rPr>
        <w:t xml:space="preserve"> Neurol</w:t>
      </w:r>
      <w:r w:rsidRPr="00F52FD9">
        <w:rPr>
          <w:rFonts w:ascii="Book Antiqua" w:hAnsi="Book Antiqua"/>
        </w:rPr>
        <w:t xml:space="preserve"> 2006; </w:t>
      </w:r>
      <w:r w:rsidRPr="00F52FD9">
        <w:rPr>
          <w:rFonts w:ascii="Book Antiqua" w:hAnsi="Book Antiqua"/>
          <w:b/>
          <w:bCs/>
        </w:rPr>
        <w:t>2</w:t>
      </w:r>
      <w:r w:rsidRPr="00F52FD9">
        <w:rPr>
          <w:rFonts w:ascii="Book Antiqua" w:hAnsi="Book Antiqua"/>
        </w:rPr>
        <w:t>: 159-166 [PMID: 16932542 DOI: 10.1038/ncpneuro0124]</w:t>
      </w:r>
    </w:p>
    <w:p w14:paraId="6EA4424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97 </w:t>
      </w:r>
      <w:proofErr w:type="spellStart"/>
      <w:r w:rsidRPr="00F52FD9">
        <w:rPr>
          <w:rFonts w:ascii="Book Antiqua" w:hAnsi="Book Antiqua"/>
          <w:b/>
          <w:bCs/>
        </w:rPr>
        <w:t>Vagelatos</w:t>
      </w:r>
      <w:proofErr w:type="spellEnd"/>
      <w:r w:rsidRPr="00F52FD9">
        <w:rPr>
          <w:rFonts w:ascii="Book Antiqua" w:hAnsi="Book Antiqua"/>
          <w:b/>
          <w:bCs/>
        </w:rPr>
        <w:t xml:space="preserve"> NT</w:t>
      </w:r>
      <w:r w:rsidRPr="00F52FD9">
        <w:rPr>
          <w:rFonts w:ascii="Book Antiqua" w:hAnsi="Book Antiqua"/>
        </w:rPr>
        <w:t xml:space="preserve">, </w:t>
      </w:r>
      <w:proofErr w:type="spellStart"/>
      <w:r w:rsidRPr="00F52FD9">
        <w:rPr>
          <w:rFonts w:ascii="Book Antiqua" w:hAnsi="Book Antiqua"/>
        </w:rPr>
        <w:t>Eslick</w:t>
      </w:r>
      <w:proofErr w:type="spellEnd"/>
      <w:r w:rsidRPr="00F52FD9">
        <w:rPr>
          <w:rFonts w:ascii="Book Antiqua" w:hAnsi="Book Antiqua"/>
        </w:rPr>
        <w:t xml:space="preserve"> GD. Type 2 diabetes as a risk factor for Alzheimer's disease: the confounders, interactions, and neuropathology associated with this relationship. </w:t>
      </w:r>
      <w:r w:rsidRPr="00F52FD9">
        <w:rPr>
          <w:rFonts w:ascii="Book Antiqua" w:hAnsi="Book Antiqua"/>
          <w:i/>
          <w:iCs/>
        </w:rPr>
        <w:t>Epidemiol Rev</w:t>
      </w:r>
      <w:r w:rsidRPr="00F52FD9">
        <w:rPr>
          <w:rFonts w:ascii="Book Antiqua" w:hAnsi="Book Antiqua"/>
        </w:rPr>
        <w:t xml:space="preserve"> 2013; </w:t>
      </w:r>
      <w:r w:rsidRPr="00F52FD9">
        <w:rPr>
          <w:rFonts w:ascii="Book Antiqua" w:hAnsi="Book Antiqua"/>
          <w:b/>
          <w:bCs/>
        </w:rPr>
        <w:t>35</w:t>
      </w:r>
      <w:r w:rsidRPr="00F52FD9">
        <w:rPr>
          <w:rFonts w:ascii="Book Antiqua" w:hAnsi="Book Antiqua"/>
        </w:rPr>
        <w:t>: 152-160 [PMID: 23314404 DOI: 10.1093/</w:t>
      </w:r>
      <w:proofErr w:type="spellStart"/>
      <w:r w:rsidRPr="00F52FD9">
        <w:rPr>
          <w:rFonts w:ascii="Book Antiqua" w:hAnsi="Book Antiqua"/>
        </w:rPr>
        <w:t>epirev</w:t>
      </w:r>
      <w:proofErr w:type="spellEnd"/>
      <w:r w:rsidRPr="00F52FD9">
        <w:rPr>
          <w:rFonts w:ascii="Book Antiqua" w:hAnsi="Book Antiqua"/>
        </w:rPr>
        <w:t>/mxs012]</w:t>
      </w:r>
    </w:p>
    <w:p w14:paraId="2E90A1A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98 </w:t>
      </w:r>
      <w:proofErr w:type="spellStart"/>
      <w:r w:rsidRPr="00F52FD9">
        <w:rPr>
          <w:rFonts w:ascii="Book Antiqua" w:hAnsi="Book Antiqua"/>
          <w:b/>
          <w:bCs/>
        </w:rPr>
        <w:t>Fishel</w:t>
      </w:r>
      <w:proofErr w:type="spellEnd"/>
      <w:r w:rsidRPr="00F52FD9">
        <w:rPr>
          <w:rFonts w:ascii="Book Antiqua" w:hAnsi="Book Antiqua"/>
          <w:b/>
          <w:bCs/>
        </w:rPr>
        <w:t xml:space="preserve"> MA</w:t>
      </w:r>
      <w:r w:rsidRPr="00F52FD9">
        <w:rPr>
          <w:rFonts w:ascii="Book Antiqua" w:hAnsi="Book Antiqua"/>
        </w:rPr>
        <w:t xml:space="preserve">, Watson GS, </w:t>
      </w:r>
      <w:proofErr w:type="spellStart"/>
      <w:r w:rsidRPr="00F52FD9">
        <w:rPr>
          <w:rFonts w:ascii="Book Antiqua" w:hAnsi="Book Antiqua"/>
        </w:rPr>
        <w:t>Montine</w:t>
      </w:r>
      <w:proofErr w:type="spellEnd"/>
      <w:r w:rsidRPr="00F52FD9">
        <w:rPr>
          <w:rFonts w:ascii="Book Antiqua" w:hAnsi="Book Antiqua"/>
        </w:rPr>
        <w:t xml:space="preserve"> TJ, Wang Q, Green PS, </w:t>
      </w:r>
      <w:proofErr w:type="spellStart"/>
      <w:r w:rsidRPr="00F52FD9">
        <w:rPr>
          <w:rFonts w:ascii="Book Antiqua" w:hAnsi="Book Antiqua"/>
        </w:rPr>
        <w:t>Kulstad</w:t>
      </w:r>
      <w:proofErr w:type="spellEnd"/>
      <w:r w:rsidRPr="00F52FD9">
        <w:rPr>
          <w:rFonts w:ascii="Book Antiqua" w:hAnsi="Book Antiqua"/>
        </w:rPr>
        <w:t xml:space="preserve"> JJ, Cook DG, </w:t>
      </w:r>
      <w:proofErr w:type="spellStart"/>
      <w:r w:rsidRPr="00F52FD9">
        <w:rPr>
          <w:rFonts w:ascii="Book Antiqua" w:hAnsi="Book Antiqua"/>
        </w:rPr>
        <w:t>Peskind</w:t>
      </w:r>
      <w:proofErr w:type="spellEnd"/>
      <w:r w:rsidRPr="00F52FD9">
        <w:rPr>
          <w:rFonts w:ascii="Book Antiqua" w:hAnsi="Book Antiqua"/>
        </w:rPr>
        <w:t xml:space="preserve"> ER, Baker LD, </w:t>
      </w:r>
      <w:proofErr w:type="spellStart"/>
      <w:r w:rsidRPr="00F52FD9">
        <w:rPr>
          <w:rFonts w:ascii="Book Antiqua" w:hAnsi="Book Antiqua"/>
        </w:rPr>
        <w:t>Goldgaber</w:t>
      </w:r>
      <w:proofErr w:type="spellEnd"/>
      <w:r w:rsidRPr="00F52FD9">
        <w:rPr>
          <w:rFonts w:ascii="Book Antiqua" w:hAnsi="Book Antiqua"/>
        </w:rPr>
        <w:t xml:space="preserve"> D, </w:t>
      </w:r>
      <w:proofErr w:type="spellStart"/>
      <w:r w:rsidRPr="00F52FD9">
        <w:rPr>
          <w:rFonts w:ascii="Book Antiqua" w:hAnsi="Book Antiqua"/>
        </w:rPr>
        <w:t>Nie</w:t>
      </w:r>
      <w:proofErr w:type="spellEnd"/>
      <w:r w:rsidRPr="00F52FD9">
        <w:rPr>
          <w:rFonts w:ascii="Book Antiqua" w:hAnsi="Book Antiqua"/>
        </w:rPr>
        <w:t xml:space="preserve"> W, Asthana S, </w:t>
      </w:r>
      <w:proofErr w:type="spellStart"/>
      <w:r w:rsidRPr="00F52FD9">
        <w:rPr>
          <w:rFonts w:ascii="Book Antiqua" w:hAnsi="Book Antiqua"/>
        </w:rPr>
        <w:t>Plymate</w:t>
      </w:r>
      <w:proofErr w:type="spellEnd"/>
      <w:r w:rsidRPr="00F52FD9">
        <w:rPr>
          <w:rFonts w:ascii="Book Antiqua" w:hAnsi="Book Antiqua"/>
        </w:rPr>
        <w:t xml:space="preserve"> SR, Schwartz MW, Craft S. Hyperinsulinemia provokes synchronous increases in central inflammation and beta-amyloid in normal adults. </w:t>
      </w:r>
      <w:r w:rsidRPr="00F52FD9">
        <w:rPr>
          <w:rFonts w:ascii="Book Antiqua" w:hAnsi="Book Antiqua"/>
          <w:i/>
          <w:iCs/>
        </w:rPr>
        <w:t>Arch Neurol</w:t>
      </w:r>
      <w:r w:rsidRPr="00F52FD9">
        <w:rPr>
          <w:rFonts w:ascii="Book Antiqua" w:hAnsi="Book Antiqua"/>
        </w:rPr>
        <w:t xml:space="preserve"> 2005; </w:t>
      </w:r>
      <w:r w:rsidRPr="00F52FD9">
        <w:rPr>
          <w:rFonts w:ascii="Book Antiqua" w:hAnsi="Book Antiqua"/>
          <w:b/>
          <w:bCs/>
        </w:rPr>
        <w:t>62</w:t>
      </w:r>
      <w:r w:rsidRPr="00F52FD9">
        <w:rPr>
          <w:rFonts w:ascii="Book Antiqua" w:hAnsi="Book Antiqua"/>
        </w:rPr>
        <w:t>: 1539-1544 [PMID: 16216936 DOI: 10.1001/archneur.62.</w:t>
      </w:r>
      <w:proofErr w:type="gramStart"/>
      <w:r w:rsidRPr="00F52FD9">
        <w:rPr>
          <w:rFonts w:ascii="Book Antiqua" w:hAnsi="Book Antiqua"/>
        </w:rPr>
        <w:t>10.noc</w:t>
      </w:r>
      <w:proofErr w:type="gramEnd"/>
      <w:r w:rsidRPr="00F52FD9">
        <w:rPr>
          <w:rFonts w:ascii="Book Antiqua" w:hAnsi="Book Antiqua"/>
        </w:rPr>
        <w:t>50112]</w:t>
      </w:r>
    </w:p>
    <w:p w14:paraId="7D9531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99 </w:t>
      </w:r>
      <w:proofErr w:type="spellStart"/>
      <w:r w:rsidRPr="00F52FD9">
        <w:rPr>
          <w:rFonts w:ascii="Book Antiqua" w:hAnsi="Book Antiqua"/>
          <w:b/>
          <w:bCs/>
        </w:rPr>
        <w:t>Gabuzda</w:t>
      </w:r>
      <w:proofErr w:type="spellEnd"/>
      <w:r w:rsidRPr="00F52FD9">
        <w:rPr>
          <w:rFonts w:ascii="Book Antiqua" w:hAnsi="Book Antiqua"/>
          <w:b/>
          <w:bCs/>
        </w:rPr>
        <w:t xml:space="preserve"> D</w:t>
      </w:r>
      <w:r w:rsidRPr="00F52FD9">
        <w:rPr>
          <w:rFonts w:ascii="Book Antiqua" w:hAnsi="Book Antiqua"/>
        </w:rPr>
        <w:t xml:space="preserve">, </w:t>
      </w:r>
      <w:proofErr w:type="spellStart"/>
      <w:r w:rsidRPr="00F52FD9">
        <w:rPr>
          <w:rFonts w:ascii="Book Antiqua" w:hAnsi="Book Antiqua"/>
        </w:rPr>
        <w:t>Busciglio</w:t>
      </w:r>
      <w:proofErr w:type="spellEnd"/>
      <w:r w:rsidRPr="00F52FD9">
        <w:rPr>
          <w:rFonts w:ascii="Book Antiqua" w:hAnsi="Book Antiqua"/>
        </w:rPr>
        <w:t xml:space="preserve"> J, Chen LB, </w:t>
      </w:r>
      <w:proofErr w:type="spellStart"/>
      <w:r w:rsidRPr="00F52FD9">
        <w:rPr>
          <w:rFonts w:ascii="Book Antiqua" w:hAnsi="Book Antiqua"/>
        </w:rPr>
        <w:t>Matsudaira</w:t>
      </w:r>
      <w:proofErr w:type="spellEnd"/>
      <w:r w:rsidRPr="00F52FD9">
        <w:rPr>
          <w:rFonts w:ascii="Book Antiqua" w:hAnsi="Book Antiqua"/>
        </w:rPr>
        <w:t xml:space="preserve"> P, </w:t>
      </w:r>
      <w:proofErr w:type="spellStart"/>
      <w:r w:rsidRPr="00F52FD9">
        <w:rPr>
          <w:rFonts w:ascii="Book Antiqua" w:hAnsi="Book Antiqua"/>
        </w:rPr>
        <w:t>Yankner</w:t>
      </w:r>
      <w:proofErr w:type="spellEnd"/>
      <w:r w:rsidRPr="00F52FD9">
        <w:rPr>
          <w:rFonts w:ascii="Book Antiqua" w:hAnsi="Book Antiqua"/>
        </w:rPr>
        <w:t xml:space="preserve"> BA. Inhibition of energy metabolism alters the processing of amyloid precursor protein and induces a potentially amyloidogenic derivative. </w:t>
      </w:r>
      <w:r w:rsidRPr="00F52FD9">
        <w:rPr>
          <w:rFonts w:ascii="Book Antiqua" w:hAnsi="Book Antiqua"/>
          <w:i/>
          <w:iCs/>
        </w:rPr>
        <w:t>J Biol Chem</w:t>
      </w:r>
      <w:r w:rsidRPr="00F52FD9">
        <w:rPr>
          <w:rFonts w:ascii="Book Antiqua" w:hAnsi="Book Antiqua"/>
        </w:rPr>
        <w:t xml:space="preserve"> 1994; </w:t>
      </w:r>
      <w:r w:rsidRPr="00F52FD9">
        <w:rPr>
          <w:rFonts w:ascii="Book Antiqua" w:hAnsi="Book Antiqua"/>
          <w:b/>
          <w:bCs/>
        </w:rPr>
        <w:t>269</w:t>
      </w:r>
      <w:r w:rsidRPr="00F52FD9">
        <w:rPr>
          <w:rFonts w:ascii="Book Antiqua" w:hAnsi="Book Antiqua"/>
        </w:rPr>
        <w:t>: 13623-13628 [PMID: 8175797 DOI: 10.1016/S0021-9258(17)36875-8]</w:t>
      </w:r>
    </w:p>
    <w:p w14:paraId="5F8D1C3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100 </w:t>
      </w:r>
      <w:r w:rsidRPr="00F52FD9">
        <w:rPr>
          <w:rFonts w:ascii="Book Antiqua" w:hAnsi="Book Antiqua"/>
          <w:b/>
          <w:bCs/>
        </w:rPr>
        <w:t>Li J</w:t>
      </w:r>
      <w:r w:rsidRPr="00F52FD9">
        <w:rPr>
          <w:rFonts w:ascii="Book Antiqua" w:hAnsi="Book Antiqua"/>
        </w:rPr>
        <w:t xml:space="preserve">, </w:t>
      </w:r>
      <w:proofErr w:type="spellStart"/>
      <w:r w:rsidRPr="00F52FD9">
        <w:rPr>
          <w:rFonts w:ascii="Book Antiqua" w:hAnsi="Book Antiqua"/>
        </w:rPr>
        <w:t>Cesari</w:t>
      </w:r>
      <w:proofErr w:type="spellEnd"/>
      <w:r w:rsidRPr="00F52FD9">
        <w:rPr>
          <w:rFonts w:ascii="Book Antiqua" w:hAnsi="Book Antiqua"/>
        </w:rPr>
        <w:t xml:space="preserve"> M, Liu F, Dong B, </w:t>
      </w:r>
      <w:proofErr w:type="spellStart"/>
      <w:r w:rsidRPr="00F52FD9">
        <w:rPr>
          <w:rFonts w:ascii="Book Antiqua" w:hAnsi="Book Antiqua"/>
        </w:rPr>
        <w:t>Vellas</w:t>
      </w:r>
      <w:proofErr w:type="spellEnd"/>
      <w:r w:rsidRPr="00F52FD9">
        <w:rPr>
          <w:rFonts w:ascii="Book Antiqua" w:hAnsi="Book Antiqua"/>
        </w:rPr>
        <w:t xml:space="preserve"> B. Effects of Diabetes Mellitus on Cognitive Decline in Patients with Alzheimer Disease: A Systematic Review. </w:t>
      </w:r>
      <w:r w:rsidRPr="00F52FD9">
        <w:rPr>
          <w:rFonts w:ascii="Book Antiqua" w:hAnsi="Book Antiqua"/>
          <w:i/>
          <w:iCs/>
        </w:rPr>
        <w:t>Can J Diabetes</w:t>
      </w:r>
      <w:r w:rsidRPr="00F52FD9">
        <w:rPr>
          <w:rFonts w:ascii="Book Antiqua" w:hAnsi="Book Antiqua"/>
        </w:rPr>
        <w:t xml:space="preserve"> 2017; </w:t>
      </w:r>
      <w:r w:rsidRPr="00F52FD9">
        <w:rPr>
          <w:rFonts w:ascii="Book Antiqua" w:hAnsi="Book Antiqua"/>
          <w:b/>
          <w:bCs/>
        </w:rPr>
        <w:t>41</w:t>
      </w:r>
      <w:r w:rsidRPr="00F52FD9">
        <w:rPr>
          <w:rFonts w:ascii="Book Antiqua" w:hAnsi="Book Antiqua"/>
        </w:rPr>
        <w:t>: 114-119 [PMID: 27614804 DOI: 10.1016/j.jcjd.2016.07.003]</w:t>
      </w:r>
    </w:p>
    <w:p w14:paraId="4381185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101 </w:t>
      </w:r>
      <w:r w:rsidRPr="00F52FD9">
        <w:rPr>
          <w:rFonts w:ascii="Book Antiqua" w:hAnsi="Book Antiqua"/>
          <w:b/>
          <w:bCs/>
        </w:rPr>
        <w:t>Sokolova A</w:t>
      </w:r>
      <w:r w:rsidRPr="00F52FD9">
        <w:rPr>
          <w:rFonts w:ascii="Book Antiqua" w:hAnsi="Book Antiqua"/>
        </w:rPr>
        <w:t xml:space="preserve">, Hill MD, Rahimi F, Warden LA, Halliday GM, Shepherd CE. Monocyte chemoattractant protein-1 plays a dominant role in the chronic inflammation observed in Alzheimer's disease. </w:t>
      </w:r>
      <w:r w:rsidRPr="00F52FD9">
        <w:rPr>
          <w:rFonts w:ascii="Book Antiqua" w:hAnsi="Book Antiqua"/>
          <w:i/>
          <w:iCs/>
        </w:rPr>
        <w:t xml:space="preserve">Brain </w:t>
      </w:r>
      <w:proofErr w:type="spellStart"/>
      <w:r w:rsidRPr="00F52FD9">
        <w:rPr>
          <w:rFonts w:ascii="Book Antiqua" w:hAnsi="Book Antiqua"/>
          <w:i/>
          <w:iCs/>
        </w:rPr>
        <w:t>Pathol</w:t>
      </w:r>
      <w:proofErr w:type="spellEnd"/>
      <w:r w:rsidRPr="00F52FD9">
        <w:rPr>
          <w:rFonts w:ascii="Book Antiqua" w:hAnsi="Book Antiqua"/>
        </w:rPr>
        <w:t xml:space="preserve"> 2009; </w:t>
      </w:r>
      <w:r w:rsidRPr="00F52FD9">
        <w:rPr>
          <w:rFonts w:ascii="Book Antiqua" w:hAnsi="Book Antiqua"/>
          <w:b/>
          <w:bCs/>
        </w:rPr>
        <w:t>19</w:t>
      </w:r>
      <w:r w:rsidRPr="00F52FD9">
        <w:rPr>
          <w:rFonts w:ascii="Book Antiqua" w:hAnsi="Book Antiqua"/>
        </w:rPr>
        <w:t>: 392-398 [PMID: 18637012 DOI: 10.1111/j.1750-3639.</w:t>
      </w:r>
      <w:proofErr w:type="gramStart"/>
      <w:r w:rsidRPr="00F52FD9">
        <w:rPr>
          <w:rFonts w:ascii="Book Antiqua" w:hAnsi="Book Antiqua"/>
        </w:rPr>
        <w:t>2008.00188.x</w:t>
      </w:r>
      <w:proofErr w:type="gramEnd"/>
      <w:r w:rsidRPr="00F52FD9">
        <w:rPr>
          <w:rFonts w:ascii="Book Antiqua" w:hAnsi="Book Antiqua"/>
        </w:rPr>
        <w:t>]</w:t>
      </w:r>
    </w:p>
    <w:p w14:paraId="4A8EB2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102 </w:t>
      </w:r>
      <w:r w:rsidRPr="00F52FD9">
        <w:rPr>
          <w:rFonts w:ascii="Book Antiqua" w:hAnsi="Book Antiqua"/>
          <w:b/>
          <w:bCs/>
        </w:rPr>
        <w:t>Lau LH</w:t>
      </w:r>
      <w:r w:rsidRPr="00F52FD9">
        <w:rPr>
          <w:rFonts w:ascii="Book Antiqua" w:hAnsi="Book Antiqua"/>
        </w:rPr>
        <w:t xml:space="preserve">, Lew J, </w:t>
      </w:r>
      <w:proofErr w:type="spellStart"/>
      <w:r w:rsidRPr="00F52FD9">
        <w:rPr>
          <w:rFonts w:ascii="Book Antiqua" w:hAnsi="Book Antiqua"/>
        </w:rPr>
        <w:t>Borschmann</w:t>
      </w:r>
      <w:proofErr w:type="spellEnd"/>
      <w:r w:rsidRPr="00F52FD9">
        <w:rPr>
          <w:rFonts w:ascii="Book Antiqua" w:hAnsi="Book Antiqua"/>
        </w:rPr>
        <w:t xml:space="preserve"> K, Thijs V, </w:t>
      </w:r>
      <w:proofErr w:type="spellStart"/>
      <w:r w:rsidRPr="00F52FD9">
        <w:rPr>
          <w:rFonts w:ascii="Book Antiqua" w:hAnsi="Book Antiqua"/>
        </w:rPr>
        <w:t>Ekinci</w:t>
      </w:r>
      <w:proofErr w:type="spellEnd"/>
      <w:r w:rsidRPr="00F52FD9">
        <w:rPr>
          <w:rFonts w:ascii="Book Antiqua" w:hAnsi="Book Antiqua"/>
        </w:rPr>
        <w:t xml:space="preserve"> EI. Prevalence of diabetes and its effects on stroke outcomes: A meta-analysis and literature review. </w:t>
      </w:r>
      <w:r w:rsidRPr="00F52FD9">
        <w:rPr>
          <w:rFonts w:ascii="Book Antiqua" w:hAnsi="Book Antiqua"/>
          <w:i/>
          <w:iCs/>
        </w:rPr>
        <w:t xml:space="preserve">J Diabetes </w:t>
      </w:r>
      <w:proofErr w:type="spellStart"/>
      <w:r w:rsidRPr="00F52FD9">
        <w:rPr>
          <w:rFonts w:ascii="Book Antiqua" w:hAnsi="Book Antiqua"/>
          <w:i/>
          <w:iCs/>
        </w:rPr>
        <w:t>Investig</w:t>
      </w:r>
      <w:proofErr w:type="spellEnd"/>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780-792 [PMID: 30220102 DOI: 10.1111/jdi.12932]</w:t>
      </w:r>
    </w:p>
    <w:p w14:paraId="5F56E8A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103 </w:t>
      </w:r>
      <w:proofErr w:type="spellStart"/>
      <w:r w:rsidRPr="00F52FD9">
        <w:rPr>
          <w:rFonts w:ascii="Book Antiqua" w:hAnsi="Book Antiqua"/>
          <w:b/>
          <w:bCs/>
        </w:rPr>
        <w:t>Rost</w:t>
      </w:r>
      <w:proofErr w:type="spellEnd"/>
      <w:r w:rsidRPr="00F52FD9">
        <w:rPr>
          <w:rFonts w:ascii="Book Antiqua" w:hAnsi="Book Antiqua"/>
          <w:b/>
          <w:bCs/>
        </w:rPr>
        <w:t xml:space="preserve"> NS</w:t>
      </w:r>
      <w:r w:rsidRPr="00F52FD9">
        <w:rPr>
          <w:rFonts w:ascii="Book Antiqua" w:hAnsi="Book Antiqua"/>
        </w:rPr>
        <w:t xml:space="preserve">, </w:t>
      </w:r>
      <w:proofErr w:type="spellStart"/>
      <w:r w:rsidRPr="00F52FD9">
        <w:rPr>
          <w:rFonts w:ascii="Book Antiqua" w:hAnsi="Book Antiqua"/>
        </w:rPr>
        <w:t>Meschia</w:t>
      </w:r>
      <w:proofErr w:type="spellEnd"/>
      <w:r w:rsidRPr="00F52FD9">
        <w:rPr>
          <w:rFonts w:ascii="Book Antiqua" w:hAnsi="Book Antiqua"/>
        </w:rPr>
        <w:t xml:space="preserve"> JF, Gottesman R, </w:t>
      </w:r>
      <w:proofErr w:type="spellStart"/>
      <w:r w:rsidRPr="00F52FD9">
        <w:rPr>
          <w:rFonts w:ascii="Book Antiqua" w:hAnsi="Book Antiqua"/>
        </w:rPr>
        <w:t>Wruck</w:t>
      </w:r>
      <w:proofErr w:type="spellEnd"/>
      <w:r w:rsidRPr="00F52FD9">
        <w:rPr>
          <w:rFonts w:ascii="Book Antiqua" w:hAnsi="Book Antiqua"/>
        </w:rPr>
        <w:t xml:space="preserve"> L, Helmer K, Greenberg SM; DISCOVERY Investigators. Cognitive Impairment and Dementia After Stroke: Design and Rationale for the DISCOVERY Study. </w:t>
      </w:r>
      <w:r w:rsidRPr="00F52FD9">
        <w:rPr>
          <w:rFonts w:ascii="Book Antiqua" w:hAnsi="Book Antiqua"/>
          <w:i/>
          <w:iCs/>
        </w:rPr>
        <w:t>Stroke</w:t>
      </w:r>
      <w:r w:rsidRPr="00F52FD9">
        <w:rPr>
          <w:rFonts w:ascii="Book Antiqua" w:hAnsi="Book Antiqua"/>
        </w:rPr>
        <w:t xml:space="preserve"> 2021; </w:t>
      </w:r>
      <w:r w:rsidRPr="00F52FD9">
        <w:rPr>
          <w:rFonts w:ascii="Book Antiqua" w:hAnsi="Book Antiqua"/>
          <w:b/>
          <w:bCs/>
        </w:rPr>
        <w:t>52</w:t>
      </w:r>
      <w:r w:rsidRPr="00F52FD9">
        <w:rPr>
          <w:rFonts w:ascii="Book Antiqua" w:hAnsi="Book Antiqua"/>
        </w:rPr>
        <w:t>: e499-e516 [PMID: 34039035 DOI: 10.1161/STROKEAHA.120.031611]</w:t>
      </w:r>
    </w:p>
    <w:p w14:paraId="24291DC0"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104 </w:t>
      </w:r>
      <w:proofErr w:type="spellStart"/>
      <w:r w:rsidRPr="00F52FD9">
        <w:rPr>
          <w:rFonts w:ascii="Book Antiqua" w:hAnsi="Book Antiqua"/>
          <w:b/>
          <w:bCs/>
        </w:rPr>
        <w:t>Einstad</w:t>
      </w:r>
      <w:proofErr w:type="spellEnd"/>
      <w:r w:rsidRPr="00F52FD9">
        <w:rPr>
          <w:rFonts w:ascii="Book Antiqua" w:hAnsi="Book Antiqua"/>
          <w:b/>
          <w:bCs/>
        </w:rPr>
        <w:t xml:space="preserve"> MS</w:t>
      </w:r>
      <w:r w:rsidRPr="00F52FD9">
        <w:rPr>
          <w:rFonts w:ascii="Book Antiqua" w:hAnsi="Book Antiqua"/>
        </w:rPr>
        <w:t xml:space="preserve">, </w:t>
      </w:r>
      <w:proofErr w:type="spellStart"/>
      <w:r w:rsidRPr="00F52FD9">
        <w:rPr>
          <w:rFonts w:ascii="Book Antiqua" w:hAnsi="Book Antiqua"/>
        </w:rPr>
        <w:t>Saltvedt</w:t>
      </w:r>
      <w:proofErr w:type="spellEnd"/>
      <w:r w:rsidRPr="00F52FD9">
        <w:rPr>
          <w:rFonts w:ascii="Book Antiqua" w:hAnsi="Book Antiqua"/>
        </w:rPr>
        <w:t xml:space="preserve"> I, </w:t>
      </w:r>
      <w:proofErr w:type="spellStart"/>
      <w:r w:rsidRPr="00F52FD9">
        <w:rPr>
          <w:rFonts w:ascii="Book Antiqua" w:hAnsi="Book Antiqua"/>
        </w:rPr>
        <w:t>Lydersen</w:t>
      </w:r>
      <w:proofErr w:type="spellEnd"/>
      <w:r w:rsidRPr="00F52FD9">
        <w:rPr>
          <w:rFonts w:ascii="Book Antiqua" w:hAnsi="Book Antiqua"/>
        </w:rPr>
        <w:t xml:space="preserve"> S, Ursin MH, </w:t>
      </w:r>
      <w:proofErr w:type="spellStart"/>
      <w:r w:rsidRPr="00F52FD9">
        <w:rPr>
          <w:rFonts w:ascii="Book Antiqua" w:hAnsi="Book Antiqua"/>
        </w:rPr>
        <w:t>Munthe</w:t>
      </w:r>
      <w:proofErr w:type="spellEnd"/>
      <w:r w:rsidRPr="00F52FD9">
        <w:rPr>
          <w:rFonts w:ascii="Book Antiqua" w:hAnsi="Book Antiqua"/>
        </w:rPr>
        <w:t xml:space="preserve">-Kaas R, </w:t>
      </w:r>
      <w:proofErr w:type="spellStart"/>
      <w:r w:rsidRPr="00F52FD9">
        <w:rPr>
          <w:rFonts w:ascii="Book Antiqua" w:hAnsi="Book Antiqua"/>
        </w:rPr>
        <w:t>Ihle</w:t>
      </w:r>
      <w:proofErr w:type="spellEnd"/>
      <w:r w:rsidRPr="00F52FD9">
        <w:rPr>
          <w:rFonts w:ascii="Book Antiqua" w:hAnsi="Book Antiqua"/>
        </w:rPr>
        <w:t xml:space="preserve">-Hansen H, </w:t>
      </w:r>
      <w:proofErr w:type="spellStart"/>
      <w:r w:rsidRPr="00F52FD9">
        <w:rPr>
          <w:rFonts w:ascii="Book Antiqua" w:hAnsi="Book Antiqua"/>
        </w:rPr>
        <w:t>Knapskog</w:t>
      </w:r>
      <w:proofErr w:type="spellEnd"/>
      <w:r w:rsidRPr="00F52FD9">
        <w:rPr>
          <w:rFonts w:ascii="Book Antiqua" w:hAnsi="Book Antiqua"/>
        </w:rPr>
        <w:t xml:space="preserve"> AB, </w:t>
      </w:r>
      <w:proofErr w:type="spellStart"/>
      <w:r w:rsidRPr="00F52FD9">
        <w:rPr>
          <w:rFonts w:ascii="Book Antiqua" w:hAnsi="Book Antiqua"/>
        </w:rPr>
        <w:t>Askim</w:t>
      </w:r>
      <w:proofErr w:type="spellEnd"/>
      <w:r w:rsidRPr="00F52FD9">
        <w:rPr>
          <w:rFonts w:ascii="Book Antiqua" w:hAnsi="Book Antiqua"/>
        </w:rPr>
        <w:t xml:space="preserve"> T, Beyer MK, </w:t>
      </w:r>
      <w:proofErr w:type="spellStart"/>
      <w:r w:rsidRPr="00F52FD9">
        <w:rPr>
          <w:rFonts w:ascii="Book Antiqua" w:hAnsi="Book Antiqua"/>
        </w:rPr>
        <w:t>Næss</w:t>
      </w:r>
      <w:proofErr w:type="spellEnd"/>
      <w:r w:rsidRPr="00F52FD9">
        <w:rPr>
          <w:rFonts w:ascii="Book Antiqua" w:hAnsi="Book Antiqua"/>
        </w:rPr>
        <w:t xml:space="preserve"> H, </w:t>
      </w:r>
      <w:proofErr w:type="spellStart"/>
      <w:r w:rsidRPr="00F52FD9">
        <w:rPr>
          <w:rFonts w:ascii="Book Antiqua" w:hAnsi="Book Antiqua"/>
        </w:rPr>
        <w:t>Seljeseth</w:t>
      </w:r>
      <w:proofErr w:type="spellEnd"/>
      <w:r w:rsidRPr="00F52FD9">
        <w:rPr>
          <w:rFonts w:ascii="Book Antiqua" w:hAnsi="Book Antiqua"/>
        </w:rPr>
        <w:t xml:space="preserve"> YM, </w:t>
      </w:r>
      <w:proofErr w:type="spellStart"/>
      <w:r w:rsidRPr="00F52FD9">
        <w:rPr>
          <w:rFonts w:ascii="Book Antiqua" w:hAnsi="Book Antiqua"/>
        </w:rPr>
        <w:t>Ellekjær</w:t>
      </w:r>
      <w:proofErr w:type="spellEnd"/>
      <w:r w:rsidRPr="00F52FD9">
        <w:rPr>
          <w:rFonts w:ascii="Book Antiqua" w:hAnsi="Book Antiqua"/>
        </w:rPr>
        <w:t xml:space="preserve"> H, </w:t>
      </w:r>
      <w:proofErr w:type="spellStart"/>
      <w:r w:rsidRPr="00F52FD9">
        <w:rPr>
          <w:rFonts w:ascii="Book Antiqua" w:hAnsi="Book Antiqua"/>
        </w:rPr>
        <w:t>Thingstad</w:t>
      </w:r>
      <w:proofErr w:type="spellEnd"/>
      <w:r w:rsidRPr="00F52FD9">
        <w:rPr>
          <w:rFonts w:ascii="Book Antiqua" w:hAnsi="Book Antiqua"/>
        </w:rPr>
        <w:t xml:space="preserve"> P. Associations between post-stroke motor and cognitive function: a cross-sectional study. </w:t>
      </w:r>
      <w:r w:rsidRPr="00F52FD9">
        <w:rPr>
          <w:rFonts w:ascii="Book Antiqua" w:hAnsi="Book Antiqua"/>
          <w:i/>
          <w:iCs/>
        </w:rPr>
        <w:t xml:space="preserve">BMC </w:t>
      </w:r>
      <w:proofErr w:type="spellStart"/>
      <w:r w:rsidRPr="00F52FD9">
        <w:rPr>
          <w:rFonts w:ascii="Book Antiqua" w:hAnsi="Book Antiqua"/>
          <w:i/>
          <w:iCs/>
        </w:rPr>
        <w:t>Geriatr</w:t>
      </w:r>
      <w:proofErr w:type="spellEnd"/>
      <w:r w:rsidRPr="00F52FD9">
        <w:rPr>
          <w:rFonts w:ascii="Book Antiqua" w:hAnsi="Book Antiqua"/>
        </w:rPr>
        <w:t xml:space="preserve"> 2021; </w:t>
      </w:r>
      <w:r w:rsidRPr="00F52FD9">
        <w:rPr>
          <w:rFonts w:ascii="Book Antiqua" w:hAnsi="Book Antiqua"/>
          <w:b/>
          <w:bCs/>
        </w:rPr>
        <w:t>21</w:t>
      </w:r>
      <w:r w:rsidRPr="00F52FD9">
        <w:rPr>
          <w:rFonts w:ascii="Book Antiqua" w:hAnsi="Book Antiqua"/>
        </w:rPr>
        <w:t>: 103 [PMID: 33546620 DOI: 10.1186/s12877-021-02055-7]</w:t>
      </w:r>
    </w:p>
    <w:p w14:paraId="58670D9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105 </w:t>
      </w:r>
      <w:proofErr w:type="spellStart"/>
      <w:r w:rsidRPr="00F52FD9">
        <w:rPr>
          <w:rFonts w:ascii="Book Antiqua" w:hAnsi="Book Antiqua"/>
          <w:b/>
          <w:bCs/>
        </w:rPr>
        <w:t>Poznyak</w:t>
      </w:r>
      <w:proofErr w:type="spellEnd"/>
      <w:r w:rsidRPr="00F52FD9">
        <w:rPr>
          <w:rFonts w:ascii="Book Antiqua" w:hAnsi="Book Antiqua"/>
          <w:b/>
          <w:bCs/>
        </w:rPr>
        <w:t xml:space="preserve"> A</w:t>
      </w:r>
      <w:r w:rsidRPr="00F52FD9">
        <w:rPr>
          <w:rFonts w:ascii="Book Antiqua" w:hAnsi="Book Antiqua"/>
        </w:rPr>
        <w:t xml:space="preserve">, </w:t>
      </w:r>
      <w:proofErr w:type="spellStart"/>
      <w:r w:rsidRPr="00F52FD9">
        <w:rPr>
          <w:rFonts w:ascii="Book Antiqua" w:hAnsi="Book Antiqua"/>
        </w:rPr>
        <w:t>Grechko</w:t>
      </w:r>
      <w:proofErr w:type="spellEnd"/>
      <w:r w:rsidRPr="00F52FD9">
        <w:rPr>
          <w:rFonts w:ascii="Book Antiqua" w:hAnsi="Book Antiqua"/>
        </w:rPr>
        <w:t xml:space="preserve"> AV, </w:t>
      </w:r>
      <w:proofErr w:type="spellStart"/>
      <w:r w:rsidRPr="00F52FD9">
        <w:rPr>
          <w:rFonts w:ascii="Book Antiqua" w:hAnsi="Book Antiqua"/>
        </w:rPr>
        <w:t>Poggio</w:t>
      </w:r>
      <w:proofErr w:type="spellEnd"/>
      <w:r w:rsidRPr="00F52FD9">
        <w:rPr>
          <w:rFonts w:ascii="Book Antiqua" w:hAnsi="Book Antiqua"/>
        </w:rPr>
        <w:t xml:space="preserve"> P, </w:t>
      </w:r>
      <w:proofErr w:type="spellStart"/>
      <w:r w:rsidRPr="00F52FD9">
        <w:rPr>
          <w:rFonts w:ascii="Book Antiqua" w:hAnsi="Book Antiqua"/>
        </w:rPr>
        <w:t>Myasoedova</w:t>
      </w:r>
      <w:proofErr w:type="spellEnd"/>
      <w:r w:rsidRPr="00F52FD9">
        <w:rPr>
          <w:rFonts w:ascii="Book Antiqua" w:hAnsi="Book Antiqua"/>
        </w:rPr>
        <w:t xml:space="preserve"> VA, Alfieri V, Orekhov AN. The Diabetes Mellitus-Atherosclerosis Connection: The Role of Lipid and Glucose Metabolism and Chronic Inflammation. </w:t>
      </w:r>
      <w:r w:rsidRPr="00F52FD9">
        <w:rPr>
          <w:rFonts w:ascii="Book Antiqua" w:hAnsi="Book Antiqua"/>
          <w:i/>
          <w:iCs/>
        </w:rPr>
        <w:t>Int J Mol Sci</w:t>
      </w:r>
      <w:r w:rsidRPr="00F52FD9">
        <w:rPr>
          <w:rFonts w:ascii="Book Antiqua" w:hAnsi="Book Antiqua"/>
        </w:rPr>
        <w:t xml:space="preserve"> 2020; </w:t>
      </w:r>
      <w:r w:rsidRPr="00F52FD9">
        <w:rPr>
          <w:rFonts w:ascii="Book Antiqua" w:hAnsi="Book Antiqua"/>
          <w:b/>
          <w:bCs/>
        </w:rPr>
        <w:t>21</w:t>
      </w:r>
      <w:r w:rsidRPr="00F52FD9">
        <w:rPr>
          <w:rFonts w:ascii="Book Antiqua" w:hAnsi="Book Antiqua"/>
        </w:rPr>
        <w:t xml:space="preserve"> [PMID: 32155866 DOI: 10.3390/ijms21051835]</w:t>
      </w:r>
    </w:p>
    <w:p w14:paraId="0482291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106 </w:t>
      </w:r>
      <w:proofErr w:type="spellStart"/>
      <w:r w:rsidRPr="00F52FD9">
        <w:rPr>
          <w:rFonts w:ascii="Book Antiqua" w:hAnsi="Book Antiqua"/>
          <w:b/>
          <w:bCs/>
        </w:rPr>
        <w:t>Spinetti</w:t>
      </w:r>
      <w:proofErr w:type="spellEnd"/>
      <w:r w:rsidRPr="00F52FD9">
        <w:rPr>
          <w:rFonts w:ascii="Book Antiqua" w:hAnsi="Book Antiqua"/>
          <w:b/>
          <w:bCs/>
        </w:rPr>
        <w:t xml:space="preserve"> G</w:t>
      </w:r>
      <w:r w:rsidRPr="00F52FD9">
        <w:rPr>
          <w:rFonts w:ascii="Book Antiqua" w:hAnsi="Book Antiqua"/>
        </w:rPr>
        <w:t xml:space="preserve">, </w:t>
      </w:r>
      <w:proofErr w:type="spellStart"/>
      <w:r w:rsidRPr="00F52FD9">
        <w:rPr>
          <w:rFonts w:ascii="Book Antiqua" w:hAnsi="Book Antiqua"/>
        </w:rPr>
        <w:t>Kraenkel</w:t>
      </w:r>
      <w:proofErr w:type="spellEnd"/>
      <w:r w:rsidRPr="00F52FD9">
        <w:rPr>
          <w:rFonts w:ascii="Book Antiqua" w:hAnsi="Book Antiqua"/>
        </w:rPr>
        <w:t xml:space="preserve"> N, </w:t>
      </w:r>
      <w:proofErr w:type="spellStart"/>
      <w:r w:rsidRPr="00F52FD9">
        <w:rPr>
          <w:rFonts w:ascii="Book Antiqua" w:hAnsi="Book Antiqua"/>
        </w:rPr>
        <w:t>Emanueli</w:t>
      </w:r>
      <w:proofErr w:type="spellEnd"/>
      <w:r w:rsidRPr="00F52FD9">
        <w:rPr>
          <w:rFonts w:ascii="Book Antiqua" w:hAnsi="Book Antiqua"/>
        </w:rPr>
        <w:t xml:space="preserve"> C, </w:t>
      </w:r>
      <w:proofErr w:type="spellStart"/>
      <w:r w:rsidRPr="00F52FD9">
        <w:rPr>
          <w:rFonts w:ascii="Book Antiqua" w:hAnsi="Book Antiqua"/>
        </w:rPr>
        <w:t>Madeddu</w:t>
      </w:r>
      <w:proofErr w:type="spellEnd"/>
      <w:r w:rsidRPr="00F52FD9">
        <w:rPr>
          <w:rFonts w:ascii="Book Antiqua" w:hAnsi="Book Antiqua"/>
        </w:rPr>
        <w:t xml:space="preserve"> P. Diabetes and vessel wall </w:t>
      </w:r>
      <w:proofErr w:type="spellStart"/>
      <w:r w:rsidRPr="00F52FD9">
        <w:rPr>
          <w:rFonts w:ascii="Book Antiqua" w:hAnsi="Book Antiqua"/>
        </w:rPr>
        <w:t>remodelling</w:t>
      </w:r>
      <w:proofErr w:type="spellEnd"/>
      <w:r w:rsidRPr="00F52FD9">
        <w:rPr>
          <w:rFonts w:ascii="Book Antiqua" w:hAnsi="Book Antiqua"/>
        </w:rPr>
        <w:t xml:space="preserve">: from mechanistic insights to regenerative therapies. </w:t>
      </w:r>
      <w:r w:rsidRPr="00F52FD9">
        <w:rPr>
          <w:rFonts w:ascii="Book Antiqua" w:hAnsi="Book Antiqua"/>
          <w:i/>
          <w:iCs/>
        </w:rPr>
        <w:t>Cardiovasc Res</w:t>
      </w:r>
      <w:r w:rsidRPr="00F52FD9">
        <w:rPr>
          <w:rFonts w:ascii="Book Antiqua" w:hAnsi="Book Antiqua"/>
        </w:rPr>
        <w:t xml:space="preserve"> 2008; </w:t>
      </w:r>
      <w:r w:rsidRPr="00F52FD9">
        <w:rPr>
          <w:rFonts w:ascii="Book Antiqua" w:hAnsi="Book Antiqua"/>
          <w:b/>
          <w:bCs/>
        </w:rPr>
        <w:t>78</w:t>
      </w:r>
      <w:r w:rsidRPr="00F52FD9">
        <w:rPr>
          <w:rFonts w:ascii="Book Antiqua" w:hAnsi="Book Antiqua"/>
        </w:rPr>
        <w:t>: 265-273 [PMID: 18281374 DOI: 10.1093/</w:t>
      </w:r>
      <w:proofErr w:type="spellStart"/>
      <w:r w:rsidRPr="00F52FD9">
        <w:rPr>
          <w:rFonts w:ascii="Book Antiqua" w:hAnsi="Book Antiqua"/>
        </w:rPr>
        <w:t>cvr</w:t>
      </w:r>
      <w:proofErr w:type="spellEnd"/>
      <w:r w:rsidRPr="00F52FD9">
        <w:rPr>
          <w:rFonts w:ascii="Book Antiqua" w:hAnsi="Book Antiqua"/>
        </w:rPr>
        <w:t>/cvn039]</w:t>
      </w:r>
    </w:p>
    <w:p w14:paraId="106EFD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107 </w:t>
      </w:r>
      <w:r w:rsidRPr="00F52FD9">
        <w:rPr>
          <w:rFonts w:ascii="Book Antiqua" w:hAnsi="Book Antiqua"/>
          <w:b/>
          <w:bCs/>
        </w:rPr>
        <w:t>Petrie JR</w:t>
      </w:r>
      <w:r w:rsidRPr="00F52FD9">
        <w:rPr>
          <w:rFonts w:ascii="Book Antiqua" w:hAnsi="Book Antiqua"/>
        </w:rPr>
        <w:t xml:space="preserve">, </w:t>
      </w:r>
      <w:proofErr w:type="spellStart"/>
      <w:r w:rsidRPr="00F52FD9">
        <w:rPr>
          <w:rFonts w:ascii="Book Antiqua" w:hAnsi="Book Antiqua"/>
        </w:rPr>
        <w:t>Guzik</w:t>
      </w:r>
      <w:proofErr w:type="spellEnd"/>
      <w:r w:rsidRPr="00F52FD9">
        <w:rPr>
          <w:rFonts w:ascii="Book Antiqua" w:hAnsi="Book Antiqua"/>
        </w:rPr>
        <w:t xml:space="preserve"> TJ, </w:t>
      </w:r>
      <w:proofErr w:type="spellStart"/>
      <w:r w:rsidRPr="00F52FD9">
        <w:rPr>
          <w:rFonts w:ascii="Book Antiqua" w:hAnsi="Book Antiqua"/>
        </w:rPr>
        <w:t>Touyz</w:t>
      </w:r>
      <w:proofErr w:type="spellEnd"/>
      <w:r w:rsidRPr="00F52FD9">
        <w:rPr>
          <w:rFonts w:ascii="Book Antiqua" w:hAnsi="Book Antiqua"/>
        </w:rPr>
        <w:t xml:space="preserve"> RM. Diabetes, Hypertension, and </w:t>
      </w:r>
      <w:proofErr w:type="gramStart"/>
      <w:r w:rsidRPr="00F52FD9">
        <w:rPr>
          <w:rFonts w:ascii="Book Antiqua" w:hAnsi="Book Antiqua"/>
        </w:rPr>
        <w:t>Cardiovascular Disease</w:t>
      </w:r>
      <w:proofErr w:type="gramEnd"/>
      <w:r w:rsidRPr="00F52FD9">
        <w:rPr>
          <w:rFonts w:ascii="Book Antiqua" w:hAnsi="Book Antiqua"/>
        </w:rPr>
        <w:t xml:space="preserve">: Clinical Insights and Vascular Mechanisms. </w:t>
      </w:r>
      <w:r w:rsidRPr="00F52FD9">
        <w:rPr>
          <w:rFonts w:ascii="Book Antiqua" w:hAnsi="Book Antiqua"/>
          <w:i/>
          <w:iCs/>
        </w:rPr>
        <w:t xml:space="preserve">Can J </w:t>
      </w:r>
      <w:proofErr w:type="spellStart"/>
      <w:r w:rsidRPr="00F52FD9">
        <w:rPr>
          <w:rFonts w:ascii="Book Antiqua" w:hAnsi="Book Antiqua"/>
          <w:i/>
          <w:iCs/>
        </w:rPr>
        <w:t>Cardiol</w:t>
      </w:r>
      <w:proofErr w:type="spellEnd"/>
      <w:r w:rsidRPr="00F52FD9">
        <w:rPr>
          <w:rFonts w:ascii="Book Antiqua" w:hAnsi="Book Antiqua"/>
        </w:rPr>
        <w:t xml:space="preserve"> 2018; </w:t>
      </w:r>
      <w:r w:rsidRPr="00F52FD9">
        <w:rPr>
          <w:rFonts w:ascii="Book Antiqua" w:hAnsi="Book Antiqua"/>
          <w:b/>
          <w:bCs/>
        </w:rPr>
        <w:t>34</w:t>
      </w:r>
      <w:r w:rsidRPr="00F52FD9">
        <w:rPr>
          <w:rFonts w:ascii="Book Antiqua" w:hAnsi="Book Antiqua"/>
        </w:rPr>
        <w:t>: 575-584 [PMID: 29459239 DOI: 10.1016/j.cjca.2017.12.005]</w:t>
      </w:r>
    </w:p>
    <w:p w14:paraId="0D0B358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108 </w:t>
      </w:r>
      <w:r w:rsidRPr="00F52FD9">
        <w:rPr>
          <w:rFonts w:ascii="Book Antiqua" w:hAnsi="Book Antiqua"/>
          <w:b/>
          <w:bCs/>
        </w:rPr>
        <w:t>Maamoun H</w:t>
      </w:r>
      <w:r w:rsidRPr="00F52FD9">
        <w:rPr>
          <w:rFonts w:ascii="Book Antiqua" w:hAnsi="Book Antiqua"/>
        </w:rPr>
        <w:t xml:space="preserve">, </w:t>
      </w:r>
      <w:proofErr w:type="spellStart"/>
      <w:r w:rsidRPr="00F52FD9">
        <w:rPr>
          <w:rFonts w:ascii="Book Antiqua" w:hAnsi="Book Antiqua"/>
        </w:rPr>
        <w:t>Benameur</w:t>
      </w:r>
      <w:proofErr w:type="spellEnd"/>
      <w:r w:rsidRPr="00F52FD9">
        <w:rPr>
          <w:rFonts w:ascii="Book Antiqua" w:hAnsi="Book Antiqua"/>
        </w:rPr>
        <w:t xml:space="preserve"> T, </w:t>
      </w:r>
      <w:proofErr w:type="spellStart"/>
      <w:r w:rsidRPr="00F52FD9">
        <w:rPr>
          <w:rFonts w:ascii="Book Antiqua" w:hAnsi="Book Antiqua"/>
        </w:rPr>
        <w:t>Pintus</w:t>
      </w:r>
      <w:proofErr w:type="spellEnd"/>
      <w:r w:rsidRPr="00F52FD9">
        <w:rPr>
          <w:rFonts w:ascii="Book Antiqua" w:hAnsi="Book Antiqua"/>
        </w:rPr>
        <w:t xml:space="preserve"> G, </w:t>
      </w:r>
      <w:proofErr w:type="spellStart"/>
      <w:r w:rsidRPr="00F52FD9">
        <w:rPr>
          <w:rFonts w:ascii="Book Antiqua" w:hAnsi="Book Antiqua"/>
        </w:rPr>
        <w:t>Munusamy</w:t>
      </w:r>
      <w:proofErr w:type="spellEnd"/>
      <w:r w:rsidRPr="00F52FD9">
        <w:rPr>
          <w:rFonts w:ascii="Book Antiqua" w:hAnsi="Book Antiqua"/>
        </w:rPr>
        <w:t xml:space="preserve"> S, </w:t>
      </w:r>
      <w:proofErr w:type="spellStart"/>
      <w:r w:rsidRPr="00F52FD9">
        <w:rPr>
          <w:rFonts w:ascii="Book Antiqua" w:hAnsi="Book Antiqua"/>
        </w:rPr>
        <w:t>Agouni</w:t>
      </w:r>
      <w:proofErr w:type="spellEnd"/>
      <w:r w:rsidRPr="00F52FD9">
        <w:rPr>
          <w:rFonts w:ascii="Book Antiqua" w:hAnsi="Book Antiqua"/>
        </w:rPr>
        <w:t xml:space="preserve"> A. Crosstalk Between Oxidative Stress and Endoplasmic Reticulum (ER) Stress in Endothelial Dysfunction and Aberrant Angiogenesis Associated </w:t>
      </w:r>
      <w:proofErr w:type="gramStart"/>
      <w:r w:rsidRPr="00F52FD9">
        <w:rPr>
          <w:rFonts w:ascii="Book Antiqua" w:hAnsi="Book Antiqua"/>
        </w:rPr>
        <w:t>With</w:t>
      </w:r>
      <w:proofErr w:type="gramEnd"/>
      <w:r w:rsidRPr="00F52FD9">
        <w:rPr>
          <w:rFonts w:ascii="Book Antiqua" w:hAnsi="Book Antiqua"/>
        </w:rPr>
        <w:t xml:space="preserve"> Diabetes: A Focus on the Protective Roles of Heme Oxygenase (HO)-1. </w:t>
      </w:r>
      <w:r w:rsidRPr="00F52FD9">
        <w:rPr>
          <w:rFonts w:ascii="Book Antiqua" w:hAnsi="Book Antiqua"/>
          <w:i/>
          <w:iCs/>
        </w:rPr>
        <w:t xml:space="preserve">Front </w:t>
      </w:r>
      <w:proofErr w:type="spellStart"/>
      <w:r w:rsidRPr="00F52FD9">
        <w:rPr>
          <w:rFonts w:ascii="Book Antiqua" w:hAnsi="Book Antiqua"/>
          <w:i/>
          <w:iCs/>
        </w:rPr>
        <w:t>Physiol</w:t>
      </w:r>
      <w:proofErr w:type="spellEnd"/>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70 [PMID: 30804804 DOI: 10.3389/fphys.2019.00070]</w:t>
      </w:r>
    </w:p>
    <w:p w14:paraId="0212562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109 </w:t>
      </w:r>
      <w:r w:rsidRPr="00F52FD9">
        <w:rPr>
          <w:rFonts w:ascii="Book Antiqua" w:hAnsi="Book Antiqua"/>
          <w:b/>
          <w:bCs/>
        </w:rPr>
        <w:t>Li C</w:t>
      </w:r>
      <w:r w:rsidRPr="00F52FD9">
        <w:rPr>
          <w:rFonts w:ascii="Book Antiqua" w:hAnsi="Book Antiqua"/>
        </w:rPr>
        <w:t xml:space="preserve">, Che LH, Ji TF, Shi L, Yu JL. Effects of the TLR4 signaling pathway on apoptosis of neuronal cells in diabetes mellitus complicated with cerebral infarction in a rat model. </w:t>
      </w:r>
      <w:r w:rsidRPr="00F52FD9">
        <w:rPr>
          <w:rFonts w:ascii="Book Antiqua" w:hAnsi="Book Antiqua"/>
          <w:i/>
          <w:iCs/>
        </w:rPr>
        <w:t>Sci Rep</w:t>
      </w:r>
      <w:r w:rsidRPr="00F52FD9">
        <w:rPr>
          <w:rFonts w:ascii="Book Antiqua" w:hAnsi="Book Antiqua"/>
        </w:rPr>
        <w:t xml:space="preserve"> 2017; </w:t>
      </w:r>
      <w:r w:rsidRPr="00F52FD9">
        <w:rPr>
          <w:rFonts w:ascii="Book Antiqua" w:hAnsi="Book Antiqua"/>
          <w:b/>
          <w:bCs/>
        </w:rPr>
        <w:t>7</w:t>
      </w:r>
      <w:r w:rsidRPr="00F52FD9">
        <w:rPr>
          <w:rFonts w:ascii="Book Antiqua" w:hAnsi="Book Antiqua"/>
        </w:rPr>
        <w:t>: 43834 [PMID: 28272417 DOI: 10.1038/srep43834]</w:t>
      </w:r>
    </w:p>
    <w:p w14:paraId="147F567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110 </w:t>
      </w:r>
      <w:r w:rsidRPr="00F52FD9">
        <w:rPr>
          <w:rFonts w:ascii="Book Antiqua" w:hAnsi="Book Antiqua"/>
          <w:b/>
          <w:bCs/>
        </w:rPr>
        <w:t>Ott C</w:t>
      </w:r>
      <w:r w:rsidRPr="00F52FD9">
        <w:rPr>
          <w:rFonts w:ascii="Book Antiqua" w:hAnsi="Book Antiqua"/>
        </w:rPr>
        <w:t xml:space="preserve">, Jacobs K, </w:t>
      </w:r>
      <w:proofErr w:type="spellStart"/>
      <w:r w:rsidRPr="00F52FD9">
        <w:rPr>
          <w:rFonts w:ascii="Book Antiqua" w:hAnsi="Book Antiqua"/>
        </w:rPr>
        <w:t>Haucke</w:t>
      </w:r>
      <w:proofErr w:type="spellEnd"/>
      <w:r w:rsidRPr="00F52FD9">
        <w:rPr>
          <w:rFonts w:ascii="Book Antiqua" w:hAnsi="Book Antiqua"/>
        </w:rPr>
        <w:t xml:space="preserve"> E, Navarrete Santos A, </w:t>
      </w:r>
      <w:proofErr w:type="spellStart"/>
      <w:r w:rsidRPr="00F52FD9">
        <w:rPr>
          <w:rFonts w:ascii="Book Antiqua" w:hAnsi="Book Antiqua"/>
        </w:rPr>
        <w:t>Grune</w:t>
      </w:r>
      <w:proofErr w:type="spellEnd"/>
      <w:r w:rsidRPr="00F52FD9">
        <w:rPr>
          <w:rFonts w:ascii="Book Antiqua" w:hAnsi="Book Antiqua"/>
        </w:rPr>
        <w:t xml:space="preserve"> T, </w:t>
      </w:r>
      <w:proofErr w:type="spellStart"/>
      <w:r w:rsidRPr="00F52FD9">
        <w:rPr>
          <w:rFonts w:ascii="Book Antiqua" w:hAnsi="Book Antiqua"/>
        </w:rPr>
        <w:t>Simm</w:t>
      </w:r>
      <w:proofErr w:type="spellEnd"/>
      <w:r w:rsidRPr="00F52FD9">
        <w:rPr>
          <w:rFonts w:ascii="Book Antiqua" w:hAnsi="Book Antiqua"/>
        </w:rPr>
        <w:t xml:space="preserve"> A. Role of advanced glycation end products in cellular signaling. </w:t>
      </w:r>
      <w:r w:rsidRPr="00F52FD9">
        <w:rPr>
          <w:rFonts w:ascii="Book Antiqua" w:hAnsi="Book Antiqua"/>
          <w:i/>
          <w:iCs/>
        </w:rPr>
        <w:t>Redox Biol</w:t>
      </w:r>
      <w:r w:rsidRPr="00F52FD9">
        <w:rPr>
          <w:rFonts w:ascii="Book Antiqua" w:hAnsi="Book Antiqua"/>
        </w:rPr>
        <w:t xml:space="preserve"> 2014; </w:t>
      </w:r>
      <w:r w:rsidRPr="00F52FD9">
        <w:rPr>
          <w:rFonts w:ascii="Book Antiqua" w:hAnsi="Book Antiqua"/>
          <w:b/>
          <w:bCs/>
        </w:rPr>
        <w:t>2</w:t>
      </w:r>
      <w:r w:rsidRPr="00F52FD9">
        <w:rPr>
          <w:rFonts w:ascii="Book Antiqua" w:hAnsi="Book Antiqua"/>
        </w:rPr>
        <w:t>: 411-429 [PMID: 24624331 DOI: 10.1016/j.redox.2013.12.016]</w:t>
      </w:r>
    </w:p>
    <w:p w14:paraId="742577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111 </w:t>
      </w:r>
      <w:proofErr w:type="spellStart"/>
      <w:r w:rsidRPr="00F52FD9">
        <w:rPr>
          <w:rFonts w:ascii="Book Antiqua" w:hAnsi="Book Antiqua"/>
          <w:b/>
          <w:bCs/>
        </w:rPr>
        <w:t>Solito</w:t>
      </w:r>
      <w:proofErr w:type="spellEnd"/>
      <w:r w:rsidRPr="00F52FD9">
        <w:rPr>
          <w:rFonts w:ascii="Book Antiqua" w:hAnsi="Book Antiqua"/>
          <w:b/>
          <w:bCs/>
        </w:rPr>
        <w:t xml:space="preserve"> E</w:t>
      </w:r>
      <w:r w:rsidRPr="00F52FD9">
        <w:rPr>
          <w:rFonts w:ascii="Book Antiqua" w:hAnsi="Book Antiqua"/>
        </w:rPr>
        <w:t xml:space="preserve">, </w:t>
      </w:r>
      <w:proofErr w:type="spellStart"/>
      <w:r w:rsidRPr="00F52FD9">
        <w:rPr>
          <w:rFonts w:ascii="Book Antiqua" w:hAnsi="Book Antiqua"/>
        </w:rPr>
        <w:t>Sastre</w:t>
      </w:r>
      <w:proofErr w:type="spellEnd"/>
      <w:r w:rsidRPr="00F52FD9">
        <w:rPr>
          <w:rFonts w:ascii="Book Antiqua" w:hAnsi="Book Antiqua"/>
        </w:rPr>
        <w:t xml:space="preserve"> M. Microglia function in Alzheimer's disease. </w:t>
      </w:r>
      <w:r w:rsidRPr="00F52FD9">
        <w:rPr>
          <w:rFonts w:ascii="Book Antiqua" w:hAnsi="Book Antiqua"/>
          <w:i/>
          <w:iCs/>
        </w:rPr>
        <w:t xml:space="preserve">Front </w:t>
      </w:r>
      <w:proofErr w:type="spellStart"/>
      <w:r w:rsidRPr="00F52FD9">
        <w:rPr>
          <w:rFonts w:ascii="Book Antiqua" w:hAnsi="Book Antiqua"/>
          <w:i/>
          <w:iCs/>
        </w:rPr>
        <w:t>Pharmacol</w:t>
      </w:r>
      <w:proofErr w:type="spellEnd"/>
      <w:r w:rsidRPr="00F52FD9">
        <w:rPr>
          <w:rFonts w:ascii="Book Antiqua" w:hAnsi="Book Antiqua"/>
        </w:rPr>
        <w:t xml:space="preserve"> 2012; </w:t>
      </w:r>
      <w:r w:rsidRPr="00F52FD9">
        <w:rPr>
          <w:rFonts w:ascii="Book Antiqua" w:hAnsi="Book Antiqua"/>
          <w:b/>
          <w:bCs/>
        </w:rPr>
        <w:t>3</w:t>
      </w:r>
      <w:r w:rsidRPr="00F52FD9">
        <w:rPr>
          <w:rFonts w:ascii="Book Antiqua" w:hAnsi="Book Antiqua"/>
        </w:rPr>
        <w:t>: 14 [PMID: 22363284 DOI: 10.3389/fphar.2012.00014]</w:t>
      </w:r>
    </w:p>
    <w:p w14:paraId="5C62057A"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112 </w:t>
      </w:r>
      <w:proofErr w:type="spellStart"/>
      <w:r w:rsidRPr="00F52FD9">
        <w:rPr>
          <w:rFonts w:ascii="Book Antiqua" w:hAnsi="Book Antiqua"/>
          <w:b/>
          <w:bCs/>
        </w:rPr>
        <w:t>Otazu</w:t>
      </w:r>
      <w:proofErr w:type="spellEnd"/>
      <w:r w:rsidRPr="00F52FD9">
        <w:rPr>
          <w:rFonts w:ascii="Book Antiqua" w:hAnsi="Book Antiqua"/>
          <w:b/>
          <w:bCs/>
        </w:rPr>
        <w:t xml:space="preserve"> GK</w:t>
      </w:r>
      <w:r w:rsidRPr="00F52FD9">
        <w:rPr>
          <w:rFonts w:ascii="Book Antiqua" w:hAnsi="Book Antiqua"/>
        </w:rPr>
        <w:t xml:space="preserve">, </w:t>
      </w:r>
      <w:proofErr w:type="spellStart"/>
      <w:r w:rsidRPr="00F52FD9">
        <w:rPr>
          <w:rFonts w:ascii="Book Antiqua" w:hAnsi="Book Antiqua"/>
        </w:rPr>
        <w:t>Dayyani</w:t>
      </w:r>
      <w:proofErr w:type="spellEnd"/>
      <w:r w:rsidRPr="00F52FD9">
        <w:rPr>
          <w:rFonts w:ascii="Book Antiqua" w:hAnsi="Book Antiqua"/>
        </w:rPr>
        <w:t xml:space="preserve"> M, </w:t>
      </w:r>
      <w:proofErr w:type="spellStart"/>
      <w:r w:rsidRPr="00F52FD9">
        <w:rPr>
          <w:rFonts w:ascii="Book Antiqua" w:hAnsi="Book Antiqua"/>
        </w:rPr>
        <w:t>Badie</w:t>
      </w:r>
      <w:proofErr w:type="spellEnd"/>
      <w:r w:rsidRPr="00F52FD9">
        <w:rPr>
          <w:rFonts w:ascii="Book Antiqua" w:hAnsi="Book Antiqua"/>
        </w:rPr>
        <w:t xml:space="preserve"> B. Role of RAGE and Its Ligands on Inflammatory Responses to Brain Tumors. </w:t>
      </w:r>
      <w:r w:rsidRPr="00F52FD9">
        <w:rPr>
          <w:rFonts w:ascii="Book Antiqua" w:hAnsi="Book Antiqua"/>
          <w:i/>
          <w:iCs/>
        </w:rPr>
        <w:t xml:space="preserve">Front Cell </w:t>
      </w:r>
      <w:proofErr w:type="spellStart"/>
      <w:r w:rsidRPr="00F52FD9">
        <w:rPr>
          <w:rFonts w:ascii="Book Antiqua" w:hAnsi="Book Antiqua"/>
          <w:i/>
          <w:iCs/>
        </w:rPr>
        <w:t>Neurosci</w:t>
      </w:r>
      <w:proofErr w:type="spellEnd"/>
      <w:r w:rsidRPr="00F52FD9">
        <w:rPr>
          <w:rFonts w:ascii="Book Antiqua" w:hAnsi="Book Antiqua"/>
        </w:rPr>
        <w:t xml:space="preserve"> 2021; </w:t>
      </w:r>
      <w:r w:rsidRPr="00F52FD9">
        <w:rPr>
          <w:rFonts w:ascii="Book Antiqua" w:hAnsi="Book Antiqua"/>
          <w:b/>
          <w:bCs/>
        </w:rPr>
        <w:t>15</w:t>
      </w:r>
      <w:r w:rsidRPr="00F52FD9">
        <w:rPr>
          <w:rFonts w:ascii="Book Antiqua" w:hAnsi="Book Antiqua"/>
        </w:rPr>
        <w:t>: 770472 [PMID: 34975408 DOI: 10.3389/fncel.2021.770472]</w:t>
      </w:r>
    </w:p>
    <w:p w14:paraId="3779048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113 </w:t>
      </w:r>
      <w:r w:rsidRPr="00F52FD9">
        <w:rPr>
          <w:rFonts w:ascii="Book Antiqua" w:hAnsi="Book Antiqua"/>
          <w:b/>
          <w:bCs/>
        </w:rPr>
        <w:t>Schmidt AM</w:t>
      </w:r>
      <w:r w:rsidRPr="00F52FD9">
        <w:rPr>
          <w:rFonts w:ascii="Book Antiqua" w:hAnsi="Book Antiqua"/>
        </w:rPr>
        <w:t xml:space="preserve">. Diabetes Mellitus and Cardiovascular Disease. </w:t>
      </w:r>
      <w:proofErr w:type="spellStart"/>
      <w:r w:rsidRPr="00F52FD9">
        <w:rPr>
          <w:rFonts w:ascii="Book Antiqua" w:hAnsi="Book Antiqua"/>
          <w:i/>
          <w:iCs/>
        </w:rPr>
        <w:t>Arterioscler</w:t>
      </w:r>
      <w:proofErr w:type="spellEnd"/>
      <w:r w:rsidRPr="00F52FD9">
        <w:rPr>
          <w:rFonts w:ascii="Book Antiqua" w:hAnsi="Book Antiqua"/>
          <w:i/>
          <w:iCs/>
        </w:rPr>
        <w:t xml:space="preserve"> </w:t>
      </w:r>
      <w:proofErr w:type="spellStart"/>
      <w:r w:rsidRPr="00F52FD9">
        <w:rPr>
          <w:rFonts w:ascii="Book Antiqua" w:hAnsi="Book Antiqua"/>
          <w:i/>
          <w:iCs/>
        </w:rPr>
        <w:t>Thromb</w:t>
      </w:r>
      <w:proofErr w:type="spellEnd"/>
      <w:r w:rsidRPr="00F52FD9">
        <w:rPr>
          <w:rFonts w:ascii="Book Antiqua" w:hAnsi="Book Antiqua"/>
          <w:i/>
          <w:iCs/>
        </w:rPr>
        <w:t xml:space="preserve"> </w:t>
      </w:r>
      <w:proofErr w:type="spellStart"/>
      <w:r w:rsidRPr="00F52FD9">
        <w:rPr>
          <w:rFonts w:ascii="Book Antiqua" w:hAnsi="Book Antiqua"/>
          <w:i/>
          <w:iCs/>
        </w:rPr>
        <w:t>Vasc</w:t>
      </w:r>
      <w:proofErr w:type="spellEnd"/>
      <w:r w:rsidRPr="00F52FD9">
        <w:rPr>
          <w:rFonts w:ascii="Book Antiqua" w:hAnsi="Book Antiqua"/>
          <w:i/>
          <w:iCs/>
        </w:rPr>
        <w:t xml:space="preserve"> Biol</w:t>
      </w:r>
      <w:r w:rsidRPr="00F52FD9">
        <w:rPr>
          <w:rFonts w:ascii="Book Antiqua" w:hAnsi="Book Antiqua"/>
        </w:rPr>
        <w:t xml:space="preserve"> 2019; </w:t>
      </w:r>
      <w:r w:rsidRPr="00F52FD9">
        <w:rPr>
          <w:rFonts w:ascii="Book Antiqua" w:hAnsi="Book Antiqua"/>
          <w:b/>
          <w:bCs/>
        </w:rPr>
        <w:t>39</w:t>
      </w:r>
      <w:r w:rsidRPr="00F52FD9">
        <w:rPr>
          <w:rFonts w:ascii="Book Antiqua" w:hAnsi="Book Antiqua"/>
        </w:rPr>
        <w:t>: 558-568 [PMID: 30786741 DOI: 10.1161/ATVBAHA.119.310961]</w:t>
      </w:r>
    </w:p>
    <w:p w14:paraId="38B01F9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114 </w:t>
      </w:r>
      <w:proofErr w:type="spellStart"/>
      <w:r w:rsidRPr="00F52FD9">
        <w:rPr>
          <w:rFonts w:ascii="Book Antiqua" w:hAnsi="Book Antiqua"/>
          <w:b/>
          <w:bCs/>
        </w:rPr>
        <w:t>Rawish</w:t>
      </w:r>
      <w:proofErr w:type="spellEnd"/>
      <w:r w:rsidRPr="00F52FD9">
        <w:rPr>
          <w:rFonts w:ascii="Book Antiqua" w:hAnsi="Book Antiqua"/>
          <w:b/>
          <w:bCs/>
        </w:rPr>
        <w:t xml:space="preserve"> E</w:t>
      </w:r>
      <w:r w:rsidRPr="00F52FD9">
        <w:rPr>
          <w:rFonts w:ascii="Book Antiqua" w:hAnsi="Book Antiqua"/>
        </w:rPr>
        <w:t xml:space="preserve">, </w:t>
      </w:r>
      <w:proofErr w:type="spellStart"/>
      <w:r w:rsidRPr="00F52FD9">
        <w:rPr>
          <w:rFonts w:ascii="Book Antiqua" w:hAnsi="Book Antiqua"/>
        </w:rPr>
        <w:t>Nording</w:t>
      </w:r>
      <w:proofErr w:type="spellEnd"/>
      <w:r w:rsidRPr="00F52FD9">
        <w:rPr>
          <w:rFonts w:ascii="Book Antiqua" w:hAnsi="Book Antiqua"/>
        </w:rPr>
        <w:t xml:space="preserve"> H, </w:t>
      </w:r>
      <w:proofErr w:type="spellStart"/>
      <w:r w:rsidRPr="00F52FD9">
        <w:rPr>
          <w:rFonts w:ascii="Book Antiqua" w:hAnsi="Book Antiqua"/>
        </w:rPr>
        <w:t>Münte</w:t>
      </w:r>
      <w:proofErr w:type="spellEnd"/>
      <w:r w:rsidRPr="00F52FD9">
        <w:rPr>
          <w:rFonts w:ascii="Book Antiqua" w:hAnsi="Book Antiqua"/>
        </w:rPr>
        <w:t xml:space="preserve"> T, Langer HF. Platelets as Mediators of Neuroinflammation and Thrombosis. </w:t>
      </w:r>
      <w:r w:rsidRPr="00F52FD9">
        <w:rPr>
          <w:rFonts w:ascii="Book Antiqua" w:hAnsi="Book Antiqua"/>
          <w:i/>
          <w:iCs/>
        </w:rPr>
        <w:t>Front Immunol</w:t>
      </w:r>
      <w:r w:rsidRPr="00F52FD9">
        <w:rPr>
          <w:rFonts w:ascii="Book Antiqua" w:hAnsi="Book Antiqua"/>
        </w:rPr>
        <w:t xml:space="preserve"> 2020; </w:t>
      </w:r>
      <w:r w:rsidRPr="00F52FD9">
        <w:rPr>
          <w:rFonts w:ascii="Book Antiqua" w:hAnsi="Book Antiqua"/>
          <w:b/>
          <w:bCs/>
        </w:rPr>
        <w:t>11</w:t>
      </w:r>
      <w:r w:rsidRPr="00F52FD9">
        <w:rPr>
          <w:rFonts w:ascii="Book Antiqua" w:hAnsi="Book Antiqua"/>
        </w:rPr>
        <w:t>: 548631 [PMID: 33123127 DOI: 10.3389/fimmu.2020.548631]</w:t>
      </w:r>
    </w:p>
    <w:p w14:paraId="57B7B3B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115 </w:t>
      </w:r>
      <w:r w:rsidRPr="00F52FD9">
        <w:rPr>
          <w:rFonts w:ascii="Book Antiqua" w:hAnsi="Book Antiqua"/>
          <w:b/>
          <w:bCs/>
        </w:rPr>
        <w:t>Rahman MR</w:t>
      </w:r>
      <w:r w:rsidRPr="00F52FD9">
        <w:rPr>
          <w:rFonts w:ascii="Book Antiqua" w:hAnsi="Book Antiqua"/>
        </w:rPr>
        <w:t xml:space="preserve">, Islam T, Nicoletti F, </w:t>
      </w:r>
      <w:proofErr w:type="spellStart"/>
      <w:r w:rsidRPr="00F52FD9">
        <w:rPr>
          <w:rFonts w:ascii="Book Antiqua" w:hAnsi="Book Antiqua"/>
        </w:rPr>
        <w:t>Petralia</w:t>
      </w:r>
      <w:proofErr w:type="spellEnd"/>
      <w:r w:rsidRPr="00F52FD9">
        <w:rPr>
          <w:rFonts w:ascii="Book Antiqua" w:hAnsi="Book Antiqua"/>
        </w:rPr>
        <w:t xml:space="preserve"> MC, </w:t>
      </w:r>
      <w:proofErr w:type="spellStart"/>
      <w:r w:rsidRPr="00F52FD9">
        <w:rPr>
          <w:rFonts w:ascii="Book Antiqua" w:hAnsi="Book Antiqua"/>
        </w:rPr>
        <w:t>Ciurleo</w:t>
      </w:r>
      <w:proofErr w:type="spellEnd"/>
      <w:r w:rsidRPr="00F52FD9">
        <w:rPr>
          <w:rFonts w:ascii="Book Antiqua" w:hAnsi="Book Antiqua"/>
        </w:rPr>
        <w:t xml:space="preserve"> R, </w:t>
      </w:r>
      <w:proofErr w:type="spellStart"/>
      <w:r w:rsidRPr="00F52FD9">
        <w:rPr>
          <w:rFonts w:ascii="Book Antiqua" w:hAnsi="Book Antiqua"/>
        </w:rPr>
        <w:t>Fisicaro</w:t>
      </w:r>
      <w:proofErr w:type="spellEnd"/>
      <w:r w:rsidRPr="00F52FD9">
        <w:rPr>
          <w:rFonts w:ascii="Book Antiqua" w:hAnsi="Book Antiqua"/>
        </w:rPr>
        <w:t xml:space="preserve"> F, </w:t>
      </w:r>
      <w:proofErr w:type="spellStart"/>
      <w:r w:rsidRPr="00F52FD9">
        <w:rPr>
          <w:rFonts w:ascii="Book Antiqua" w:hAnsi="Book Antiqua"/>
        </w:rPr>
        <w:t>Pennisi</w:t>
      </w:r>
      <w:proofErr w:type="spellEnd"/>
      <w:r w:rsidRPr="00F52FD9">
        <w:rPr>
          <w:rFonts w:ascii="Book Antiqua" w:hAnsi="Book Antiqua"/>
        </w:rPr>
        <w:t xml:space="preserve"> M, </w:t>
      </w:r>
      <w:proofErr w:type="spellStart"/>
      <w:r w:rsidRPr="00F52FD9">
        <w:rPr>
          <w:rFonts w:ascii="Book Antiqua" w:hAnsi="Book Antiqua"/>
        </w:rPr>
        <w:t>Bramanti</w:t>
      </w:r>
      <w:proofErr w:type="spellEnd"/>
      <w:r w:rsidRPr="00F52FD9">
        <w:rPr>
          <w:rFonts w:ascii="Book Antiqua" w:hAnsi="Book Antiqua"/>
        </w:rPr>
        <w:t xml:space="preserve"> A, Demirtas TY, Gov E, Islam MR, </w:t>
      </w:r>
      <w:proofErr w:type="spellStart"/>
      <w:r w:rsidRPr="00F52FD9">
        <w:rPr>
          <w:rFonts w:ascii="Book Antiqua" w:hAnsi="Book Antiqua"/>
        </w:rPr>
        <w:t>Mussa</w:t>
      </w:r>
      <w:proofErr w:type="spellEnd"/>
      <w:r w:rsidRPr="00F52FD9">
        <w:rPr>
          <w:rFonts w:ascii="Book Antiqua" w:hAnsi="Book Antiqua"/>
        </w:rPr>
        <w:t xml:space="preserve"> BM, Moni MA, </w:t>
      </w:r>
      <w:proofErr w:type="spellStart"/>
      <w:r w:rsidRPr="00F52FD9">
        <w:rPr>
          <w:rFonts w:ascii="Book Antiqua" w:hAnsi="Book Antiqua"/>
        </w:rPr>
        <w:t>Fagone</w:t>
      </w:r>
      <w:proofErr w:type="spellEnd"/>
      <w:r w:rsidRPr="00F52FD9">
        <w:rPr>
          <w:rFonts w:ascii="Book Antiqua" w:hAnsi="Book Antiqua"/>
        </w:rPr>
        <w:t xml:space="preserve"> P. Identification of Common Pathogenetic Processes between Schizophrenia and Diabetes Mellitus by Systems Biology Analysis. </w:t>
      </w:r>
      <w:r w:rsidRPr="00F52FD9">
        <w:rPr>
          <w:rFonts w:ascii="Book Antiqua" w:hAnsi="Book Antiqua"/>
          <w:i/>
          <w:iCs/>
        </w:rPr>
        <w:t>Genes (Basel)</w:t>
      </w:r>
      <w:r w:rsidRPr="00F52FD9">
        <w:rPr>
          <w:rFonts w:ascii="Book Antiqua" w:hAnsi="Book Antiqua"/>
        </w:rPr>
        <w:t xml:space="preserve"> 2021; </w:t>
      </w:r>
      <w:r w:rsidRPr="00F52FD9">
        <w:rPr>
          <w:rFonts w:ascii="Book Antiqua" w:hAnsi="Book Antiqua"/>
          <w:b/>
          <w:bCs/>
        </w:rPr>
        <w:t>12</w:t>
      </w:r>
      <w:r w:rsidRPr="00F52FD9">
        <w:rPr>
          <w:rFonts w:ascii="Book Antiqua" w:hAnsi="Book Antiqua"/>
        </w:rPr>
        <w:t xml:space="preserve"> [PMID: 33562405 DOI: 10.3390/genes12020237]</w:t>
      </w:r>
    </w:p>
    <w:p w14:paraId="3D75B27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116 </w:t>
      </w:r>
      <w:r w:rsidRPr="00F52FD9">
        <w:rPr>
          <w:rFonts w:ascii="Book Antiqua" w:hAnsi="Book Antiqua"/>
          <w:b/>
          <w:bCs/>
        </w:rPr>
        <w:t>Garcia-</w:t>
      </w:r>
      <w:proofErr w:type="spellStart"/>
      <w:r w:rsidRPr="00F52FD9">
        <w:rPr>
          <w:rFonts w:ascii="Book Antiqua" w:hAnsi="Book Antiqua"/>
          <w:b/>
          <w:bCs/>
        </w:rPr>
        <w:t>Rizo</w:t>
      </w:r>
      <w:proofErr w:type="spellEnd"/>
      <w:r w:rsidRPr="00F52FD9">
        <w:rPr>
          <w:rFonts w:ascii="Book Antiqua" w:hAnsi="Book Antiqua"/>
          <w:b/>
          <w:bCs/>
        </w:rPr>
        <w:t xml:space="preserve"> C</w:t>
      </w:r>
      <w:r w:rsidRPr="00F52FD9">
        <w:rPr>
          <w:rFonts w:ascii="Book Antiqua" w:hAnsi="Book Antiqua"/>
        </w:rPr>
        <w:t xml:space="preserve">, </w:t>
      </w:r>
      <w:proofErr w:type="spellStart"/>
      <w:r w:rsidRPr="00F52FD9">
        <w:rPr>
          <w:rFonts w:ascii="Book Antiqua" w:hAnsi="Book Antiqua"/>
        </w:rPr>
        <w:t>Bitanihirwe</w:t>
      </w:r>
      <w:proofErr w:type="spellEnd"/>
      <w:r w:rsidRPr="00F52FD9">
        <w:rPr>
          <w:rFonts w:ascii="Book Antiqua" w:hAnsi="Book Antiqua"/>
        </w:rPr>
        <w:t xml:space="preserve"> BKY. Implications of early life stress on fetal metabolic programming of schizophrenia: A focus on epiphenomena underlying morbidity and early mortality. </w:t>
      </w:r>
      <w:r w:rsidRPr="00F52FD9">
        <w:rPr>
          <w:rFonts w:ascii="Book Antiqua" w:hAnsi="Book Antiqua"/>
          <w:i/>
          <w:iCs/>
        </w:rPr>
        <w:t xml:space="preserve">Prog </w:t>
      </w:r>
      <w:proofErr w:type="spellStart"/>
      <w:r w:rsidRPr="00F52FD9">
        <w:rPr>
          <w:rFonts w:ascii="Book Antiqua" w:hAnsi="Book Antiqua"/>
          <w:i/>
          <w:iCs/>
        </w:rPr>
        <w:t>Neuropsychopharmacol</w:t>
      </w:r>
      <w:proofErr w:type="spellEnd"/>
      <w:r w:rsidRPr="00F52FD9">
        <w:rPr>
          <w:rFonts w:ascii="Book Antiqua" w:hAnsi="Book Antiqua"/>
          <w:i/>
          <w:iCs/>
        </w:rPr>
        <w:t xml:space="preserve"> Biol Psychiatry</w:t>
      </w:r>
      <w:r w:rsidRPr="00F52FD9">
        <w:rPr>
          <w:rFonts w:ascii="Book Antiqua" w:hAnsi="Book Antiqua"/>
        </w:rPr>
        <w:t xml:space="preserve"> 2020; </w:t>
      </w:r>
      <w:r w:rsidRPr="00F52FD9">
        <w:rPr>
          <w:rFonts w:ascii="Book Antiqua" w:hAnsi="Book Antiqua"/>
          <w:b/>
          <w:bCs/>
        </w:rPr>
        <w:t>101</w:t>
      </w:r>
      <w:r w:rsidRPr="00F52FD9">
        <w:rPr>
          <w:rFonts w:ascii="Book Antiqua" w:hAnsi="Book Antiqua"/>
        </w:rPr>
        <w:t>: 109910 [PMID: 32142745 DOI: 10.1016/j.pnpbp.2020.109910]</w:t>
      </w:r>
    </w:p>
    <w:p w14:paraId="674B7FC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117 </w:t>
      </w:r>
      <w:r w:rsidRPr="00F52FD9">
        <w:rPr>
          <w:rFonts w:ascii="Book Antiqua" w:hAnsi="Book Antiqua"/>
          <w:b/>
          <w:bCs/>
        </w:rPr>
        <w:t>Greenhalgh AM</w:t>
      </w:r>
      <w:r w:rsidRPr="00F52FD9">
        <w:rPr>
          <w:rFonts w:ascii="Book Antiqua" w:hAnsi="Book Antiqua"/>
        </w:rPr>
        <w:t>, Gonzalez-Blanco L, Garcia-</w:t>
      </w:r>
      <w:proofErr w:type="spellStart"/>
      <w:r w:rsidRPr="00F52FD9">
        <w:rPr>
          <w:rFonts w:ascii="Book Antiqua" w:hAnsi="Book Antiqua"/>
        </w:rPr>
        <w:t>Rizo</w:t>
      </w:r>
      <w:proofErr w:type="spellEnd"/>
      <w:r w:rsidRPr="00F52FD9">
        <w:rPr>
          <w:rFonts w:ascii="Book Antiqua" w:hAnsi="Book Antiqua"/>
        </w:rPr>
        <w:t xml:space="preserve"> C, Fernandez-</w:t>
      </w:r>
      <w:proofErr w:type="spellStart"/>
      <w:r w:rsidRPr="00F52FD9">
        <w:rPr>
          <w:rFonts w:ascii="Book Antiqua" w:hAnsi="Book Antiqua"/>
        </w:rPr>
        <w:t>Egea</w:t>
      </w:r>
      <w:proofErr w:type="spellEnd"/>
      <w:r w:rsidRPr="00F52FD9">
        <w:rPr>
          <w:rFonts w:ascii="Book Antiqua" w:hAnsi="Book Antiqua"/>
        </w:rPr>
        <w:t xml:space="preserve"> E, Miller B, Arroyo MB, Kirkpatrick B. Meta-analysis of glucose tolerance, insulin, and insulin resistance in antipsychotic-naïve patients with nonaffective psychosis. </w:t>
      </w:r>
      <w:proofErr w:type="spellStart"/>
      <w:r w:rsidRPr="00F52FD9">
        <w:rPr>
          <w:rFonts w:ascii="Book Antiqua" w:hAnsi="Book Antiqua"/>
          <w:i/>
          <w:iCs/>
        </w:rPr>
        <w:t>Schizophr</w:t>
      </w:r>
      <w:proofErr w:type="spellEnd"/>
      <w:r w:rsidRPr="00F52FD9">
        <w:rPr>
          <w:rFonts w:ascii="Book Antiqua" w:hAnsi="Book Antiqua"/>
          <w:i/>
          <w:iCs/>
        </w:rPr>
        <w:t xml:space="preserve"> Res</w:t>
      </w:r>
      <w:r w:rsidRPr="00F52FD9">
        <w:rPr>
          <w:rFonts w:ascii="Book Antiqua" w:hAnsi="Book Antiqua"/>
        </w:rPr>
        <w:t xml:space="preserve"> 2017; </w:t>
      </w:r>
      <w:r w:rsidRPr="00F52FD9">
        <w:rPr>
          <w:rFonts w:ascii="Book Antiqua" w:hAnsi="Book Antiqua"/>
          <w:b/>
          <w:bCs/>
        </w:rPr>
        <w:t>179</w:t>
      </w:r>
      <w:r w:rsidRPr="00F52FD9">
        <w:rPr>
          <w:rFonts w:ascii="Book Antiqua" w:hAnsi="Book Antiqua"/>
        </w:rPr>
        <w:t>: 57-63 [PMID: 27743650 DOI: 10.1016/j.schres.2016.09.026]</w:t>
      </w:r>
    </w:p>
    <w:p w14:paraId="5671D04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118 </w:t>
      </w:r>
      <w:proofErr w:type="spellStart"/>
      <w:r w:rsidRPr="00F52FD9">
        <w:rPr>
          <w:rFonts w:ascii="Book Antiqua" w:hAnsi="Book Antiqua"/>
          <w:b/>
          <w:bCs/>
        </w:rPr>
        <w:t>Pillinger</w:t>
      </w:r>
      <w:proofErr w:type="spellEnd"/>
      <w:r w:rsidRPr="00F52FD9">
        <w:rPr>
          <w:rFonts w:ascii="Book Antiqua" w:hAnsi="Book Antiqua"/>
          <w:b/>
          <w:bCs/>
        </w:rPr>
        <w:t xml:space="preserve"> T</w:t>
      </w:r>
      <w:r w:rsidRPr="00F52FD9">
        <w:rPr>
          <w:rFonts w:ascii="Book Antiqua" w:hAnsi="Book Antiqua"/>
        </w:rPr>
        <w:t xml:space="preserve">, Beck K, </w:t>
      </w:r>
      <w:proofErr w:type="spellStart"/>
      <w:r w:rsidRPr="00F52FD9">
        <w:rPr>
          <w:rFonts w:ascii="Book Antiqua" w:hAnsi="Book Antiqua"/>
        </w:rPr>
        <w:t>Gobjila</w:t>
      </w:r>
      <w:proofErr w:type="spellEnd"/>
      <w:r w:rsidRPr="00F52FD9">
        <w:rPr>
          <w:rFonts w:ascii="Book Antiqua" w:hAnsi="Book Antiqua"/>
        </w:rPr>
        <w:t xml:space="preserve"> C, </w:t>
      </w:r>
      <w:proofErr w:type="spellStart"/>
      <w:r w:rsidRPr="00F52FD9">
        <w:rPr>
          <w:rFonts w:ascii="Book Antiqua" w:hAnsi="Book Antiqua"/>
        </w:rPr>
        <w:t>Donocik</w:t>
      </w:r>
      <w:proofErr w:type="spellEnd"/>
      <w:r w:rsidRPr="00F52FD9">
        <w:rPr>
          <w:rFonts w:ascii="Book Antiqua" w:hAnsi="Book Antiqua"/>
        </w:rPr>
        <w:t xml:space="preserve"> JG, Jauhar S, Howes OD. Impaired Glucose Homeostasis in First-Episode Schizophrenia: A Systematic Review and Meta-analysis. </w:t>
      </w:r>
      <w:r w:rsidRPr="00F52FD9">
        <w:rPr>
          <w:rFonts w:ascii="Book Antiqua" w:hAnsi="Book Antiqua"/>
          <w:i/>
          <w:iCs/>
        </w:rPr>
        <w:t>JAMA Psychiatry</w:t>
      </w:r>
      <w:r w:rsidRPr="00F52FD9">
        <w:rPr>
          <w:rFonts w:ascii="Book Antiqua" w:hAnsi="Book Antiqua"/>
        </w:rPr>
        <w:t xml:space="preserve"> 2017; </w:t>
      </w:r>
      <w:r w:rsidRPr="00F52FD9">
        <w:rPr>
          <w:rFonts w:ascii="Book Antiqua" w:hAnsi="Book Antiqua"/>
          <w:b/>
          <w:bCs/>
        </w:rPr>
        <w:t>74</w:t>
      </w:r>
      <w:r w:rsidRPr="00F52FD9">
        <w:rPr>
          <w:rFonts w:ascii="Book Antiqua" w:hAnsi="Book Antiqua"/>
        </w:rPr>
        <w:t>: 261-269 [PMID: 28097367 DOI: 10.1001/jamapsychiatry.2016.3803]</w:t>
      </w:r>
    </w:p>
    <w:p w14:paraId="674F3B1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119 </w:t>
      </w:r>
      <w:r w:rsidRPr="00F52FD9">
        <w:rPr>
          <w:rFonts w:ascii="Book Antiqua" w:hAnsi="Book Antiqua"/>
          <w:b/>
          <w:bCs/>
        </w:rPr>
        <w:t>Fernandez-</w:t>
      </w:r>
      <w:proofErr w:type="spellStart"/>
      <w:r w:rsidRPr="00F52FD9">
        <w:rPr>
          <w:rFonts w:ascii="Book Antiqua" w:hAnsi="Book Antiqua"/>
          <w:b/>
          <w:bCs/>
        </w:rPr>
        <w:t>Egea</w:t>
      </w:r>
      <w:proofErr w:type="spellEnd"/>
      <w:r w:rsidRPr="00F52FD9">
        <w:rPr>
          <w:rFonts w:ascii="Book Antiqua" w:hAnsi="Book Antiqua"/>
          <w:b/>
          <w:bCs/>
        </w:rPr>
        <w:t xml:space="preserve"> E</w:t>
      </w:r>
      <w:r w:rsidRPr="00F52FD9">
        <w:rPr>
          <w:rFonts w:ascii="Book Antiqua" w:hAnsi="Book Antiqua"/>
        </w:rPr>
        <w:t xml:space="preserve">, Walker R, </w:t>
      </w:r>
      <w:proofErr w:type="spellStart"/>
      <w:r w:rsidRPr="00F52FD9">
        <w:rPr>
          <w:rFonts w:ascii="Book Antiqua" w:hAnsi="Book Antiqua"/>
        </w:rPr>
        <w:t>Ziauddeen</w:t>
      </w:r>
      <w:proofErr w:type="spellEnd"/>
      <w:r w:rsidRPr="00F52FD9">
        <w:rPr>
          <w:rFonts w:ascii="Book Antiqua" w:hAnsi="Book Antiqua"/>
        </w:rPr>
        <w:t xml:space="preserve"> H, Cardinal RN, </w:t>
      </w:r>
      <w:proofErr w:type="spellStart"/>
      <w:r w:rsidRPr="00F52FD9">
        <w:rPr>
          <w:rFonts w:ascii="Book Antiqua" w:hAnsi="Book Antiqua"/>
        </w:rPr>
        <w:t>Bullmore</w:t>
      </w:r>
      <w:proofErr w:type="spellEnd"/>
      <w:r w:rsidRPr="00F52FD9">
        <w:rPr>
          <w:rFonts w:ascii="Book Antiqua" w:hAnsi="Book Antiqua"/>
        </w:rPr>
        <w:t xml:space="preserve"> ET. Birth weight, family history of diabetes and diabetes onset in schizophrenia. </w:t>
      </w:r>
      <w:r w:rsidRPr="00F52FD9">
        <w:rPr>
          <w:rFonts w:ascii="Book Antiqua" w:hAnsi="Book Antiqua"/>
          <w:i/>
          <w:iCs/>
        </w:rPr>
        <w:t>BMJ Open Diabetes Res Care</w:t>
      </w:r>
      <w:r w:rsidRPr="00F52FD9">
        <w:rPr>
          <w:rFonts w:ascii="Book Antiqua" w:hAnsi="Book Antiqua"/>
        </w:rPr>
        <w:t xml:space="preserve"> 2020; </w:t>
      </w:r>
      <w:r w:rsidRPr="00F52FD9">
        <w:rPr>
          <w:rFonts w:ascii="Book Antiqua" w:hAnsi="Book Antiqua"/>
          <w:b/>
          <w:bCs/>
        </w:rPr>
        <w:t>8</w:t>
      </w:r>
      <w:r w:rsidRPr="00F52FD9">
        <w:rPr>
          <w:rFonts w:ascii="Book Antiqua" w:hAnsi="Book Antiqua"/>
        </w:rPr>
        <w:t xml:space="preserve"> [PMID: 32049635 DOI: 10.1136/bmjdrc-2019-001036]</w:t>
      </w:r>
    </w:p>
    <w:p w14:paraId="659A7CED"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120 </w:t>
      </w:r>
      <w:r w:rsidRPr="00F52FD9">
        <w:rPr>
          <w:rFonts w:ascii="Book Antiqua" w:hAnsi="Book Antiqua"/>
          <w:b/>
          <w:bCs/>
        </w:rPr>
        <w:t>Smith M</w:t>
      </w:r>
      <w:r w:rsidRPr="00F52FD9">
        <w:rPr>
          <w:rFonts w:ascii="Book Antiqua" w:hAnsi="Book Antiqua"/>
        </w:rPr>
        <w:t xml:space="preserve">, Hopkins D, </w:t>
      </w:r>
      <w:proofErr w:type="spellStart"/>
      <w:r w:rsidRPr="00F52FD9">
        <w:rPr>
          <w:rFonts w:ascii="Book Antiqua" w:hAnsi="Book Antiqua"/>
        </w:rPr>
        <w:t>Peveler</w:t>
      </w:r>
      <w:proofErr w:type="spellEnd"/>
      <w:r w:rsidRPr="00F52FD9">
        <w:rPr>
          <w:rFonts w:ascii="Book Antiqua" w:hAnsi="Book Antiqua"/>
        </w:rPr>
        <w:t xml:space="preserve"> RC, Holt RI, Woodward M, Ismail K. First- v. second-generation antipsychotics and risk for diabetes in schizophrenia: systematic review and meta-analysis. </w:t>
      </w:r>
      <w:r w:rsidRPr="00F52FD9">
        <w:rPr>
          <w:rFonts w:ascii="Book Antiqua" w:hAnsi="Book Antiqua"/>
          <w:i/>
          <w:iCs/>
        </w:rPr>
        <w:t>Br J Psychiatry</w:t>
      </w:r>
      <w:r w:rsidRPr="00F52FD9">
        <w:rPr>
          <w:rFonts w:ascii="Book Antiqua" w:hAnsi="Book Antiqua"/>
        </w:rPr>
        <w:t xml:space="preserve"> 2008; </w:t>
      </w:r>
      <w:r w:rsidRPr="00F52FD9">
        <w:rPr>
          <w:rFonts w:ascii="Book Antiqua" w:hAnsi="Book Antiqua"/>
          <w:b/>
          <w:bCs/>
        </w:rPr>
        <w:t>192</w:t>
      </w:r>
      <w:r w:rsidRPr="00F52FD9">
        <w:rPr>
          <w:rFonts w:ascii="Book Antiqua" w:hAnsi="Book Antiqua"/>
        </w:rPr>
        <w:t>: 406-411 [PMID: 18515889 DOI: 10.1192/bjp.bp.107.037184]</w:t>
      </w:r>
    </w:p>
    <w:p w14:paraId="72B78A4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121 </w:t>
      </w:r>
      <w:r w:rsidRPr="00F52FD9">
        <w:rPr>
          <w:rFonts w:ascii="Book Antiqua" w:hAnsi="Book Antiqua"/>
          <w:b/>
          <w:bCs/>
        </w:rPr>
        <w:t>Roy T</w:t>
      </w:r>
      <w:r w:rsidRPr="00F52FD9">
        <w:rPr>
          <w:rFonts w:ascii="Book Antiqua" w:hAnsi="Book Antiqua"/>
        </w:rPr>
        <w:t xml:space="preserve">, Lloyd CE. Epidemiology of depression and diabetes: a systematic review. </w:t>
      </w:r>
      <w:r w:rsidRPr="00F52FD9">
        <w:rPr>
          <w:rFonts w:ascii="Book Antiqua" w:hAnsi="Book Antiqua"/>
          <w:i/>
          <w:iCs/>
        </w:rPr>
        <w:t xml:space="preserve">J Affect </w:t>
      </w:r>
      <w:proofErr w:type="spellStart"/>
      <w:r w:rsidRPr="00F52FD9">
        <w:rPr>
          <w:rFonts w:ascii="Book Antiqua" w:hAnsi="Book Antiqua"/>
          <w:i/>
          <w:iCs/>
        </w:rPr>
        <w:t>Disord</w:t>
      </w:r>
      <w:proofErr w:type="spellEnd"/>
      <w:r w:rsidRPr="00F52FD9">
        <w:rPr>
          <w:rFonts w:ascii="Book Antiqua" w:hAnsi="Book Antiqua"/>
        </w:rPr>
        <w:t xml:space="preserve"> 2012; </w:t>
      </w:r>
      <w:r w:rsidRPr="00F52FD9">
        <w:rPr>
          <w:rFonts w:ascii="Book Antiqua" w:hAnsi="Book Antiqua"/>
          <w:b/>
          <w:bCs/>
        </w:rPr>
        <w:t>142 Suppl</w:t>
      </w:r>
      <w:r w:rsidRPr="00F52FD9">
        <w:rPr>
          <w:rFonts w:ascii="Book Antiqua" w:hAnsi="Book Antiqua"/>
        </w:rPr>
        <w:t>: S8-21 [PMID: 23062861 DOI: 10.1016/S0165-0327(12)70004-6]</w:t>
      </w:r>
    </w:p>
    <w:p w14:paraId="0641B5F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122 </w:t>
      </w:r>
      <w:r w:rsidRPr="00F52FD9">
        <w:rPr>
          <w:rFonts w:ascii="Book Antiqua" w:hAnsi="Book Antiqua"/>
          <w:b/>
          <w:bCs/>
        </w:rPr>
        <w:t>Samaan Z</w:t>
      </w:r>
      <w:r w:rsidRPr="00F52FD9">
        <w:rPr>
          <w:rFonts w:ascii="Book Antiqua" w:hAnsi="Book Antiqua"/>
        </w:rPr>
        <w:t xml:space="preserve">, </w:t>
      </w:r>
      <w:proofErr w:type="spellStart"/>
      <w:r w:rsidRPr="00F52FD9">
        <w:rPr>
          <w:rFonts w:ascii="Book Antiqua" w:hAnsi="Book Antiqua"/>
        </w:rPr>
        <w:t>Garasia</w:t>
      </w:r>
      <w:proofErr w:type="spellEnd"/>
      <w:r w:rsidRPr="00F52FD9">
        <w:rPr>
          <w:rFonts w:ascii="Book Antiqua" w:hAnsi="Book Antiqua"/>
        </w:rPr>
        <w:t xml:space="preserve"> S, Gerstein HC, </w:t>
      </w:r>
      <w:proofErr w:type="spellStart"/>
      <w:r w:rsidRPr="00F52FD9">
        <w:rPr>
          <w:rFonts w:ascii="Book Antiqua" w:hAnsi="Book Antiqua"/>
        </w:rPr>
        <w:t>Engert</w:t>
      </w:r>
      <w:proofErr w:type="spellEnd"/>
      <w:r w:rsidRPr="00F52FD9">
        <w:rPr>
          <w:rFonts w:ascii="Book Antiqua" w:hAnsi="Book Antiqua"/>
        </w:rPr>
        <w:t xml:space="preserve"> JC, Mohan V, Diaz R, Anand SS, </w:t>
      </w:r>
      <w:proofErr w:type="spellStart"/>
      <w:r w:rsidRPr="00F52FD9">
        <w:rPr>
          <w:rFonts w:ascii="Book Antiqua" w:hAnsi="Book Antiqua"/>
        </w:rPr>
        <w:t>Meyre</w:t>
      </w:r>
      <w:proofErr w:type="spellEnd"/>
      <w:r w:rsidRPr="00F52FD9">
        <w:rPr>
          <w:rFonts w:ascii="Book Antiqua" w:hAnsi="Book Antiqua"/>
        </w:rPr>
        <w:t xml:space="preserve"> D. Lack of association between type 2 diabetes and major depression: epidemiologic and genetic evidence in a multiethnic population. </w:t>
      </w:r>
      <w:proofErr w:type="spellStart"/>
      <w:r w:rsidRPr="00F52FD9">
        <w:rPr>
          <w:rFonts w:ascii="Book Antiqua" w:hAnsi="Book Antiqua"/>
          <w:i/>
          <w:iCs/>
        </w:rPr>
        <w:t>Transl</w:t>
      </w:r>
      <w:proofErr w:type="spellEnd"/>
      <w:r w:rsidRPr="00F52FD9">
        <w:rPr>
          <w:rFonts w:ascii="Book Antiqua" w:hAnsi="Book Antiqua"/>
          <w:i/>
          <w:iCs/>
        </w:rPr>
        <w:t xml:space="preserve"> Psychiatry</w:t>
      </w:r>
      <w:r w:rsidRPr="00F52FD9">
        <w:rPr>
          <w:rFonts w:ascii="Book Antiqua" w:hAnsi="Book Antiqua"/>
        </w:rPr>
        <w:t xml:space="preserve"> 2015; </w:t>
      </w:r>
      <w:r w:rsidRPr="00F52FD9">
        <w:rPr>
          <w:rFonts w:ascii="Book Antiqua" w:hAnsi="Book Antiqua"/>
          <w:b/>
          <w:bCs/>
        </w:rPr>
        <w:t>5</w:t>
      </w:r>
      <w:r w:rsidRPr="00F52FD9">
        <w:rPr>
          <w:rFonts w:ascii="Book Antiqua" w:hAnsi="Book Antiqua"/>
        </w:rPr>
        <w:t>: e618 [PMID: 26261886 DOI: 10.1038/tp.2015.113]</w:t>
      </w:r>
    </w:p>
    <w:p w14:paraId="21EF9B3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123 </w:t>
      </w:r>
      <w:r w:rsidRPr="00F52FD9">
        <w:rPr>
          <w:rFonts w:ascii="Book Antiqua" w:hAnsi="Book Antiqua"/>
          <w:b/>
          <w:bCs/>
        </w:rPr>
        <w:t>Habib S</w:t>
      </w:r>
      <w:r w:rsidRPr="00F52FD9">
        <w:rPr>
          <w:rFonts w:ascii="Book Antiqua" w:hAnsi="Book Antiqua"/>
        </w:rPr>
        <w:t xml:space="preserve">, </w:t>
      </w:r>
      <w:proofErr w:type="spellStart"/>
      <w:r w:rsidRPr="00F52FD9">
        <w:rPr>
          <w:rFonts w:ascii="Book Antiqua" w:hAnsi="Book Antiqua"/>
        </w:rPr>
        <w:t>Sangaraju</w:t>
      </w:r>
      <w:proofErr w:type="spellEnd"/>
      <w:r w:rsidRPr="00F52FD9">
        <w:rPr>
          <w:rFonts w:ascii="Book Antiqua" w:hAnsi="Book Antiqua"/>
        </w:rPr>
        <w:t xml:space="preserve"> SL, Yepez D, Grandes XA, </w:t>
      </w:r>
      <w:proofErr w:type="spellStart"/>
      <w:r w:rsidRPr="00F52FD9">
        <w:rPr>
          <w:rFonts w:ascii="Book Antiqua" w:hAnsi="Book Antiqua"/>
        </w:rPr>
        <w:t>Talanki</w:t>
      </w:r>
      <w:proofErr w:type="spellEnd"/>
      <w:r w:rsidRPr="00F52FD9">
        <w:rPr>
          <w:rFonts w:ascii="Book Antiqua" w:hAnsi="Book Antiqua"/>
        </w:rPr>
        <w:t xml:space="preserve"> </w:t>
      </w:r>
      <w:proofErr w:type="spellStart"/>
      <w:r w:rsidRPr="00F52FD9">
        <w:rPr>
          <w:rFonts w:ascii="Book Antiqua" w:hAnsi="Book Antiqua"/>
        </w:rPr>
        <w:t>Manjunatha</w:t>
      </w:r>
      <w:proofErr w:type="spellEnd"/>
      <w:r w:rsidRPr="00F52FD9">
        <w:rPr>
          <w:rFonts w:ascii="Book Antiqua" w:hAnsi="Book Antiqua"/>
        </w:rPr>
        <w:t xml:space="preserve"> R. The Nexus Between Diabetes and Depression: A Narrative Review. </w:t>
      </w:r>
      <w:proofErr w:type="spellStart"/>
      <w:r w:rsidRPr="00F52FD9">
        <w:rPr>
          <w:rFonts w:ascii="Book Antiqua" w:hAnsi="Book Antiqua"/>
          <w:i/>
          <w:iCs/>
        </w:rPr>
        <w:t>Cureus</w:t>
      </w:r>
      <w:proofErr w:type="spellEnd"/>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e25611 [PMID: 35784974 DOI: 10.7759/cureus.25611]</w:t>
      </w:r>
    </w:p>
    <w:p w14:paraId="0022E4A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124 </w:t>
      </w:r>
      <w:proofErr w:type="spellStart"/>
      <w:r w:rsidRPr="00F52FD9">
        <w:rPr>
          <w:rFonts w:ascii="Book Antiqua" w:hAnsi="Book Antiqua"/>
          <w:b/>
          <w:bCs/>
        </w:rPr>
        <w:t>AbdElmageed</w:t>
      </w:r>
      <w:proofErr w:type="spellEnd"/>
      <w:r w:rsidRPr="00F52FD9">
        <w:rPr>
          <w:rFonts w:ascii="Book Antiqua" w:hAnsi="Book Antiqua"/>
          <w:b/>
          <w:bCs/>
        </w:rPr>
        <w:t xml:space="preserve"> RM</w:t>
      </w:r>
      <w:r w:rsidRPr="00F52FD9">
        <w:rPr>
          <w:rFonts w:ascii="Book Antiqua" w:hAnsi="Book Antiqua"/>
        </w:rPr>
        <w:t xml:space="preserve">, Mohammed Hussein SM. Risk of Depression and Suicide in Diabetic Patients. </w:t>
      </w:r>
      <w:proofErr w:type="spellStart"/>
      <w:r w:rsidRPr="00F52FD9">
        <w:rPr>
          <w:rFonts w:ascii="Book Antiqua" w:hAnsi="Book Antiqua"/>
          <w:i/>
          <w:iCs/>
        </w:rPr>
        <w:t>Cureus</w:t>
      </w:r>
      <w:proofErr w:type="spellEnd"/>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e20860 [PMID: 35145767 DOI: 10.7759/cureus.20860]</w:t>
      </w:r>
    </w:p>
    <w:p w14:paraId="55A99ED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125 </w:t>
      </w:r>
      <w:r w:rsidRPr="00F52FD9">
        <w:rPr>
          <w:rFonts w:ascii="Book Antiqua" w:hAnsi="Book Antiqua"/>
          <w:b/>
          <w:bCs/>
        </w:rPr>
        <w:t>Kumar A</w:t>
      </w:r>
      <w:r w:rsidRPr="00F52FD9">
        <w:rPr>
          <w:rFonts w:ascii="Book Antiqua" w:hAnsi="Book Antiqua"/>
        </w:rPr>
        <w:t xml:space="preserve">, Gupta R, Thomas A, </w:t>
      </w:r>
      <w:proofErr w:type="spellStart"/>
      <w:r w:rsidRPr="00F52FD9">
        <w:rPr>
          <w:rFonts w:ascii="Book Antiqua" w:hAnsi="Book Antiqua"/>
        </w:rPr>
        <w:t>Ajilore</w:t>
      </w:r>
      <w:proofErr w:type="spellEnd"/>
      <w:r w:rsidRPr="00F52FD9">
        <w:rPr>
          <w:rFonts w:ascii="Book Antiqua" w:hAnsi="Book Antiqua"/>
        </w:rPr>
        <w:t xml:space="preserve"> O, </w:t>
      </w:r>
      <w:proofErr w:type="spellStart"/>
      <w:r w:rsidRPr="00F52FD9">
        <w:rPr>
          <w:rFonts w:ascii="Book Antiqua" w:hAnsi="Book Antiqua"/>
        </w:rPr>
        <w:t>Hellemann</w:t>
      </w:r>
      <w:proofErr w:type="spellEnd"/>
      <w:r w:rsidRPr="00F52FD9">
        <w:rPr>
          <w:rFonts w:ascii="Book Antiqua" w:hAnsi="Book Antiqua"/>
        </w:rPr>
        <w:t xml:space="preserve"> G. Focal subcortical biophysical abnormalities in patients diagnosed with type 2 diabetes and depression. </w:t>
      </w:r>
      <w:r w:rsidRPr="00F52FD9">
        <w:rPr>
          <w:rFonts w:ascii="Book Antiqua" w:hAnsi="Book Antiqua"/>
          <w:i/>
          <w:iCs/>
        </w:rPr>
        <w:t>Arch Gen Psychiatry</w:t>
      </w:r>
      <w:r w:rsidRPr="00F52FD9">
        <w:rPr>
          <w:rFonts w:ascii="Book Antiqua" w:hAnsi="Book Antiqua"/>
        </w:rPr>
        <w:t xml:space="preserve"> 2009; </w:t>
      </w:r>
      <w:r w:rsidRPr="00F52FD9">
        <w:rPr>
          <w:rFonts w:ascii="Book Antiqua" w:hAnsi="Book Antiqua"/>
          <w:b/>
          <w:bCs/>
        </w:rPr>
        <w:t>66</w:t>
      </w:r>
      <w:r w:rsidRPr="00F52FD9">
        <w:rPr>
          <w:rFonts w:ascii="Book Antiqua" w:hAnsi="Book Antiqua"/>
        </w:rPr>
        <w:t>: 324-330 [PMID: 19255382 DOI: 10.1001/archgenpsychiatry.2008.548]</w:t>
      </w:r>
    </w:p>
    <w:p w14:paraId="673ED02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126 </w:t>
      </w:r>
      <w:r w:rsidRPr="00F52FD9">
        <w:rPr>
          <w:rFonts w:ascii="Book Antiqua" w:hAnsi="Book Antiqua"/>
          <w:b/>
          <w:bCs/>
        </w:rPr>
        <w:t>Duarte-Silva E</w:t>
      </w:r>
      <w:r w:rsidRPr="00F52FD9">
        <w:rPr>
          <w:rFonts w:ascii="Book Antiqua" w:hAnsi="Book Antiqua"/>
        </w:rPr>
        <w:t xml:space="preserve">, de Melo MG, </w:t>
      </w:r>
      <w:proofErr w:type="spellStart"/>
      <w:r w:rsidRPr="00F52FD9">
        <w:rPr>
          <w:rFonts w:ascii="Book Antiqua" w:hAnsi="Book Antiqua"/>
        </w:rPr>
        <w:t>Maes</w:t>
      </w:r>
      <w:proofErr w:type="spellEnd"/>
      <w:r w:rsidRPr="00F52FD9">
        <w:rPr>
          <w:rFonts w:ascii="Book Antiqua" w:hAnsi="Book Antiqua"/>
        </w:rPr>
        <w:t xml:space="preserve"> M, Filho AJMC, Macedo D, Peixoto CA. Shared metabolic and neuroimmune mechanisms underlying Type 2 Diabetes Mellitus and Major Depressive Disorder. </w:t>
      </w:r>
      <w:r w:rsidRPr="00F52FD9">
        <w:rPr>
          <w:rFonts w:ascii="Book Antiqua" w:hAnsi="Book Antiqua"/>
          <w:i/>
          <w:iCs/>
        </w:rPr>
        <w:t xml:space="preserve">Prog </w:t>
      </w:r>
      <w:proofErr w:type="spellStart"/>
      <w:r w:rsidRPr="00F52FD9">
        <w:rPr>
          <w:rFonts w:ascii="Book Antiqua" w:hAnsi="Book Antiqua"/>
          <w:i/>
          <w:iCs/>
        </w:rPr>
        <w:t>Neuropsychopharmacol</w:t>
      </w:r>
      <w:proofErr w:type="spellEnd"/>
      <w:r w:rsidRPr="00F52FD9">
        <w:rPr>
          <w:rFonts w:ascii="Book Antiqua" w:hAnsi="Book Antiqua"/>
          <w:i/>
          <w:iCs/>
        </w:rPr>
        <w:t xml:space="preserve"> Biol Psychiatry</w:t>
      </w:r>
      <w:r w:rsidRPr="00F52FD9">
        <w:rPr>
          <w:rFonts w:ascii="Book Antiqua" w:hAnsi="Book Antiqua"/>
        </w:rPr>
        <w:t xml:space="preserve"> 2021; </w:t>
      </w:r>
      <w:r w:rsidRPr="00F52FD9">
        <w:rPr>
          <w:rFonts w:ascii="Book Antiqua" w:hAnsi="Book Antiqua"/>
          <w:b/>
          <w:bCs/>
        </w:rPr>
        <w:t>111</w:t>
      </w:r>
      <w:r w:rsidRPr="00F52FD9">
        <w:rPr>
          <w:rFonts w:ascii="Book Antiqua" w:hAnsi="Book Antiqua"/>
        </w:rPr>
        <w:t>: 110351 [PMID: 34000290 DOI: 10.1016/j.pnpbp.2021.110351]</w:t>
      </w:r>
    </w:p>
    <w:p w14:paraId="6FC5608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127 </w:t>
      </w:r>
      <w:r w:rsidRPr="00F52FD9">
        <w:rPr>
          <w:rFonts w:ascii="Book Antiqua" w:hAnsi="Book Antiqua"/>
          <w:b/>
          <w:bCs/>
        </w:rPr>
        <w:t>Petrovic I</w:t>
      </w:r>
      <w:r w:rsidRPr="00F52FD9">
        <w:rPr>
          <w:rFonts w:ascii="Book Antiqua" w:hAnsi="Book Antiqua"/>
        </w:rPr>
        <w:t xml:space="preserve">, </w:t>
      </w:r>
      <w:proofErr w:type="spellStart"/>
      <w:r w:rsidRPr="00F52FD9">
        <w:rPr>
          <w:rFonts w:ascii="Book Antiqua" w:hAnsi="Book Antiqua"/>
        </w:rPr>
        <w:t>Pejnovic</w:t>
      </w:r>
      <w:proofErr w:type="spellEnd"/>
      <w:r w:rsidRPr="00F52FD9">
        <w:rPr>
          <w:rFonts w:ascii="Book Antiqua" w:hAnsi="Book Antiqua"/>
        </w:rPr>
        <w:t xml:space="preserve"> N, </w:t>
      </w:r>
      <w:proofErr w:type="spellStart"/>
      <w:r w:rsidRPr="00F52FD9">
        <w:rPr>
          <w:rFonts w:ascii="Book Antiqua" w:hAnsi="Book Antiqua"/>
        </w:rPr>
        <w:t>Ljujic</w:t>
      </w:r>
      <w:proofErr w:type="spellEnd"/>
      <w:r w:rsidRPr="00F52FD9">
        <w:rPr>
          <w:rFonts w:ascii="Book Antiqua" w:hAnsi="Book Antiqua"/>
        </w:rPr>
        <w:t xml:space="preserve"> B, Pavlovic S, </w:t>
      </w:r>
      <w:proofErr w:type="spellStart"/>
      <w:r w:rsidRPr="00F52FD9">
        <w:rPr>
          <w:rFonts w:ascii="Book Antiqua" w:hAnsi="Book Antiqua"/>
        </w:rPr>
        <w:t>Miletic</w:t>
      </w:r>
      <w:proofErr w:type="spellEnd"/>
      <w:r w:rsidRPr="00F52FD9">
        <w:rPr>
          <w:rFonts w:ascii="Book Antiqua" w:hAnsi="Book Antiqua"/>
        </w:rPr>
        <w:t xml:space="preserve"> Kovacevic M, </w:t>
      </w:r>
      <w:proofErr w:type="spellStart"/>
      <w:r w:rsidRPr="00F52FD9">
        <w:rPr>
          <w:rFonts w:ascii="Book Antiqua" w:hAnsi="Book Antiqua"/>
        </w:rPr>
        <w:t>Jeftic</w:t>
      </w:r>
      <w:proofErr w:type="spellEnd"/>
      <w:r w:rsidRPr="00F52FD9">
        <w:rPr>
          <w:rFonts w:ascii="Book Antiqua" w:hAnsi="Book Antiqua"/>
        </w:rPr>
        <w:t xml:space="preserve"> I, </w:t>
      </w:r>
      <w:proofErr w:type="spellStart"/>
      <w:r w:rsidRPr="00F52FD9">
        <w:rPr>
          <w:rFonts w:ascii="Book Antiqua" w:hAnsi="Book Antiqua"/>
        </w:rPr>
        <w:t>Djukic</w:t>
      </w:r>
      <w:proofErr w:type="spellEnd"/>
      <w:r w:rsidRPr="00F52FD9">
        <w:rPr>
          <w:rFonts w:ascii="Book Antiqua" w:hAnsi="Book Antiqua"/>
        </w:rPr>
        <w:t xml:space="preserve"> A, </w:t>
      </w:r>
      <w:proofErr w:type="spellStart"/>
      <w:r w:rsidRPr="00F52FD9">
        <w:rPr>
          <w:rFonts w:ascii="Book Antiqua" w:hAnsi="Book Antiqua"/>
        </w:rPr>
        <w:t>Draginic</w:t>
      </w:r>
      <w:proofErr w:type="spellEnd"/>
      <w:r w:rsidRPr="00F52FD9">
        <w:rPr>
          <w:rFonts w:ascii="Book Antiqua" w:hAnsi="Book Antiqua"/>
        </w:rPr>
        <w:t xml:space="preserve"> N, </w:t>
      </w:r>
      <w:proofErr w:type="spellStart"/>
      <w:r w:rsidRPr="00F52FD9">
        <w:rPr>
          <w:rFonts w:ascii="Book Antiqua" w:hAnsi="Book Antiqua"/>
        </w:rPr>
        <w:t>Andjic</w:t>
      </w:r>
      <w:proofErr w:type="spellEnd"/>
      <w:r w:rsidRPr="00F52FD9">
        <w:rPr>
          <w:rFonts w:ascii="Book Antiqua" w:hAnsi="Book Antiqua"/>
        </w:rPr>
        <w:t xml:space="preserve"> M, </w:t>
      </w:r>
      <w:proofErr w:type="spellStart"/>
      <w:r w:rsidRPr="00F52FD9">
        <w:rPr>
          <w:rFonts w:ascii="Book Antiqua" w:hAnsi="Book Antiqua"/>
        </w:rPr>
        <w:t>Arsenijevic</w:t>
      </w:r>
      <w:proofErr w:type="spellEnd"/>
      <w:r w:rsidRPr="00F52FD9">
        <w:rPr>
          <w:rFonts w:ascii="Book Antiqua" w:hAnsi="Book Antiqua"/>
        </w:rPr>
        <w:t xml:space="preserve"> N, Lukic ML, Jovicic N. Overexpression of Galectin 3 in Pancreatic β Cells Amplifies β-Cell Apoptosis and Islet Inflammation in Type-2 Diabetes in Mice. </w:t>
      </w:r>
      <w:r w:rsidRPr="00F52FD9">
        <w:rPr>
          <w:rFonts w:ascii="Book Antiqua" w:hAnsi="Book Antiqua"/>
          <w:i/>
          <w:iCs/>
        </w:rPr>
        <w:t>Front Endocrinol (Lausanne)</w:t>
      </w:r>
      <w:r w:rsidRPr="00F52FD9">
        <w:rPr>
          <w:rFonts w:ascii="Book Antiqua" w:hAnsi="Book Antiqua"/>
        </w:rPr>
        <w:t xml:space="preserve"> 2020; </w:t>
      </w:r>
      <w:r w:rsidRPr="00F52FD9">
        <w:rPr>
          <w:rFonts w:ascii="Book Antiqua" w:hAnsi="Book Antiqua"/>
          <w:b/>
          <w:bCs/>
        </w:rPr>
        <w:t>11</w:t>
      </w:r>
      <w:r w:rsidRPr="00F52FD9">
        <w:rPr>
          <w:rFonts w:ascii="Book Antiqua" w:hAnsi="Book Antiqua"/>
        </w:rPr>
        <w:t>: 30 [PMID: 32117058 DOI: 10.3389/fendo.2020.00030]</w:t>
      </w:r>
    </w:p>
    <w:p w14:paraId="021529DC"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128 </w:t>
      </w:r>
      <w:r w:rsidRPr="00F52FD9">
        <w:rPr>
          <w:rFonts w:ascii="Book Antiqua" w:hAnsi="Book Antiqua"/>
          <w:b/>
          <w:bCs/>
        </w:rPr>
        <w:t>Soto-</w:t>
      </w:r>
      <w:proofErr w:type="spellStart"/>
      <w:r w:rsidRPr="00F52FD9">
        <w:rPr>
          <w:rFonts w:ascii="Book Antiqua" w:hAnsi="Book Antiqua"/>
          <w:b/>
          <w:bCs/>
        </w:rPr>
        <w:t>Angona</w:t>
      </w:r>
      <w:proofErr w:type="spellEnd"/>
      <w:r w:rsidRPr="00F52FD9">
        <w:rPr>
          <w:rFonts w:ascii="Book Antiqua" w:hAnsi="Book Antiqua"/>
          <w:b/>
          <w:bCs/>
        </w:rPr>
        <w:t xml:space="preserve"> Ó</w:t>
      </w:r>
      <w:r w:rsidRPr="00F52FD9">
        <w:rPr>
          <w:rFonts w:ascii="Book Antiqua" w:hAnsi="Book Antiqua"/>
        </w:rPr>
        <w:t xml:space="preserve">, </w:t>
      </w:r>
      <w:proofErr w:type="spellStart"/>
      <w:r w:rsidRPr="00F52FD9">
        <w:rPr>
          <w:rFonts w:ascii="Book Antiqua" w:hAnsi="Book Antiqua"/>
        </w:rPr>
        <w:t>Anmella</w:t>
      </w:r>
      <w:proofErr w:type="spellEnd"/>
      <w:r w:rsidRPr="00F52FD9">
        <w:rPr>
          <w:rFonts w:ascii="Book Antiqua" w:hAnsi="Book Antiqua"/>
        </w:rPr>
        <w:t xml:space="preserve"> G, Valdés-</w:t>
      </w:r>
      <w:proofErr w:type="spellStart"/>
      <w:r w:rsidRPr="00F52FD9">
        <w:rPr>
          <w:rFonts w:ascii="Book Antiqua" w:hAnsi="Book Antiqua"/>
        </w:rPr>
        <w:t>Florido</w:t>
      </w:r>
      <w:proofErr w:type="spellEnd"/>
      <w:r w:rsidRPr="00F52FD9">
        <w:rPr>
          <w:rFonts w:ascii="Book Antiqua" w:hAnsi="Book Antiqua"/>
        </w:rPr>
        <w:t xml:space="preserve"> MJ, De Uribe-Viloria N, Carvalho AF, </w:t>
      </w:r>
      <w:proofErr w:type="spellStart"/>
      <w:r w:rsidRPr="00F52FD9">
        <w:rPr>
          <w:rFonts w:ascii="Book Antiqua" w:hAnsi="Book Antiqua"/>
        </w:rPr>
        <w:t>Penninx</w:t>
      </w:r>
      <w:proofErr w:type="spellEnd"/>
      <w:r w:rsidRPr="00F52FD9">
        <w:rPr>
          <w:rFonts w:ascii="Book Antiqua" w:hAnsi="Book Antiqua"/>
        </w:rPr>
        <w:t xml:space="preserve"> BWJH, Berk M. Non-alcoholic fatty liver disease (NAFLD) as a neglected metabolic companion of psychiatric disorders: common pathways and future approaches. </w:t>
      </w:r>
      <w:r w:rsidRPr="00F52FD9">
        <w:rPr>
          <w:rFonts w:ascii="Book Antiqua" w:hAnsi="Book Antiqua"/>
          <w:i/>
          <w:iCs/>
        </w:rPr>
        <w:t>BMC Med</w:t>
      </w:r>
      <w:r w:rsidRPr="00F52FD9">
        <w:rPr>
          <w:rFonts w:ascii="Book Antiqua" w:hAnsi="Book Antiqua"/>
        </w:rPr>
        <w:t xml:space="preserve"> 2020; </w:t>
      </w:r>
      <w:r w:rsidRPr="00F52FD9">
        <w:rPr>
          <w:rFonts w:ascii="Book Antiqua" w:hAnsi="Book Antiqua"/>
          <w:b/>
          <w:bCs/>
        </w:rPr>
        <w:t>18</w:t>
      </w:r>
      <w:r w:rsidRPr="00F52FD9">
        <w:rPr>
          <w:rFonts w:ascii="Book Antiqua" w:hAnsi="Book Antiqua"/>
        </w:rPr>
        <w:t>: 261 [PMID: 32998725 DOI: 10.1186/s12916-020-01713-8]</w:t>
      </w:r>
    </w:p>
    <w:p w14:paraId="00F3987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129 </w:t>
      </w:r>
      <w:r w:rsidRPr="00F52FD9">
        <w:rPr>
          <w:rFonts w:ascii="Book Antiqua" w:hAnsi="Book Antiqua"/>
          <w:b/>
          <w:bCs/>
        </w:rPr>
        <w:t>Chow YY</w:t>
      </w:r>
      <w:r w:rsidRPr="00F52FD9">
        <w:rPr>
          <w:rFonts w:ascii="Book Antiqua" w:hAnsi="Book Antiqua"/>
        </w:rPr>
        <w:t xml:space="preserve">, </w:t>
      </w:r>
      <w:proofErr w:type="spellStart"/>
      <w:r w:rsidRPr="00F52FD9">
        <w:rPr>
          <w:rFonts w:ascii="Book Antiqua" w:hAnsi="Book Antiqua"/>
        </w:rPr>
        <w:t>Verdonschot</w:t>
      </w:r>
      <w:proofErr w:type="spellEnd"/>
      <w:r w:rsidRPr="00F52FD9">
        <w:rPr>
          <w:rFonts w:ascii="Book Antiqua" w:hAnsi="Book Antiqua"/>
        </w:rPr>
        <w:t xml:space="preserve"> M, McEvoy CT, </w:t>
      </w:r>
      <w:proofErr w:type="spellStart"/>
      <w:r w:rsidRPr="00F52FD9">
        <w:rPr>
          <w:rFonts w:ascii="Book Antiqua" w:hAnsi="Book Antiqua"/>
        </w:rPr>
        <w:t>Peeters</w:t>
      </w:r>
      <w:proofErr w:type="spellEnd"/>
      <w:r w:rsidRPr="00F52FD9">
        <w:rPr>
          <w:rFonts w:ascii="Book Antiqua" w:hAnsi="Book Antiqua"/>
        </w:rPr>
        <w:t xml:space="preserve"> G. Associations between depression and cognition, mild cognitive impairment and dementia in persons with diabetes mellitus: A systematic review and meta-analysis. </w:t>
      </w:r>
      <w:r w:rsidRPr="00F52FD9">
        <w:rPr>
          <w:rFonts w:ascii="Book Antiqua" w:hAnsi="Book Antiqua"/>
          <w:i/>
          <w:iCs/>
        </w:rPr>
        <w:t xml:space="preserve">Diabetes Res Clin </w:t>
      </w:r>
      <w:proofErr w:type="spellStart"/>
      <w:r w:rsidRPr="00F52FD9">
        <w:rPr>
          <w:rFonts w:ascii="Book Antiqua" w:hAnsi="Book Antiqua"/>
          <w:i/>
          <w:iCs/>
        </w:rPr>
        <w:t>Pract</w:t>
      </w:r>
      <w:proofErr w:type="spellEnd"/>
      <w:r w:rsidRPr="00F52FD9">
        <w:rPr>
          <w:rFonts w:ascii="Book Antiqua" w:hAnsi="Book Antiqua"/>
        </w:rPr>
        <w:t xml:space="preserve"> 2022; </w:t>
      </w:r>
      <w:r w:rsidRPr="00F52FD9">
        <w:rPr>
          <w:rFonts w:ascii="Book Antiqua" w:hAnsi="Book Antiqua"/>
          <w:b/>
          <w:bCs/>
        </w:rPr>
        <w:t>185</w:t>
      </w:r>
      <w:r w:rsidRPr="00F52FD9">
        <w:rPr>
          <w:rFonts w:ascii="Book Antiqua" w:hAnsi="Book Antiqua"/>
        </w:rPr>
        <w:t>: 109227 [PMID: 35122905 DOI: 10.1016/j.diabres.2022.109227]</w:t>
      </w:r>
    </w:p>
    <w:p w14:paraId="1C2DDCC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130 </w:t>
      </w:r>
      <w:r w:rsidRPr="00F52FD9">
        <w:rPr>
          <w:rFonts w:ascii="Book Antiqua" w:hAnsi="Book Antiqua"/>
          <w:b/>
          <w:bCs/>
        </w:rPr>
        <w:t>Tseng CH</w:t>
      </w:r>
      <w:r w:rsidRPr="00F52FD9">
        <w:rPr>
          <w:rFonts w:ascii="Book Antiqua" w:hAnsi="Book Antiqua"/>
        </w:rPr>
        <w:t xml:space="preserve">. Mortality and causes of death in a national sample of diabetic patients in Taiwan. </w:t>
      </w:r>
      <w:r w:rsidRPr="00F52FD9">
        <w:rPr>
          <w:rFonts w:ascii="Book Antiqua" w:hAnsi="Book Antiqua"/>
          <w:i/>
          <w:iCs/>
        </w:rPr>
        <w:t>Diabetes Care</w:t>
      </w:r>
      <w:r w:rsidRPr="00F52FD9">
        <w:rPr>
          <w:rFonts w:ascii="Book Antiqua" w:hAnsi="Book Antiqua"/>
        </w:rPr>
        <w:t xml:space="preserve"> 2004; </w:t>
      </w:r>
      <w:r w:rsidRPr="00F52FD9">
        <w:rPr>
          <w:rFonts w:ascii="Book Antiqua" w:hAnsi="Book Antiqua"/>
          <w:b/>
          <w:bCs/>
        </w:rPr>
        <w:t>27</w:t>
      </w:r>
      <w:r w:rsidRPr="00F52FD9">
        <w:rPr>
          <w:rFonts w:ascii="Book Antiqua" w:hAnsi="Book Antiqua"/>
        </w:rPr>
        <w:t>: 1605-1609 [PMID: 15220235 DOI: 10.2337/diacare.27.7.1605]</w:t>
      </w:r>
    </w:p>
    <w:p w14:paraId="267AFE2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131 </w:t>
      </w:r>
      <w:r w:rsidRPr="00F52FD9">
        <w:rPr>
          <w:rFonts w:ascii="Book Antiqua" w:hAnsi="Book Antiqua"/>
          <w:b/>
          <w:bCs/>
        </w:rPr>
        <w:t>Martins LB</w:t>
      </w:r>
      <w:r w:rsidRPr="00F52FD9">
        <w:rPr>
          <w:rFonts w:ascii="Book Antiqua" w:hAnsi="Book Antiqua"/>
        </w:rPr>
        <w:t xml:space="preserve">, Braga </w:t>
      </w:r>
      <w:proofErr w:type="spellStart"/>
      <w:r w:rsidRPr="00F52FD9">
        <w:rPr>
          <w:rFonts w:ascii="Book Antiqua" w:hAnsi="Book Antiqua"/>
        </w:rPr>
        <w:t>Tibães</w:t>
      </w:r>
      <w:proofErr w:type="spellEnd"/>
      <w:r w:rsidRPr="00F52FD9">
        <w:rPr>
          <w:rFonts w:ascii="Book Antiqua" w:hAnsi="Book Antiqua"/>
        </w:rPr>
        <w:t xml:space="preserve"> JR, Berk M, Teixeira AL. Diabetes and mood disorders: shared mechanisms and therapeutic opportunities. </w:t>
      </w:r>
      <w:r w:rsidRPr="00F52FD9">
        <w:rPr>
          <w:rFonts w:ascii="Book Antiqua" w:hAnsi="Book Antiqua"/>
          <w:i/>
          <w:iCs/>
        </w:rPr>
        <w:t xml:space="preserve">Int J Psychiatry Clin </w:t>
      </w:r>
      <w:proofErr w:type="spellStart"/>
      <w:r w:rsidRPr="00F52FD9">
        <w:rPr>
          <w:rFonts w:ascii="Book Antiqua" w:hAnsi="Book Antiqua"/>
          <w:i/>
          <w:iCs/>
        </w:rPr>
        <w:t>Pract</w:t>
      </w:r>
      <w:proofErr w:type="spellEnd"/>
      <w:r w:rsidRPr="00F52FD9">
        <w:rPr>
          <w:rFonts w:ascii="Book Antiqua" w:hAnsi="Book Antiqua"/>
        </w:rPr>
        <w:t xml:space="preserve"> 2022; </w:t>
      </w:r>
      <w:r w:rsidRPr="00F52FD9">
        <w:rPr>
          <w:rFonts w:ascii="Book Antiqua" w:hAnsi="Book Antiqua"/>
          <w:b/>
          <w:bCs/>
        </w:rPr>
        <w:t>26</w:t>
      </w:r>
      <w:r w:rsidRPr="00F52FD9">
        <w:rPr>
          <w:rFonts w:ascii="Book Antiqua" w:hAnsi="Book Antiqua"/>
        </w:rPr>
        <w:t>: 183-195 [PMID: 34348557 DOI: 10.1080/13651501.2021.1957117]</w:t>
      </w:r>
    </w:p>
    <w:p w14:paraId="5774D24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132 </w:t>
      </w:r>
      <w:r w:rsidRPr="00F52FD9">
        <w:rPr>
          <w:rFonts w:ascii="Book Antiqua" w:hAnsi="Book Antiqua"/>
          <w:b/>
          <w:bCs/>
        </w:rPr>
        <w:t>Sarwar H</w:t>
      </w:r>
      <w:r w:rsidRPr="00F52FD9">
        <w:rPr>
          <w:rFonts w:ascii="Book Antiqua" w:hAnsi="Book Antiqua"/>
        </w:rPr>
        <w:t xml:space="preserve">, </w:t>
      </w:r>
      <w:proofErr w:type="spellStart"/>
      <w:r w:rsidRPr="00F52FD9">
        <w:rPr>
          <w:rFonts w:ascii="Book Antiqua" w:hAnsi="Book Antiqua"/>
        </w:rPr>
        <w:t>Rafiqi</w:t>
      </w:r>
      <w:proofErr w:type="spellEnd"/>
      <w:r w:rsidRPr="00F52FD9">
        <w:rPr>
          <w:rFonts w:ascii="Book Antiqua" w:hAnsi="Book Antiqua"/>
        </w:rPr>
        <w:t xml:space="preserve"> SI, Ahmad S, </w:t>
      </w:r>
      <w:proofErr w:type="spellStart"/>
      <w:r w:rsidRPr="00F52FD9">
        <w:rPr>
          <w:rFonts w:ascii="Book Antiqua" w:hAnsi="Book Antiqua"/>
        </w:rPr>
        <w:t>Jinna</w:t>
      </w:r>
      <w:proofErr w:type="spellEnd"/>
      <w:r w:rsidRPr="00F52FD9">
        <w:rPr>
          <w:rFonts w:ascii="Book Antiqua" w:hAnsi="Book Antiqua"/>
        </w:rPr>
        <w:t xml:space="preserve"> S, Khan SA, Karim T, Qureshi O, Zahid ZA, Elhai JD, Levine JC, Naqvi SJ, </w:t>
      </w:r>
      <w:proofErr w:type="spellStart"/>
      <w:r w:rsidRPr="00F52FD9">
        <w:rPr>
          <w:rFonts w:ascii="Book Antiqua" w:hAnsi="Book Antiqua"/>
        </w:rPr>
        <w:t>Jaume</w:t>
      </w:r>
      <w:proofErr w:type="spellEnd"/>
      <w:r w:rsidRPr="00F52FD9">
        <w:rPr>
          <w:rFonts w:ascii="Book Antiqua" w:hAnsi="Book Antiqua"/>
        </w:rPr>
        <w:t xml:space="preserve"> JC, Imam S. Hyperinsulinemia Associated Depression. </w:t>
      </w:r>
      <w:r w:rsidRPr="00F52FD9">
        <w:rPr>
          <w:rFonts w:ascii="Book Antiqua" w:hAnsi="Book Antiqua"/>
          <w:i/>
          <w:iCs/>
        </w:rPr>
        <w:t>Clin Med Insights Endocrinol Diabetes</w:t>
      </w:r>
      <w:r w:rsidRPr="00F52FD9">
        <w:rPr>
          <w:rFonts w:ascii="Book Antiqua" w:hAnsi="Book Antiqua"/>
        </w:rPr>
        <w:t xml:space="preserve"> 2022; </w:t>
      </w:r>
      <w:r w:rsidRPr="00F52FD9">
        <w:rPr>
          <w:rFonts w:ascii="Book Antiqua" w:hAnsi="Book Antiqua"/>
          <w:b/>
          <w:bCs/>
        </w:rPr>
        <w:t>15</w:t>
      </w:r>
      <w:r w:rsidRPr="00F52FD9">
        <w:rPr>
          <w:rFonts w:ascii="Book Antiqua" w:hAnsi="Book Antiqua"/>
        </w:rPr>
        <w:t>: 11795514221090244 [PMID: 35494421 DOI: 10.1177/11795514221090244]</w:t>
      </w:r>
    </w:p>
    <w:p w14:paraId="37B3E78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133 </w:t>
      </w:r>
      <w:r w:rsidRPr="00F52FD9">
        <w:rPr>
          <w:rFonts w:ascii="Book Antiqua" w:hAnsi="Book Antiqua"/>
          <w:b/>
          <w:bCs/>
        </w:rPr>
        <w:t>Stouffer MA</w:t>
      </w:r>
      <w:r w:rsidRPr="00F52FD9">
        <w:rPr>
          <w:rFonts w:ascii="Book Antiqua" w:hAnsi="Book Antiqua"/>
        </w:rPr>
        <w:t xml:space="preserve">, Woods CA, Patel JC, Lee CR, </w:t>
      </w:r>
      <w:proofErr w:type="spellStart"/>
      <w:r w:rsidRPr="00F52FD9">
        <w:rPr>
          <w:rFonts w:ascii="Book Antiqua" w:hAnsi="Book Antiqua"/>
        </w:rPr>
        <w:t>Witkovsky</w:t>
      </w:r>
      <w:proofErr w:type="spellEnd"/>
      <w:r w:rsidRPr="00F52FD9">
        <w:rPr>
          <w:rFonts w:ascii="Book Antiqua" w:hAnsi="Book Antiqua"/>
        </w:rPr>
        <w:t xml:space="preserve"> P, Bao L, </w:t>
      </w:r>
      <w:proofErr w:type="spellStart"/>
      <w:r w:rsidRPr="00F52FD9">
        <w:rPr>
          <w:rFonts w:ascii="Book Antiqua" w:hAnsi="Book Antiqua"/>
        </w:rPr>
        <w:t>Machold</w:t>
      </w:r>
      <w:proofErr w:type="spellEnd"/>
      <w:r w:rsidRPr="00F52FD9">
        <w:rPr>
          <w:rFonts w:ascii="Book Antiqua" w:hAnsi="Book Antiqua"/>
        </w:rPr>
        <w:t xml:space="preserve"> RP, Jones KT, de </w:t>
      </w:r>
      <w:proofErr w:type="spellStart"/>
      <w:r w:rsidRPr="00F52FD9">
        <w:rPr>
          <w:rFonts w:ascii="Book Antiqua" w:hAnsi="Book Antiqua"/>
        </w:rPr>
        <w:t>Vaca</w:t>
      </w:r>
      <w:proofErr w:type="spellEnd"/>
      <w:r w:rsidRPr="00F52FD9">
        <w:rPr>
          <w:rFonts w:ascii="Book Antiqua" w:hAnsi="Book Antiqua"/>
        </w:rPr>
        <w:t xml:space="preserve"> SC, Reith ME, </w:t>
      </w:r>
      <w:proofErr w:type="spellStart"/>
      <w:r w:rsidRPr="00F52FD9">
        <w:rPr>
          <w:rFonts w:ascii="Book Antiqua" w:hAnsi="Book Antiqua"/>
        </w:rPr>
        <w:t>Carr</w:t>
      </w:r>
      <w:proofErr w:type="spellEnd"/>
      <w:r w:rsidRPr="00F52FD9">
        <w:rPr>
          <w:rFonts w:ascii="Book Antiqua" w:hAnsi="Book Antiqua"/>
        </w:rPr>
        <w:t xml:space="preserve"> KD, Rice ME. Insulin enhances striatal dopamine release by activating cholinergic interneurons and thereby signals reward. </w:t>
      </w:r>
      <w:r w:rsidRPr="00F52FD9">
        <w:rPr>
          <w:rFonts w:ascii="Book Antiqua" w:hAnsi="Book Antiqua"/>
          <w:i/>
          <w:iCs/>
        </w:rPr>
        <w:t xml:space="preserve">Nat </w:t>
      </w:r>
      <w:proofErr w:type="spellStart"/>
      <w:r w:rsidRPr="00F52FD9">
        <w:rPr>
          <w:rFonts w:ascii="Book Antiqua" w:hAnsi="Book Antiqua"/>
          <w:i/>
          <w:iCs/>
        </w:rPr>
        <w:t>Commun</w:t>
      </w:r>
      <w:proofErr w:type="spellEnd"/>
      <w:r w:rsidRPr="00F52FD9">
        <w:rPr>
          <w:rFonts w:ascii="Book Antiqua" w:hAnsi="Book Antiqua"/>
        </w:rPr>
        <w:t xml:space="preserve"> 2015; </w:t>
      </w:r>
      <w:r w:rsidRPr="00F52FD9">
        <w:rPr>
          <w:rFonts w:ascii="Book Antiqua" w:hAnsi="Book Antiqua"/>
          <w:b/>
          <w:bCs/>
        </w:rPr>
        <w:t>6</w:t>
      </w:r>
      <w:r w:rsidRPr="00F52FD9">
        <w:rPr>
          <w:rFonts w:ascii="Book Antiqua" w:hAnsi="Book Antiqua"/>
        </w:rPr>
        <w:t>: 8543 [PMID: 26503322 DOI: 10.1038/ncomms9543]</w:t>
      </w:r>
    </w:p>
    <w:p w14:paraId="0BC57C8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134 </w:t>
      </w:r>
      <w:r w:rsidRPr="00F52FD9">
        <w:rPr>
          <w:rFonts w:ascii="Book Antiqua" w:hAnsi="Book Antiqua"/>
          <w:b/>
          <w:bCs/>
        </w:rPr>
        <w:t>Dodd S</w:t>
      </w:r>
      <w:r w:rsidRPr="00F52FD9">
        <w:rPr>
          <w:rFonts w:ascii="Book Antiqua" w:hAnsi="Book Antiqua"/>
        </w:rPr>
        <w:t xml:space="preserve">, </w:t>
      </w:r>
      <w:proofErr w:type="spellStart"/>
      <w:r w:rsidRPr="00F52FD9">
        <w:rPr>
          <w:rFonts w:ascii="Book Antiqua" w:hAnsi="Book Antiqua"/>
        </w:rPr>
        <w:t>Sominsky</w:t>
      </w:r>
      <w:proofErr w:type="spellEnd"/>
      <w:r w:rsidRPr="00F52FD9">
        <w:rPr>
          <w:rFonts w:ascii="Book Antiqua" w:hAnsi="Book Antiqua"/>
        </w:rPr>
        <w:t xml:space="preserve"> L, </w:t>
      </w:r>
      <w:proofErr w:type="spellStart"/>
      <w:r w:rsidRPr="00F52FD9">
        <w:rPr>
          <w:rFonts w:ascii="Book Antiqua" w:hAnsi="Book Antiqua"/>
        </w:rPr>
        <w:t>Siskind</w:t>
      </w:r>
      <w:proofErr w:type="spellEnd"/>
      <w:r w:rsidRPr="00F52FD9">
        <w:rPr>
          <w:rFonts w:ascii="Book Antiqua" w:hAnsi="Book Antiqua"/>
        </w:rPr>
        <w:t xml:space="preserve"> D, </w:t>
      </w:r>
      <w:proofErr w:type="spellStart"/>
      <w:r w:rsidRPr="00F52FD9">
        <w:rPr>
          <w:rFonts w:ascii="Book Antiqua" w:hAnsi="Book Antiqua"/>
        </w:rPr>
        <w:t>Bortolasci</w:t>
      </w:r>
      <w:proofErr w:type="spellEnd"/>
      <w:r w:rsidRPr="00F52FD9">
        <w:rPr>
          <w:rFonts w:ascii="Book Antiqua" w:hAnsi="Book Antiqua"/>
        </w:rPr>
        <w:t xml:space="preserve"> CC, Carvalho AF, </w:t>
      </w:r>
      <w:proofErr w:type="spellStart"/>
      <w:r w:rsidRPr="00F52FD9">
        <w:rPr>
          <w:rFonts w:ascii="Book Antiqua" w:hAnsi="Book Antiqua"/>
        </w:rPr>
        <w:t>Maes</w:t>
      </w:r>
      <w:proofErr w:type="spellEnd"/>
      <w:r w:rsidRPr="00F52FD9">
        <w:rPr>
          <w:rFonts w:ascii="Book Antiqua" w:hAnsi="Book Antiqua"/>
        </w:rPr>
        <w:t xml:space="preserve"> M, Walker AJ, </w:t>
      </w:r>
      <w:proofErr w:type="spellStart"/>
      <w:r w:rsidRPr="00F52FD9">
        <w:rPr>
          <w:rFonts w:ascii="Book Antiqua" w:hAnsi="Book Antiqua"/>
        </w:rPr>
        <w:t>Walder</w:t>
      </w:r>
      <w:proofErr w:type="spellEnd"/>
      <w:r w:rsidRPr="00F52FD9">
        <w:rPr>
          <w:rFonts w:ascii="Book Antiqua" w:hAnsi="Book Antiqua"/>
        </w:rPr>
        <w:t xml:space="preserve"> K, Yung AR, Williams LJ, Myles H, Watson T, Berk M. The role of metformin as a treatment for neuropsychiatric illness. </w:t>
      </w:r>
      <w:proofErr w:type="spellStart"/>
      <w:r w:rsidRPr="00F52FD9">
        <w:rPr>
          <w:rFonts w:ascii="Book Antiqua" w:hAnsi="Book Antiqua"/>
          <w:i/>
          <w:iCs/>
        </w:rPr>
        <w:t>Eur</w:t>
      </w:r>
      <w:proofErr w:type="spellEnd"/>
      <w:r w:rsidRPr="00F52FD9">
        <w:rPr>
          <w:rFonts w:ascii="Book Antiqua" w:hAnsi="Book Antiqua"/>
          <w:i/>
          <w:iCs/>
        </w:rPr>
        <w:t xml:space="preserve"> </w:t>
      </w:r>
      <w:proofErr w:type="spellStart"/>
      <w:r w:rsidRPr="00F52FD9">
        <w:rPr>
          <w:rFonts w:ascii="Book Antiqua" w:hAnsi="Book Antiqua"/>
          <w:i/>
          <w:iCs/>
        </w:rPr>
        <w:t>Neuropsychopharmacol</w:t>
      </w:r>
      <w:proofErr w:type="spellEnd"/>
      <w:r w:rsidRPr="00F52FD9">
        <w:rPr>
          <w:rFonts w:ascii="Book Antiqua" w:hAnsi="Book Antiqua"/>
        </w:rPr>
        <w:t xml:space="preserve"> 2022; </w:t>
      </w:r>
      <w:r w:rsidRPr="00F52FD9">
        <w:rPr>
          <w:rFonts w:ascii="Book Antiqua" w:hAnsi="Book Antiqua"/>
          <w:b/>
          <w:bCs/>
        </w:rPr>
        <w:t>64</w:t>
      </w:r>
      <w:r w:rsidRPr="00F52FD9">
        <w:rPr>
          <w:rFonts w:ascii="Book Antiqua" w:hAnsi="Book Antiqua"/>
        </w:rPr>
        <w:t>: 32-43 [PMID: 36191545 DOI: 10.1016/j.euroneuro.2022.09.002]</w:t>
      </w:r>
    </w:p>
    <w:p w14:paraId="3247557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135 </w:t>
      </w:r>
      <w:r w:rsidRPr="00F52FD9">
        <w:rPr>
          <w:rFonts w:ascii="Book Antiqua" w:hAnsi="Book Antiqua"/>
          <w:b/>
          <w:bCs/>
        </w:rPr>
        <w:t>Ge T</w:t>
      </w:r>
      <w:r w:rsidRPr="00F52FD9">
        <w:rPr>
          <w:rFonts w:ascii="Book Antiqua" w:hAnsi="Book Antiqua"/>
        </w:rPr>
        <w:t xml:space="preserve">, Fan J, Yang W, Cui R, Li B. Leptin in depression: a potential therapeutic target. </w:t>
      </w:r>
      <w:r w:rsidRPr="00F52FD9">
        <w:rPr>
          <w:rFonts w:ascii="Book Antiqua" w:hAnsi="Book Antiqua"/>
          <w:i/>
          <w:iCs/>
        </w:rPr>
        <w:t>Cell Death Dis</w:t>
      </w:r>
      <w:r w:rsidRPr="00F52FD9">
        <w:rPr>
          <w:rFonts w:ascii="Book Antiqua" w:hAnsi="Book Antiqua"/>
        </w:rPr>
        <w:t xml:space="preserve"> 2018; </w:t>
      </w:r>
      <w:r w:rsidRPr="00F52FD9">
        <w:rPr>
          <w:rFonts w:ascii="Book Antiqua" w:hAnsi="Book Antiqua"/>
          <w:b/>
          <w:bCs/>
        </w:rPr>
        <w:t>9</w:t>
      </w:r>
      <w:r w:rsidRPr="00F52FD9">
        <w:rPr>
          <w:rFonts w:ascii="Book Antiqua" w:hAnsi="Book Antiqua"/>
        </w:rPr>
        <w:t>: 1096 [PMID: 30367065 DOI: 10.1038/s41419-018-1129-1]</w:t>
      </w:r>
    </w:p>
    <w:p w14:paraId="7E599A50" w14:textId="77777777" w:rsidR="00A77B3E" w:rsidRPr="00F52FD9" w:rsidRDefault="00A77B3E" w:rsidP="00F52FD9">
      <w:pPr>
        <w:spacing w:line="360" w:lineRule="auto"/>
        <w:jc w:val="both"/>
        <w:rPr>
          <w:rFonts w:ascii="Book Antiqua" w:hAnsi="Book Antiqua"/>
        </w:rPr>
        <w:sectPr w:rsidR="00A77B3E" w:rsidRPr="00F52FD9">
          <w:pgSz w:w="12240" w:h="15840"/>
          <w:pgMar w:top="1440" w:right="1440" w:bottom="1440" w:left="1440" w:header="720" w:footer="720" w:gutter="0"/>
          <w:cols w:space="720"/>
          <w:docGrid w:linePitch="360"/>
        </w:sectPr>
      </w:pPr>
    </w:p>
    <w:p w14:paraId="4E81E3E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lastRenderedPageBreak/>
        <w:t>Footnotes</w:t>
      </w:r>
    </w:p>
    <w:p w14:paraId="680FE91B"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Conflict-of-interest statement: </w:t>
      </w:r>
      <w:r w:rsidRPr="00F52FD9">
        <w:rPr>
          <w:rFonts w:ascii="Book Antiqua" w:eastAsia="Book Antiqua" w:hAnsi="Book Antiqua" w:cs="Book Antiqua"/>
          <w:color w:val="000000"/>
        </w:rPr>
        <w:t>All the authors report no relevant conflicts of interest for this article.</w:t>
      </w:r>
    </w:p>
    <w:p w14:paraId="456E9DC1" w14:textId="77777777" w:rsidR="00A77B3E" w:rsidRPr="00F52FD9" w:rsidRDefault="00A77B3E" w:rsidP="00F52FD9">
      <w:pPr>
        <w:spacing w:line="360" w:lineRule="auto"/>
        <w:jc w:val="both"/>
        <w:rPr>
          <w:rFonts w:ascii="Book Antiqua" w:hAnsi="Book Antiqua"/>
        </w:rPr>
      </w:pPr>
    </w:p>
    <w:p w14:paraId="3FA6D30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Open-Access: </w:t>
      </w:r>
      <w:r w:rsidRPr="00F52FD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52FD9">
        <w:rPr>
          <w:rFonts w:ascii="Book Antiqua" w:eastAsia="Book Antiqua" w:hAnsi="Book Antiqua" w:cs="Book Antiqua"/>
        </w:rPr>
        <w:t>NonCommercial</w:t>
      </w:r>
      <w:proofErr w:type="spellEnd"/>
      <w:r w:rsidRPr="00F52FD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F97153" w14:textId="77777777" w:rsidR="00A77B3E" w:rsidRPr="00F52FD9" w:rsidRDefault="00A77B3E" w:rsidP="00F52FD9">
      <w:pPr>
        <w:spacing w:line="360" w:lineRule="auto"/>
        <w:jc w:val="both"/>
        <w:rPr>
          <w:rFonts w:ascii="Book Antiqua" w:hAnsi="Book Antiqua"/>
        </w:rPr>
      </w:pPr>
    </w:p>
    <w:p w14:paraId="657D848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Provenance and peer review: </w:t>
      </w:r>
      <w:r w:rsidRPr="00F52FD9">
        <w:rPr>
          <w:rFonts w:ascii="Book Antiqua" w:eastAsia="Book Antiqua" w:hAnsi="Book Antiqua" w:cs="Book Antiqua"/>
        </w:rPr>
        <w:t>Invited article; Externally peer reviewed.</w:t>
      </w:r>
    </w:p>
    <w:p w14:paraId="1B52D16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Peer-review model: </w:t>
      </w:r>
      <w:r w:rsidRPr="00F52FD9">
        <w:rPr>
          <w:rFonts w:ascii="Book Antiqua" w:eastAsia="Book Antiqua" w:hAnsi="Book Antiqua" w:cs="Book Antiqua"/>
        </w:rPr>
        <w:t>Single blind</w:t>
      </w:r>
    </w:p>
    <w:p w14:paraId="5337BDB2" w14:textId="77777777" w:rsidR="00A77B3E" w:rsidRPr="00F52FD9" w:rsidRDefault="00A77B3E" w:rsidP="00F52FD9">
      <w:pPr>
        <w:spacing w:line="360" w:lineRule="auto"/>
        <w:jc w:val="both"/>
        <w:rPr>
          <w:rFonts w:ascii="Book Antiqua" w:hAnsi="Book Antiqua"/>
        </w:rPr>
      </w:pPr>
    </w:p>
    <w:p w14:paraId="1C7543B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Peer-review started: </w:t>
      </w:r>
      <w:r w:rsidRPr="00F52FD9">
        <w:rPr>
          <w:rFonts w:ascii="Book Antiqua" w:eastAsia="Book Antiqua" w:hAnsi="Book Antiqua" w:cs="Book Antiqua"/>
        </w:rPr>
        <w:t>December 14, 2022</w:t>
      </w:r>
    </w:p>
    <w:p w14:paraId="59B4569E"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First decision: </w:t>
      </w:r>
      <w:r w:rsidRPr="00F52FD9">
        <w:rPr>
          <w:rFonts w:ascii="Book Antiqua" w:eastAsia="Book Antiqua" w:hAnsi="Book Antiqua" w:cs="Book Antiqua"/>
        </w:rPr>
        <w:t>March 14, 2023</w:t>
      </w:r>
    </w:p>
    <w:p w14:paraId="766BC4A3"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Article in press: </w:t>
      </w:r>
    </w:p>
    <w:p w14:paraId="1F6387DE" w14:textId="77777777" w:rsidR="00A77B3E" w:rsidRPr="00F52FD9" w:rsidRDefault="00A77B3E" w:rsidP="00F52FD9">
      <w:pPr>
        <w:spacing w:line="360" w:lineRule="auto"/>
        <w:jc w:val="both"/>
        <w:rPr>
          <w:rFonts w:ascii="Book Antiqua" w:hAnsi="Book Antiqua"/>
        </w:rPr>
      </w:pPr>
    </w:p>
    <w:p w14:paraId="486023CB" w14:textId="5897E23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Specialty type: </w:t>
      </w:r>
      <w:r w:rsidR="00356D3C" w:rsidRPr="00F52FD9">
        <w:rPr>
          <w:rFonts w:ascii="Book Antiqua" w:eastAsia="微软雅黑" w:hAnsi="Book Antiqua" w:cs="宋体"/>
        </w:rPr>
        <w:t>Endocrinology and metabolism</w:t>
      </w:r>
    </w:p>
    <w:p w14:paraId="2B49FBEA"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Country/Territory of origin: </w:t>
      </w:r>
      <w:r w:rsidRPr="00F52FD9">
        <w:rPr>
          <w:rFonts w:ascii="Book Antiqua" w:eastAsia="Book Antiqua" w:hAnsi="Book Antiqua" w:cs="Book Antiqua"/>
        </w:rPr>
        <w:t>Serbia</w:t>
      </w:r>
    </w:p>
    <w:p w14:paraId="5051F954"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Peer-review report’s scientific quality classification</w:t>
      </w:r>
    </w:p>
    <w:p w14:paraId="73D6E3A1"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A (Excellent): 0</w:t>
      </w:r>
    </w:p>
    <w:p w14:paraId="15E788B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B (Very good): B, B</w:t>
      </w:r>
    </w:p>
    <w:p w14:paraId="6E744CE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C (Good): 0</w:t>
      </w:r>
    </w:p>
    <w:p w14:paraId="7EB7799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D (Fair): 0</w:t>
      </w:r>
    </w:p>
    <w:p w14:paraId="5FC03B8B"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E (Poor): 0</w:t>
      </w:r>
    </w:p>
    <w:p w14:paraId="6CB92B6B" w14:textId="77777777" w:rsidR="00A77B3E" w:rsidRPr="00F52FD9" w:rsidRDefault="00A77B3E" w:rsidP="00F52FD9">
      <w:pPr>
        <w:spacing w:line="360" w:lineRule="auto"/>
        <w:jc w:val="both"/>
        <w:rPr>
          <w:rFonts w:ascii="Book Antiqua" w:hAnsi="Book Antiqua"/>
        </w:rPr>
      </w:pPr>
    </w:p>
    <w:p w14:paraId="7357D6C9" w14:textId="77777777" w:rsidR="00356D3C" w:rsidRPr="00F52FD9" w:rsidRDefault="00201A67" w:rsidP="00F52FD9">
      <w:pPr>
        <w:spacing w:line="360" w:lineRule="auto"/>
        <w:jc w:val="both"/>
        <w:rPr>
          <w:rFonts w:ascii="Book Antiqua" w:eastAsia="Book Antiqua" w:hAnsi="Book Antiqua" w:cs="Book Antiqua"/>
          <w:b/>
          <w:color w:val="000000"/>
        </w:rPr>
      </w:pPr>
      <w:r w:rsidRPr="00F52FD9">
        <w:rPr>
          <w:rFonts w:ascii="Book Antiqua" w:eastAsia="Book Antiqua" w:hAnsi="Book Antiqua" w:cs="Book Antiqua"/>
          <w:b/>
          <w:color w:val="000000"/>
        </w:rPr>
        <w:t xml:space="preserve">P-Reviewer: </w:t>
      </w:r>
      <w:r w:rsidRPr="00F52FD9">
        <w:rPr>
          <w:rFonts w:ascii="Book Antiqua" w:eastAsia="Book Antiqua" w:hAnsi="Book Antiqua" w:cs="Book Antiqua"/>
        </w:rPr>
        <w:t>Beg MMA, Kyrgyzstan; Zhao CF, China</w:t>
      </w:r>
      <w:r w:rsidRPr="00F52FD9">
        <w:rPr>
          <w:rFonts w:ascii="Book Antiqua" w:eastAsia="Book Antiqua" w:hAnsi="Book Antiqua" w:cs="Book Antiqua"/>
          <w:b/>
          <w:color w:val="000000"/>
        </w:rPr>
        <w:t xml:space="preserve"> S-Editor: </w:t>
      </w:r>
      <w:r w:rsidR="00356D3C" w:rsidRPr="00F52FD9">
        <w:rPr>
          <w:rFonts w:ascii="Book Antiqua" w:eastAsia="Book Antiqua" w:hAnsi="Book Antiqua" w:cs="Book Antiqua"/>
          <w:bCs/>
          <w:color w:val="000000"/>
        </w:rPr>
        <w:t>Wang JJ</w:t>
      </w:r>
      <w:r w:rsidRPr="00F52FD9">
        <w:rPr>
          <w:rFonts w:ascii="Book Antiqua" w:eastAsia="Book Antiqua" w:hAnsi="Book Antiqua" w:cs="Book Antiqua"/>
          <w:b/>
          <w:color w:val="000000"/>
        </w:rPr>
        <w:t xml:space="preserve"> L-Editor: </w:t>
      </w:r>
      <w:r w:rsidR="00356D3C" w:rsidRPr="00F52FD9">
        <w:rPr>
          <w:rFonts w:ascii="Book Antiqua" w:eastAsia="Book Antiqua" w:hAnsi="Book Antiqua" w:cs="Book Antiqua"/>
          <w:bCs/>
          <w:color w:val="000000"/>
        </w:rPr>
        <w:t>A</w:t>
      </w:r>
      <w:r w:rsidRPr="00F52FD9">
        <w:rPr>
          <w:rFonts w:ascii="Book Antiqua" w:eastAsia="Book Antiqua" w:hAnsi="Book Antiqua" w:cs="Book Antiqua"/>
          <w:b/>
          <w:color w:val="000000"/>
        </w:rPr>
        <w:t xml:space="preserve"> P-Editor: </w:t>
      </w:r>
    </w:p>
    <w:p w14:paraId="6AB4D6FD" w14:textId="0BD7C027" w:rsidR="00A77B3E" w:rsidRPr="00F52FD9" w:rsidRDefault="00201A67" w:rsidP="00F52FD9">
      <w:pPr>
        <w:spacing w:line="360" w:lineRule="auto"/>
        <w:jc w:val="both"/>
        <w:rPr>
          <w:rFonts w:ascii="Book Antiqua" w:eastAsia="Book Antiqua" w:hAnsi="Book Antiqua" w:cs="Book Antiqua"/>
          <w:b/>
          <w:color w:val="000000"/>
        </w:rPr>
      </w:pPr>
      <w:r w:rsidRPr="00F52FD9">
        <w:rPr>
          <w:rFonts w:ascii="Book Antiqua" w:eastAsia="Book Antiqua" w:hAnsi="Book Antiqua" w:cs="Book Antiqua"/>
          <w:b/>
          <w:color w:val="000000"/>
        </w:rPr>
        <w:lastRenderedPageBreak/>
        <w:t>Figure Legends</w:t>
      </w:r>
    </w:p>
    <w:p w14:paraId="117CCF2B" w14:textId="41797E49" w:rsidR="00356D3C" w:rsidRPr="00F52FD9" w:rsidRDefault="00356D3C" w:rsidP="00F52FD9">
      <w:pPr>
        <w:spacing w:line="360" w:lineRule="auto"/>
        <w:jc w:val="both"/>
        <w:rPr>
          <w:rFonts w:ascii="Book Antiqua" w:hAnsi="Book Antiqua"/>
        </w:rPr>
      </w:pPr>
      <w:r w:rsidRPr="00F52FD9">
        <w:rPr>
          <w:rFonts w:ascii="Book Antiqua" w:hAnsi="Book Antiqua"/>
          <w:noProof/>
        </w:rPr>
        <w:drawing>
          <wp:inline distT="0" distB="0" distL="0" distR="0" wp14:anchorId="6CEE935A" wp14:editId="4A5BA859">
            <wp:extent cx="5943600" cy="445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8970"/>
                    </a:xfrm>
                    <a:prstGeom prst="rect">
                      <a:avLst/>
                    </a:prstGeom>
                  </pic:spPr>
                </pic:pic>
              </a:graphicData>
            </a:graphic>
          </wp:inline>
        </w:drawing>
      </w:r>
    </w:p>
    <w:p w14:paraId="36A8A424" w14:textId="4F01D53D" w:rsidR="00A77B3E" w:rsidRPr="00F52FD9" w:rsidRDefault="00201A67" w:rsidP="00F52FD9">
      <w:pPr>
        <w:spacing w:line="360" w:lineRule="auto"/>
        <w:jc w:val="both"/>
        <w:rPr>
          <w:rFonts w:ascii="Book Antiqua" w:eastAsia="Book Antiqua" w:hAnsi="Book Antiqua" w:cs="Book Antiqua"/>
          <w:color w:val="000000"/>
        </w:rPr>
      </w:pPr>
      <w:r w:rsidRPr="00F52FD9">
        <w:rPr>
          <w:rFonts w:ascii="Book Antiqua" w:eastAsia="Book Antiqua" w:hAnsi="Book Antiqua" w:cs="Book Antiqua"/>
          <w:b/>
          <w:bCs/>
          <w:color w:val="000000"/>
        </w:rPr>
        <w:t>Figure 1 The bidirectional link between mental disorders and diabetes mellitus type 2.</w:t>
      </w:r>
      <w:r w:rsidRPr="00F52FD9">
        <w:rPr>
          <w:rFonts w:ascii="Book Antiqua" w:eastAsia="Book Antiqua" w:hAnsi="Book Antiqua" w:cs="Book Antiqua"/>
        </w:rPr>
        <w:t xml:space="preserve"> </w:t>
      </w:r>
      <w:r w:rsidRPr="00F52FD9">
        <w:rPr>
          <w:rFonts w:ascii="Book Antiqua" w:eastAsia="Book Antiqua" w:hAnsi="Book Antiqua" w:cs="Book Antiqua"/>
          <w:color w:val="000000"/>
        </w:rPr>
        <w:t xml:space="preserve">In the co-occurrence of type 2 diabetes mellitus and mental disorders possible biological, psychological, and social factors should be considered. Various factors in intrauterine development and later life could exert their impact. Consequences are inflammatory and immune disturbances, oxidative stress, the hypothalamic-pituitary-adrenal axis dysregulation, gut-brain and brain-fat axis dysregulation, a complete presentation of metabolic syndrome, consequent endothelial dysfunction, </w:t>
      </w:r>
      <w:r w:rsidRPr="00F52FD9">
        <w:rPr>
          <w:rFonts w:ascii="Book Antiqua" w:eastAsia="Book Antiqua" w:hAnsi="Book Antiqua" w:cs="Book Antiqua"/>
          <w:i/>
          <w:iCs/>
          <w:color w:val="000000"/>
        </w:rPr>
        <w:t>etc</w:t>
      </w:r>
      <w:r w:rsidRPr="00F52FD9">
        <w:rPr>
          <w:rFonts w:ascii="Book Antiqua" w:eastAsia="Book Antiqua" w:hAnsi="Book Antiqua" w:cs="Book Antiqua"/>
          <w:color w:val="000000"/>
        </w:rPr>
        <w:t xml:space="preserve">. Individual </w:t>
      </w:r>
      <w:proofErr w:type="spellStart"/>
      <w:r w:rsidRPr="00F52FD9">
        <w:rPr>
          <w:rFonts w:ascii="Book Antiqua" w:eastAsia="Book Antiqua" w:hAnsi="Book Antiqua" w:cs="Book Antiqua"/>
          <w:color w:val="000000"/>
        </w:rPr>
        <w:t>behavioural</w:t>
      </w:r>
      <w:proofErr w:type="spellEnd"/>
      <w:r w:rsidRPr="00F52FD9">
        <w:rPr>
          <w:rFonts w:ascii="Book Antiqua" w:eastAsia="Book Antiqua" w:hAnsi="Book Antiqua" w:cs="Book Antiqua"/>
          <w:color w:val="000000"/>
        </w:rPr>
        <w:t xml:space="preserve"> and lifestyle patterns and applied treatment are of great importance in the onset of both entities.</w:t>
      </w:r>
      <w:r w:rsidR="00356D3C" w:rsidRPr="00F52FD9">
        <w:rPr>
          <w:rFonts w:ascii="Book Antiqua" w:eastAsia="Book Antiqua" w:hAnsi="Book Antiqua" w:cs="Book Antiqua"/>
          <w:color w:val="000000"/>
        </w:rPr>
        <w:t xml:space="preserve"> HPA: Hypothalamic-pituitary-adrenal.</w:t>
      </w:r>
    </w:p>
    <w:p w14:paraId="1076DA4F" w14:textId="77777777" w:rsidR="00A627DD" w:rsidRPr="00F52FD9" w:rsidRDefault="00A627DD" w:rsidP="00F52FD9">
      <w:pPr>
        <w:spacing w:line="360" w:lineRule="auto"/>
        <w:jc w:val="both"/>
        <w:rPr>
          <w:rFonts w:ascii="Book Antiqua" w:hAnsi="Book Antiqua"/>
        </w:rPr>
        <w:sectPr w:rsidR="00A627DD" w:rsidRPr="00F52FD9">
          <w:pgSz w:w="12240" w:h="15840"/>
          <w:pgMar w:top="1440" w:right="1440" w:bottom="1440" w:left="1440" w:header="720" w:footer="720" w:gutter="0"/>
          <w:cols w:space="720"/>
          <w:docGrid w:linePitch="360"/>
        </w:sectPr>
      </w:pPr>
    </w:p>
    <w:p w14:paraId="1B3C4342" w14:textId="77777777" w:rsidR="00A627DD" w:rsidRPr="00F52FD9" w:rsidRDefault="00A627DD" w:rsidP="00F52FD9">
      <w:pPr>
        <w:spacing w:line="360" w:lineRule="auto"/>
        <w:jc w:val="both"/>
        <w:rPr>
          <w:rFonts w:ascii="Book Antiqua" w:hAnsi="Book Antiqua"/>
          <w:b/>
        </w:rPr>
      </w:pPr>
      <w:r w:rsidRPr="00F52FD9">
        <w:rPr>
          <w:rFonts w:ascii="Book Antiqua" w:hAnsi="Book Antiqua"/>
          <w:b/>
        </w:rPr>
        <w:lastRenderedPageBreak/>
        <w:t>Table 1 Pathophysiology of various types of diabetes mellitus</w:t>
      </w:r>
    </w:p>
    <w:tbl>
      <w:tblPr>
        <w:tblW w:w="10325" w:type="dxa"/>
        <w:jc w:val="center"/>
        <w:tblLook w:val="04A0" w:firstRow="1" w:lastRow="0" w:firstColumn="1" w:lastColumn="0" w:noHBand="0" w:noVBand="1"/>
      </w:tblPr>
      <w:tblGrid>
        <w:gridCol w:w="3737"/>
        <w:gridCol w:w="6588"/>
      </w:tblGrid>
      <w:tr w:rsidR="00A627DD" w:rsidRPr="00F52FD9" w14:paraId="7B25E7C9" w14:textId="77777777" w:rsidTr="00AE6325">
        <w:trPr>
          <w:trHeight w:val="408"/>
          <w:jc w:val="center"/>
        </w:trPr>
        <w:tc>
          <w:tcPr>
            <w:tcW w:w="3737" w:type="dxa"/>
            <w:tcBorders>
              <w:top w:val="single" w:sz="4" w:space="0" w:color="auto"/>
              <w:bottom w:val="single" w:sz="4" w:space="0" w:color="auto"/>
            </w:tcBorders>
          </w:tcPr>
          <w:p w14:paraId="71ECEA8E" w14:textId="77777777" w:rsidR="00A627DD" w:rsidRPr="00F52FD9" w:rsidRDefault="00A627DD" w:rsidP="00F52FD9">
            <w:pPr>
              <w:spacing w:line="360" w:lineRule="auto"/>
              <w:jc w:val="both"/>
              <w:rPr>
                <w:rFonts w:ascii="Book Antiqua" w:hAnsi="Book Antiqua"/>
              </w:rPr>
            </w:pPr>
            <w:r w:rsidRPr="00F52FD9">
              <w:rPr>
                <w:rFonts w:ascii="Book Antiqua" w:hAnsi="Book Antiqua"/>
                <w:b/>
              </w:rPr>
              <w:t>Type of diabetes mellitus</w:t>
            </w:r>
          </w:p>
        </w:tc>
        <w:tc>
          <w:tcPr>
            <w:tcW w:w="6588" w:type="dxa"/>
            <w:tcBorders>
              <w:top w:val="single" w:sz="4" w:space="0" w:color="auto"/>
              <w:bottom w:val="single" w:sz="4" w:space="0" w:color="auto"/>
            </w:tcBorders>
          </w:tcPr>
          <w:p w14:paraId="28EF308A" w14:textId="77777777" w:rsidR="00A627DD" w:rsidRPr="00F52FD9" w:rsidRDefault="00A627DD" w:rsidP="00F52FD9">
            <w:pPr>
              <w:spacing w:line="360" w:lineRule="auto"/>
              <w:jc w:val="both"/>
              <w:rPr>
                <w:rFonts w:ascii="Book Antiqua" w:hAnsi="Book Antiqua"/>
              </w:rPr>
            </w:pPr>
            <w:r w:rsidRPr="00F52FD9">
              <w:rPr>
                <w:rFonts w:ascii="Book Antiqua" w:hAnsi="Book Antiqua"/>
                <w:b/>
              </w:rPr>
              <w:t>Pathophysiology</w:t>
            </w:r>
          </w:p>
        </w:tc>
      </w:tr>
      <w:tr w:rsidR="00A627DD" w:rsidRPr="00F52FD9" w14:paraId="2D82AF7C" w14:textId="77777777" w:rsidTr="00933BF6">
        <w:trPr>
          <w:trHeight w:val="248"/>
          <w:jc w:val="center"/>
        </w:trPr>
        <w:tc>
          <w:tcPr>
            <w:tcW w:w="3737" w:type="dxa"/>
            <w:tcBorders>
              <w:top w:val="single" w:sz="4" w:space="0" w:color="auto"/>
            </w:tcBorders>
          </w:tcPr>
          <w:p w14:paraId="7839F90F" w14:textId="77777777" w:rsidR="00A627DD" w:rsidRPr="00F52FD9" w:rsidRDefault="00A627DD" w:rsidP="00F52FD9">
            <w:pPr>
              <w:spacing w:line="360" w:lineRule="auto"/>
              <w:jc w:val="both"/>
              <w:rPr>
                <w:rFonts w:ascii="Book Antiqua" w:hAnsi="Book Antiqua"/>
              </w:rPr>
            </w:pPr>
            <w:r w:rsidRPr="00F52FD9">
              <w:rPr>
                <w:rFonts w:ascii="Book Antiqua" w:hAnsi="Book Antiqua"/>
              </w:rPr>
              <w:t xml:space="preserve">Type 1 diabetes mellitus </w:t>
            </w:r>
          </w:p>
        </w:tc>
        <w:tc>
          <w:tcPr>
            <w:tcW w:w="6588" w:type="dxa"/>
            <w:tcBorders>
              <w:top w:val="single" w:sz="4" w:space="0" w:color="auto"/>
            </w:tcBorders>
          </w:tcPr>
          <w:p w14:paraId="6314BC24" w14:textId="77777777" w:rsidR="00A627DD" w:rsidRPr="00F52FD9" w:rsidRDefault="00A627DD" w:rsidP="00F52FD9">
            <w:pPr>
              <w:spacing w:line="360" w:lineRule="auto"/>
              <w:jc w:val="both"/>
              <w:rPr>
                <w:rFonts w:ascii="Book Antiqua" w:hAnsi="Book Antiqua"/>
              </w:rPr>
            </w:pPr>
            <w:r w:rsidRPr="00F52FD9">
              <w:rPr>
                <w:rFonts w:ascii="Book Antiqua" w:hAnsi="Book Antiqua"/>
              </w:rPr>
              <w:t>Autoimmune β-cell destruction</w:t>
            </w:r>
          </w:p>
        </w:tc>
      </w:tr>
      <w:tr w:rsidR="00A627DD" w:rsidRPr="00F52FD9" w14:paraId="036B6D25" w14:textId="77777777" w:rsidTr="00933BF6">
        <w:trPr>
          <w:trHeight w:val="248"/>
          <w:jc w:val="center"/>
        </w:trPr>
        <w:tc>
          <w:tcPr>
            <w:tcW w:w="3737" w:type="dxa"/>
            <w:vMerge w:val="restart"/>
          </w:tcPr>
          <w:p w14:paraId="0992EBF0" w14:textId="77777777" w:rsidR="00A627DD" w:rsidRPr="00F52FD9" w:rsidRDefault="00A627DD" w:rsidP="00F52FD9">
            <w:pPr>
              <w:spacing w:line="360" w:lineRule="auto"/>
              <w:jc w:val="both"/>
              <w:rPr>
                <w:rFonts w:ascii="Book Antiqua" w:hAnsi="Book Antiqua"/>
              </w:rPr>
            </w:pPr>
            <w:r w:rsidRPr="00F52FD9">
              <w:rPr>
                <w:rFonts w:ascii="Book Antiqua" w:hAnsi="Book Antiqua"/>
              </w:rPr>
              <w:t>Type 2 diabetes mellitus</w:t>
            </w:r>
          </w:p>
        </w:tc>
        <w:tc>
          <w:tcPr>
            <w:tcW w:w="6588" w:type="dxa"/>
          </w:tcPr>
          <w:p w14:paraId="6471F907"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Insulin resistance (liver, muscle, adipose tissue)</w:t>
            </w:r>
          </w:p>
        </w:tc>
      </w:tr>
      <w:tr w:rsidR="00A627DD" w:rsidRPr="00F52FD9" w14:paraId="3E16D492" w14:textId="77777777" w:rsidTr="00933BF6">
        <w:trPr>
          <w:trHeight w:val="248"/>
          <w:jc w:val="center"/>
        </w:trPr>
        <w:tc>
          <w:tcPr>
            <w:tcW w:w="3737" w:type="dxa"/>
            <w:vMerge/>
          </w:tcPr>
          <w:p w14:paraId="4B46D19F" w14:textId="77777777" w:rsidR="00A627DD" w:rsidRPr="00F52FD9" w:rsidRDefault="00A627DD" w:rsidP="00F52FD9">
            <w:pPr>
              <w:spacing w:line="360" w:lineRule="auto"/>
              <w:jc w:val="both"/>
              <w:rPr>
                <w:rFonts w:ascii="Book Antiqua" w:hAnsi="Book Antiqua"/>
              </w:rPr>
            </w:pPr>
          </w:p>
        </w:tc>
        <w:tc>
          <w:tcPr>
            <w:tcW w:w="6588" w:type="dxa"/>
          </w:tcPr>
          <w:p w14:paraId="76E4AEE7"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Disorder of insulin secretion and β</w:t>
            </w:r>
            <w:r w:rsidRPr="00F52FD9">
              <w:rPr>
                <w:rFonts w:ascii="Book Antiqua" w:hAnsi="Book Antiqua"/>
              </w:rPr>
              <w:t>-</w:t>
            </w:r>
            <w:r w:rsidRPr="00F52FD9">
              <w:rPr>
                <w:rFonts w:ascii="Book Antiqua" w:hAnsi="Book Antiqua"/>
                <w:lang w:val="sr-Cyrl-RS"/>
              </w:rPr>
              <w:t>cells</w:t>
            </w:r>
            <w:r w:rsidRPr="00F52FD9">
              <w:rPr>
                <w:rFonts w:ascii="Book Antiqua" w:eastAsia="Times New Roman" w:hAnsi="Book Antiqua"/>
                <w:color w:val="000000"/>
                <w:lang w:val="sr-Cyrl-RS"/>
              </w:rPr>
              <w:t xml:space="preserve"> breakdown</w:t>
            </w:r>
          </w:p>
        </w:tc>
      </w:tr>
      <w:tr w:rsidR="00A627DD" w:rsidRPr="00F52FD9" w14:paraId="2DF4E350" w14:textId="77777777" w:rsidTr="00933BF6">
        <w:trPr>
          <w:trHeight w:val="248"/>
          <w:jc w:val="center"/>
        </w:trPr>
        <w:tc>
          <w:tcPr>
            <w:tcW w:w="3737" w:type="dxa"/>
            <w:vMerge/>
          </w:tcPr>
          <w:p w14:paraId="0CE5BA3C" w14:textId="77777777" w:rsidR="00A627DD" w:rsidRPr="00F52FD9" w:rsidRDefault="00A627DD" w:rsidP="00F52FD9">
            <w:pPr>
              <w:spacing w:line="360" w:lineRule="auto"/>
              <w:jc w:val="both"/>
              <w:rPr>
                <w:rFonts w:ascii="Book Antiqua" w:hAnsi="Book Antiqua"/>
              </w:rPr>
            </w:pPr>
          </w:p>
        </w:tc>
        <w:tc>
          <w:tcPr>
            <w:tcW w:w="6588" w:type="dxa"/>
          </w:tcPr>
          <w:p w14:paraId="6426576D"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Immune dysregulation</w:t>
            </w:r>
            <w:r w:rsidRPr="00F52FD9">
              <w:rPr>
                <w:rFonts w:ascii="Book Antiqua" w:hAnsi="Book Antiqua"/>
              </w:rPr>
              <w:t xml:space="preserve"> and </w:t>
            </w:r>
            <w:r w:rsidRPr="00F52FD9">
              <w:rPr>
                <w:rFonts w:ascii="Book Antiqua" w:eastAsia="Times New Roman" w:hAnsi="Book Antiqua"/>
                <w:color w:val="000000"/>
                <w:lang w:val="sr-Cyrl-RS"/>
              </w:rPr>
              <w:t>metainflammation</w:t>
            </w:r>
          </w:p>
        </w:tc>
      </w:tr>
      <w:tr w:rsidR="00A627DD" w:rsidRPr="00F52FD9" w14:paraId="5B64B31B" w14:textId="77777777" w:rsidTr="00933BF6">
        <w:trPr>
          <w:trHeight w:val="248"/>
          <w:jc w:val="center"/>
        </w:trPr>
        <w:tc>
          <w:tcPr>
            <w:tcW w:w="3737" w:type="dxa"/>
            <w:vMerge/>
          </w:tcPr>
          <w:p w14:paraId="26C1516D" w14:textId="77777777" w:rsidR="00A627DD" w:rsidRPr="00F52FD9" w:rsidRDefault="00A627DD" w:rsidP="00F52FD9">
            <w:pPr>
              <w:spacing w:line="360" w:lineRule="auto"/>
              <w:jc w:val="both"/>
              <w:rPr>
                <w:rFonts w:ascii="Book Antiqua" w:hAnsi="Book Antiqua"/>
              </w:rPr>
            </w:pPr>
          </w:p>
        </w:tc>
        <w:tc>
          <w:tcPr>
            <w:tcW w:w="6588" w:type="dxa"/>
          </w:tcPr>
          <w:p w14:paraId="615D8283" w14:textId="534F0E09"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Disorder of incretin production (</w:t>
            </w:r>
            <w:r w:rsidR="00AE6325" w:rsidRPr="00F52FD9">
              <w:rPr>
                <w:rFonts w:ascii="Book Antiqua" w:hAnsi="Book Antiqua" w:cs="Calibri"/>
                <w:lang w:val="en-GB"/>
              </w:rPr>
              <w:t>g</w:t>
            </w:r>
            <w:r w:rsidRPr="00F52FD9">
              <w:rPr>
                <w:rFonts w:ascii="Book Antiqua" w:hAnsi="Book Antiqua" w:cs="Calibri"/>
                <w:lang w:val="en-GB"/>
              </w:rPr>
              <w:t>lucagon-like peptide-1</w:t>
            </w:r>
            <w:r w:rsidRPr="00F52FD9">
              <w:rPr>
                <w:rFonts w:ascii="Book Antiqua" w:eastAsia="Times New Roman" w:hAnsi="Book Antiqua"/>
                <w:color w:val="000000"/>
                <w:lang w:val="sr-Cyrl-RS"/>
              </w:rPr>
              <w:t>)</w:t>
            </w:r>
          </w:p>
        </w:tc>
      </w:tr>
      <w:tr w:rsidR="00A627DD" w:rsidRPr="00F52FD9" w14:paraId="184F0077" w14:textId="77777777" w:rsidTr="00933BF6">
        <w:trPr>
          <w:trHeight w:val="248"/>
          <w:jc w:val="center"/>
        </w:trPr>
        <w:tc>
          <w:tcPr>
            <w:tcW w:w="3737" w:type="dxa"/>
            <w:vMerge/>
          </w:tcPr>
          <w:p w14:paraId="4137F2A4" w14:textId="77777777" w:rsidR="00A627DD" w:rsidRPr="00F52FD9" w:rsidRDefault="00A627DD" w:rsidP="00F52FD9">
            <w:pPr>
              <w:spacing w:line="360" w:lineRule="auto"/>
              <w:jc w:val="both"/>
              <w:rPr>
                <w:rFonts w:ascii="Book Antiqua" w:hAnsi="Book Antiqua"/>
              </w:rPr>
            </w:pPr>
          </w:p>
        </w:tc>
        <w:tc>
          <w:tcPr>
            <w:tcW w:w="6588" w:type="dxa"/>
          </w:tcPr>
          <w:p w14:paraId="1A6463A2" w14:textId="77777777"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Hyperglucagonemia</w:t>
            </w:r>
          </w:p>
        </w:tc>
      </w:tr>
      <w:tr w:rsidR="00A627DD" w:rsidRPr="00F52FD9" w14:paraId="6EB4DB32" w14:textId="77777777" w:rsidTr="00933BF6">
        <w:trPr>
          <w:trHeight w:val="202"/>
          <w:jc w:val="center"/>
        </w:trPr>
        <w:tc>
          <w:tcPr>
            <w:tcW w:w="3737" w:type="dxa"/>
            <w:vMerge/>
          </w:tcPr>
          <w:p w14:paraId="29D19B11" w14:textId="77777777" w:rsidR="00A627DD" w:rsidRPr="00F52FD9" w:rsidRDefault="00A627DD" w:rsidP="00F52FD9">
            <w:pPr>
              <w:spacing w:line="360" w:lineRule="auto"/>
              <w:jc w:val="both"/>
              <w:rPr>
                <w:rFonts w:ascii="Book Antiqua" w:hAnsi="Book Antiqua"/>
              </w:rPr>
            </w:pPr>
          </w:p>
        </w:tc>
        <w:tc>
          <w:tcPr>
            <w:tcW w:w="6588" w:type="dxa"/>
          </w:tcPr>
          <w:p w14:paraId="693699BD" w14:textId="77777777"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Gut dysbiosis</w:t>
            </w:r>
          </w:p>
        </w:tc>
      </w:tr>
      <w:tr w:rsidR="00A627DD" w:rsidRPr="00F52FD9" w14:paraId="1EA35886" w14:textId="77777777" w:rsidTr="00933BF6">
        <w:trPr>
          <w:trHeight w:val="285"/>
          <w:jc w:val="center"/>
        </w:trPr>
        <w:tc>
          <w:tcPr>
            <w:tcW w:w="3737" w:type="dxa"/>
            <w:vMerge/>
          </w:tcPr>
          <w:p w14:paraId="2B4A10D1" w14:textId="77777777" w:rsidR="00A627DD" w:rsidRPr="00F52FD9" w:rsidRDefault="00A627DD" w:rsidP="00F52FD9">
            <w:pPr>
              <w:spacing w:line="360" w:lineRule="auto"/>
              <w:jc w:val="both"/>
              <w:rPr>
                <w:rFonts w:ascii="Book Antiqua" w:hAnsi="Book Antiqua"/>
              </w:rPr>
            </w:pPr>
          </w:p>
        </w:tc>
        <w:tc>
          <w:tcPr>
            <w:tcW w:w="6588" w:type="dxa"/>
          </w:tcPr>
          <w:p w14:paraId="5373DAF2" w14:textId="77777777" w:rsidR="00A627DD" w:rsidRPr="00F52FD9" w:rsidRDefault="00A627DD" w:rsidP="00F52FD9">
            <w:pPr>
              <w:spacing w:line="360" w:lineRule="auto"/>
              <w:jc w:val="both"/>
              <w:rPr>
                <w:rFonts w:ascii="Book Antiqua" w:eastAsia="Times New Roman" w:hAnsi="Book Antiqua"/>
                <w:color w:val="000000"/>
                <w:lang w:val="sr-Cyrl-RS"/>
              </w:rPr>
            </w:pPr>
            <w:r w:rsidRPr="00F52FD9">
              <w:rPr>
                <w:rFonts w:ascii="Book Antiqua" w:eastAsia="Times New Roman" w:hAnsi="Book Antiqua"/>
                <w:color w:val="000000"/>
                <w:lang w:val="sr-Cyrl-RS"/>
              </w:rPr>
              <w:t>Increased glucose apsorption in stomach</w:t>
            </w:r>
          </w:p>
        </w:tc>
      </w:tr>
      <w:tr w:rsidR="00A627DD" w:rsidRPr="00F52FD9" w14:paraId="4FA03A3E" w14:textId="77777777" w:rsidTr="00933BF6">
        <w:trPr>
          <w:trHeight w:val="248"/>
          <w:jc w:val="center"/>
        </w:trPr>
        <w:tc>
          <w:tcPr>
            <w:tcW w:w="3737" w:type="dxa"/>
            <w:vMerge/>
          </w:tcPr>
          <w:p w14:paraId="7B87C1A7" w14:textId="77777777" w:rsidR="00A627DD" w:rsidRPr="00F52FD9" w:rsidRDefault="00A627DD" w:rsidP="00F52FD9">
            <w:pPr>
              <w:spacing w:line="360" w:lineRule="auto"/>
              <w:jc w:val="both"/>
              <w:rPr>
                <w:rFonts w:ascii="Book Antiqua" w:hAnsi="Book Antiqua"/>
              </w:rPr>
            </w:pPr>
          </w:p>
        </w:tc>
        <w:tc>
          <w:tcPr>
            <w:tcW w:w="6588" w:type="dxa"/>
          </w:tcPr>
          <w:p w14:paraId="221D0D9E"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Kidney adaptation with increased glucose reabsorption and gluconeogenesis</w:t>
            </w:r>
          </w:p>
        </w:tc>
      </w:tr>
      <w:tr w:rsidR="00A627DD" w:rsidRPr="00F52FD9" w14:paraId="5CEC1492" w14:textId="77777777" w:rsidTr="00933BF6">
        <w:trPr>
          <w:trHeight w:val="547"/>
          <w:jc w:val="center"/>
        </w:trPr>
        <w:tc>
          <w:tcPr>
            <w:tcW w:w="3737" w:type="dxa"/>
            <w:vMerge/>
          </w:tcPr>
          <w:p w14:paraId="50E7402D" w14:textId="77777777" w:rsidR="00A627DD" w:rsidRPr="00F52FD9" w:rsidRDefault="00A627DD" w:rsidP="00F52FD9">
            <w:pPr>
              <w:spacing w:line="360" w:lineRule="auto"/>
              <w:jc w:val="both"/>
              <w:rPr>
                <w:rFonts w:ascii="Book Antiqua" w:hAnsi="Book Antiqua"/>
              </w:rPr>
            </w:pPr>
          </w:p>
        </w:tc>
        <w:tc>
          <w:tcPr>
            <w:tcW w:w="6588" w:type="dxa"/>
          </w:tcPr>
          <w:p w14:paraId="5295EE84" w14:textId="77777777" w:rsidR="00A627DD" w:rsidRPr="00F52FD9" w:rsidRDefault="00A627DD" w:rsidP="00F52FD9">
            <w:pPr>
              <w:spacing w:line="360" w:lineRule="auto"/>
              <w:jc w:val="both"/>
              <w:rPr>
                <w:rFonts w:ascii="Book Antiqua" w:hAnsi="Book Antiqua"/>
                <w:lang w:val="sr-Cyrl-RS"/>
              </w:rPr>
            </w:pPr>
            <w:r w:rsidRPr="00F52FD9">
              <w:rPr>
                <w:rFonts w:ascii="Book Antiqua" w:hAnsi="Book Antiqua"/>
                <w:lang w:val="sr-Cyrl-RS"/>
              </w:rPr>
              <w:t>Decreased dopamine and increased sympathetic tone in brain</w:t>
            </w:r>
          </w:p>
        </w:tc>
      </w:tr>
      <w:tr w:rsidR="00A627DD" w:rsidRPr="00F52FD9" w14:paraId="2BDFD1D9" w14:textId="77777777" w:rsidTr="00AE6325">
        <w:trPr>
          <w:trHeight w:val="473"/>
          <w:jc w:val="center"/>
        </w:trPr>
        <w:tc>
          <w:tcPr>
            <w:tcW w:w="3737" w:type="dxa"/>
          </w:tcPr>
          <w:p w14:paraId="67DDFDFA" w14:textId="77777777" w:rsidR="00A627DD" w:rsidRPr="00F52FD9" w:rsidRDefault="00A627DD" w:rsidP="00F52FD9">
            <w:pPr>
              <w:spacing w:line="360" w:lineRule="auto"/>
              <w:jc w:val="both"/>
              <w:rPr>
                <w:rFonts w:ascii="Book Antiqua" w:hAnsi="Book Antiqua"/>
              </w:rPr>
            </w:pPr>
            <w:r w:rsidRPr="00F52FD9">
              <w:rPr>
                <w:rFonts w:ascii="Book Antiqua" w:hAnsi="Book Antiqua"/>
              </w:rPr>
              <w:t>Type 3 diabetes mellitus concept</w:t>
            </w:r>
          </w:p>
        </w:tc>
        <w:tc>
          <w:tcPr>
            <w:tcW w:w="6588" w:type="dxa"/>
          </w:tcPr>
          <w:p w14:paraId="4A6550F6" w14:textId="77777777" w:rsidR="00A627DD" w:rsidRPr="00F52FD9" w:rsidRDefault="00A627DD" w:rsidP="00F52FD9">
            <w:pPr>
              <w:spacing w:line="360" w:lineRule="auto"/>
              <w:jc w:val="both"/>
              <w:rPr>
                <w:rFonts w:ascii="Book Antiqua" w:hAnsi="Book Antiqua"/>
              </w:rPr>
            </w:pPr>
            <w:r w:rsidRPr="00F52FD9">
              <w:rPr>
                <w:rFonts w:ascii="Book Antiqua" w:hAnsi="Book Antiqua"/>
              </w:rPr>
              <w:t xml:space="preserve">Impaired insulin and </w:t>
            </w:r>
            <w:r w:rsidRPr="00F52FD9">
              <w:rPr>
                <w:rFonts w:ascii="Book Antiqua" w:hAnsi="Book Antiqua" w:cs="Calibri"/>
                <w:lang w:val="en-GB"/>
              </w:rPr>
              <w:t>insulin-like growth factor-1</w:t>
            </w:r>
            <w:r w:rsidRPr="00F52FD9">
              <w:rPr>
                <w:rFonts w:ascii="Book Antiqua" w:hAnsi="Book Antiqua"/>
              </w:rPr>
              <w:t xml:space="preserve"> signaling</w:t>
            </w:r>
          </w:p>
        </w:tc>
      </w:tr>
      <w:tr w:rsidR="00A627DD" w:rsidRPr="00F52FD9" w14:paraId="0631046F" w14:textId="77777777" w:rsidTr="00933BF6">
        <w:trPr>
          <w:trHeight w:val="523"/>
          <w:jc w:val="center"/>
        </w:trPr>
        <w:tc>
          <w:tcPr>
            <w:tcW w:w="3737" w:type="dxa"/>
            <w:tcBorders>
              <w:bottom w:val="single" w:sz="4" w:space="0" w:color="auto"/>
            </w:tcBorders>
          </w:tcPr>
          <w:p w14:paraId="44823B90" w14:textId="77777777" w:rsidR="00A627DD" w:rsidRPr="00F52FD9" w:rsidRDefault="00A627DD" w:rsidP="00F52FD9">
            <w:pPr>
              <w:spacing w:line="360" w:lineRule="auto"/>
              <w:jc w:val="both"/>
              <w:rPr>
                <w:rFonts w:ascii="Book Antiqua" w:hAnsi="Book Antiqua"/>
              </w:rPr>
            </w:pPr>
            <w:r w:rsidRPr="00F52FD9">
              <w:rPr>
                <w:rFonts w:ascii="Book Antiqua" w:hAnsi="Book Antiqua"/>
              </w:rPr>
              <w:t>Gestational diabetes mellitus</w:t>
            </w:r>
          </w:p>
        </w:tc>
        <w:tc>
          <w:tcPr>
            <w:tcW w:w="6588" w:type="dxa"/>
            <w:tcBorders>
              <w:bottom w:val="single" w:sz="4" w:space="0" w:color="auto"/>
            </w:tcBorders>
          </w:tcPr>
          <w:p w14:paraId="5333D2F6" w14:textId="77777777" w:rsidR="00A627DD" w:rsidRPr="00F52FD9" w:rsidRDefault="00A627DD" w:rsidP="00F52FD9">
            <w:pPr>
              <w:spacing w:line="360" w:lineRule="auto"/>
              <w:jc w:val="both"/>
              <w:rPr>
                <w:rFonts w:ascii="Book Antiqua" w:hAnsi="Book Antiqua"/>
              </w:rPr>
            </w:pPr>
            <w:r w:rsidRPr="00F52FD9">
              <w:rPr>
                <w:rFonts w:ascii="Book Antiqua" w:hAnsi="Book Antiqua"/>
              </w:rPr>
              <w:t>Pregnancy induced glucose intolerance</w:t>
            </w:r>
          </w:p>
        </w:tc>
      </w:tr>
    </w:tbl>
    <w:p w14:paraId="0C721AB2" w14:textId="77777777" w:rsidR="00A627DD" w:rsidRPr="00F52FD9" w:rsidRDefault="00A627DD" w:rsidP="00F52FD9">
      <w:pPr>
        <w:spacing w:line="360" w:lineRule="auto"/>
        <w:jc w:val="both"/>
        <w:rPr>
          <w:rFonts w:ascii="Book Antiqua" w:hAnsi="Book Antiqua"/>
        </w:rPr>
      </w:pPr>
    </w:p>
    <w:sectPr w:rsidR="00A627DD" w:rsidRPr="00F52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F645" w14:textId="77777777" w:rsidR="00A27649" w:rsidRDefault="00A27649" w:rsidP="00356D3C">
      <w:r>
        <w:separator/>
      </w:r>
    </w:p>
  </w:endnote>
  <w:endnote w:type="continuationSeparator" w:id="0">
    <w:p w14:paraId="54591A5D" w14:textId="77777777" w:rsidR="00A27649" w:rsidRDefault="00A27649" w:rsidP="0035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3044" w14:textId="77777777" w:rsidR="00356D3C" w:rsidRPr="00356D3C" w:rsidRDefault="00356D3C" w:rsidP="00356D3C">
    <w:pPr>
      <w:pStyle w:val="a5"/>
      <w:jc w:val="right"/>
      <w:rPr>
        <w:rFonts w:ascii="Book Antiqua" w:hAnsi="Book Antiqua"/>
        <w:color w:val="000000" w:themeColor="text1"/>
        <w:sz w:val="24"/>
        <w:szCs w:val="24"/>
      </w:rPr>
    </w:pPr>
    <w:r w:rsidRPr="00356D3C">
      <w:rPr>
        <w:rFonts w:ascii="Book Antiqua" w:hAnsi="Book Antiqua"/>
        <w:color w:val="000000" w:themeColor="text1"/>
        <w:sz w:val="24"/>
        <w:szCs w:val="24"/>
        <w:lang w:val="zh-CN" w:eastAsia="zh-CN"/>
      </w:rPr>
      <w:t xml:space="preserve"> </w:t>
    </w:r>
    <w:r w:rsidRPr="00356D3C">
      <w:rPr>
        <w:rFonts w:ascii="Book Antiqua" w:hAnsi="Book Antiqua"/>
        <w:color w:val="000000" w:themeColor="text1"/>
        <w:sz w:val="24"/>
        <w:szCs w:val="24"/>
      </w:rPr>
      <w:fldChar w:fldCharType="begin"/>
    </w:r>
    <w:r w:rsidRPr="00356D3C">
      <w:rPr>
        <w:rFonts w:ascii="Book Antiqua" w:hAnsi="Book Antiqua"/>
        <w:color w:val="000000" w:themeColor="text1"/>
        <w:sz w:val="24"/>
        <w:szCs w:val="24"/>
      </w:rPr>
      <w:instrText>PAGE  \* Arabic  \* MERGEFORMAT</w:instrText>
    </w:r>
    <w:r w:rsidRPr="00356D3C">
      <w:rPr>
        <w:rFonts w:ascii="Book Antiqua" w:hAnsi="Book Antiqua"/>
        <w:color w:val="000000" w:themeColor="text1"/>
        <w:sz w:val="24"/>
        <w:szCs w:val="24"/>
      </w:rPr>
      <w:fldChar w:fldCharType="separate"/>
    </w:r>
    <w:r w:rsidRPr="00356D3C">
      <w:rPr>
        <w:rFonts w:ascii="Book Antiqua" w:hAnsi="Book Antiqua"/>
        <w:color w:val="000000" w:themeColor="text1"/>
        <w:sz w:val="24"/>
        <w:szCs w:val="24"/>
        <w:lang w:val="zh-CN" w:eastAsia="zh-CN"/>
      </w:rPr>
      <w:t>2</w:t>
    </w:r>
    <w:r w:rsidRPr="00356D3C">
      <w:rPr>
        <w:rFonts w:ascii="Book Antiqua" w:hAnsi="Book Antiqua"/>
        <w:color w:val="000000" w:themeColor="text1"/>
        <w:sz w:val="24"/>
        <w:szCs w:val="24"/>
      </w:rPr>
      <w:fldChar w:fldCharType="end"/>
    </w:r>
    <w:r w:rsidRPr="00356D3C">
      <w:rPr>
        <w:rFonts w:ascii="Book Antiqua" w:hAnsi="Book Antiqua"/>
        <w:color w:val="000000" w:themeColor="text1"/>
        <w:sz w:val="24"/>
        <w:szCs w:val="24"/>
        <w:lang w:val="zh-CN" w:eastAsia="zh-CN"/>
      </w:rPr>
      <w:t xml:space="preserve"> / </w:t>
    </w:r>
    <w:r w:rsidRPr="00356D3C">
      <w:rPr>
        <w:rFonts w:ascii="Book Antiqua" w:hAnsi="Book Antiqua"/>
        <w:color w:val="000000" w:themeColor="text1"/>
        <w:sz w:val="24"/>
        <w:szCs w:val="24"/>
      </w:rPr>
      <w:fldChar w:fldCharType="begin"/>
    </w:r>
    <w:r w:rsidRPr="00356D3C">
      <w:rPr>
        <w:rFonts w:ascii="Book Antiqua" w:hAnsi="Book Antiqua"/>
        <w:color w:val="000000" w:themeColor="text1"/>
        <w:sz w:val="24"/>
        <w:szCs w:val="24"/>
      </w:rPr>
      <w:instrText>NUMPAGES  \* Arabic  \* MERGEFORMAT</w:instrText>
    </w:r>
    <w:r w:rsidRPr="00356D3C">
      <w:rPr>
        <w:rFonts w:ascii="Book Antiqua" w:hAnsi="Book Antiqua"/>
        <w:color w:val="000000" w:themeColor="text1"/>
        <w:sz w:val="24"/>
        <w:szCs w:val="24"/>
      </w:rPr>
      <w:fldChar w:fldCharType="separate"/>
    </w:r>
    <w:r w:rsidRPr="00356D3C">
      <w:rPr>
        <w:rFonts w:ascii="Book Antiqua" w:hAnsi="Book Antiqua"/>
        <w:color w:val="000000" w:themeColor="text1"/>
        <w:sz w:val="24"/>
        <w:szCs w:val="24"/>
        <w:lang w:val="zh-CN" w:eastAsia="zh-CN"/>
      </w:rPr>
      <w:t>2</w:t>
    </w:r>
    <w:r w:rsidRPr="00356D3C">
      <w:rPr>
        <w:rFonts w:ascii="Book Antiqua" w:hAnsi="Book Antiqua"/>
        <w:color w:val="000000" w:themeColor="text1"/>
        <w:sz w:val="24"/>
        <w:szCs w:val="24"/>
      </w:rPr>
      <w:fldChar w:fldCharType="end"/>
    </w:r>
  </w:p>
  <w:p w14:paraId="30DF0227" w14:textId="77777777" w:rsidR="00356D3C" w:rsidRDefault="00356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D95A" w14:textId="77777777" w:rsidR="00A27649" w:rsidRDefault="00A27649" w:rsidP="00356D3C">
      <w:r>
        <w:separator/>
      </w:r>
    </w:p>
  </w:footnote>
  <w:footnote w:type="continuationSeparator" w:id="0">
    <w:p w14:paraId="2899BA24" w14:textId="77777777" w:rsidR="00A27649" w:rsidRDefault="00A27649" w:rsidP="00356D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7233"/>
    <w:rsid w:val="00201A67"/>
    <w:rsid w:val="0021172B"/>
    <w:rsid w:val="00290F58"/>
    <w:rsid w:val="003246AC"/>
    <w:rsid w:val="00356D3C"/>
    <w:rsid w:val="00423A8F"/>
    <w:rsid w:val="00441E01"/>
    <w:rsid w:val="00483C81"/>
    <w:rsid w:val="004E184A"/>
    <w:rsid w:val="007A4443"/>
    <w:rsid w:val="008C5BF6"/>
    <w:rsid w:val="00933BF6"/>
    <w:rsid w:val="00A2422F"/>
    <w:rsid w:val="00A27649"/>
    <w:rsid w:val="00A627DD"/>
    <w:rsid w:val="00A77B3E"/>
    <w:rsid w:val="00AE6325"/>
    <w:rsid w:val="00CA2A55"/>
    <w:rsid w:val="00CA47E9"/>
    <w:rsid w:val="00CB0A65"/>
    <w:rsid w:val="00DC4A87"/>
    <w:rsid w:val="00F4734F"/>
    <w:rsid w:val="00F5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D0870"/>
  <w15:docId w15:val="{BF48E59A-3DE6-4223-9587-CA4CBF47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6D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6D3C"/>
    <w:rPr>
      <w:sz w:val="18"/>
      <w:szCs w:val="18"/>
    </w:rPr>
  </w:style>
  <w:style w:type="paragraph" w:styleId="a5">
    <w:name w:val="footer"/>
    <w:basedOn w:val="a"/>
    <w:link w:val="a6"/>
    <w:uiPriority w:val="99"/>
    <w:unhideWhenUsed/>
    <w:rsid w:val="00356D3C"/>
    <w:pPr>
      <w:tabs>
        <w:tab w:val="center" w:pos="4153"/>
        <w:tab w:val="right" w:pos="8306"/>
      </w:tabs>
      <w:snapToGrid w:val="0"/>
    </w:pPr>
    <w:rPr>
      <w:sz w:val="18"/>
      <w:szCs w:val="18"/>
    </w:rPr>
  </w:style>
  <w:style w:type="character" w:customStyle="1" w:styleId="a6">
    <w:name w:val="页脚 字符"/>
    <w:basedOn w:val="a0"/>
    <w:link w:val="a5"/>
    <w:uiPriority w:val="99"/>
    <w:rsid w:val="00356D3C"/>
    <w:rPr>
      <w:sz w:val="18"/>
      <w:szCs w:val="18"/>
    </w:rPr>
  </w:style>
  <w:style w:type="paragraph" w:styleId="a7">
    <w:name w:val="Revision"/>
    <w:hidden/>
    <w:uiPriority w:val="99"/>
    <w:semiHidden/>
    <w:rsid w:val="00441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10291</Words>
  <Characters>58663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2023-04-11T16:25:00Z</dcterms:created>
  <dcterms:modified xsi:type="dcterms:W3CDTF">2023-04-12T07:34:00Z</dcterms:modified>
</cp:coreProperties>
</file>