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F945"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rPr>
        <w:t xml:space="preserve">Name of Journal: </w:t>
      </w:r>
      <w:r w:rsidRPr="006A0EEE">
        <w:rPr>
          <w:rFonts w:ascii="Book Antiqua" w:eastAsia="Book Antiqua" w:hAnsi="Book Antiqua" w:cs="Book Antiqua"/>
          <w:i/>
        </w:rPr>
        <w:t>World Journal of Gastroenterology</w:t>
      </w:r>
    </w:p>
    <w:p w14:paraId="00E7AA41"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rPr>
        <w:t xml:space="preserve">Manuscript NO: </w:t>
      </w:r>
      <w:r w:rsidRPr="006A0EEE">
        <w:rPr>
          <w:rFonts w:ascii="Book Antiqua" w:eastAsia="Book Antiqua" w:hAnsi="Book Antiqua" w:cs="Book Antiqua"/>
        </w:rPr>
        <w:t>82319</w:t>
      </w:r>
    </w:p>
    <w:p w14:paraId="527B3F74"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rPr>
        <w:t xml:space="preserve">Manuscript Type: </w:t>
      </w:r>
      <w:r w:rsidRPr="006A0EEE">
        <w:rPr>
          <w:rFonts w:ascii="Book Antiqua" w:eastAsia="Book Antiqua" w:hAnsi="Book Antiqua" w:cs="Book Antiqua"/>
        </w:rPr>
        <w:t>ORIGINAL ARTICLE</w:t>
      </w:r>
    </w:p>
    <w:p w14:paraId="5D3E15B0" w14:textId="77777777" w:rsidR="00A77B3E" w:rsidRPr="006A0EEE" w:rsidRDefault="00A77B3E" w:rsidP="006A0EEE">
      <w:pPr>
        <w:spacing w:line="360" w:lineRule="auto"/>
        <w:jc w:val="both"/>
        <w:rPr>
          <w:rFonts w:ascii="Book Antiqua" w:hAnsi="Book Antiqua"/>
        </w:rPr>
      </w:pPr>
    </w:p>
    <w:p w14:paraId="31D2F05B"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i/>
        </w:rPr>
        <w:t>Retrospective Cohort Study</w:t>
      </w:r>
    </w:p>
    <w:p w14:paraId="045BB0B9" w14:textId="5D540645"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olor w:val="000000"/>
        </w:rPr>
        <w:t xml:space="preserve">Ineffective </w:t>
      </w:r>
      <w:r w:rsidR="003C5336">
        <w:rPr>
          <w:rFonts w:ascii="Book Antiqua" w:hAnsi="Book Antiqua" w:cs="Book Antiqua" w:hint="eastAsia"/>
          <w:b/>
          <w:color w:val="000000"/>
          <w:lang w:eastAsia="zh-CN"/>
        </w:rPr>
        <w:t>e</w:t>
      </w:r>
      <w:r w:rsidRPr="006A0EEE">
        <w:rPr>
          <w:rFonts w:ascii="Book Antiqua" w:eastAsia="Book Antiqua" w:hAnsi="Book Antiqua" w:cs="Book Antiqua"/>
          <w:b/>
          <w:color w:val="000000"/>
        </w:rPr>
        <w:t xml:space="preserve">sophageal </w:t>
      </w:r>
      <w:r w:rsidR="003C5336">
        <w:rPr>
          <w:rFonts w:ascii="Book Antiqua" w:hAnsi="Book Antiqua" w:cs="Book Antiqua" w:hint="eastAsia"/>
          <w:b/>
          <w:color w:val="000000"/>
          <w:lang w:eastAsia="zh-CN"/>
        </w:rPr>
        <w:t>m</w:t>
      </w:r>
      <w:r w:rsidRPr="006A0EEE">
        <w:rPr>
          <w:rFonts w:ascii="Book Antiqua" w:eastAsia="Book Antiqua" w:hAnsi="Book Antiqua" w:cs="Book Antiqua"/>
          <w:b/>
          <w:color w:val="000000"/>
        </w:rPr>
        <w:t xml:space="preserve">otility is </w:t>
      </w:r>
      <w:r w:rsidR="003C5336">
        <w:rPr>
          <w:rFonts w:ascii="Book Antiqua" w:hAnsi="Book Antiqua" w:cs="Book Antiqua" w:hint="eastAsia"/>
          <w:b/>
          <w:color w:val="000000"/>
          <w:lang w:eastAsia="zh-CN"/>
        </w:rPr>
        <w:t>a</w:t>
      </w:r>
      <w:r w:rsidRPr="006A0EEE">
        <w:rPr>
          <w:rFonts w:ascii="Book Antiqua" w:eastAsia="Book Antiqua" w:hAnsi="Book Antiqua" w:cs="Book Antiqua"/>
          <w:b/>
          <w:color w:val="000000"/>
        </w:rPr>
        <w:t xml:space="preserve">ssociated with </w:t>
      </w:r>
      <w:r w:rsidR="003C5336">
        <w:rPr>
          <w:rFonts w:ascii="Book Antiqua" w:hAnsi="Book Antiqua" w:cs="Book Antiqua" w:hint="eastAsia"/>
          <w:b/>
          <w:color w:val="000000"/>
          <w:lang w:eastAsia="zh-CN"/>
        </w:rPr>
        <w:t>a</w:t>
      </w:r>
      <w:r w:rsidRPr="006A0EEE">
        <w:rPr>
          <w:rFonts w:ascii="Book Antiqua" w:eastAsia="Book Antiqua" w:hAnsi="Book Antiqua" w:cs="Book Antiqua"/>
          <w:b/>
          <w:color w:val="000000"/>
        </w:rPr>
        <w:t xml:space="preserve">cute </w:t>
      </w:r>
      <w:r w:rsidR="003C5336">
        <w:rPr>
          <w:rFonts w:ascii="Book Antiqua" w:hAnsi="Book Antiqua" w:cs="Book Antiqua" w:hint="eastAsia"/>
          <w:b/>
          <w:color w:val="000000"/>
          <w:lang w:eastAsia="zh-CN"/>
        </w:rPr>
        <w:t>r</w:t>
      </w:r>
      <w:r w:rsidRPr="006A0EEE">
        <w:rPr>
          <w:rFonts w:ascii="Book Antiqua" w:eastAsia="Book Antiqua" w:hAnsi="Book Antiqua" w:cs="Book Antiqua"/>
          <w:b/>
          <w:color w:val="000000"/>
        </w:rPr>
        <w:t xml:space="preserve">ejection </w:t>
      </w:r>
      <w:r w:rsidR="003C5336">
        <w:rPr>
          <w:rFonts w:ascii="Book Antiqua" w:hAnsi="Book Antiqua" w:cs="Book Antiqua" w:hint="eastAsia"/>
          <w:b/>
          <w:color w:val="000000"/>
          <w:lang w:eastAsia="zh-CN"/>
        </w:rPr>
        <w:t>a</w:t>
      </w:r>
      <w:r w:rsidRPr="006A0EEE">
        <w:rPr>
          <w:rFonts w:ascii="Book Antiqua" w:eastAsia="Book Antiqua" w:hAnsi="Book Antiqua" w:cs="Book Antiqua"/>
          <w:b/>
          <w:color w:val="000000"/>
        </w:rPr>
        <w:t xml:space="preserve">fter </w:t>
      </w:r>
      <w:r w:rsidR="003C5336">
        <w:rPr>
          <w:rFonts w:ascii="Book Antiqua" w:hAnsi="Book Antiqua" w:cs="Book Antiqua" w:hint="eastAsia"/>
          <w:b/>
          <w:color w:val="000000"/>
          <w:lang w:eastAsia="zh-CN"/>
        </w:rPr>
        <w:t>l</w:t>
      </w:r>
      <w:r w:rsidRPr="006A0EEE">
        <w:rPr>
          <w:rFonts w:ascii="Book Antiqua" w:eastAsia="Book Antiqua" w:hAnsi="Book Antiqua" w:cs="Book Antiqua"/>
          <w:b/>
          <w:color w:val="000000"/>
        </w:rPr>
        <w:t xml:space="preserve">ung </w:t>
      </w:r>
      <w:r w:rsidR="003C5336">
        <w:rPr>
          <w:rFonts w:ascii="Book Antiqua" w:hAnsi="Book Antiqua" w:cs="Book Antiqua" w:hint="eastAsia"/>
          <w:b/>
          <w:color w:val="000000"/>
          <w:lang w:eastAsia="zh-CN"/>
        </w:rPr>
        <w:t>t</w:t>
      </w:r>
      <w:r w:rsidRPr="006A0EEE">
        <w:rPr>
          <w:rFonts w:ascii="Book Antiqua" w:eastAsia="Book Antiqua" w:hAnsi="Book Antiqua" w:cs="Book Antiqua"/>
          <w:b/>
          <w:color w:val="000000"/>
        </w:rPr>
        <w:t xml:space="preserve">ransplantation </w:t>
      </w:r>
      <w:r w:rsidR="003C5336">
        <w:rPr>
          <w:rFonts w:ascii="Book Antiqua" w:hAnsi="Book Antiqua" w:cs="Book Antiqua" w:hint="eastAsia"/>
          <w:b/>
          <w:color w:val="000000"/>
          <w:lang w:eastAsia="zh-CN"/>
        </w:rPr>
        <w:t>i</w:t>
      </w:r>
      <w:r w:rsidRPr="006A0EEE">
        <w:rPr>
          <w:rFonts w:ascii="Book Antiqua" w:eastAsia="Book Antiqua" w:hAnsi="Book Antiqua" w:cs="Book Antiqua"/>
          <w:b/>
          <w:color w:val="000000"/>
        </w:rPr>
        <w:t xml:space="preserve">ndependent of </w:t>
      </w:r>
      <w:r w:rsidR="003C5336">
        <w:rPr>
          <w:rFonts w:ascii="Book Antiqua" w:hAnsi="Book Antiqua" w:cs="Book Antiqua" w:hint="eastAsia"/>
          <w:b/>
          <w:color w:val="000000"/>
          <w:lang w:eastAsia="zh-CN"/>
        </w:rPr>
        <w:t>g</w:t>
      </w:r>
      <w:r w:rsidRPr="006A0EEE">
        <w:rPr>
          <w:rFonts w:ascii="Book Antiqua" w:eastAsia="Book Antiqua" w:hAnsi="Book Antiqua" w:cs="Book Antiqua"/>
          <w:b/>
          <w:color w:val="000000"/>
        </w:rPr>
        <w:t xml:space="preserve">astroesophageal </w:t>
      </w:r>
      <w:r w:rsidR="003C5336">
        <w:rPr>
          <w:rFonts w:ascii="Book Antiqua" w:hAnsi="Book Antiqua" w:cs="Book Antiqua" w:hint="eastAsia"/>
          <w:b/>
          <w:color w:val="000000"/>
          <w:lang w:eastAsia="zh-CN"/>
        </w:rPr>
        <w:t>r</w:t>
      </w:r>
      <w:r w:rsidRPr="006A0EEE">
        <w:rPr>
          <w:rFonts w:ascii="Book Antiqua" w:eastAsia="Book Antiqua" w:hAnsi="Book Antiqua" w:cs="Book Antiqua"/>
          <w:b/>
          <w:color w:val="000000"/>
        </w:rPr>
        <w:t>eflux</w:t>
      </w:r>
    </w:p>
    <w:p w14:paraId="4C975EA1" w14:textId="77777777" w:rsidR="00A77B3E" w:rsidRPr="006A0EEE" w:rsidRDefault="00A77B3E" w:rsidP="006A0EEE">
      <w:pPr>
        <w:spacing w:line="360" w:lineRule="auto"/>
        <w:jc w:val="both"/>
        <w:rPr>
          <w:rFonts w:ascii="Book Antiqua" w:hAnsi="Book Antiqua"/>
        </w:rPr>
      </w:pPr>
    </w:p>
    <w:p w14:paraId="661633E2" w14:textId="4D9133DA" w:rsidR="00A77B3E" w:rsidRPr="006A0EEE" w:rsidRDefault="00802071" w:rsidP="006A0EEE">
      <w:pPr>
        <w:spacing w:line="360" w:lineRule="auto"/>
        <w:jc w:val="both"/>
        <w:rPr>
          <w:rFonts w:ascii="Book Antiqua" w:hAnsi="Book Antiqua"/>
        </w:rPr>
      </w:pPr>
      <w:r w:rsidRPr="006A0EEE">
        <w:rPr>
          <w:rFonts w:ascii="Book Antiqua" w:eastAsia="Book Antiqua" w:hAnsi="Book Antiqua" w:cs="Book Antiqua"/>
          <w:color w:val="000000"/>
        </w:rPr>
        <w:t xml:space="preserve">Lo </w:t>
      </w:r>
      <w:r>
        <w:rPr>
          <w:rFonts w:ascii="Book Antiqua" w:hAnsi="Book Antiqua" w:cs="Book Antiqua" w:hint="eastAsia"/>
          <w:color w:val="000000"/>
          <w:lang w:eastAsia="zh-CN"/>
        </w:rPr>
        <w:t xml:space="preserve">WK </w:t>
      </w:r>
      <w:r w:rsidRPr="0080207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425D7" w:rsidRPr="006A0EEE">
        <w:rPr>
          <w:rFonts w:ascii="Book Antiqua" w:eastAsia="Book Antiqua" w:hAnsi="Book Antiqua" w:cs="Book Antiqua"/>
          <w:color w:val="000000"/>
        </w:rPr>
        <w:t xml:space="preserve">Esophageal </w:t>
      </w:r>
      <w:r w:rsidR="007C063E">
        <w:rPr>
          <w:rFonts w:ascii="Book Antiqua" w:hAnsi="Book Antiqua" w:cs="Book Antiqua" w:hint="eastAsia"/>
          <w:color w:val="000000"/>
          <w:lang w:eastAsia="zh-CN"/>
        </w:rPr>
        <w:t>h</w:t>
      </w:r>
      <w:r w:rsidR="00E425D7" w:rsidRPr="006A0EEE">
        <w:rPr>
          <w:rFonts w:ascii="Book Antiqua" w:eastAsia="Book Antiqua" w:hAnsi="Book Antiqua" w:cs="Book Antiqua"/>
          <w:color w:val="000000"/>
        </w:rPr>
        <w:t xml:space="preserve">ypomotility </w:t>
      </w:r>
      <w:r w:rsidR="007C063E">
        <w:rPr>
          <w:rFonts w:ascii="Book Antiqua" w:hAnsi="Book Antiqua" w:cs="Book Antiqua" w:hint="eastAsia"/>
          <w:color w:val="000000"/>
          <w:lang w:eastAsia="zh-CN"/>
        </w:rPr>
        <w:t>p</w:t>
      </w:r>
      <w:r w:rsidR="00E425D7" w:rsidRPr="006A0EEE">
        <w:rPr>
          <w:rFonts w:ascii="Book Antiqua" w:eastAsia="Book Antiqua" w:hAnsi="Book Antiqua" w:cs="Book Antiqua"/>
          <w:color w:val="000000"/>
        </w:rPr>
        <w:t xml:space="preserve">redicts </w:t>
      </w:r>
      <w:r w:rsidR="007C063E">
        <w:rPr>
          <w:rFonts w:ascii="Book Antiqua" w:hAnsi="Book Antiqua" w:cs="Book Antiqua" w:hint="eastAsia"/>
          <w:color w:val="000000"/>
          <w:lang w:eastAsia="zh-CN"/>
        </w:rPr>
        <w:t>l</w:t>
      </w:r>
      <w:r w:rsidR="00E425D7" w:rsidRPr="006A0EEE">
        <w:rPr>
          <w:rFonts w:ascii="Book Antiqua" w:eastAsia="Book Antiqua" w:hAnsi="Book Antiqua" w:cs="Book Antiqua"/>
          <w:color w:val="000000"/>
        </w:rPr>
        <w:t xml:space="preserve">ung </w:t>
      </w:r>
      <w:r w:rsidR="007C063E">
        <w:rPr>
          <w:rFonts w:ascii="Book Antiqua" w:hAnsi="Book Antiqua" w:cs="Book Antiqua" w:hint="eastAsia"/>
          <w:color w:val="000000"/>
          <w:lang w:eastAsia="zh-CN"/>
        </w:rPr>
        <w:t>t</w:t>
      </w:r>
      <w:r w:rsidR="00E425D7" w:rsidRPr="006A0EEE">
        <w:rPr>
          <w:rFonts w:ascii="Book Antiqua" w:eastAsia="Book Antiqua" w:hAnsi="Book Antiqua" w:cs="Book Antiqua"/>
          <w:color w:val="000000"/>
        </w:rPr>
        <w:t xml:space="preserve">ransplant </w:t>
      </w:r>
      <w:r w:rsidR="007C063E">
        <w:rPr>
          <w:rFonts w:ascii="Book Antiqua" w:hAnsi="Book Antiqua" w:cs="Book Antiqua" w:hint="eastAsia"/>
          <w:color w:val="000000"/>
          <w:lang w:eastAsia="zh-CN"/>
        </w:rPr>
        <w:t>r</w:t>
      </w:r>
      <w:r w:rsidR="00E425D7" w:rsidRPr="006A0EEE">
        <w:rPr>
          <w:rFonts w:ascii="Book Antiqua" w:eastAsia="Book Antiqua" w:hAnsi="Book Antiqua" w:cs="Book Antiqua"/>
          <w:color w:val="000000"/>
        </w:rPr>
        <w:t>ejection</w:t>
      </w:r>
    </w:p>
    <w:p w14:paraId="7CD1466E" w14:textId="77777777" w:rsidR="00A77B3E" w:rsidRPr="006A0EEE" w:rsidRDefault="00A77B3E" w:rsidP="006A0EEE">
      <w:pPr>
        <w:spacing w:line="360" w:lineRule="auto"/>
        <w:jc w:val="both"/>
        <w:rPr>
          <w:rFonts w:ascii="Book Antiqua" w:hAnsi="Book Antiqua"/>
        </w:rPr>
      </w:pPr>
    </w:p>
    <w:p w14:paraId="0387E84B" w14:textId="7641E049"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color w:val="000000"/>
        </w:rPr>
        <w:t>Wai-K</w:t>
      </w:r>
      <w:r w:rsidR="00935BF7">
        <w:rPr>
          <w:rFonts w:ascii="Book Antiqua" w:eastAsia="Book Antiqua" w:hAnsi="Book Antiqua" w:cs="Book Antiqua"/>
          <w:color w:val="000000"/>
        </w:rPr>
        <w:t xml:space="preserve">it Lo, Brent </w:t>
      </w:r>
      <w:proofErr w:type="spellStart"/>
      <w:r w:rsidR="00935BF7">
        <w:rPr>
          <w:rFonts w:ascii="Book Antiqua" w:eastAsia="Book Antiqua" w:hAnsi="Book Antiqua" w:cs="Book Antiqua"/>
          <w:color w:val="000000"/>
        </w:rPr>
        <w:t>Hiramoto</w:t>
      </w:r>
      <w:proofErr w:type="spellEnd"/>
      <w:r w:rsidR="00935BF7">
        <w:rPr>
          <w:rFonts w:ascii="Book Antiqua" w:eastAsia="Book Antiqua" w:hAnsi="Book Antiqua" w:cs="Book Antiqua"/>
          <w:color w:val="000000"/>
        </w:rPr>
        <w:t>, Hilary J</w:t>
      </w:r>
      <w:r w:rsidRPr="006A0EEE">
        <w:rPr>
          <w:rFonts w:ascii="Book Antiqua" w:eastAsia="Book Antiqua" w:hAnsi="Book Antiqua" w:cs="Book Antiqua"/>
          <w:color w:val="000000"/>
        </w:rPr>
        <w:t xml:space="preserve"> Go</w:t>
      </w:r>
      <w:r w:rsidR="00935BF7">
        <w:rPr>
          <w:rFonts w:ascii="Book Antiqua" w:eastAsia="Book Antiqua" w:hAnsi="Book Antiqua" w:cs="Book Antiqua"/>
          <w:color w:val="000000"/>
        </w:rPr>
        <w:t>ldberg, Nirmal Sharma, Walter W</w:t>
      </w:r>
      <w:r w:rsidRPr="006A0EEE">
        <w:rPr>
          <w:rFonts w:ascii="Book Antiqua" w:eastAsia="Book Antiqua" w:hAnsi="Book Antiqua" w:cs="Book Antiqua"/>
          <w:color w:val="000000"/>
        </w:rPr>
        <w:t xml:space="preserve"> Chan</w:t>
      </w:r>
    </w:p>
    <w:p w14:paraId="0FE74251" w14:textId="77777777" w:rsidR="00A77B3E" w:rsidRPr="006A0EEE" w:rsidRDefault="00A77B3E" w:rsidP="006A0EEE">
      <w:pPr>
        <w:spacing w:line="360" w:lineRule="auto"/>
        <w:jc w:val="both"/>
        <w:rPr>
          <w:rFonts w:ascii="Book Antiqua" w:hAnsi="Book Antiqua"/>
        </w:rPr>
      </w:pPr>
    </w:p>
    <w:p w14:paraId="35E7D253" w14:textId="189728CB"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bCs/>
          <w:color w:val="000000"/>
        </w:rPr>
        <w:t>Wai-K</w:t>
      </w:r>
      <w:r w:rsidR="00935BF7">
        <w:rPr>
          <w:rFonts w:ascii="Book Antiqua" w:eastAsia="Book Antiqua" w:hAnsi="Book Antiqua" w:cs="Book Antiqua"/>
          <w:b/>
          <w:bCs/>
          <w:color w:val="000000"/>
        </w:rPr>
        <w:t xml:space="preserve">it Lo, Brent </w:t>
      </w:r>
      <w:proofErr w:type="spellStart"/>
      <w:r w:rsidR="00935BF7">
        <w:rPr>
          <w:rFonts w:ascii="Book Antiqua" w:eastAsia="Book Antiqua" w:hAnsi="Book Antiqua" w:cs="Book Antiqua"/>
          <w:b/>
          <w:bCs/>
          <w:color w:val="000000"/>
        </w:rPr>
        <w:t>Hiramoto</w:t>
      </w:r>
      <w:proofErr w:type="spellEnd"/>
      <w:r w:rsidR="00935BF7">
        <w:rPr>
          <w:rFonts w:ascii="Book Antiqua" w:eastAsia="Book Antiqua" w:hAnsi="Book Antiqua" w:cs="Book Antiqua"/>
          <w:b/>
          <w:bCs/>
          <w:color w:val="000000"/>
        </w:rPr>
        <w:t>, Walter W</w:t>
      </w:r>
      <w:r w:rsidRPr="006A0EEE">
        <w:rPr>
          <w:rFonts w:ascii="Book Antiqua" w:eastAsia="Book Antiqua" w:hAnsi="Book Antiqua" w:cs="Book Antiqua"/>
          <w:b/>
          <w:bCs/>
          <w:color w:val="000000"/>
        </w:rPr>
        <w:t xml:space="preserve"> Chan, </w:t>
      </w:r>
      <w:r w:rsidRPr="006A0EEE">
        <w:rPr>
          <w:rFonts w:ascii="Book Antiqua" w:eastAsia="Book Antiqua" w:hAnsi="Book Antiqua" w:cs="Book Antiqua"/>
          <w:color w:val="000000"/>
        </w:rPr>
        <w:t>Division of Gastroenterology, Hepatology and Endoscopy, Brigham and Women's Hospital, Boston, MA 02115, United States</w:t>
      </w:r>
    </w:p>
    <w:p w14:paraId="197C9D23" w14:textId="77777777" w:rsidR="00A77B3E" w:rsidRPr="006A0EEE" w:rsidRDefault="00A77B3E" w:rsidP="006A0EEE">
      <w:pPr>
        <w:spacing w:line="360" w:lineRule="auto"/>
        <w:jc w:val="both"/>
        <w:rPr>
          <w:rFonts w:ascii="Book Antiqua" w:hAnsi="Book Antiqua"/>
        </w:rPr>
      </w:pPr>
    </w:p>
    <w:p w14:paraId="5CA4F92B" w14:textId="20451F3C" w:rsidR="00A77B3E" w:rsidRPr="006A0EEE" w:rsidRDefault="00935BF7" w:rsidP="006A0EEE">
      <w:pPr>
        <w:spacing w:line="360" w:lineRule="auto"/>
        <w:jc w:val="both"/>
        <w:rPr>
          <w:rFonts w:ascii="Book Antiqua" w:hAnsi="Book Antiqua"/>
        </w:rPr>
      </w:pPr>
      <w:r>
        <w:rPr>
          <w:rFonts w:ascii="Book Antiqua" w:eastAsia="Book Antiqua" w:hAnsi="Book Antiqua" w:cs="Book Antiqua"/>
          <w:b/>
          <w:bCs/>
          <w:color w:val="000000"/>
        </w:rPr>
        <w:t>Hilary J</w:t>
      </w:r>
      <w:r w:rsidR="00E425D7" w:rsidRPr="006A0EEE">
        <w:rPr>
          <w:rFonts w:ascii="Book Antiqua" w:eastAsia="Book Antiqua" w:hAnsi="Book Antiqua" w:cs="Book Antiqua"/>
          <w:b/>
          <w:bCs/>
          <w:color w:val="000000"/>
        </w:rPr>
        <w:t xml:space="preserve"> Goldberg, Nirmal Sharma, </w:t>
      </w:r>
      <w:r w:rsidR="00E425D7" w:rsidRPr="006A0EEE">
        <w:rPr>
          <w:rFonts w:ascii="Book Antiqua" w:eastAsia="Book Antiqua" w:hAnsi="Book Antiqua" w:cs="Book Antiqua"/>
          <w:color w:val="000000"/>
        </w:rPr>
        <w:t>Division of Pulmonary and Critical Care Medicine, Brigham and Women's Hospital, Boston, MA 02115, United States</w:t>
      </w:r>
    </w:p>
    <w:p w14:paraId="3FF7BBF7" w14:textId="77777777" w:rsidR="00A77B3E" w:rsidRPr="006A0EEE" w:rsidRDefault="00A77B3E" w:rsidP="006A0EEE">
      <w:pPr>
        <w:spacing w:line="360" w:lineRule="auto"/>
        <w:jc w:val="both"/>
        <w:rPr>
          <w:rFonts w:ascii="Book Antiqua" w:hAnsi="Book Antiqua"/>
        </w:rPr>
      </w:pPr>
    </w:p>
    <w:p w14:paraId="1DF2C84D" w14:textId="6D51D1A2"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bCs/>
          <w:color w:val="000000"/>
        </w:rPr>
        <w:t xml:space="preserve">Author contributions: </w:t>
      </w:r>
      <w:r w:rsidRPr="006A0EEE">
        <w:rPr>
          <w:rFonts w:ascii="Book Antiqua" w:eastAsia="Book Antiqua" w:hAnsi="Book Antiqua" w:cs="Book Antiqua"/>
          <w:color w:val="000000"/>
        </w:rPr>
        <w:t xml:space="preserve">Chan WW and Lo </w:t>
      </w:r>
      <w:r w:rsidR="0017198D">
        <w:rPr>
          <w:rFonts w:ascii="Book Antiqua" w:eastAsia="Book Antiqua" w:hAnsi="Book Antiqua" w:cs="Book Antiqua"/>
          <w:color w:val="000000"/>
        </w:rPr>
        <w:t>W</w:t>
      </w:r>
      <w:r w:rsidRPr="006A0EEE">
        <w:rPr>
          <w:rFonts w:ascii="Book Antiqua" w:eastAsia="Book Antiqua" w:hAnsi="Book Antiqua" w:cs="Book Antiqua"/>
          <w:color w:val="000000"/>
        </w:rPr>
        <w:t xml:space="preserve">K initiated </w:t>
      </w:r>
      <w:r w:rsidR="0017198D">
        <w:rPr>
          <w:rFonts w:ascii="Book Antiqua" w:eastAsia="Book Antiqua" w:hAnsi="Book Antiqua" w:cs="Book Antiqua"/>
          <w:color w:val="000000"/>
        </w:rPr>
        <w:t>study concepts and design; Lo W</w:t>
      </w:r>
      <w:r w:rsidRPr="006A0EEE">
        <w:rPr>
          <w:rFonts w:ascii="Book Antiqua" w:eastAsia="Book Antiqua" w:hAnsi="Book Antiqua" w:cs="Book Antiqua"/>
          <w:color w:val="000000"/>
        </w:rPr>
        <w:t>K, Goldberg HJ, and Chan WW contributed to acq</w:t>
      </w:r>
      <w:r w:rsidR="0017198D">
        <w:rPr>
          <w:rFonts w:ascii="Book Antiqua" w:eastAsia="Book Antiqua" w:hAnsi="Book Antiqua" w:cs="Book Antiqua"/>
          <w:color w:val="000000"/>
        </w:rPr>
        <w:t>uisition of data; Chan WW, Lo W</w:t>
      </w:r>
      <w:r w:rsidRPr="006A0EEE">
        <w:rPr>
          <w:rFonts w:ascii="Book Antiqua" w:eastAsia="Book Antiqua" w:hAnsi="Book Antiqua" w:cs="Book Antiqua"/>
          <w:color w:val="000000"/>
        </w:rPr>
        <w:t xml:space="preserve">K, </w:t>
      </w:r>
      <w:proofErr w:type="spellStart"/>
      <w:r w:rsidRPr="006A0EEE">
        <w:rPr>
          <w:rFonts w:ascii="Book Antiqua" w:eastAsia="Book Antiqua" w:hAnsi="Book Antiqua" w:cs="Book Antiqua"/>
          <w:color w:val="000000"/>
        </w:rPr>
        <w:t>Hiramoto</w:t>
      </w:r>
      <w:proofErr w:type="spellEnd"/>
      <w:r w:rsidRPr="006A0EEE">
        <w:rPr>
          <w:rFonts w:ascii="Book Antiqua" w:eastAsia="Book Antiqua" w:hAnsi="Book Antiqua" w:cs="Book Antiqua"/>
          <w:color w:val="000000"/>
        </w:rPr>
        <w:t xml:space="preserve"> B, Goldberg HJ, and Sharma N performed analysis a</w:t>
      </w:r>
      <w:r w:rsidR="0017198D">
        <w:rPr>
          <w:rFonts w:ascii="Book Antiqua" w:eastAsia="Book Antiqua" w:hAnsi="Book Antiqua" w:cs="Book Antiqua"/>
          <w:color w:val="000000"/>
        </w:rPr>
        <w:t>nd interpretation of data; Lo W</w:t>
      </w:r>
      <w:r w:rsidRPr="006A0EEE">
        <w:rPr>
          <w:rFonts w:ascii="Book Antiqua" w:eastAsia="Book Antiqua" w:hAnsi="Book Antiqua" w:cs="Book Antiqua"/>
          <w:color w:val="000000"/>
        </w:rPr>
        <w:t xml:space="preserve">K, </w:t>
      </w:r>
      <w:proofErr w:type="spellStart"/>
      <w:r w:rsidRPr="006A0EEE">
        <w:rPr>
          <w:rFonts w:ascii="Book Antiqua" w:eastAsia="Book Antiqua" w:hAnsi="Book Antiqua" w:cs="Book Antiqua"/>
          <w:color w:val="000000"/>
        </w:rPr>
        <w:t>Hiramoto</w:t>
      </w:r>
      <w:proofErr w:type="spellEnd"/>
      <w:r w:rsidRPr="006A0EEE">
        <w:rPr>
          <w:rFonts w:ascii="Book Antiqua" w:eastAsia="Book Antiqua" w:hAnsi="Book Antiqua" w:cs="Book Antiqua"/>
          <w:color w:val="000000"/>
        </w:rPr>
        <w:t xml:space="preserve"> B, and Chan WW drafted the </w:t>
      </w:r>
      <w:r w:rsidR="0017198D">
        <w:rPr>
          <w:rFonts w:ascii="Book Antiqua" w:eastAsia="Book Antiqua" w:hAnsi="Book Antiqua" w:cs="Book Antiqua"/>
          <w:color w:val="000000"/>
        </w:rPr>
        <w:t>manuscript; Chan WW, Lo W</w:t>
      </w:r>
      <w:r w:rsidRPr="006A0EEE">
        <w:rPr>
          <w:rFonts w:ascii="Book Antiqua" w:eastAsia="Book Antiqua" w:hAnsi="Book Antiqua" w:cs="Book Antiqua"/>
          <w:color w:val="000000"/>
        </w:rPr>
        <w:t xml:space="preserve">K, </w:t>
      </w:r>
      <w:proofErr w:type="spellStart"/>
      <w:r w:rsidRPr="006A0EEE">
        <w:rPr>
          <w:rFonts w:ascii="Book Antiqua" w:eastAsia="Book Antiqua" w:hAnsi="Book Antiqua" w:cs="Book Antiqua"/>
          <w:color w:val="000000"/>
        </w:rPr>
        <w:t>Hiramoto</w:t>
      </w:r>
      <w:proofErr w:type="spellEnd"/>
      <w:r w:rsidRPr="006A0EEE">
        <w:rPr>
          <w:rFonts w:ascii="Book Antiqua" w:eastAsia="Book Antiqua" w:hAnsi="Book Antiqua" w:cs="Book Antiqua"/>
          <w:color w:val="000000"/>
        </w:rPr>
        <w:t xml:space="preserve"> B, Goldberg HJ, and Sharma N contributed to critical revision of manuscript for important intelle</w:t>
      </w:r>
      <w:r w:rsidR="0017198D">
        <w:rPr>
          <w:rFonts w:ascii="Book Antiqua" w:eastAsia="Book Antiqua" w:hAnsi="Book Antiqua" w:cs="Book Antiqua"/>
          <w:color w:val="000000"/>
        </w:rPr>
        <w:t>ctual content; Chan WW and Lo W</w:t>
      </w:r>
      <w:r w:rsidRPr="006A0EEE">
        <w:rPr>
          <w:rFonts w:ascii="Book Antiqua" w:eastAsia="Book Antiqua" w:hAnsi="Book Antiqua" w:cs="Book Antiqua"/>
          <w:color w:val="000000"/>
        </w:rPr>
        <w:t>K performed statistical analyses; Chan WW provided administrative support and overall study supervision.</w:t>
      </w:r>
    </w:p>
    <w:p w14:paraId="05FAF616" w14:textId="77777777" w:rsidR="00A77B3E" w:rsidRPr="006A0EEE" w:rsidRDefault="00A77B3E" w:rsidP="006A0EEE">
      <w:pPr>
        <w:spacing w:line="360" w:lineRule="auto"/>
        <w:jc w:val="both"/>
        <w:rPr>
          <w:rFonts w:ascii="Book Antiqua" w:hAnsi="Book Antiqua"/>
        </w:rPr>
      </w:pPr>
    </w:p>
    <w:p w14:paraId="07BF61BE" w14:textId="3AC3FBC8" w:rsidR="00A77B3E" w:rsidRPr="006A0EEE" w:rsidRDefault="00531695" w:rsidP="006A0EEE">
      <w:pPr>
        <w:spacing w:line="360" w:lineRule="auto"/>
        <w:jc w:val="both"/>
        <w:rPr>
          <w:rFonts w:ascii="Book Antiqua" w:hAnsi="Book Antiqua"/>
        </w:rPr>
      </w:pPr>
      <w:r>
        <w:rPr>
          <w:rFonts w:ascii="Book Antiqua" w:eastAsia="Book Antiqua" w:hAnsi="Book Antiqua" w:cs="Book Antiqua"/>
          <w:b/>
          <w:bCs/>
          <w:color w:val="000000"/>
        </w:rPr>
        <w:t>Corresponding author: Walter W</w:t>
      </w:r>
      <w:r w:rsidR="00E425D7" w:rsidRPr="006A0EEE">
        <w:rPr>
          <w:rFonts w:ascii="Book Antiqua" w:eastAsia="Book Antiqua" w:hAnsi="Book Antiqua" w:cs="Book Antiqua"/>
          <w:b/>
          <w:bCs/>
          <w:color w:val="000000"/>
        </w:rPr>
        <w:t xml:space="preserve"> Chan, AGAF, FACG, MD, Associate Professor, </w:t>
      </w:r>
      <w:r w:rsidR="00E425D7" w:rsidRPr="006A0EEE">
        <w:rPr>
          <w:rFonts w:ascii="Book Antiqua" w:eastAsia="Book Antiqua" w:hAnsi="Book Antiqua" w:cs="Book Antiqua"/>
          <w:color w:val="000000"/>
        </w:rPr>
        <w:t>Division of Gastroenterology, Hepatology and Endoscopy, Brigham and Women's Hospital, 75 Francis Street, Boston, MA 02115, United States. wwchan@bwh.harvard.edu</w:t>
      </w:r>
    </w:p>
    <w:p w14:paraId="54156EE5" w14:textId="77777777" w:rsidR="00A77B3E" w:rsidRPr="006A0EEE" w:rsidRDefault="00A77B3E" w:rsidP="006A0EEE">
      <w:pPr>
        <w:spacing w:line="360" w:lineRule="auto"/>
        <w:jc w:val="both"/>
        <w:rPr>
          <w:rFonts w:ascii="Book Antiqua" w:hAnsi="Book Antiqua"/>
        </w:rPr>
      </w:pPr>
    </w:p>
    <w:p w14:paraId="554C1BDC"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bCs/>
        </w:rPr>
        <w:lastRenderedPageBreak/>
        <w:t xml:space="preserve">Received: </w:t>
      </w:r>
      <w:r w:rsidRPr="006A0EEE">
        <w:rPr>
          <w:rFonts w:ascii="Book Antiqua" w:eastAsia="Book Antiqua" w:hAnsi="Book Antiqua" w:cs="Book Antiqua"/>
        </w:rPr>
        <w:t>March 5, 2023</w:t>
      </w:r>
    </w:p>
    <w:p w14:paraId="63D5AA80" w14:textId="5702E40E"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bCs/>
        </w:rPr>
        <w:t xml:space="preserve">Revised: </w:t>
      </w:r>
      <w:r w:rsidR="008A05F4" w:rsidRPr="006A0EEE">
        <w:rPr>
          <w:rFonts w:ascii="Book Antiqua" w:hAnsi="Book Antiqua"/>
        </w:rPr>
        <w:t>April 14, 2023</w:t>
      </w:r>
    </w:p>
    <w:p w14:paraId="16FAD9B4" w14:textId="4AD76F4F" w:rsidR="00A77B3E" w:rsidRPr="001D5EB9" w:rsidRDefault="00E425D7" w:rsidP="006A0EEE">
      <w:pPr>
        <w:spacing w:line="360" w:lineRule="auto"/>
        <w:jc w:val="both"/>
        <w:rPr>
          <w:rFonts w:ascii="Book Antiqua" w:hAnsi="Book Antiqua"/>
        </w:rPr>
      </w:pPr>
      <w:r w:rsidRPr="006A0EEE">
        <w:rPr>
          <w:rFonts w:ascii="Book Antiqua" w:eastAsia="Book Antiqua" w:hAnsi="Book Antiqua" w:cs="Book Antiqua"/>
          <w:b/>
          <w:bCs/>
        </w:rPr>
        <w:t xml:space="preserve">Accepted: </w:t>
      </w:r>
      <w:ins w:id="0" w:author="Li Ma" w:date="2023-04-28T10:22:00Z">
        <w:r w:rsidR="001D5EB9" w:rsidRPr="001D5EB9">
          <w:rPr>
            <w:rFonts w:ascii="Book Antiqua" w:eastAsia="Book Antiqua" w:hAnsi="Book Antiqua" w:cs="Book Antiqua"/>
            <w:rPrChange w:id="1" w:author="Li Ma" w:date="2023-04-28T10:22:00Z">
              <w:rPr>
                <w:rFonts w:ascii="Book Antiqua" w:eastAsia="Book Antiqua" w:hAnsi="Book Antiqua" w:cs="Book Antiqua"/>
                <w:b/>
                <w:bCs/>
              </w:rPr>
            </w:rPrChange>
          </w:rPr>
          <w:t>April 28, 2023</w:t>
        </w:r>
      </w:ins>
    </w:p>
    <w:p w14:paraId="307E82C4"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bCs/>
        </w:rPr>
        <w:t xml:space="preserve">Published online: </w:t>
      </w:r>
    </w:p>
    <w:p w14:paraId="006B71C6" w14:textId="77777777" w:rsidR="00A77B3E" w:rsidRPr="006A0EEE" w:rsidRDefault="00A77B3E" w:rsidP="006A0EEE">
      <w:pPr>
        <w:spacing w:line="360" w:lineRule="auto"/>
        <w:jc w:val="both"/>
        <w:rPr>
          <w:rFonts w:ascii="Book Antiqua" w:hAnsi="Book Antiqua"/>
        </w:rPr>
        <w:sectPr w:rsidR="00A77B3E" w:rsidRPr="006A0EEE">
          <w:footerReference w:type="default" r:id="rId6"/>
          <w:pgSz w:w="12240" w:h="15840"/>
          <w:pgMar w:top="1440" w:right="1440" w:bottom="1440" w:left="1440" w:header="720" w:footer="720" w:gutter="0"/>
          <w:cols w:space="720"/>
          <w:docGrid w:linePitch="360"/>
        </w:sectPr>
      </w:pPr>
    </w:p>
    <w:p w14:paraId="34F860DE"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olor w:val="000000"/>
        </w:rPr>
        <w:lastRenderedPageBreak/>
        <w:t>Abstract</w:t>
      </w:r>
    </w:p>
    <w:p w14:paraId="37A8F75F"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color w:val="000000"/>
        </w:rPr>
        <w:t>BACKGROUND</w:t>
      </w:r>
    </w:p>
    <w:p w14:paraId="6826CADE" w14:textId="5EAD75F9"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rPr>
        <w:t>Gastroesophageal reflux is associated with poorer outcomes after lung transplant, likely through recurrent aspiration and allograft injury. Although prior studies have demonstrated a relationship between impedance-pH results and transplant outcomes, the role of esophageal manometry in the assessment of lung transplant patients remains debated, and the impact of esophageal dysmotility on transplant outcomes is unclear. Of particular interest is ineffective esophageal motility (IEM) and its associated impact on esophageal clearance.</w:t>
      </w:r>
    </w:p>
    <w:p w14:paraId="33419698" w14:textId="77777777" w:rsidR="00A77B3E" w:rsidRPr="006A0EEE" w:rsidRDefault="00A77B3E" w:rsidP="006A0EEE">
      <w:pPr>
        <w:spacing w:line="360" w:lineRule="auto"/>
        <w:jc w:val="both"/>
        <w:rPr>
          <w:rFonts w:ascii="Book Antiqua" w:hAnsi="Book Antiqua"/>
        </w:rPr>
      </w:pPr>
    </w:p>
    <w:p w14:paraId="763B06EE"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color w:val="000000"/>
        </w:rPr>
        <w:t>AIM</w:t>
      </w:r>
    </w:p>
    <w:p w14:paraId="5185BDC3"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rPr>
        <w:t>To assess the relationship between pre-transplant IEM diagnosis and acute rejection after lung transplantation.</w:t>
      </w:r>
    </w:p>
    <w:p w14:paraId="12CDD1DC" w14:textId="77777777" w:rsidR="00A77B3E" w:rsidRPr="006A0EEE" w:rsidRDefault="00A77B3E" w:rsidP="006A0EEE">
      <w:pPr>
        <w:spacing w:line="360" w:lineRule="auto"/>
        <w:jc w:val="both"/>
        <w:rPr>
          <w:rFonts w:ascii="Book Antiqua" w:hAnsi="Book Antiqua"/>
        </w:rPr>
      </w:pPr>
    </w:p>
    <w:p w14:paraId="7CF8AD99"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color w:val="000000"/>
        </w:rPr>
        <w:t>METHODS</w:t>
      </w:r>
    </w:p>
    <w:p w14:paraId="6B28CE20" w14:textId="08BC57F1"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rPr>
        <w:t xml:space="preserve">This was a retrospective cohort study of lung transplant recipients at a tertiary care center between 2007 and 2018. Patients with pre-transplant anti-reflux surgery were excluded. Manometric and reflux diagnoses were recorded from pre-transplant esophageal function testing. Time-to-event analysis using Cox proportional hazards model was applied to evaluate outcome of first episode of acute cellular rejection, defined histologically per </w:t>
      </w:r>
      <w:r w:rsidR="006D6499" w:rsidRPr="006A0EEE">
        <w:rPr>
          <w:rFonts w:ascii="Book Antiqua" w:eastAsia="Book Antiqua" w:hAnsi="Book Antiqua" w:cs="Book Antiqua"/>
          <w:color w:val="000000"/>
        </w:rPr>
        <w:t>International Society of Heart and Lung Transplantation</w:t>
      </w:r>
      <w:r w:rsidRPr="006A0EEE">
        <w:rPr>
          <w:rFonts w:ascii="Book Antiqua" w:eastAsia="Book Antiqua" w:hAnsi="Book Antiqua" w:cs="Book Antiqua"/>
        </w:rPr>
        <w:t xml:space="preserve"> guidelines. Subjects not meeting this endpoint were censored at time of post-transplant anti-reflux surgery, last clinic visit, or death. Fisher’s exact test for binary variables and student’s </w:t>
      </w:r>
      <w:r w:rsidRPr="00496E0B">
        <w:rPr>
          <w:rFonts w:ascii="Book Antiqua" w:eastAsia="Book Antiqua" w:hAnsi="Book Antiqua" w:cs="Book Antiqua"/>
          <w:i/>
        </w:rPr>
        <w:t>t</w:t>
      </w:r>
      <w:r w:rsidRPr="006A0EEE">
        <w:rPr>
          <w:rFonts w:ascii="Book Antiqua" w:eastAsia="Book Antiqua" w:hAnsi="Book Antiqua" w:cs="Book Antiqua"/>
        </w:rPr>
        <w:t>-test for continuous variables were performed to assess for differences between groups.</w:t>
      </w:r>
    </w:p>
    <w:p w14:paraId="17789218" w14:textId="77777777" w:rsidR="00A77B3E" w:rsidRPr="006A0EEE" w:rsidRDefault="00A77B3E" w:rsidP="006A0EEE">
      <w:pPr>
        <w:spacing w:line="360" w:lineRule="auto"/>
        <w:jc w:val="both"/>
        <w:rPr>
          <w:rFonts w:ascii="Book Antiqua" w:hAnsi="Book Antiqua"/>
        </w:rPr>
      </w:pPr>
    </w:p>
    <w:p w14:paraId="07896EED"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color w:val="000000"/>
        </w:rPr>
        <w:t>RESULTS</w:t>
      </w:r>
    </w:p>
    <w:p w14:paraId="3E712329" w14:textId="20ED750C" w:rsidR="00A77B3E" w:rsidRPr="006A0EEE" w:rsidRDefault="00683208" w:rsidP="006A0EEE">
      <w:pPr>
        <w:spacing w:line="360" w:lineRule="auto"/>
        <w:jc w:val="both"/>
        <w:rPr>
          <w:rFonts w:ascii="Book Antiqua" w:hAnsi="Book Antiqua"/>
        </w:rPr>
      </w:pPr>
      <w:r>
        <w:rPr>
          <w:rFonts w:ascii="Book Antiqua" w:hAnsi="Book Antiqua" w:cs="Book Antiqua" w:hint="eastAsia"/>
          <w:lang w:eastAsia="zh-CN"/>
        </w:rPr>
        <w:t xml:space="preserve">Of </w:t>
      </w:r>
      <w:r w:rsidR="00E425D7" w:rsidRPr="006A0EEE">
        <w:rPr>
          <w:rFonts w:ascii="Book Antiqua" w:eastAsia="Book Antiqua" w:hAnsi="Book Antiqua" w:cs="Book Antiqua"/>
        </w:rPr>
        <w:t xml:space="preserve">184 subjects (54% men, mean age: 58, follow-up: 443 person-years) met criteria for inclusion. Interstitial pulmonary fibrosis represented the predominant pulmonary diagnosis (41%). During the follow-up period, 60 subjects (33.5%) developed acute rejection. The all-cause mortality was 16.3%. Time-to-event univariate analyses </w:t>
      </w:r>
      <w:r w:rsidR="00E425D7" w:rsidRPr="006A0EEE">
        <w:rPr>
          <w:rFonts w:ascii="Book Antiqua" w:eastAsia="Book Antiqua" w:hAnsi="Book Antiqua" w:cs="Book Antiqua"/>
        </w:rPr>
        <w:lastRenderedPageBreak/>
        <w:t xml:space="preserve">demonstrated significant association between IEM and acute rejection </w:t>
      </w:r>
      <w:r w:rsidR="00B65918">
        <w:rPr>
          <w:rFonts w:ascii="Book Antiqua" w:hAnsi="Book Antiqua" w:cs="Book Antiqua" w:hint="eastAsia"/>
          <w:lang w:eastAsia="zh-CN"/>
        </w:rPr>
        <w:t>[</w:t>
      </w:r>
      <w:r w:rsidR="00B65918">
        <w:rPr>
          <w:rFonts w:ascii="Book Antiqua" w:hAnsi="Book Antiqua" w:cs="Book Antiqua" w:hint="eastAsia"/>
          <w:color w:val="000000"/>
          <w:lang w:eastAsia="zh-CN"/>
        </w:rPr>
        <w:t>h</w:t>
      </w:r>
      <w:r w:rsidR="00B65918" w:rsidRPr="006A0EEE">
        <w:rPr>
          <w:rFonts w:ascii="Book Antiqua" w:eastAsia="Book Antiqua" w:hAnsi="Book Antiqua" w:cs="Book Antiqua"/>
          <w:color w:val="000000"/>
        </w:rPr>
        <w:t xml:space="preserve">azard </w:t>
      </w:r>
      <w:r w:rsidR="00B65918">
        <w:rPr>
          <w:rFonts w:ascii="Book Antiqua" w:hAnsi="Book Antiqua" w:cs="Book Antiqua" w:hint="eastAsia"/>
          <w:color w:val="000000"/>
          <w:lang w:eastAsia="zh-CN"/>
        </w:rPr>
        <w:t>r</w:t>
      </w:r>
      <w:r w:rsidR="00B65918" w:rsidRPr="006A0EEE">
        <w:rPr>
          <w:rFonts w:ascii="Book Antiqua" w:eastAsia="Book Antiqua" w:hAnsi="Book Antiqua" w:cs="Book Antiqua"/>
          <w:color w:val="000000"/>
        </w:rPr>
        <w:t>atio (HR)</w:t>
      </w:r>
      <w:r w:rsidR="00B65918">
        <w:rPr>
          <w:rFonts w:ascii="Book Antiqua" w:hAnsi="Book Antiqua" w:cs="Book Antiqua" w:hint="eastAsia"/>
          <w:color w:val="000000"/>
          <w:lang w:eastAsia="zh-CN"/>
        </w:rPr>
        <w:t>:</w:t>
      </w:r>
      <w:r w:rsidR="00E425D7" w:rsidRPr="006A0EEE">
        <w:rPr>
          <w:rFonts w:ascii="Book Antiqua" w:eastAsia="Book Antiqua" w:hAnsi="Book Antiqua" w:cs="Book Antiqua"/>
        </w:rPr>
        <w:t xml:space="preserve"> 1.984, 95%CI</w:t>
      </w:r>
      <w:r w:rsidR="00B65918">
        <w:rPr>
          <w:rFonts w:ascii="Book Antiqua" w:hAnsi="Book Antiqua" w:cs="Book Antiqua" w:hint="eastAsia"/>
          <w:lang w:eastAsia="zh-CN"/>
        </w:rPr>
        <w:t>:</w:t>
      </w:r>
      <w:r w:rsidR="00E425D7" w:rsidRPr="006A0EEE">
        <w:rPr>
          <w:rFonts w:ascii="Book Antiqua" w:eastAsia="Book Antiqua" w:hAnsi="Book Antiqua" w:cs="Book Antiqua"/>
        </w:rPr>
        <w:t xml:space="preserve"> 1.03-3.30, </w:t>
      </w:r>
      <w:r w:rsidR="00E425D7" w:rsidRPr="006A0EEE">
        <w:rPr>
          <w:rFonts w:ascii="Book Antiqua" w:eastAsia="Book Antiqua" w:hAnsi="Book Antiqua" w:cs="Book Antiqua"/>
          <w:i/>
          <w:iCs/>
        </w:rPr>
        <w:t>P</w:t>
      </w:r>
      <w:r w:rsidR="00E425D7" w:rsidRPr="006A0EEE">
        <w:rPr>
          <w:rFonts w:ascii="Book Antiqua" w:eastAsia="Book Antiqua" w:hAnsi="Book Antiqua" w:cs="Book Antiqua"/>
        </w:rPr>
        <w:t xml:space="preserve"> = 0.04</w:t>
      </w:r>
      <w:r w:rsidR="00B65918">
        <w:rPr>
          <w:rFonts w:ascii="Book Antiqua" w:hAnsi="Book Antiqua" w:cs="Book Antiqua" w:hint="eastAsia"/>
          <w:lang w:eastAsia="zh-CN"/>
        </w:rPr>
        <w:t>]</w:t>
      </w:r>
      <w:r w:rsidR="00E425D7" w:rsidRPr="006A0EEE">
        <w:rPr>
          <w:rFonts w:ascii="Book Antiqua" w:eastAsia="Book Antiqua" w:hAnsi="Book Antiqua" w:cs="Book Antiqua"/>
        </w:rPr>
        <w:t>, confirmed on Kaplan-Meier curve. On multivariable analysis, IEM remained independently associated with acute rejection, even after controlling for potential confounders such as the presence of acid and nonacid reflux (HR</w:t>
      </w:r>
      <w:r w:rsidR="00B65918">
        <w:rPr>
          <w:rFonts w:ascii="Book Antiqua" w:hAnsi="Book Antiqua" w:cs="Book Antiqua" w:hint="eastAsia"/>
          <w:lang w:eastAsia="zh-CN"/>
        </w:rPr>
        <w:t>:</w:t>
      </w:r>
      <w:r w:rsidR="00E425D7" w:rsidRPr="006A0EEE">
        <w:rPr>
          <w:rFonts w:ascii="Book Antiqua" w:eastAsia="Book Antiqua" w:hAnsi="Book Antiqua" w:cs="Book Antiqua"/>
        </w:rPr>
        <w:t xml:space="preserve"> 2.20, 95%CI</w:t>
      </w:r>
      <w:r w:rsidR="00B65918">
        <w:rPr>
          <w:rFonts w:ascii="Book Antiqua" w:hAnsi="Book Antiqua" w:cs="Book Antiqua" w:hint="eastAsia"/>
          <w:lang w:eastAsia="zh-CN"/>
        </w:rPr>
        <w:t>:</w:t>
      </w:r>
      <w:r w:rsidR="00E425D7" w:rsidRPr="006A0EEE">
        <w:rPr>
          <w:rFonts w:ascii="Book Antiqua" w:eastAsia="Book Antiqua" w:hAnsi="Book Antiqua" w:cs="Book Antiqua"/>
        </w:rPr>
        <w:t xml:space="preserve"> 1.18-4.11, </w:t>
      </w:r>
      <w:r w:rsidR="00E425D7" w:rsidRPr="006A0EEE">
        <w:rPr>
          <w:rFonts w:ascii="Book Antiqua" w:eastAsia="Book Antiqua" w:hAnsi="Book Antiqua" w:cs="Book Antiqua"/>
          <w:i/>
          <w:iCs/>
        </w:rPr>
        <w:t>P</w:t>
      </w:r>
      <w:r w:rsidR="00E425D7" w:rsidRPr="006A0EEE">
        <w:rPr>
          <w:rFonts w:ascii="Book Antiqua" w:eastAsia="Book Antiqua" w:hAnsi="Book Antiqua" w:cs="Book Antiqua"/>
        </w:rPr>
        <w:t xml:space="preserve"> = 0.01). Nonacid reflux was also independently associated with acute rejection on both univariate (HR</w:t>
      </w:r>
      <w:r w:rsidR="00B65918">
        <w:rPr>
          <w:rFonts w:ascii="Book Antiqua" w:hAnsi="Book Antiqua" w:cs="Book Antiqua" w:hint="eastAsia"/>
          <w:lang w:eastAsia="zh-CN"/>
        </w:rPr>
        <w:t>:</w:t>
      </w:r>
      <w:r w:rsidR="00E425D7" w:rsidRPr="006A0EEE">
        <w:rPr>
          <w:rFonts w:ascii="Book Antiqua" w:eastAsia="Book Antiqua" w:hAnsi="Book Antiqua" w:cs="Book Antiqua"/>
        </w:rPr>
        <w:t xml:space="preserve"> 2.16, 95%CI</w:t>
      </w:r>
      <w:r w:rsidR="00B65918">
        <w:rPr>
          <w:rFonts w:ascii="Book Antiqua" w:hAnsi="Book Antiqua" w:cs="Book Antiqua" w:hint="eastAsia"/>
          <w:lang w:eastAsia="zh-CN"/>
        </w:rPr>
        <w:t>:</w:t>
      </w:r>
      <w:r w:rsidR="00E425D7" w:rsidRPr="006A0EEE">
        <w:rPr>
          <w:rFonts w:ascii="Book Antiqua" w:eastAsia="Book Antiqua" w:hAnsi="Book Antiqua" w:cs="Book Antiqua"/>
        </w:rPr>
        <w:t xml:space="preserve"> 1.26-3.72, </w:t>
      </w:r>
      <w:r w:rsidR="00E425D7" w:rsidRPr="006A0EEE">
        <w:rPr>
          <w:rFonts w:ascii="Book Antiqua" w:eastAsia="Book Antiqua" w:hAnsi="Book Antiqua" w:cs="Book Antiqua"/>
          <w:i/>
          <w:iCs/>
        </w:rPr>
        <w:t>P</w:t>
      </w:r>
      <w:r w:rsidR="00E425D7" w:rsidRPr="006A0EEE">
        <w:rPr>
          <w:rFonts w:ascii="Book Antiqua" w:eastAsia="Book Antiqua" w:hAnsi="Book Antiqua" w:cs="Book Antiqua"/>
        </w:rPr>
        <w:t xml:space="preserve"> = 0.005) and multivariable analyses (HR</w:t>
      </w:r>
      <w:r w:rsidR="00B65918">
        <w:rPr>
          <w:rFonts w:ascii="Book Antiqua" w:hAnsi="Book Antiqua" w:cs="Book Antiqua" w:hint="eastAsia"/>
          <w:lang w:eastAsia="zh-CN"/>
        </w:rPr>
        <w:t>:</w:t>
      </w:r>
      <w:r w:rsidR="00E425D7" w:rsidRPr="006A0EEE">
        <w:rPr>
          <w:rFonts w:ascii="Book Antiqua" w:eastAsia="Book Antiqua" w:hAnsi="Book Antiqua" w:cs="Book Antiqua"/>
        </w:rPr>
        <w:t xml:space="preserve"> 2.10, 95%CI</w:t>
      </w:r>
      <w:r w:rsidR="00B65918">
        <w:rPr>
          <w:rFonts w:ascii="Book Antiqua" w:hAnsi="Book Antiqua" w:cs="Book Antiqua" w:hint="eastAsia"/>
          <w:lang w:eastAsia="zh-CN"/>
        </w:rPr>
        <w:t>:</w:t>
      </w:r>
      <w:r w:rsidR="00E425D7" w:rsidRPr="006A0EEE">
        <w:rPr>
          <w:rFonts w:ascii="Book Antiqua" w:eastAsia="Book Antiqua" w:hAnsi="Book Antiqua" w:cs="Book Antiqua"/>
        </w:rPr>
        <w:t xml:space="preserve"> 1.21-3.64, </w:t>
      </w:r>
      <w:r w:rsidR="00E425D7" w:rsidRPr="006A0EEE">
        <w:rPr>
          <w:rFonts w:ascii="Book Antiqua" w:eastAsia="Book Antiqua" w:hAnsi="Book Antiqua" w:cs="Book Antiqua"/>
          <w:i/>
          <w:iCs/>
        </w:rPr>
        <w:t>P</w:t>
      </w:r>
      <w:r w:rsidR="00E425D7" w:rsidRPr="006A0EEE">
        <w:rPr>
          <w:rFonts w:ascii="Book Antiqua" w:eastAsia="Book Antiqua" w:hAnsi="Book Antiqua" w:cs="Book Antiqua"/>
        </w:rPr>
        <w:t xml:space="preserve"> = 0.009), adjusting for the presence of IEM.</w:t>
      </w:r>
    </w:p>
    <w:p w14:paraId="155EA40E" w14:textId="77777777" w:rsidR="00A77B3E" w:rsidRPr="006A0EEE" w:rsidRDefault="00A77B3E" w:rsidP="006A0EEE">
      <w:pPr>
        <w:spacing w:line="360" w:lineRule="auto"/>
        <w:jc w:val="both"/>
        <w:rPr>
          <w:rFonts w:ascii="Book Antiqua" w:hAnsi="Book Antiqua"/>
        </w:rPr>
      </w:pPr>
    </w:p>
    <w:p w14:paraId="6AC85D7D"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color w:val="000000"/>
        </w:rPr>
        <w:t>CONCLUSION</w:t>
      </w:r>
    </w:p>
    <w:p w14:paraId="23B76B4A"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rPr>
        <w:t>Pre-transplant IEM was associated with acute rejection after transplantation, even after controlling for acid and nonacid reflux. Esophageal motility testing may be considered in lung transplant to predict outcomes.</w:t>
      </w:r>
    </w:p>
    <w:p w14:paraId="4E9BB87E" w14:textId="77777777" w:rsidR="00A77B3E" w:rsidRPr="006A0EEE" w:rsidRDefault="00A77B3E" w:rsidP="006A0EEE">
      <w:pPr>
        <w:spacing w:line="360" w:lineRule="auto"/>
        <w:jc w:val="both"/>
        <w:rPr>
          <w:rFonts w:ascii="Book Antiqua" w:hAnsi="Book Antiqua"/>
        </w:rPr>
      </w:pPr>
    </w:p>
    <w:p w14:paraId="4701A5F8"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bCs/>
        </w:rPr>
        <w:t xml:space="preserve">Key Words: </w:t>
      </w:r>
      <w:r w:rsidRPr="006A0EEE">
        <w:rPr>
          <w:rFonts w:ascii="Book Antiqua" w:eastAsia="Book Antiqua" w:hAnsi="Book Antiqua" w:cs="Book Antiqua"/>
        </w:rPr>
        <w:t>Ineffective esophageal motility; Esophageal hypomotility; Esophageal manometry; Gastroesophageal reflux disease; Lung transplantation; Acute rejection</w:t>
      </w:r>
    </w:p>
    <w:p w14:paraId="25490006" w14:textId="77777777" w:rsidR="00A77B3E" w:rsidRPr="006A0EEE" w:rsidRDefault="00A77B3E" w:rsidP="006A0EEE">
      <w:pPr>
        <w:spacing w:line="360" w:lineRule="auto"/>
        <w:jc w:val="both"/>
        <w:rPr>
          <w:rFonts w:ascii="Book Antiqua" w:hAnsi="Book Antiqua"/>
        </w:rPr>
      </w:pPr>
    </w:p>
    <w:p w14:paraId="7C92B35A" w14:textId="6EC0D3DF" w:rsidR="00A77B3E" w:rsidRPr="00161ED4" w:rsidRDefault="00E425D7" w:rsidP="006A0EEE">
      <w:pPr>
        <w:spacing w:line="360" w:lineRule="auto"/>
        <w:jc w:val="both"/>
        <w:rPr>
          <w:rFonts w:ascii="Book Antiqua" w:hAnsi="Book Antiqua"/>
        </w:rPr>
      </w:pPr>
      <w:r w:rsidRPr="00161ED4">
        <w:rPr>
          <w:rFonts w:ascii="Book Antiqua" w:eastAsia="Book Antiqua" w:hAnsi="Book Antiqua" w:cs="Book Antiqua"/>
        </w:rPr>
        <w:t xml:space="preserve">Lo WK, </w:t>
      </w:r>
      <w:proofErr w:type="spellStart"/>
      <w:r w:rsidRPr="00161ED4">
        <w:rPr>
          <w:rFonts w:ascii="Book Antiqua" w:eastAsia="Book Antiqua" w:hAnsi="Book Antiqua" w:cs="Book Antiqua"/>
        </w:rPr>
        <w:t>Hiramoto</w:t>
      </w:r>
      <w:proofErr w:type="spellEnd"/>
      <w:r w:rsidRPr="00161ED4">
        <w:rPr>
          <w:rFonts w:ascii="Book Antiqua" w:eastAsia="Book Antiqua" w:hAnsi="Book Antiqua" w:cs="Book Antiqua"/>
        </w:rPr>
        <w:t xml:space="preserve"> B, Goldberg HJ, Sharma N, Chan WW. </w:t>
      </w:r>
      <w:r w:rsidR="00161ED4" w:rsidRPr="00161ED4">
        <w:rPr>
          <w:rFonts w:ascii="Book Antiqua" w:eastAsia="Book Antiqua" w:hAnsi="Book Antiqua" w:cs="Book Antiqua"/>
          <w:color w:val="000000"/>
        </w:rPr>
        <w:t xml:space="preserve">Ineffective </w:t>
      </w:r>
      <w:r w:rsidR="00161ED4" w:rsidRPr="00161ED4">
        <w:rPr>
          <w:rFonts w:ascii="Book Antiqua" w:hAnsi="Book Antiqua" w:cs="Book Antiqua" w:hint="eastAsia"/>
          <w:color w:val="000000"/>
          <w:lang w:eastAsia="zh-CN"/>
        </w:rPr>
        <w:t>e</w:t>
      </w:r>
      <w:r w:rsidR="00161ED4" w:rsidRPr="00161ED4">
        <w:rPr>
          <w:rFonts w:ascii="Book Antiqua" w:eastAsia="Book Antiqua" w:hAnsi="Book Antiqua" w:cs="Book Antiqua"/>
          <w:color w:val="000000"/>
        </w:rPr>
        <w:t xml:space="preserve">sophageal </w:t>
      </w:r>
      <w:r w:rsidR="00161ED4" w:rsidRPr="00161ED4">
        <w:rPr>
          <w:rFonts w:ascii="Book Antiqua" w:hAnsi="Book Antiqua" w:cs="Book Antiqua" w:hint="eastAsia"/>
          <w:color w:val="000000"/>
          <w:lang w:eastAsia="zh-CN"/>
        </w:rPr>
        <w:t>m</w:t>
      </w:r>
      <w:r w:rsidR="00161ED4" w:rsidRPr="00161ED4">
        <w:rPr>
          <w:rFonts w:ascii="Book Antiqua" w:eastAsia="Book Antiqua" w:hAnsi="Book Antiqua" w:cs="Book Antiqua"/>
          <w:color w:val="000000"/>
        </w:rPr>
        <w:t xml:space="preserve">otility is </w:t>
      </w:r>
      <w:r w:rsidR="00161ED4" w:rsidRPr="00161ED4">
        <w:rPr>
          <w:rFonts w:ascii="Book Antiqua" w:hAnsi="Book Antiqua" w:cs="Book Antiqua" w:hint="eastAsia"/>
          <w:color w:val="000000"/>
          <w:lang w:eastAsia="zh-CN"/>
        </w:rPr>
        <w:t>a</w:t>
      </w:r>
      <w:r w:rsidR="00161ED4" w:rsidRPr="00161ED4">
        <w:rPr>
          <w:rFonts w:ascii="Book Antiqua" w:eastAsia="Book Antiqua" w:hAnsi="Book Antiqua" w:cs="Book Antiqua"/>
          <w:color w:val="000000"/>
        </w:rPr>
        <w:t xml:space="preserve">ssociated with </w:t>
      </w:r>
      <w:r w:rsidR="00161ED4" w:rsidRPr="00161ED4">
        <w:rPr>
          <w:rFonts w:ascii="Book Antiqua" w:hAnsi="Book Antiqua" w:cs="Book Antiqua" w:hint="eastAsia"/>
          <w:color w:val="000000"/>
          <w:lang w:eastAsia="zh-CN"/>
        </w:rPr>
        <w:t>a</w:t>
      </w:r>
      <w:r w:rsidR="00161ED4" w:rsidRPr="00161ED4">
        <w:rPr>
          <w:rFonts w:ascii="Book Antiqua" w:eastAsia="Book Antiqua" w:hAnsi="Book Antiqua" w:cs="Book Antiqua"/>
          <w:color w:val="000000"/>
        </w:rPr>
        <w:t xml:space="preserve">cute </w:t>
      </w:r>
      <w:r w:rsidR="00161ED4" w:rsidRPr="00161ED4">
        <w:rPr>
          <w:rFonts w:ascii="Book Antiqua" w:hAnsi="Book Antiqua" w:cs="Book Antiqua" w:hint="eastAsia"/>
          <w:color w:val="000000"/>
          <w:lang w:eastAsia="zh-CN"/>
        </w:rPr>
        <w:t>r</w:t>
      </w:r>
      <w:r w:rsidR="00161ED4" w:rsidRPr="00161ED4">
        <w:rPr>
          <w:rFonts w:ascii="Book Antiqua" w:eastAsia="Book Antiqua" w:hAnsi="Book Antiqua" w:cs="Book Antiqua"/>
          <w:color w:val="000000"/>
        </w:rPr>
        <w:t xml:space="preserve">ejection </w:t>
      </w:r>
      <w:r w:rsidR="00161ED4" w:rsidRPr="00161ED4">
        <w:rPr>
          <w:rFonts w:ascii="Book Antiqua" w:hAnsi="Book Antiqua" w:cs="Book Antiqua" w:hint="eastAsia"/>
          <w:color w:val="000000"/>
          <w:lang w:eastAsia="zh-CN"/>
        </w:rPr>
        <w:t>a</w:t>
      </w:r>
      <w:r w:rsidR="00161ED4" w:rsidRPr="00161ED4">
        <w:rPr>
          <w:rFonts w:ascii="Book Antiqua" w:eastAsia="Book Antiqua" w:hAnsi="Book Antiqua" w:cs="Book Antiqua"/>
          <w:color w:val="000000"/>
        </w:rPr>
        <w:t xml:space="preserve">fter </w:t>
      </w:r>
      <w:r w:rsidR="00161ED4" w:rsidRPr="00161ED4">
        <w:rPr>
          <w:rFonts w:ascii="Book Antiqua" w:hAnsi="Book Antiqua" w:cs="Book Antiqua" w:hint="eastAsia"/>
          <w:color w:val="000000"/>
          <w:lang w:eastAsia="zh-CN"/>
        </w:rPr>
        <w:t>l</w:t>
      </w:r>
      <w:r w:rsidR="00161ED4" w:rsidRPr="00161ED4">
        <w:rPr>
          <w:rFonts w:ascii="Book Antiqua" w:eastAsia="Book Antiqua" w:hAnsi="Book Antiqua" w:cs="Book Antiqua"/>
          <w:color w:val="000000"/>
        </w:rPr>
        <w:t xml:space="preserve">ung </w:t>
      </w:r>
      <w:r w:rsidR="00161ED4" w:rsidRPr="00161ED4">
        <w:rPr>
          <w:rFonts w:ascii="Book Antiqua" w:hAnsi="Book Antiqua" w:cs="Book Antiqua" w:hint="eastAsia"/>
          <w:color w:val="000000"/>
          <w:lang w:eastAsia="zh-CN"/>
        </w:rPr>
        <w:t>t</w:t>
      </w:r>
      <w:r w:rsidR="00161ED4" w:rsidRPr="00161ED4">
        <w:rPr>
          <w:rFonts w:ascii="Book Antiqua" w:eastAsia="Book Antiqua" w:hAnsi="Book Antiqua" w:cs="Book Antiqua"/>
          <w:color w:val="000000"/>
        </w:rPr>
        <w:t xml:space="preserve">ransplantation </w:t>
      </w:r>
      <w:r w:rsidR="00161ED4" w:rsidRPr="00161ED4">
        <w:rPr>
          <w:rFonts w:ascii="Book Antiqua" w:hAnsi="Book Antiqua" w:cs="Book Antiqua" w:hint="eastAsia"/>
          <w:color w:val="000000"/>
          <w:lang w:eastAsia="zh-CN"/>
        </w:rPr>
        <w:t>i</w:t>
      </w:r>
      <w:r w:rsidR="00161ED4" w:rsidRPr="00161ED4">
        <w:rPr>
          <w:rFonts w:ascii="Book Antiqua" w:eastAsia="Book Antiqua" w:hAnsi="Book Antiqua" w:cs="Book Antiqua"/>
          <w:color w:val="000000"/>
        </w:rPr>
        <w:t xml:space="preserve">ndependent of </w:t>
      </w:r>
      <w:r w:rsidR="00161ED4" w:rsidRPr="00161ED4">
        <w:rPr>
          <w:rFonts w:ascii="Book Antiqua" w:hAnsi="Book Antiqua" w:cs="Book Antiqua" w:hint="eastAsia"/>
          <w:color w:val="000000"/>
          <w:lang w:eastAsia="zh-CN"/>
        </w:rPr>
        <w:t>g</w:t>
      </w:r>
      <w:r w:rsidR="00161ED4" w:rsidRPr="00161ED4">
        <w:rPr>
          <w:rFonts w:ascii="Book Antiqua" w:eastAsia="Book Antiqua" w:hAnsi="Book Antiqua" w:cs="Book Antiqua"/>
          <w:color w:val="000000"/>
        </w:rPr>
        <w:t xml:space="preserve">astroesophageal </w:t>
      </w:r>
      <w:r w:rsidR="00161ED4" w:rsidRPr="00161ED4">
        <w:rPr>
          <w:rFonts w:ascii="Book Antiqua" w:hAnsi="Book Antiqua" w:cs="Book Antiqua" w:hint="eastAsia"/>
          <w:color w:val="000000"/>
          <w:lang w:eastAsia="zh-CN"/>
        </w:rPr>
        <w:t>r</w:t>
      </w:r>
      <w:r w:rsidR="00161ED4" w:rsidRPr="00161ED4">
        <w:rPr>
          <w:rFonts w:ascii="Book Antiqua" w:eastAsia="Book Antiqua" w:hAnsi="Book Antiqua" w:cs="Book Antiqua"/>
          <w:color w:val="000000"/>
        </w:rPr>
        <w:t>eflux</w:t>
      </w:r>
      <w:r w:rsidRPr="00161ED4">
        <w:rPr>
          <w:rFonts w:ascii="Book Antiqua" w:eastAsia="Book Antiqua" w:hAnsi="Book Antiqua" w:cs="Book Antiqua"/>
        </w:rPr>
        <w:t xml:space="preserve">. </w:t>
      </w:r>
      <w:r w:rsidRPr="00161ED4">
        <w:rPr>
          <w:rFonts w:ascii="Book Antiqua" w:eastAsia="Book Antiqua" w:hAnsi="Book Antiqua" w:cs="Book Antiqua"/>
          <w:i/>
          <w:iCs/>
        </w:rPr>
        <w:t>World J Gastroenterol</w:t>
      </w:r>
      <w:r w:rsidRPr="00161ED4">
        <w:rPr>
          <w:rFonts w:ascii="Book Antiqua" w:eastAsia="Book Antiqua" w:hAnsi="Book Antiqua" w:cs="Book Antiqua"/>
        </w:rPr>
        <w:t xml:space="preserve"> 2023; In press</w:t>
      </w:r>
    </w:p>
    <w:p w14:paraId="22F78759" w14:textId="77777777" w:rsidR="00A77B3E" w:rsidRPr="006A0EEE" w:rsidRDefault="00A77B3E" w:rsidP="006A0EEE">
      <w:pPr>
        <w:spacing w:line="360" w:lineRule="auto"/>
        <w:jc w:val="both"/>
        <w:rPr>
          <w:rFonts w:ascii="Book Antiqua" w:hAnsi="Book Antiqua"/>
        </w:rPr>
      </w:pPr>
    </w:p>
    <w:p w14:paraId="0D101A5B" w14:textId="4956ADDD"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bCs/>
        </w:rPr>
        <w:t xml:space="preserve">Core Tip: </w:t>
      </w:r>
      <w:r w:rsidRPr="006A0EEE">
        <w:rPr>
          <w:rFonts w:ascii="Book Antiqua" w:eastAsia="Book Antiqua" w:hAnsi="Book Antiqua" w:cs="Book Antiqua"/>
        </w:rPr>
        <w:t>While gastroesophageal reflux (GER) has been associated with poorer outcomes after lung transplant, the impact of esophageal dysmotility remains unclear. Our study found that ineffective esophageal motility identified on pre-transplant esophageal manometry was independently associated with increased acute allograft rejection, even after adjusting for GER. This suggests that esophageal hypomotility may increase the risk of poor lung transplant outcome independent of GER. Routine esophageal function assessment should be considered in the peri-transplant evaluation of lung transplant patients to identify, risk stratify, and more effectively manage esophageal dysfunction in such patients at risk of poorer outcomes.</w:t>
      </w:r>
    </w:p>
    <w:p w14:paraId="3DCFD14D" w14:textId="77777777" w:rsidR="00A77B3E" w:rsidRPr="006A0EEE" w:rsidRDefault="00A77B3E" w:rsidP="006A0EEE">
      <w:pPr>
        <w:spacing w:line="360" w:lineRule="auto"/>
        <w:jc w:val="both"/>
        <w:rPr>
          <w:rFonts w:ascii="Book Antiqua" w:hAnsi="Book Antiqua"/>
        </w:rPr>
      </w:pPr>
    </w:p>
    <w:p w14:paraId="689D524F"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aps/>
          <w:color w:val="000000"/>
          <w:u w:val="single"/>
        </w:rPr>
        <w:lastRenderedPageBreak/>
        <w:t>INTRODUCTION</w:t>
      </w:r>
    </w:p>
    <w:p w14:paraId="766B8AA5" w14:textId="3D454A4A" w:rsidR="00A77B3E" w:rsidRPr="006A0EEE" w:rsidRDefault="00E425D7" w:rsidP="00BB5D2E">
      <w:pPr>
        <w:spacing w:line="360" w:lineRule="auto"/>
        <w:jc w:val="both"/>
        <w:rPr>
          <w:rFonts w:ascii="Book Antiqua" w:hAnsi="Book Antiqua"/>
        </w:rPr>
      </w:pPr>
      <w:r w:rsidRPr="006A0EEE">
        <w:rPr>
          <w:rFonts w:ascii="Book Antiqua" w:eastAsia="Book Antiqua" w:hAnsi="Book Antiqua" w:cs="Book Antiqua"/>
          <w:color w:val="000000"/>
        </w:rPr>
        <w:t>Lung transplantation survival remains the lowest among solid organ transplants despite small gains over the past decade. Current 5-year survival rates are estimated at 59.2%</w:t>
      </w:r>
      <w:r w:rsidR="00BB5D2E" w:rsidRPr="00BB5D2E">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vertAlign w:val="superscript"/>
        </w:rPr>
        <w:t>1</w:t>
      </w:r>
      <w:r w:rsidR="00BB5D2E">
        <w:rPr>
          <w:rFonts w:ascii="Book Antiqua" w:hAnsi="Book Antiqua" w:cs="Book Antiqua" w:hint="eastAsia"/>
          <w:color w:val="000000"/>
          <w:vertAlign w:val="superscript"/>
          <w:lang w:eastAsia="zh-CN"/>
        </w:rPr>
        <w:t>]</w:t>
      </w:r>
      <w:r w:rsidR="00BB5D2E">
        <w:rPr>
          <w:rFonts w:ascii="Book Antiqua" w:eastAsia="Book Antiqua" w:hAnsi="Book Antiqua" w:cs="Book Antiqua"/>
          <w:color w:val="000000"/>
        </w:rPr>
        <w:t xml:space="preserve">. </w:t>
      </w:r>
      <w:r w:rsidRPr="006A0EEE">
        <w:rPr>
          <w:rFonts w:ascii="Book Antiqua" w:eastAsia="Book Antiqua" w:hAnsi="Book Antiqua" w:cs="Book Antiqua"/>
          <w:color w:val="000000"/>
        </w:rPr>
        <w:t>Gastroesophageal reflux disease (GERD) and esophageal dysmotility are commonly found in patients undergoing lung transplant evaluation and have been associated with worsened transplant outcomes. For example, GERD has been implicated in the development of acute rejection and chronic lung allograft dysfunction (CLAD). Acute rejection is an early risk factor for CLAD, an important mediator of mortality after the first year post-</w:t>
      </w:r>
      <w:proofErr w:type="gramStart"/>
      <w:r w:rsidRPr="006A0EEE">
        <w:rPr>
          <w:rFonts w:ascii="Book Antiqua" w:eastAsia="Book Antiqua" w:hAnsi="Book Antiqua" w:cs="Book Antiqua"/>
          <w:color w:val="000000"/>
        </w:rPr>
        <w:t>transplant</w:t>
      </w:r>
      <w:r w:rsidR="00004CA0" w:rsidRPr="00004CA0">
        <w:rPr>
          <w:rFonts w:ascii="Book Antiqua" w:hAnsi="Book Antiqua" w:cs="Book Antiqua" w:hint="eastAsia"/>
          <w:color w:val="000000"/>
          <w:vertAlign w:val="superscript"/>
          <w:lang w:eastAsia="zh-CN"/>
        </w:rPr>
        <w:t>[</w:t>
      </w:r>
      <w:proofErr w:type="gramEnd"/>
      <w:r w:rsidRPr="006A0EEE">
        <w:rPr>
          <w:rFonts w:ascii="Book Antiqua" w:eastAsia="Book Antiqua" w:hAnsi="Book Antiqua" w:cs="Book Antiqua"/>
          <w:color w:val="000000"/>
          <w:vertAlign w:val="superscript"/>
        </w:rPr>
        <w:t>2,3</w:t>
      </w:r>
      <w:r w:rsidR="00004CA0">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 While esophageal dysmotility may be associated with worsened severity of GERD due to aberrant peristaltic clearance of refluxed gastroduodenal contents, less is known regarding its independent effects on lung transplant outcomes</w:t>
      </w:r>
      <w:r w:rsidR="00004CA0" w:rsidRPr="00004CA0">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vertAlign w:val="superscript"/>
        </w:rPr>
        <w:t>4-6</w:t>
      </w:r>
      <w:r w:rsidR="00004CA0">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w:t>
      </w:r>
    </w:p>
    <w:p w14:paraId="16B2D601" w14:textId="265070DA" w:rsidR="00A77B3E" w:rsidRPr="006A0EEE" w:rsidRDefault="00E425D7" w:rsidP="00004CA0">
      <w:pPr>
        <w:spacing w:line="360" w:lineRule="auto"/>
        <w:ind w:firstLineChars="200" w:firstLine="480"/>
        <w:jc w:val="both"/>
        <w:rPr>
          <w:rFonts w:ascii="Book Antiqua" w:hAnsi="Book Antiqua"/>
        </w:rPr>
      </w:pPr>
      <w:r w:rsidRPr="006A0EEE">
        <w:rPr>
          <w:rFonts w:ascii="Book Antiqua" w:eastAsia="Book Antiqua" w:hAnsi="Book Antiqua" w:cs="Book Antiqua"/>
          <w:color w:val="000000"/>
        </w:rPr>
        <w:t>Acute lung rejection is common within the first year post-transplant with rates as high as &gt;</w:t>
      </w:r>
      <w:r w:rsidR="00025A6A">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50</w:t>
      </w:r>
      <w:proofErr w:type="gramStart"/>
      <w:r w:rsidRPr="006A0EEE">
        <w:rPr>
          <w:rFonts w:ascii="Book Antiqua" w:eastAsia="Book Antiqua" w:hAnsi="Book Antiqua" w:cs="Book Antiqua"/>
          <w:color w:val="000000"/>
        </w:rPr>
        <w:t>%</w:t>
      </w:r>
      <w:r w:rsidR="00025A6A" w:rsidRPr="00025A6A">
        <w:rPr>
          <w:rFonts w:ascii="Book Antiqua" w:hAnsi="Book Antiqua" w:cs="Book Antiqua" w:hint="eastAsia"/>
          <w:color w:val="000000"/>
          <w:vertAlign w:val="superscript"/>
          <w:lang w:eastAsia="zh-CN"/>
        </w:rPr>
        <w:t>[</w:t>
      </w:r>
      <w:proofErr w:type="gramEnd"/>
      <w:r w:rsidRPr="006A0EEE">
        <w:rPr>
          <w:rFonts w:ascii="Book Antiqua" w:eastAsia="Book Antiqua" w:hAnsi="Book Antiqua" w:cs="Book Antiqua"/>
          <w:color w:val="000000"/>
          <w:vertAlign w:val="superscript"/>
        </w:rPr>
        <w:t>7</w:t>
      </w:r>
      <w:r w:rsidR="00025A6A">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 Prior work from our group demonstrated an association between pre-transplant impedance measures of reflux and early allograft injury post-transplant as well as early hospital readmission</w:t>
      </w:r>
      <w:r w:rsidR="00CA4F16" w:rsidRPr="00CA4F16">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vertAlign w:val="superscript"/>
        </w:rPr>
        <w:t>8,9</w:t>
      </w:r>
      <w:r w:rsidR="00CA4F16">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 xml:space="preserve">. These measures included prolonged bolus clearance, and increased total proximal and distal reflux </w:t>
      </w:r>
      <w:proofErr w:type="gramStart"/>
      <w:r w:rsidRPr="006A0EEE">
        <w:rPr>
          <w:rFonts w:ascii="Book Antiqua" w:eastAsia="Book Antiqua" w:hAnsi="Book Antiqua" w:cs="Book Antiqua"/>
          <w:color w:val="000000"/>
        </w:rPr>
        <w:t>episodes</w:t>
      </w:r>
      <w:r w:rsidR="00CA4F16" w:rsidRPr="00CA4F16">
        <w:rPr>
          <w:rFonts w:ascii="Book Antiqua" w:hAnsi="Book Antiqua" w:cs="Book Antiqua" w:hint="eastAsia"/>
          <w:color w:val="000000"/>
          <w:vertAlign w:val="superscript"/>
          <w:lang w:eastAsia="zh-CN"/>
        </w:rPr>
        <w:t>[</w:t>
      </w:r>
      <w:proofErr w:type="gramEnd"/>
      <w:r w:rsidRPr="00CA4F16">
        <w:rPr>
          <w:rFonts w:ascii="Book Antiqua" w:eastAsia="Book Antiqua" w:hAnsi="Book Antiqua" w:cs="Book Antiqua"/>
          <w:color w:val="000000"/>
          <w:vertAlign w:val="superscript"/>
        </w:rPr>
        <w:t>1</w:t>
      </w:r>
      <w:r w:rsidRPr="006A0EEE">
        <w:rPr>
          <w:rFonts w:ascii="Book Antiqua" w:eastAsia="Book Antiqua" w:hAnsi="Book Antiqua" w:cs="Book Antiqua"/>
          <w:color w:val="000000"/>
          <w:vertAlign w:val="superscript"/>
        </w:rPr>
        <w:t>0</w:t>
      </w:r>
      <w:r w:rsidR="00CA4F16">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 Studies in humans and mouse models have demonstrated that markers of refluxate such as pepsin and bile acids are also associated with allograft dysfunction, and result in impaired innate immune responses</w:t>
      </w:r>
      <w:r w:rsidR="00CA4F16" w:rsidRPr="00CA4F16">
        <w:rPr>
          <w:rFonts w:ascii="Book Antiqua" w:hAnsi="Book Antiqua" w:cs="Book Antiqua" w:hint="eastAsia"/>
          <w:color w:val="000000"/>
          <w:vertAlign w:val="superscript"/>
          <w:lang w:eastAsia="zh-CN"/>
        </w:rPr>
        <w:t>[</w:t>
      </w:r>
      <w:r w:rsidRPr="00CA4F16">
        <w:rPr>
          <w:rFonts w:ascii="Book Antiqua" w:eastAsia="Book Antiqua" w:hAnsi="Book Antiqua" w:cs="Book Antiqua"/>
          <w:color w:val="000000"/>
          <w:vertAlign w:val="superscript"/>
        </w:rPr>
        <w:t>1</w:t>
      </w:r>
      <w:r w:rsidRPr="006A0EEE">
        <w:rPr>
          <w:rFonts w:ascii="Book Antiqua" w:eastAsia="Book Antiqua" w:hAnsi="Book Antiqua" w:cs="Book Antiqua"/>
          <w:color w:val="000000"/>
          <w:vertAlign w:val="superscript"/>
        </w:rPr>
        <w:t>1-14</w:t>
      </w:r>
      <w:r w:rsidR="00CA4F16">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w:t>
      </w:r>
    </w:p>
    <w:p w14:paraId="65C893CA" w14:textId="4CE553B0" w:rsidR="00A77B3E" w:rsidRPr="006A0EEE" w:rsidRDefault="00E425D7" w:rsidP="00CA4F16">
      <w:pPr>
        <w:spacing w:line="360" w:lineRule="auto"/>
        <w:ind w:firstLineChars="200" w:firstLine="480"/>
        <w:jc w:val="both"/>
        <w:rPr>
          <w:rFonts w:ascii="Book Antiqua" w:hAnsi="Book Antiqua"/>
        </w:rPr>
      </w:pPr>
      <w:r w:rsidRPr="006A0EEE">
        <w:rPr>
          <w:rFonts w:ascii="Book Antiqua" w:eastAsia="Book Antiqua" w:hAnsi="Book Antiqua" w:cs="Book Antiqua"/>
          <w:color w:val="000000"/>
        </w:rPr>
        <w:t>Despite the established connection between esophageal motility and reflux clearance, few studies have analyzed transplant outcomes in patients with esophageal dysmotility. Notably, the International Society of Heart and Lung Transplantation (ISHLT) guidelines consider severe esophageal dysmotility to be a risk factor associated with a substantially increased risk of a poor outcome</w:t>
      </w:r>
      <w:r w:rsidR="00446708" w:rsidRPr="00446708">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vertAlign w:val="superscript"/>
        </w:rPr>
        <w:t>15</w:t>
      </w:r>
      <w:r w:rsidR="00446708">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 A few single center studies to date have demonstrated disorders of esophageal motility impacting lung transplant outcomes like CLAD in esophagogastric junction outflow obstruction (EG</w:t>
      </w:r>
      <w:r w:rsidR="00CF202A">
        <w:rPr>
          <w:rFonts w:ascii="Book Antiqua" w:eastAsia="Book Antiqua" w:hAnsi="Book Antiqua" w:cs="Book Antiqua"/>
          <w:color w:val="000000"/>
        </w:rPr>
        <w:t>JOO), as well as 1-, 3-, and 5-</w:t>
      </w:r>
      <w:r w:rsidRPr="006A0EEE">
        <w:rPr>
          <w:rFonts w:ascii="Book Antiqua" w:eastAsia="Book Antiqua" w:hAnsi="Book Antiqua" w:cs="Book Antiqua"/>
          <w:color w:val="000000"/>
        </w:rPr>
        <w:t>year survival in the more severe phenotype of esophageal aperistalsis</w:t>
      </w:r>
      <w:r w:rsidR="00446708" w:rsidRPr="00446708">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vertAlign w:val="superscript"/>
        </w:rPr>
        <w:t>16,17</w:t>
      </w:r>
      <w:r w:rsidR="00446708">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 xml:space="preserve">. Thus far, limited data has impeded our understanding of less severe phenotypes of impaired peristalsis on lung transplant outcomes. The goal of our study is to determine </w:t>
      </w:r>
      <w:r w:rsidRPr="006A0EEE">
        <w:rPr>
          <w:rFonts w:ascii="Book Antiqua" w:eastAsia="Book Antiqua" w:hAnsi="Book Antiqua" w:cs="Book Antiqua"/>
          <w:color w:val="000000"/>
        </w:rPr>
        <w:lastRenderedPageBreak/>
        <w:t>the impact of pre-transplant esophageal dysmotility on lung transplant outcomes of acute rejection, specifically subjects with weak or impaired, but not fully absent, contractility, characterized as ineffective esophageal motility (IEM). We hypothesized that measures of esophageal dysmotility such as IEM are associated with increased rates of acute rejection in lung transplant patients.</w:t>
      </w:r>
    </w:p>
    <w:p w14:paraId="5ADAABC2" w14:textId="77777777" w:rsidR="00A77B3E" w:rsidRPr="006A0EEE" w:rsidRDefault="00A77B3E" w:rsidP="006A0EEE">
      <w:pPr>
        <w:spacing w:line="360" w:lineRule="auto"/>
        <w:ind w:firstLine="720"/>
        <w:jc w:val="both"/>
        <w:rPr>
          <w:rFonts w:ascii="Book Antiqua" w:hAnsi="Book Antiqua"/>
        </w:rPr>
      </w:pPr>
    </w:p>
    <w:p w14:paraId="11FC2997"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aps/>
          <w:color w:val="000000"/>
          <w:u w:val="single"/>
        </w:rPr>
        <w:t>MATERIALS AND METHODS</w:t>
      </w:r>
    </w:p>
    <w:p w14:paraId="11D43FDA" w14:textId="4C3E1C3D" w:rsidR="00A77B3E" w:rsidRPr="006A0EEE" w:rsidRDefault="00E425D7" w:rsidP="00446708">
      <w:pPr>
        <w:spacing w:line="360" w:lineRule="auto"/>
        <w:jc w:val="both"/>
        <w:rPr>
          <w:rFonts w:ascii="Book Antiqua" w:hAnsi="Book Antiqua"/>
        </w:rPr>
      </w:pPr>
      <w:r w:rsidRPr="006A0EEE">
        <w:rPr>
          <w:rFonts w:ascii="Book Antiqua" w:eastAsia="Book Antiqua" w:hAnsi="Book Antiqua" w:cs="Book Antiqua"/>
          <w:color w:val="000000"/>
        </w:rPr>
        <w:t>This was a retrospective cohort study of adult patients age &gt;</w:t>
      </w:r>
      <w:r w:rsidR="003941DF">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 xml:space="preserve">18 who underwent lung transplantation between 2007 and 2018 at a tertiary care referral center. Patients with pre-transplant high-resolution manometry (HRM) and multichannel intraluminal impedance and pH (MII-pH) testing were included, and patients with a history of pre-transplant </w:t>
      </w:r>
      <w:proofErr w:type="spellStart"/>
      <w:r w:rsidRPr="006A0EEE">
        <w:rPr>
          <w:rFonts w:ascii="Book Antiqua" w:eastAsia="Book Antiqua" w:hAnsi="Book Antiqua" w:cs="Book Antiqua"/>
          <w:color w:val="000000"/>
        </w:rPr>
        <w:t>antireflux</w:t>
      </w:r>
      <w:proofErr w:type="spellEnd"/>
      <w:r w:rsidRPr="006A0EEE">
        <w:rPr>
          <w:rFonts w:ascii="Book Antiqua" w:eastAsia="Book Antiqua" w:hAnsi="Book Antiqua" w:cs="Book Antiqua"/>
          <w:color w:val="000000"/>
        </w:rPr>
        <w:t xml:space="preserve"> surgery were excluded. Study subjects meeting inclusion and exclusion criteria were reviewed for collection of baseline characteristics and outcomes data.</w:t>
      </w:r>
    </w:p>
    <w:p w14:paraId="16A2584D" w14:textId="26C1E9F8" w:rsidR="00A77B3E" w:rsidRPr="006A0EEE" w:rsidRDefault="00E425D7" w:rsidP="00017A0D">
      <w:pPr>
        <w:spacing w:line="360" w:lineRule="auto"/>
        <w:ind w:firstLineChars="200" w:firstLine="480"/>
        <w:jc w:val="both"/>
        <w:rPr>
          <w:rFonts w:ascii="Book Antiqua" w:hAnsi="Book Antiqua"/>
        </w:rPr>
      </w:pPr>
      <w:r w:rsidRPr="006A0EEE">
        <w:rPr>
          <w:rFonts w:ascii="Book Antiqua" w:eastAsia="Book Antiqua" w:hAnsi="Book Antiqua" w:cs="Book Antiqua"/>
          <w:color w:val="000000"/>
        </w:rPr>
        <w:t xml:space="preserve">Baseline demographics included age at time of transplantation, sex, body mass index, primary pulmonary diagnosis, and pre-transplant cardiac ejection fraction. Covariates of interest included </w:t>
      </w:r>
      <w:r w:rsidR="005861C2">
        <w:rPr>
          <w:rFonts w:ascii="Book Antiqua" w:eastAsia="Book Antiqua" w:hAnsi="Book Antiqua" w:cs="Book Antiqua"/>
          <w:color w:val="000000"/>
        </w:rPr>
        <w:t>IEM</w:t>
      </w:r>
      <w:r w:rsidRPr="006A0EEE">
        <w:rPr>
          <w:rFonts w:ascii="Book Antiqua" w:eastAsia="Book Antiqua" w:hAnsi="Book Antiqua" w:cs="Book Antiqua"/>
          <w:color w:val="000000"/>
        </w:rPr>
        <w:t xml:space="preserve"> on HRM, and presence of acid reflux and non-acid reflux on MII-pH study. The primary outcome of interest was development of first episode of acute cellular rejection. This was defined by clinical and histologic criteria per ISHLT guidelines</w:t>
      </w:r>
      <w:r w:rsidR="00923C8F" w:rsidRPr="00923C8F">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vertAlign w:val="superscript"/>
        </w:rPr>
        <w:t>18</w:t>
      </w:r>
      <w:r w:rsidR="00923C8F">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 xml:space="preserve">. Other measured outcomes included all-cause mortality during the study period, use of proton pump inhibitor (PPI) medication post-transplant, and development of pulmonary infection. </w:t>
      </w:r>
    </w:p>
    <w:p w14:paraId="6D224E19" w14:textId="77777777" w:rsidR="00A77B3E" w:rsidRPr="006A0EEE" w:rsidRDefault="00A77B3E" w:rsidP="006A0EEE">
      <w:pPr>
        <w:spacing w:line="360" w:lineRule="auto"/>
        <w:ind w:firstLine="720"/>
        <w:jc w:val="both"/>
        <w:rPr>
          <w:rFonts w:ascii="Book Antiqua" w:hAnsi="Book Antiqua"/>
        </w:rPr>
      </w:pPr>
    </w:p>
    <w:p w14:paraId="581B03E6" w14:textId="2FB7FA3B" w:rsidR="00A77B3E" w:rsidRPr="002F6AF6" w:rsidRDefault="00E425D7" w:rsidP="006A0EEE">
      <w:pPr>
        <w:spacing w:line="360" w:lineRule="auto"/>
        <w:jc w:val="both"/>
        <w:rPr>
          <w:rFonts w:ascii="Book Antiqua" w:hAnsi="Book Antiqua"/>
          <w:i/>
          <w:lang w:eastAsia="zh-CN"/>
        </w:rPr>
      </w:pPr>
      <w:r w:rsidRPr="002F6AF6">
        <w:rPr>
          <w:rFonts w:ascii="Book Antiqua" w:eastAsia="Book Antiqua" w:hAnsi="Book Antiqua" w:cs="Book Antiqua"/>
          <w:b/>
          <w:bCs/>
          <w:i/>
          <w:color w:val="000000"/>
        </w:rPr>
        <w:t>Pre-transplant HRM</w:t>
      </w:r>
    </w:p>
    <w:p w14:paraId="1F718146" w14:textId="296B75F9" w:rsidR="00A77B3E" w:rsidRPr="006A0EEE" w:rsidRDefault="00E425D7" w:rsidP="002F6AF6">
      <w:pPr>
        <w:spacing w:line="360" w:lineRule="auto"/>
        <w:jc w:val="both"/>
        <w:rPr>
          <w:rFonts w:ascii="Book Antiqua" w:hAnsi="Book Antiqua"/>
        </w:rPr>
      </w:pPr>
      <w:r w:rsidRPr="006A0EEE">
        <w:rPr>
          <w:rFonts w:ascii="Book Antiqua" w:eastAsia="Book Antiqua" w:hAnsi="Book Antiqua" w:cs="Book Antiqua"/>
          <w:color w:val="000000"/>
        </w:rPr>
        <w:t>All patients included in the study underwent HRM (</w:t>
      </w:r>
      <w:proofErr w:type="spellStart"/>
      <w:r w:rsidRPr="006A0EEE">
        <w:rPr>
          <w:rFonts w:ascii="Book Antiqua" w:eastAsia="Book Antiqua" w:hAnsi="Book Antiqua" w:cs="Book Antiqua"/>
          <w:color w:val="000000"/>
        </w:rPr>
        <w:t>Diversatek</w:t>
      </w:r>
      <w:proofErr w:type="spellEnd"/>
      <w:r w:rsidRPr="006A0EEE">
        <w:rPr>
          <w:rFonts w:ascii="Book Antiqua" w:eastAsia="Book Antiqua" w:hAnsi="Book Antiqua" w:cs="Book Antiqua"/>
          <w:color w:val="000000"/>
        </w:rPr>
        <w:t xml:space="preserve"> Healthcare, Milwaukee, WI, U</w:t>
      </w:r>
      <w:r w:rsidR="002F6AF6">
        <w:rPr>
          <w:rFonts w:ascii="Book Antiqua" w:hAnsi="Book Antiqua" w:cs="Book Antiqua" w:hint="eastAsia"/>
          <w:color w:val="000000"/>
          <w:lang w:eastAsia="zh-CN"/>
        </w:rPr>
        <w:t>nited States</w:t>
      </w:r>
      <w:r w:rsidRPr="006A0EEE">
        <w:rPr>
          <w:rFonts w:ascii="Book Antiqua" w:eastAsia="Book Antiqua" w:hAnsi="Book Antiqua" w:cs="Book Antiqua"/>
          <w:color w:val="000000"/>
        </w:rPr>
        <w:t xml:space="preserve">) prior to transplant. This system utilized a solid-state catheter with 32 circumferential pressure sensors spaced 1 cm apart. </w:t>
      </w:r>
      <w:proofErr w:type="spellStart"/>
      <w:r w:rsidRPr="006A0EEE">
        <w:rPr>
          <w:rFonts w:ascii="Book Antiqua" w:eastAsia="Book Antiqua" w:hAnsi="Book Antiqua" w:cs="Book Antiqua"/>
          <w:color w:val="000000"/>
        </w:rPr>
        <w:t>Transnasal</w:t>
      </w:r>
      <w:proofErr w:type="spellEnd"/>
      <w:r w:rsidRPr="006A0EEE">
        <w:rPr>
          <w:rFonts w:ascii="Book Antiqua" w:eastAsia="Book Antiqua" w:hAnsi="Book Antiqua" w:cs="Book Antiqua"/>
          <w:color w:val="000000"/>
        </w:rPr>
        <w:t xml:space="preserve"> catheter placement was performed with distal sensor placement directed into the proximal stomach, ensuring that the catheter is properly positioned across the lower esophageal sphincter (LES). After a brief accommodation period, patients were asked to perform ten 5-mL liquid swallows in the supine position. Results were analyzed utilizing a dedicated software package </w:t>
      </w:r>
      <w:r w:rsidRPr="006A0EEE">
        <w:rPr>
          <w:rFonts w:ascii="Book Antiqua" w:eastAsia="Book Antiqua" w:hAnsi="Book Antiqua" w:cs="Book Antiqua"/>
          <w:color w:val="000000"/>
        </w:rPr>
        <w:lastRenderedPageBreak/>
        <w:t>(</w:t>
      </w:r>
      <w:proofErr w:type="spellStart"/>
      <w:r w:rsidRPr="006A0EEE">
        <w:rPr>
          <w:rFonts w:ascii="Book Antiqua" w:eastAsia="Book Antiqua" w:hAnsi="Book Antiqua" w:cs="Book Antiqua"/>
          <w:color w:val="000000"/>
        </w:rPr>
        <w:t>BioView</w:t>
      </w:r>
      <w:proofErr w:type="spellEnd"/>
      <w:r w:rsidRPr="006A0EEE">
        <w:rPr>
          <w:rFonts w:ascii="Book Antiqua" w:eastAsia="Book Antiqua" w:hAnsi="Book Antiqua" w:cs="Book Antiqua"/>
          <w:color w:val="000000"/>
        </w:rPr>
        <w:t xml:space="preserve"> 5.6.3.0; </w:t>
      </w:r>
      <w:proofErr w:type="spellStart"/>
      <w:r w:rsidRPr="006A0EEE">
        <w:rPr>
          <w:rFonts w:ascii="Book Antiqua" w:eastAsia="Book Antiqua" w:hAnsi="Book Antiqua" w:cs="Book Antiqua"/>
          <w:color w:val="000000"/>
        </w:rPr>
        <w:t>Diversatek</w:t>
      </w:r>
      <w:proofErr w:type="spellEnd"/>
      <w:r w:rsidRPr="006A0EEE">
        <w:rPr>
          <w:rFonts w:ascii="Book Antiqua" w:eastAsia="Book Antiqua" w:hAnsi="Book Antiqua" w:cs="Book Antiqua"/>
          <w:color w:val="000000"/>
        </w:rPr>
        <w:t xml:space="preserve"> Healthcare, Milwaukee, WI, </w:t>
      </w:r>
      <w:r w:rsidR="00D13D22" w:rsidRPr="006A0EEE">
        <w:rPr>
          <w:rFonts w:ascii="Book Antiqua" w:eastAsia="Book Antiqua" w:hAnsi="Book Antiqua" w:cs="Book Antiqua"/>
          <w:color w:val="000000"/>
        </w:rPr>
        <w:t>U</w:t>
      </w:r>
      <w:r w:rsidR="00D13D22">
        <w:rPr>
          <w:rFonts w:ascii="Book Antiqua" w:hAnsi="Book Antiqua" w:cs="Book Antiqua" w:hint="eastAsia"/>
          <w:color w:val="000000"/>
          <w:lang w:eastAsia="zh-CN"/>
        </w:rPr>
        <w:t>nited States</w:t>
      </w:r>
      <w:r w:rsidRPr="006A0EEE">
        <w:rPr>
          <w:rFonts w:ascii="Book Antiqua" w:eastAsia="Book Antiqua" w:hAnsi="Book Antiqua" w:cs="Book Antiqua"/>
          <w:color w:val="000000"/>
        </w:rPr>
        <w:t>). IEM was defined by ≥</w:t>
      </w:r>
      <w:r w:rsidR="00D13D22">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50% weak or failed swallows using Chicago Classification v3.0 criteria</w:t>
      </w:r>
      <w:r w:rsidR="0037746A" w:rsidRPr="0037746A">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vertAlign w:val="superscript"/>
        </w:rPr>
        <w:t>19</w:t>
      </w:r>
      <w:r w:rsidR="0037746A">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 xml:space="preserve">. Presence of IEM was classified as a dichotomous variable for data analysis. </w:t>
      </w:r>
    </w:p>
    <w:p w14:paraId="6079116D" w14:textId="77777777" w:rsidR="00A77B3E" w:rsidRPr="006A0EEE" w:rsidRDefault="00A77B3E" w:rsidP="006A0EEE">
      <w:pPr>
        <w:spacing w:line="360" w:lineRule="auto"/>
        <w:ind w:firstLine="720"/>
        <w:jc w:val="both"/>
        <w:rPr>
          <w:rFonts w:ascii="Book Antiqua" w:hAnsi="Book Antiqua"/>
        </w:rPr>
      </w:pPr>
    </w:p>
    <w:p w14:paraId="1F9E68E1" w14:textId="1A99A754" w:rsidR="00A77B3E" w:rsidRPr="0037746A" w:rsidRDefault="00E425D7" w:rsidP="006A0EEE">
      <w:pPr>
        <w:spacing w:line="360" w:lineRule="auto"/>
        <w:jc w:val="both"/>
        <w:rPr>
          <w:rFonts w:ascii="Book Antiqua" w:hAnsi="Book Antiqua"/>
          <w:i/>
          <w:lang w:eastAsia="zh-CN"/>
        </w:rPr>
      </w:pPr>
      <w:r w:rsidRPr="0037746A">
        <w:rPr>
          <w:rFonts w:ascii="Book Antiqua" w:eastAsia="Book Antiqua" w:hAnsi="Book Antiqua" w:cs="Book Antiqua"/>
          <w:b/>
          <w:bCs/>
          <w:i/>
          <w:color w:val="000000"/>
        </w:rPr>
        <w:t>Pre-transplant MII-pH Monitoring</w:t>
      </w:r>
    </w:p>
    <w:p w14:paraId="1B2A30E5" w14:textId="3AC5E4E6" w:rsidR="00A77B3E" w:rsidRPr="006A0EEE" w:rsidRDefault="00E425D7" w:rsidP="0037746A">
      <w:pPr>
        <w:spacing w:line="360" w:lineRule="auto"/>
        <w:jc w:val="both"/>
        <w:rPr>
          <w:rFonts w:ascii="Book Antiqua" w:hAnsi="Book Antiqua"/>
        </w:rPr>
      </w:pPr>
      <w:r w:rsidRPr="006A0EEE">
        <w:rPr>
          <w:rFonts w:ascii="Book Antiqua" w:eastAsia="Book Antiqua" w:hAnsi="Book Antiqua" w:cs="Book Antiqua"/>
          <w:color w:val="000000"/>
        </w:rPr>
        <w:t>All patients included in the study also MII-pH monitoring (</w:t>
      </w:r>
      <w:proofErr w:type="spellStart"/>
      <w:r w:rsidRPr="006A0EEE">
        <w:rPr>
          <w:rFonts w:ascii="Book Antiqua" w:eastAsia="Book Antiqua" w:hAnsi="Book Antiqua" w:cs="Book Antiqua"/>
          <w:color w:val="000000"/>
        </w:rPr>
        <w:t>Diversatek</w:t>
      </w:r>
      <w:proofErr w:type="spellEnd"/>
      <w:r w:rsidRPr="006A0EEE">
        <w:rPr>
          <w:rFonts w:ascii="Book Antiqua" w:eastAsia="Book Antiqua" w:hAnsi="Book Antiqua" w:cs="Book Antiqua"/>
          <w:color w:val="000000"/>
        </w:rPr>
        <w:t xml:space="preserve"> Healthcare, Milwaukee, WI, </w:t>
      </w:r>
      <w:r w:rsidR="0037746A" w:rsidRPr="006A0EEE">
        <w:rPr>
          <w:rFonts w:ascii="Book Antiqua" w:eastAsia="Book Antiqua" w:hAnsi="Book Antiqua" w:cs="Book Antiqua"/>
          <w:color w:val="000000"/>
        </w:rPr>
        <w:t>U</w:t>
      </w:r>
      <w:r w:rsidR="0037746A">
        <w:rPr>
          <w:rFonts w:ascii="Book Antiqua" w:hAnsi="Book Antiqua" w:cs="Book Antiqua" w:hint="eastAsia"/>
          <w:color w:val="000000"/>
          <w:lang w:eastAsia="zh-CN"/>
        </w:rPr>
        <w:t>nited States</w:t>
      </w:r>
      <w:r w:rsidRPr="006A0EEE">
        <w:rPr>
          <w:rFonts w:ascii="Book Antiqua" w:eastAsia="Book Antiqua" w:hAnsi="Book Antiqua" w:cs="Book Antiqua"/>
          <w:color w:val="000000"/>
        </w:rPr>
        <w:t xml:space="preserve">) off PPI prior to transplant. This system includes a portable data collection device, as well as the MII-pH catheter with two pH sensors (0, 15 cm) and eight impedance electrodes (-3, -1, 1, 3, 5, 9, 11, 13 cm). </w:t>
      </w:r>
      <w:proofErr w:type="spellStart"/>
      <w:r w:rsidRPr="006A0EEE">
        <w:rPr>
          <w:rFonts w:ascii="Book Antiqua" w:eastAsia="Book Antiqua" w:hAnsi="Book Antiqua" w:cs="Book Antiqua"/>
          <w:color w:val="000000"/>
        </w:rPr>
        <w:t>Transnasal</w:t>
      </w:r>
      <w:proofErr w:type="spellEnd"/>
      <w:r w:rsidRPr="006A0EEE">
        <w:rPr>
          <w:rFonts w:ascii="Book Antiqua" w:eastAsia="Book Antiqua" w:hAnsi="Book Antiqua" w:cs="Book Antiqua"/>
          <w:color w:val="000000"/>
        </w:rPr>
        <w:t xml:space="preserve"> catheter placement was performed and positioned with the distal pH sensor localized to 5 cm above the LES. Patients were asked to continue their normal dai</w:t>
      </w:r>
      <w:r w:rsidR="0037746A">
        <w:rPr>
          <w:rFonts w:ascii="Book Antiqua" w:eastAsia="Book Antiqua" w:hAnsi="Book Antiqua" w:cs="Book Antiqua"/>
          <w:color w:val="000000"/>
        </w:rPr>
        <w:t>ly activities during the 24-h</w:t>
      </w:r>
      <w:r w:rsidRPr="006A0EEE">
        <w:rPr>
          <w:rFonts w:ascii="Book Antiqua" w:eastAsia="Book Antiqua" w:hAnsi="Book Antiqua" w:cs="Book Antiqua"/>
          <w:color w:val="000000"/>
        </w:rPr>
        <w:t xml:space="preserve"> study and to record meal periods, which were excluded from the analysis. MII-pH tracings were manually reviewed and analyzed utilizing a dedicated software package (</w:t>
      </w:r>
      <w:proofErr w:type="spellStart"/>
      <w:r w:rsidRPr="006A0EEE">
        <w:rPr>
          <w:rFonts w:ascii="Book Antiqua" w:eastAsia="Book Antiqua" w:hAnsi="Book Antiqua" w:cs="Book Antiqua"/>
          <w:color w:val="000000"/>
        </w:rPr>
        <w:t>BioView</w:t>
      </w:r>
      <w:proofErr w:type="spellEnd"/>
      <w:r w:rsidRPr="006A0EEE">
        <w:rPr>
          <w:rFonts w:ascii="Book Antiqua" w:eastAsia="Book Antiqua" w:hAnsi="Book Antiqua" w:cs="Book Antiqua"/>
          <w:color w:val="000000"/>
        </w:rPr>
        <w:t xml:space="preserve"> 5.6.3.0; </w:t>
      </w:r>
      <w:proofErr w:type="spellStart"/>
      <w:r w:rsidRPr="006A0EEE">
        <w:rPr>
          <w:rFonts w:ascii="Book Antiqua" w:eastAsia="Book Antiqua" w:hAnsi="Book Antiqua" w:cs="Book Antiqua"/>
          <w:color w:val="000000"/>
        </w:rPr>
        <w:t>Diversatek</w:t>
      </w:r>
      <w:proofErr w:type="spellEnd"/>
      <w:r w:rsidRPr="006A0EEE">
        <w:rPr>
          <w:rFonts w:ascii="Book Antiqua" w:eastAsia="Book Antiqua" w:hAnsi="Book Antiqua" w:cs="Book Antiqua"/>
          <w:color w:val="000000"/>
        </w:rPr>
        <w:t xml:space="preserve"> Healthcare, Milwaukee, WI, </w:t>
      </w:r>
      <w:r w:rsidR="0037746A" w:rsidRPr="006A0EEE">
        <w:rPr>
          <w:rFonts w:ascii="Book Antiqua" w:eastAsia="Book Antiqua" w:hAnsi="Book Antiqua" w:cs="Book Antiqua"/>
          <w:color w:val="000000"/>
        </w:rPr>
        <w:t>U</w:t>
      </w:r>
      <w:r w:rsidR="0037746A">
        <w:rPr>
          <w:rFonts w:ascii="Book Antiqua" w:hAnsi="Book Antiqua" w:cs="Book Antiqua" w:hint="eastAsia"/>
          <w:color w:val="000000"/>
          <w:lang w:eastAsia="zh-CN"/>
        </w:rPr>
        <w:t>nited States</w:t>
      </w:r>
      <w:r w:rsidRPr="006A0EEE">
        <w:rPr>
          <w:rFonts w:ascii="Book Antiqua" w:eastAsia="Book Antiqua" w:hAnsi="Book Antiqua" w:cs="Book Antiqua"/>
          <w:color w:val="000000"/>
        </w:rPr>
        <w:t>). Increased acid reflux was defined by acid exposure time (AET) &gt;</w:t>
      </w:r>
      <w:r w:rsidR="0037746A">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4%, while increased non-acid reflux was defined as &gt;</w:t>
      </w:r>
      <w:r w:rsidR="00F36DCD">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27 weakly acidic or alkaline (pH</w:t>
      </w:r>
      <w:r w:rsidR="0037746A">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&gt;</w:t>
      </w:r>
      <w:r w:rsidR="0037746A">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4) episodes per prior publications</w:t>
      </w:r>
      <w:r w:rsidR="00F36DCD" w:rsidRPr="0037746A">
        <w:rPr>
          <w:rFonts w:ascii="Book Antiqua" w:hAnsi="Book Antiqua" w:cs="Book Antiqua" w:hint="eastAsia"/>
          <w:color w:val="000000"/>
          <w:vertAlign w:val="superscript"/>
          <w:lang w:eastAsia="zh-CN"/>
        </w:rPr>
        <w:t>[</w:t>
      </w:r>
      <w:r w:rsidR="00F36DCD">
        <w:rPr>
          <w:rFonts w:ascii="Book Antiqua" w:hAnsi="Book Antiqua" w:cs="Book Antiqua" w:hint="eastAsia"/>
          <w:color w:val="000000"/>
          <w:vertAlign w:val="superscript"/>
          <w:lang w:eastAsia="zh-CN"/>
        </w:rPr>
        <w:t>20]</w:t>
      </w:r>
      <w:r w:rsidRPr="006A0EEE">
        <w:rPr>
          <w:rFonts w:ascii="Book Antiqua" w:eastAsia="Book Antiqua" w:hAnsi="Book Antiqua" w:cs="Book Antiqua"/>
          <w:color w:val="000000"/>
        </w:rPr>
        <w:t>.</w:t>
      </w:r>
    </w:p>
    <w:p w14:paraId="3CA27AA9" w14:textId="77777777" w:rsidR="00A77B3E" w:rsidRPr="006A0EEE" w:rsidRDefault="00A77B3E" w:rsidP="006A0EEE">
      <w:pPr>
        <w:spacing w:line="360" w:lineRule="auto"/>
        <w:ind w:firstLine="720"/>
        <w:jc w:val="both"/>
        <w:rPr>
          <w:rFonts w:ascii="Book Antiqua" w:hAnsi="Book Antiqua"/>
        </w:rPr>
      </w:pPr>
    </w:p>
    <w:p w14:paraId="40488B72" w14:textId="4066D7B2" w:rsidR="00A77B3E" w:rsidRPr="00F36DCD" w:rsidRDefault="00E425D7" w:rsidP="006A0EEE">
      <w:pPr>
        <w:spacing w:line="360" w:lineRule="auto"/>
        <w:jc w:val="both"/>
        <w:rPr>
          <w:rFonts w:ascii="Book Antiqua" w:hAnsi="Book Antiqua"/>
          <w:i/>
          <w:lang w:eastAsia="zh-CN"/>
        </w:rPr>
      </w:pPr>
      <w:r w:rsidRPr="00F36DCD">
        <w:rPr>
          <w:rFonts w:ascii="Book Antiqua" w:eastAsia="Book Antiqua" w:hAnsi="Book Antiqua" w:cs="Book Antiqua"/>
          <w:b/>
          <w:bCs/>
          <w:i/>
          <w:color w:val="000000"/>
        </w:rPr>
        <w:t xml:space="preserve">Post-transplant </w:t>
      </w:r>
      <w:r w:rsidR="00F36DCD" w:rsidRPr="00F36DCD">
        <w:rPr>
          <w:rFonts w:ascii="Book Antiqua" w:hAnsi="Book Antiqua" w:cs="Book Antiqua" w:hint="eastAsia"/>
          <w:b/>
          <w:bCs/>
          <w:i/>
          <w:color w:val="000000"/>
          <w:lang w:eastAsia="zh-CN"/>
        </w:rPr>
        <w:t>m</w:t>
      </w:r>
      <w:r w:rsidRPr="00F36DCD">
        <w:rPr>
          <w:rFonts w:ascii="Book Antiqua" w:eastAsia="Book Antiqua" w:hAnsi="Book Antiqua" w:cs="Book Antiqua"/>
          <w:b/>
          <w:bCs/>
          <w:i/>
          <w:color w:val="000000"/>
        </w:rPr>
        <w:t xml:space="preserve">anagement and </w:t>
      </w:r>
      <w:r w:rsidR="00F36DCD" w:rsidRPr="00F36DCD">
        <w:rPr>
          <w:rFonts w:ascii="Book Antiqua" w:hAnsi="Book Antiqua" w:cs="Book Antiqua" w:hint="eastAsia"/>
          <w:b/>
          <w:bCs/>
          <w:i/>
          <w:color w:val="000000"/>
          <w:lang w:eastAsia="zh-CN"/>
        </w:rPr>
        <w:t>d</w:t>
      </w:r>
      <w:r w:rsidRPr="00F36DCD">
        <w:rPr>
          <w:rFonts w:ascii="Book Antiqua" w:eastAsia="Book Antiqua" w:hAnsi="Book Antiqua" w:cs="Book Antiqua"/>
          <w:b/>
          <w:bCs/>
          <w:i/>
          <w:color w:val="000000"/>
        </w:rPr>
        <w:t xml:space="preserve">iagnosis of </w:t>
      </w:r>
      <w:r w:rsidR="00F36DCD" w:rsidRPr="00F36DCD">
        <w:rPr>
          <w:rFonts w:ascii="Book Antiqua" w:hAnsi="Book Antiqua" w:cs="Book Antiqua" w:hint="eastAsia"/>
          <w:b/>
          <w:bCs/>
          <w:i/>
          <w:color w:val="000000"/>
          <w:lang w:eastAsia="zh-CN"/>
        </w:rPr>
        <w:t>e</w:t>
      </w:r>
      <w:r w:rsidRPr="00F36DCD">
        <w:rPr>
          <w:rFonts w:ascii="Book Antiqua" w:eastAsia="Book Antiqua" w:hAnsi="Book Antiqua" w:cs="Book Antiqua"/>
          <w:b/>
          <w:bCs/>
          <w:i/>
          <w:color w:val="000000"/>
        </w:rPr>
        <w:t xml:space="preserve">arly </w:t>
      </w:r>
      <w:r w:rsidR="00F36DCD" w:rsidRPr="00F36DCD">
        <w:rPr>
          <w:rFonts w:ascii="Book Antiqua" w:hAnsi="Book Antiqua" w:cs="Book Antiqua" w:hint="eastAsia"/>
          <w:b/>
          <w:bCs/>
          <w:i/>
          <w:color w:val="000000"/>
          <w:lang w:eastAsia="zh-CN"/>
        </w:rPr>
        <w:t>a</w:t>
      </w:r>
      <w:r w:rsidRPr="00F36DCD">
        <w:rPr>
          <w:rFonts w:ascii="Book Antiqua" w:eastAsia="Book Antiqua" w:hAnsi="Book Antiqua" w:cs="Book Antiqua"/>
          <w:b/>
          <w:bCs/>
          <w:i/>
          <w:color w:val="000000"/>
        </w:rPr>
        <w:t xml:space="preserve">llograft </w:t>
      </w:r>
      <w:r w:rsidR="00F36DCD" w:rsidRPr="00F36DCD">
        <w:rPr>
          <w:rFonts w:ascii="Book Antiqua" w:hAnsi="Book Antiqua" w:cs="Book Antiqua" w:hint="eastAsia"/>
          <w:b/>
          <w:bCs/>
          <w:i/>
          <w:color w:val="000000"/>
          <w:lang w:eastAsia="zh-CN"/>
        </w:rPr>
        <w:t>i</w:t>
      </w:r>
      <w:r w:rsidRPr="00F36DCD">
        <w:rPr>
          <w:rFonts w:ascii="Book Antiqua" w:eastAsia="Book Antiqua" w:hAnsi="Book Antiqua" w:cs="Book Antiqua"/>
          <w:b/>
          <w:bCs/>
          <w:i/>
          <w:color w:val="000000"/>
        </w:rPr>
        <w:t>njury</w:t>
      </w:r>
    </w:p>
    <w:p w14:paraId="3A1A7D64" w14:textId="38BB2B88" w:rsidR="00A77B3E" w:rsidRPr="006A0EEE" w:rsidRDefault="00E425D7" w:rsidP="00F36DCD">
      <w:pPr>
        <w:spacing w:line="360" w:lineRule="auto"/>
        <w:jc w:val="both"/>
        <w:rPr>
          <w:rFonts w:ascii="Book Antiqua" w:hAnsi="Book Antiqua"/>
        </w:rPr>
      </w:pPr>
      <w:r w:rsidRPr="006A0EEE">
        <w:rPr>
          <w:rFonts w:ascii="Book Antiqua" w:eastAsia="Book Antiqua" w:hAnsi="Book Antiqua" w:cs="Book Antiqua"/>
          <w:color w:val="000000"/>
        </w:rPr>
        <w:t xml:space="preserve">Patients were placed on a standard immunosuppressive regimen consisting of azathioprine or mycophenolate, tacrolimus, and methylprednisolone. Surveillance bronchoscopy and biopsies were obtained according to standardized post-transplant protocol at 1, 3, 6, and 12 mo. Additional diagnostic bronchoscopies were triggered by development of clinical symptoms concerning for infection or rejection. Acute rejection was categorized according to ISHLT criteria. Minimal rejection grades of A1B0 were counted as acute rejection if the patient presented with suggestive clinical symptoms and received treatment with pulsed steroids, or had persistent grade A rejection on repeat bronchoscopy. </w:t>
      </w:r>
    </w:p>
    <w:p w14:paraId="25492B2A" w14:textId="77777777" w:rsidR="00A77B3E" w:rsidRPr="006A0EEE" w:rsidRDefault="00A77B3E" w:rsidP="006A0EEE">
      <w:pPr>
        <w:spacing w:line="360" w:lineRule="auto"/>
        <w:ind w:firstLine="720"/>
        <w:jc w:val="both"/>
        <w:rPr>
          <w:rFonts w:ascii="Book Antiqua" w:hAnsi="Book Antiqua"/>
        </w:rPr>
      </w:pPr>
    </w:p>
    <w:p w14:paraId="0309A8D4" w14:textId="446DAA0C" w:rsidR="00A77B3E" w:rsidRPr="00F36DCD" w:rsidRDefault="00E425D7" w:rsidP="006A0EEE">
      <w:pPr>
        <w:spacing w:line="360" w:lineRule="auto"/>
        <w:jc w:val="both"/>
        <w:rPr>
          <w:rFonts w:ascii="Book Antiqua" w:hAnsi="Book Antiqua"/>
          <w:i/>
          <w:lang w:eastAsia="zh-CN"/>
        </w:rPr>
      </w:pPr>
      <w:r w:rsidRPr="00F36DCD">
        <w:rPr>
          <w:rFonts w:ascii="Book Antiqua" w:eastAsia="Book Antiqua" w:hAnsi="Book Antiqua" w:cs="Book Antiqua"/>
          <w:b/>
          <w:bCs/>
          <w:i/>
          <w:color w:val="000000"/>
        </w:rPr>
        <w:t>Statistical analysis</w:t>
      </w:r>
    </w:p>
    <w:p w14:paraId="249E73D5" w14:textId="160FF815" w:rsidR="00A77B3E" w:rsidRPr="006A0EEE" w:rsidRDefault="00E425D7" w:rsidP="00F36DCD">
      <w:pPr>
        <w:spacing w:line="360" w:lineRule="auto"/>
        <w:jc w:val="both"/>
        <w:rPr>
          <w:rFonts w:ascii="Book Antiqua" w:hAnsi="Book Antiqua"/>
        </w:rPr>
      </w:pPr>
      <w:r w:rsidRPr="006A0EEE">
        <w:rPr>
          <w:rFonts w:ascii="Book Antiqua" w:eastAsia="Book Antiqua" w:hAnsi="Book Antiqua" w:cs="Book Antiqua"/>
          <w:color w:val="000000"/>
        </w:rPr>
        <w:lastRenderedPageBreak/>
        <w:t xml:space="preserve">All statistical analyses were performed utilizing SAS 9.3 statistical package (SAS Institute Inc., Cary, NC, </w:t>
      </w:r>
      <w:r w:rsidR="00F36DCD" w:rsidRPr="006A0EEE">
        <w:rPr>
          <w:rFonts w:ascii="Book Antiqua" w:eastAsia="Book Antiqua" w:hAnsi="Book Antiqua" w:cs="Book Antiqua"/>
          <w:color w:val="000000"/>
        </w:rPr>
        <w:t>U</w:t>
      </w:r>
      <w:r w:rsidR="00F36DCD">
        <w:rPr>
          <w:rFonts w:ascii="Book Antiqua" w:hAnsi="Book Antiqua" w:cs="Book Antiqua" w:hint="eastAsia"/>
          <w:color w:val="000000"/>
          <w:lang w:eastAsia="zh-CN"/>
        </w:rPr>
        <w:t>nited States</w:t>
      </w:r>
      <w:r w:rsidRPr="006A0EEE">
        <w:rPr>
          <w:rFonts w:ascii="Book Antiqua" w:eastAsia="Book Antiqua" w:hAnsi="Book Antiqua" w:cs="Book Antiqua"/>
          <w:color w:val="000000"/>
        </w:rPr>
        <w:t xml:space="preserve">). Baseline characteristics were compared using student’s </w:t>
      </w:r>
      <w:r w:rsidRPr="00987153">
        <w:rPr>
          <w:rFonts w:ascii="Book Antiqua" w:eastAsia="Book Antiqua" w:hAnsi="Book Antiqua" w:cs="Book Antiqua"/>
          <w:i/>
          <w:color w:val="000000"/>
        </w:rPr>
        <w:t>t</w:t>
      </w:r>
      <w:r w:rsidRPr="006A0EEE">
        <w:rPr>
          <w:rFonts w:ascii="Book Antiqua" w:eastAsia="Book Antiqua" w:hAnsi="Book Antiqua" w:cs="Book Antiqua"/>
          <w:color w:val="000000"/>
        </w:rPr>
        <w:t xml:space="preserve">-test for continuous variables and Fisher’s exact test for dichotomous variables. Time-to-event analysis using Cox proportional hazards model was utilized to analyze the primary outcome of first episode of acute rejection. Cox proportional hazards regression was used to adjust for baseline covariates in the final analysis. </w:t>
      </w:r>
    </w:p>
    <w:p w14:paraId="6DCE694D" w14:textId="77777777" w:rsidR="00A77B3E" w:rsidRPr="006A0EEE" w:rsidRDefault="00A77B3E" w:rsidP="006A0EEE">
      <w:pPr>
        <w:spacing w:line="360" w:lineRule="auto"/>
        <w:ind w:firstLine="720"/>
        <w:jc w:val="both"/>
        <w:rPr>
          <w:rFonts w:ascii="Book Antiqua" w:hAnsi="Book Antiqua"/>
        </w:rPr>
      </w:pPr>
    </w:p>
    <w:p w14:paraId="22AAA549"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aps/>
          <w:color w:val="000000"/>
          <w:u w:val="single"/>
        </w:rPr>
        <w:t>RESULTS</w:t>
      </w:r>
    </w:p>
    <w:p w14:paraId="0793B42B" w14:textId="3AA77D06" w:rsidR="00A77B3E" w:rsidRPr="006A0EEE" w:rsidRDefault="004D0A8D" w:rsidP="006A0EEE">
      <w:pPr>
        <w:spacing w:line="360" w:lineRule="auto"/>
        <w:jc w:val="both"/>
        <w:rPr>
          <w:rFonts w:ascii="Book Antiqua" w:hAnsi="Book Antiqua"/>
        </w:rPr>
      </w:pPr>
      <w:r>
        <w:rPr>
          <w:rFonts w:ascii="Book Antiqua" w:hAnsi="Book Antiqua" w:cs="Book Antiqua" w:hint="eastAsia"/>
          <w:color w:val="000000"/>
          <w:lang w:eastAsia="zh-CN"/>
        </w:rPr>
        <w:t xml:space="preserve">Of </w:t>
      </w:r>
      <w:r w:rsidR="00E25060">
        <w:rPr>
          <w:rFonts w:ascii="Book Antiqua" w:hAnsi="Book Antiqua" w:cs="Book Antiqua" w:hint="eastAsia"/>
          <w:color w:val="000000"/>
          <w:lang w:eastAsia="zh-CN"/>
        </w:rPr>
        <w:t xml:space="preserve">the </w:t>
      </w:r>
      <w:r w:rsidR="00E425D7" w:rsidRPr="006A0EEE">
        <w:rPr>
          <w:rFonts w:ascii="Book Antiqua" w:eastAsia="Book Antiqua" w:hAnsi="Book Antiqua" w:cs="Book Antiqua"/>
          <w:color w:val="000000"/>
        </w:rPr>
        <w:t xml:space="preserve">181 patients met inclusion criteria for the study with a total of 439 person-years of follow-up. The mean age of the cohort was 58 with a slight male predominance (54%), and the most common pulmonary diagnosis was idiopathic pulmonary fibrosis which accounted for 41% of patients. Acute rejection was demonstrated in 59 patients (33.5% of those receiving at least one bronchoscopy with biopsy) during the follow-up period for this study. There were 30 deaths during the study period reflecting an all-cause mortality rate of 16.6%. </w:t>
      </w:r>
    </w:p>
    <w:p w14:paraId="48739682" w14:textId="79E1DE8C" w:rsidR="00A77B3E" w:rsidRPr="006A0EEE" w:rsidRDefault="00E425D7" w:rsidP="0003766A">
      <w:pPr>
        <w:spacing w:line="360" w:lineRule="auto"/>
        <w:ind w:firstLineChars="200" w:firstLine="480"/>
        <w:jc w:val="both"/>
        <w:rPr>
          <w:rFonts w:ascii="Book Antiqua" w:hAnsi="Book Antiqua"/>
        </w:rPr>
      </w:pPr>
      <w:r w:rsidRPr="006A0EEE">
        <w:rPr>
          <w:rFonts w:ascii="Book Antiqua" w:eastAsia="Book Antiqua" w:hAnsi="Book Antiqua" w:cs="Book Antiqua"/>
          <w:color w:val="000000"/>
        </w:rPr>
        <w:t xml:space="preserve">Pre-transplant HRM revealed normal esophageal motility in 130 patients (71.8%) and IEM in 31 patients (17.1%). The remaining 20 patients had abnormal manometry of other causes (7 </w:t>
      </w:r>
      <w:r w:rsidR="00355B60">
        <w:rPr>
          <w:rFonts w:ascii="Book Antiqua" w:hAnsi="Book Antiqua" w:hint="eastAsia"/>
          <w:lang w:eastAsia="zh-CN"/>
        </w:rPr>
        <w:t>d</w:t>
      </w:r>
      <w:r w:rsidR="00355B60" w:rsidRPr="006A0EEE">
        <w:rPr>
          <w:rFonts w:ascii="Book Antiqua" w:hAnsi="Book Antiqua"/>
        </w:rPr>
        <w:t>istal esophageal spasm</w:t>
      </w:r>
      <w:r w:rsidRPr="006A0EEE">
        <w:rPr>
          <w:rFonts w:ascii="Book Antiqua" w:eastAsia="Book Antiqua" w:hAnsi="Book Antiqua" w:cs="Book Antiqua"/>
          <w:color w:val="000000"/>
        </w:rPr>
        <w:t>, 7 Jackhammer, 6 EGJOO). No patients had achalasia or absent contractility. The IEM group had slightly fewer Caucasian patients, but the remaining demographics were statistically similar compared to the normal group (Table 1). For the primary outcome on univariate analysis, IEM was associated with a decreased time to acute rejection [</w:t>
      </w:r>
      <w:r w:rsidR="00B65918">
        <w:rPr>
          <w:rFonts w:ascii="Book Antiqua" w:hAnsi="Book Antiqua" w:cs="Book Antiqua" w:hint="eastAsia"/>
          <w:color w:val="000000"/>
          <w:lang w:eastAsia="zh-CN"/>
        </w:rPr>
        <w:t>h</w:t>
      </w:r>
      <w:r w:rsidRPr="006A0EEE">
        <w:rPr>
          <w:rFonts w:ascii="Book Antiqua" w:eastAsia="Book Antiqua" w:hAnsi="Book Antiqua" w:cs="Book Antiqua"/>
          <w:color w:val="000000"/>
        </w:rPr>
        <w:t xml:space="preserve">azard </w:t>
      </w:r>
      <w:r w:rsidR="00B65918">
        <w:rPr>
          <w:rFonts w:ascii="Book Antiqua" w:hAnsi="Book Antiqua" w:cs="Book Antiqua" w:hint="eastAsia"/>
          <w:color w:val="000000"/>
          <w:lang w:eastAsia="zh-CN"/>
        </w:rPr>
        <w:t>r</w:t>
      </w:r>
      <w:r w:rsidRPr="006A0EEE">
        <w:rPr>
          <w:rFonts w:ascii="Book Antiqua" w:eastAsia="Book Antiqua" w:hAnsi="Book Antiqua" w:cs="Book Antiqua"/>
          <w:color w:val="000000"/>
        </w:rPr>
        <w:t>atio (HR)</w:t>
      </w:r>
      <w:r w:rsidR="003E1FC6">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1.984, 95%CI</w:t>
      </w:r>
      <w:r w:rsidR="003E1FC6">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1.03-3.30, </w:t>
      </w:r>
      <w:r w:rsidRPr="006A0EEE">
        <w:rPr>
          <w:rFonts w:ascii="Book Antiqua" w:eastAsia="Book Antiqua" w:hAnsi="Book Antiqua" w:cs="Book Antiqua"/>
          <w:i/>
          <w:iCs/>
          <w:color w:val="000000"/>
        </w:rPr>
        <w:t>P</w:t>
      </w:r>
      <w:r w:rsidRPr="006A0EEE">
        <w:rPr>
          <w:rFonts w:ascii="Book Antiqua" w:eastAsia="Book Antiqua" w:hAnsi="Book Antiqua" w:cs="Book Antiqua"/>
          <w:color w:val="000000"/>
        </w:rPr>
        <w:t xml:space="preserve"> = </w:t>
      </w:r>
      <w:r w:rsidR="003E1FC6">
        <w:rPr>
          <w:rFonts w:ascii="Book Antiqua" w:eastAsia="Book Antiqua" w:hAnsi="Book Antiqua" w:cs="Book Antiqua"/>
          <w:color w:val="000000"/>
        </w:rPr>
        <w:t xml:space="preserve">0.04). </w:t>
      </w:r>
      <w:r w:rsidRPr="006A0EEE">
        <w:rPr>
          <w:rFonts w:ascii="Book Antiqua" w:eastAsia="Book Antiqua" w:hAnsi="Book Antiqua" w:cs="Book Antiqua"/>
          <w:color w:val="000000"/>
        </w:rPr>
        <w:t>The Kaplan-Meier survival curve trended toward significance with 40% of the IEM cohort developing acute rejectio</w:t>
      </w:r>
      <w:r w:rsidR="003E1FC6">
        <w:rPr>
          <w:rFonts w:ascii="Book Antiqua" w:eastAsia="Book Antiqua" w:hAnsi="Book Antiqua" w:cs="Book Antiqua"/>
          <w:color w:val="000000"/>
        </w:rPr>
        <w:t>n within approximately 250 d, compared to 500 d</w:t>
      </w:r>
      <w:r w:rsidRPr="006A0EEE">
        <w:rPr>
          <w:rFonts w:ascii="Book Antiqua" w:eastAsia="Book Antiqua" w:hAnsi="Book Antiqua" w:cs="Book Antiqua"/>
          <w:color w:val="000000"/>
        </w:rPr>
        <w:t xml:space="preserve"> for the normal esopha</w:t>
      </w:r>
      <w:r w:rsidR="003E1FC6">
        <w:rPr>
          <w:rFonts w:ascii="Book Antiqua" w:eastAsia="Book Antiqua" w:hAnsi="Book Antiqua" w:cs="Book Antiqua"/>
          <w:color w:val="000000"/>
        </w:rPr>
        <w:t>geal motility group (Figure 1).</w:t>
      </w:r>
      <w:r w:rsidRPr="006A0EEE">
        <w:rPr>
          <w:rFonts w:ascii="Book Antiqua" w:eastAsia="Book Antiqua" w:hAnsi="Book Antiqua" w:cs="Book Antiqua"/>
          <w:color w:val="000000"/>
        </w:rPr>
        <w:t xml:space="preserve"> On multivariable analysis after adjusting for potential confounders including the presence of acid and nonacid reflux, IEM remained independently associated with acute rejection (HR</w:t>
      </w:r>
      <w:r w:rsidR="003E1FC6">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2.20, 95%CI</w:t>
      </w:r>
      <w:r w:rsidR="003E1FC6">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1.18-4.11, </w:t>
      </w:r>
      <w:r w:rsidRPr="006A0EEE">
        <w:rPr>
          <w:rFonts w:ascii="Book Antiqua" w:eastAsia="Book Antiqua" w:hAnsi="Book Antiqua" w:cs="Book Antiqua"/>
          <w:i/>
          <w:iCs/>
          <w:color w:val="000000"/>
        </w:rPr>
        <w:t>P</w:t>
      </w:r>
      <w:r w:rsidRPr="006A0EEE">
        <w:rPr>
          <w:rFonts w:ascii="Book Antiqua" w:eastAsia="Book Antiqua" w:hAnsi="Book Antiqua" w:cs="Book Antiqua"/>
          <w:color w:val="000000"/>
        </w:rPr>
        <w:t xml:space="preserve"> = 0.01) (Table 2).</w:t>
      </w:r>
    </w:p>
    <w:p w14:paraId="1561DE9C" w14:textId="5E05BFF0" w:rsidR="00A77B3E" w:rsidRPr="006A0EEE" w:rsidRDefault="00E425D7" w:rsidP="003E1FC6">
      <w:pPr>
        <w:spacing w:line="360" w:lineRule="auto"/>
        <w:ind w:firstLineChars="200" w:firstLine="480"/>
        <w:jc w:val="both"/>
        <w:rPr>
          <w:rFonts w:ascii="Book Antiqua" w:hAnsi="Book Antiqua"/>
        </w:rPr>
      </w:pPr>
      <w:r w:rsidRPr="006A0EEE">
        <w:rPr>
          <w:rFonts w:ascii="Book Antiqua" w:eastAsia="Book Antiqua" w:hAnsi="Book Antiqua" w:cs="Book Antiqua"/>
          <w:color w:val="000000"/>
        </w:rPr>
        <w:t>The presence of pathologic acid or nonacid reflux per MII-pH testing was also analyzed. Notably, pathologic acid reflux defined by AET &gt;</w:t>
      </w:r>
      <w:r w:rsidR="005A5A2C">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 xml:space="preserve">4.2% was not associated with </w:t>
      </w:r>
      <w:r w:rsidRPr="006A0EEE">
        <w:rPr>
          <w:rFonts w:ascii="Book Antiqua" w:eastAsia="Book Antiqua" w:hAnsi="Book Antiqua" w:cs="Book Antiqua"/>
          <w:color w:val="000000"/>
        </w:rPr>
        <w:lastRenderedPageBreak/>
        <w:t>acute rejection on univariate (HR</w:t>
      </w:r>
      <w:r w:rsidR="005A5A2C">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1.06, 95%CI</w:t>
      </w:r>
      <w:r w:rsidR="005A5A2C">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0.63-1.76, </w:t>
      </w:r>
      <w:r w:rsidRPr="006A0EEE">
        <w:rPr>
          <w:rFonts w:ascii="Book Antiqua" w:eastAsia="Book Antiqua" w:hAnsi="Book Antiqua" w:cs="Book Antiqua"/>
          <w:i/>
          <w:iCs/>
          <w:color w:val="000000"/>
        </w:rPr>
        <w:t>P</w:t>
      </w:r>
      <w:r w:rsidRPr="006A0EEE">
        <w:rPr>
          <w:rFonts w:ascii="Book Antiqua" w:eastAsia="Book Antiqua" w:hAnsi="Book Antiqua" w:cs="Book Antiqua"/>
          <w:color w:val="000000"/>
        </w:rPr>
        <w:t xml:space="preserve"> = 0.83) or multivariable analyses (HR</w:t>
      </w:r>
      <w:r w:rsidR="005A5A2C">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0.92, 95%CI</w:t>
      </w:r>
      <w:r w:rsidR="005A5A2C">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0.53-1.61, </w:t>
      </w:r>
      <w:r w:rsidRPr="006A0EEE">
        <w:rPr>
          <w:rFonts w:ascii="Book Antiqua" w:eastAsia="Book Antiqua" w:hAnsi="Book Antiqua" w:cs="Book Antiqua"/>
          <w:i/>
          <w:iCs/>
          <w:color w:val="000000"/>
        </w:rPr>
        <w:t>P</w:t>
      </w:r>
      <w:r w:rsidRPr="006A0EEE">
        <w:rPr>
          <w:rFonts w:ascii="Book Antiqua" w:eastAsia="Book Antiqua" w:hAnsi="Book Antiqua" w:cs="Book Antiqua"/>
          <w:color w:val="000000"/>
        </w:rPr>
        <w:t xml:space="preserve"> = 0.77). On the other hand, increased non-acid reflux was associated with decreased time to acute rejection in the IEM group on univariate analysis (HR</w:t>
      </w:r>
      <w:r w:rsidR="009C4B06">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2.16, 95%CI</w:t>
      </w:r>
      <w:r w:rsidR="009C4B06">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1.26-3.72, </w:t>
      </w:r>
      <w:r w:rsidRPr="006A0EEE">
        <w:rPr>
          <w:rFonts w:ascii="Book Antiqua" w:eastAsia="Book Antiqua" w:hAnsi="Book Antiqua" w:cs="Book Antiqua"/>
          <w:i/>
          <w:iCs/>
          <w:color w:val="000000"/>
        </w:rPr>
        <w:t>P</w:t>
      </w:r>
      <w:r w:rsidRPr="006A0EEE">
        <w:rPr>
          <w:rFonts w:ascii="Book Antiqua" w:eastAsia="Book Antiqua" w:hAnsi="Book Antiqua" w:cs="Book Antiqua"/>
          <w:color w:val="000000"/>
        </w:rPr>
        <w:t xml:space="preserve"> = 0.005) and multivariable analysis (HR</w:t>
      </w:r>
      <w:r w:rsidR="009C4B06">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2.10, 95%CI</w:t>
      </w:r>
      <w:r w:rsidR="009C4B06">
        <w:rPr>
          <w:rFonts w:ascii="Book Antiqua" w:hAnsi="Book Antiqua" w:cs="Book Antiqua" w:hint="eastAsia"/>
          <w:color w:val="000000"/>
          <w:lang w:eastAsia="zh-CN"/>
        </w:rPr>
        <w:t>:</w:t>
      </w:r>
      <w:r w:rsidRPr="006A0EEE">
        <w:rPr>
          <w:rFonts w:ascii="Book Antiqua" w:eastAsia="Book Antiqua" w:hAnsi="Book Antiqua" w:cs="Book Antiqua"/>
          <w:color w:val="000000"/>
        </w:rPr>
        <w:t xml:space="preserve"> 1.21-3.64, </w:t>
      </w:r>
      <w:r w:rsidRPr="006A0EEE">
        <w:rPr>
          <w:rFonts w:ascii="Book Antiqua" w:eastAsia="Book Antiqua" w:hAnsi="Book Antiqua" w:cs="Book Antiqua"/>
          <w:i/>
          <w:iCs/>
          <w:color w:val="000000"/>
        </w:rPr>
        <w:t>P</w:t>
      </w:r>
      <w:r w:rsidRPr="006A0EEE">
        <w:rPr>
          <w:rFonts w:ascii="Book Antiqua" w:eastAsia="Book Antiqua" w:hAnsi="Book Antiqua" w:cs="Book Antiqua"/>
          <w:color w:val="000000"/>
        </w:rPr>
        <w:t xml:space="preserve"> = 0.009) (Table 2). This relationship occurred independent of the presence of IEM.</w:t>
      </w:r>
    </w:p>
    <w:p w14:paraId="66A5B0EE" w14:textId="77777777" w:rsidR="00A77B3E" w:rsidRPr="006A0EEE" w:rsidRDefault="00A77B3E" w:rsidP="006A0EEE">
      <w:pPr>
        <w:spacing w:line="360" w:lineRule="auto"/>
        <w:ind w:firstLine="720"/>
        <w:jc w:val="both"/>
        <w:rPr>
          <w:rFonts w:ascii="Book Antiqua" w:hAnsi="Book Antiqua"/>
        </w:rPr>
      </w:pPr>
    </w:p>
    <w:p w14:paraId="7D818561"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aps/>
          <w:color w:val="000000"/>
          <w:u w:val="single"/>
        </w:rPr>
        <w:t>DISCUSSION</w:t>
      </w:r>
    </w:p>
    <w:p w14:paraId="6CE6E228" w14:textId="497D781F"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color w:val="000000"/>
        </w:rPr>
        <w:t xml:space="preserve">GERD and esophageal dysmotility are frequent comorbid conditions in patients with end-stage lung disease. There is increasing recognition of the role these esophageal dysfunctions play in the pathogenesis and clinical progression of specific etiologies of end-stage lung disease, as well as their role in the clinical outcomes of lung transplantation. Our study sought to determine the impact of esophageal hypomotility in the development of acute rejection after lung transplantation. We found that IEM demonstrated on pre-transplant testing was associated with increased risk of acute rejection after lung transplantation. This relationship remained after controlling for covariates including pre-transplant measures of acid and non-acid reflux. The magnitude of association was increased after controlling for these baseline factors on multivariate analysis. This suggests that esophageal motility may play a role in lung transplant outcomes that is independent of reflux-related allograft injury and rejection. </w:t>
      </w:r>
    </w:p>
    <w:p w14:paraId="707F058D" w14:textId="78EA1E9D" w:rsidR="00A77B3E" w:rsidRPr="006A0EEE" w:rsidRDefault="00E425D7" w:rsidP="00374438">
      <w:pPr>
        <w:spacing w:line="360" w:lineRule="auto"/>
        <w:ind w:firstLineChars="200" w:firstLine="480"/>
        <w:jc w:val="both"/>
        <w:rPr>
          <w:rFonts w:ascii="Book Antiqua" w:hAnsi="Book Antiqua"/>
        </w:rPr>
      </w:pPr>
      <w:r w:rsidRPr="006A0EEE">
        <w:rPr>
          <w:rFonts w:ascii="Book Antiqua" w:eastAsia="Book Antiqua" w:hAnsi="Book Antiqua" w:cs="Book Antiqua"/>
          <w:color w:val="000000"/>
        </w:rPr>
        <w:t>Acute rejection was demonstrated in 33.5% of the cohort in the study follow up. This is consistent with prior estimates which have ranged from 28% in the ISHLT registry to 53.3%</w:t>
      </w:r>
      <w:r w:rsidR="008C7858" w:rsidRPr="008C7858">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vertAlign w:val="superscript"/>
        </w:rPr>
        <w:t>7,21</w:t>
      </w:r>
      <w:r w:rsidR="008C7858">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 xml:space="preserve">. Baseline demographics did not differ significantly between the IEM and control groups. Amongst the other covariates of interest, non-acid reflux was independently associated with decreased time to the development of acute rejection, and did not substantially alter the association between IEM and acute rejection. </w:t>
      </w:r>
    </w:p>
    <w:p w14:paraId="5404D726" w14:textId="4776A12E" w:rsidR="00A77B3E" w:rsidRPr="006A0EEE" w:rsidRDefault="00E425D7" w:rsidP="008C7858">
      <w:pPr>
        <w:spacing w:line="360" w:lineRule="auto"/>
        <w:ind w:firstLineChars="200" w:firstLine="480"/>
        <w:jc w:val="both"/>
        <w:rPr>
          <w:rFonts w:ascii="Book Antiqua" w:hAnsi="Book Antiqua"/>
        </w:rPr>
      </w:pPr>
      <w:r w:rsidRPr="006A0EEE">
        <w:rPr>
          <w:rFonts w:ascii="Book Antiqua" w:eastAsia="Book Antiqua" w:hAnsi="Book Antiqua" w:cs="Book Antiqua"/>
          <w:color w:val="000000"/>
        </w:rPr>
        <w:t xml:space="preserve">Abnormal esophageal motility was found in 29.3% of our cohort. Of those with abnormal esophageal motility, 59% of these patients were classified as having IEM (or 17% of the total cohort). Prior studies have demonstrated esophageal dysmotility in as high as 78% of patients undergoing lung transplant evaluation, though it is important to </w:t>
      </w:r>
      <w:r w:rsidRPr="006A0EEE">
        <w:rPr>
          <w:rFonts w:ascii="Book Antiqua" w:eastAsia="Book Antiqua" w:hAnsi="Book Antiqua" w:cs="Book Antiqua"/>
          <w:color w:val="000000"/>
        </w:rPr>
        <w:lastRenderedPageBreak/>
        <w:t>note significant heterogeneity in how esophageal dysmotility has been categorized</w:t>
      </w:r>
      <w:r w:rsidR="006B5535" w:rsidRPr="006B5535">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vertAlign w:val="superscript"/>
        </w:rPr>
        <w:t>22-25</w:t>
      </w:r>
      <w:r w:rsidR="006B5535">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 The prevalence in our cohort was consistent with another study that also categorized HRM diagnoses based on Chicago Classification v3.0, which found IEM in 32.7% of patients undergoing lung transplant evaluation</w:t>
      </w:r>
      <w:r w:rsidR="006B5535" w:rsidRPr="006B5535">
        <w:rPr>
          <w:rFonts w:ascii="Book Antiqua" w:hAnsi="Book Antiqua" w:cs="Book Antiqua" w:hint="eastAsia"/>
          <w:color w:val="000000"/>
          <w:vertAlign w:val="superscript"/>
          <w:lang w:eastAsia="zh-CN"/>
        </w:rPr>
        <w:t>[</w:t>
      </w:r>
      <w:r w:rsidR="006B5535" w:rsidRPr="006A0EEE">
        <w:rPr>
          <w:rFonts w:ascii="Book Antiqua" w:eastAsia="Book Antiqua" w:hAnsi="Book Antiqua" w:cs="Book Antiqua"/>
          <w:color w:val="000000"/>
          <w:vertAlign w:val="superscript"/>
        </w:rPr>
        <w:t>25</w:t>
      </w:r>
      <w:r w:rsidR="006B5535">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 supporting the generalizability of our findings.</w:t>
      </w:r>
    </w:p>
    <w:p w14:paraId="58BEC06B" w14:textId="5876AE1F" w:rsidR="00A77B3E" w:rsidRPr="006A0EEE" w:rsidRDefault="00E425D7" w:rsidP="006B5535">
      <w:pPr>
        <w:spacing w:line="360" w:lineRule="auto"/>
        <w:ind w:firstLineChars="200" w:firstLine="480"/>
        <w:jc w:val="both"/>
        <w:rPr>
          <w:rFonts w:ascii="Book Antiqua" w:hAnsi="Book Antiqua"/>
        </w:rPr>
      </w:pPr>
      <w:r w:rsidRPr="006A0EEE">
        <w:rPr>
          <w:rFonts w:ascii="Book Antiqua" w:eastAsia="Book Antiqua" w:hAnsi="Book Antiqua" w:cs="Book Antiqua"/>
          <w:color w:val="000000"/>
        </w:rPr>
        <w:t>Recent studies have begun to characterize the impact of esophageal dysmotility on lung transplant outcomes. In a single center study of 31 patients with pre-transplant esophageal aperistalsis, defined as ≥</w:t>
      </w:r>
      <w:r w:rsidR="00ED4545">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90% failed swallows without any effective peristalsis on HRM, the 1-, 3-, and 5-year post-lung transplant survivals were lower than that of the control group with normal esophageal motility</w:t>
      </w:r>
      <w:r w:rsidR="00ED4545" w:rsidRPr="006B5535">
        <w:rPr>
          <w:rFonts w:ascii="Book Antiqua" w:hAnsi="Book Antiqua" w:cs="Book Antiqua" w:hint="eastAsia"/>
          <w:color w:val="000000"/>
          <w:vertAlign w:val="superscript"/>
          <w:lang w:eastAsia="zh-CN"/>
        </w:rPr>
        <w:t>[</w:t>
      </w:r>
      <w:r w:rsidR="00ED4545">
        <w:rPr>
          <w:rFonts w:ascii="Book Antiqua" w:hAnsi="Book Antiqua" w:cs="Book Antiqua" w:hint="eastAsia"/>
          <w:color w:val="000000"/>
          <w:vertAlign w:val="superscript"/>
          <w:lang w:eastAsia="zh-CN"/>
        </w:rPr>
        <w:t>17]</w:t>
      </w:r>
      <w:r w:rsidRPr="006A0EEE">
        <w:rPr>
          <w:rFonts w:ascii="Book Antiqua" w:eastAsia="Book Antiqua" w:hAnsi="Book Antiqua" w:cs="Book Antiqua"/>
          <w:color w:val="000000"/>
        </w:rPr>
        <w:t>. This study also demonstrated that recovery of peristaltic function post-transplant was associated with improved transplant survival outcomes matching that of the control group. Another study from the same group noted HRM diagnoses of esophageal dysmotility frequently changed post-lung transplant (51.4%) and that peristaltic vigor tends to increase, implicating a dynamic relationship between esophageal motility and pulmonary function</w:t>
      </w:r>
      <w:r w:rsidR="000F55F0" w:rsidRPr="006B5535">
        <w:rPr>
          <w:rFonts w:ascii="Book Antiqua" w:hAnsi="Book Antiqua" w:cs="Book Antiqua" w:hint="eastAsia"/>
          <w:color w:val="000000"/>
          <w:vertAlign w:val="superscript"/>
          <w:lang w:eastAsia="zh-CN"/>
        </w:rPr>
        <w:t>[</w:t>
      </w:r>
      <w:r w:rsidR="000F55F0">
        <w:rPr>
          <w:rFonts w:ascii="Book Antiqua" w:hAnsi="Book Antiqua" w:cs="Book Antiqua" w:hint="eastAsia"/>
          <w:color w:val="000000"/>
          <w:vertAlign w:val="superscript"/>
          <w:lang w:eastAsia="zh-CN"/>
        </w:rPr>
        <w:t>25]</w:t>
      </w:r>
      <w:r w:rsidRPr="006A0EEE">
        <w:rPr>
          <w:rFonts w:ascii="Book Antiqua" w:eastAsia="Book Antiqua" w:hAnsi="Book Antiqua" w:cs="Book Antiqua"/>
          <w:color w:val="000000"/>
        </w:rPr>
        <w:t>. These studies suggest that chronic lung diseases and the resultant altered respiratory mechanics may impact esophageal motility, most commonly associated with hypomotility that may improve with recovery of pulmonary function after transplantation. Two other single center studies utilizing post-lung transplant HRM also demonstrated associations between esophageal dysmotility and outcomes of acute and chronic rejection</w:t>
      </w:r>
      <w:r w:rsidR="003C6E88" w:rsidRPr="006B5535">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vertAlign w:val="superscript"/>
        </w:rPr>
        <w:t>16,26</w:t>
      </w:r>
      <w:r w:rsidR="003C6E88">
        <w:rPr>
          <w:rFonts w:ascii="Book Antiqua" w:hAnsi="Book Antiqua" w:cs="Book Antiqua" w:hint="eastAsia"/>
          <w:color w:val="000000"/>
          <w:vertAlign w:val="superscript"/>
          <w:lang w:eastAsia="zh-CN"/>
        </w:rPr>
        <w:t>]</w:t>
      </w:r>
      <w:r w:rsidRPr="006A0EEE">
        <w:rPr>
          <w:rFonts w:ascii="Book Antiqua" w:eastAsia="Book Antiqua" w:hAnsi="Book Antiqua" w:cs="Book Antiqua"/>
          <w:color w:val="000000"/>
        </w:rPr>
        <w:t>.</w:t>
      </w:r>
    </w:p>
    <w:p w14:paraId="28E8AD20" w14:textId="767E65E1" w:rsidR="00A77B3E" w:rsidRPr="006A0EEE" w:rsidRDefault="00E425D7" w:rsidP="003B3C14">
      <w:pPr>
        <w:spacing w:line="360" w:lineRule="auto"/>
        <w:ind w:firstLineChars="200" w:firstLine="480"/>
        <w:jc w:val="both"/>
        <w:rPr>
          <w:rFonts w:ascii="Book Antiqua" w:hAnsi="Book Antiqua"/>
        </w:rPr>
      </w:pPr>
      <w:r w:rsidRPr="006A0EEE">
        <w:rPr>
          <w:rFonts w:ascii="Book Antiqua" w:eastAsia="Book Antiqua" w:hAnsi="Book Antiqua" w:cs="Book Antiqua"/>
          <w:color w:val="000000"/>
        </w:rPr>
        <w:t xml:space="preserve">The mechanism through which esophageal dysmotility may impact lung transplantation outcomes is not completely clear, although it is speculated to largely be related to increased risk of </w:t>
      </w:r>
      <w:proofErr w:type="spellStart"/>
      <w:r w:rsidRPr="006A0EEE">
        <w:rPr>
          <w:rFonts w:ascii="Book Antiqua" w:eastAsia="Book Antiqua" w:hAnsi="Book Antiqua" w:cs="Book Antiqua"/>
          <w:color w:val="000000"/>
        </w:rPr>
        <w:t>microaspiration</w:t>
      </w:r>
      <w:proofErr w:type="spellEnd"/>
      <w:r w:rsidRPr="006A0EEE">
        <w:rPr>
          <w:rFonts w:ascii="Book Antiqua" w:eastAsia="Book Antiqua" w:hAnsi="Book Antiqua" w:cs="Book Antiqua"/>
          <w:color w:val="000000"/>
        </w:rPr>
        <w:t xml:space="preserve"> due to reduced esophageal clearance.</w:t>
      </w:r>
      <w:r w:rsidR="008F6ED7">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Esophageal hypomotility may result in decreased clearance and increased proximal migration of gastric refluxate, thereby leading to higher risk for exposure to the airway.</w:t>
      </w:r>
      <w:r w:rsidR="008F6ED7">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Reduced esophageal bolus transit and clearance</w:t>
      </w:r>
      <w:r w:rsidR="00866519">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may also be associated with elevated risk of esophago-pharyngeal reflux, with potential resultant injury to the lung allograft. On the other hand, abnormal reflux, which has already been previously linked with worse lung transplant outcomes, may also lead to esophageal hypomotility.</w:t>
      </w:r>
      <w:r w:rsidR="0063476C">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 xml:space="preserve">However, our </w:t>
      </w:r>
      <w:r w:rsidRPr="006A0EEE">
        <w:rPr>
          <w:rFonts w:ascii="Book Antiqua" w:eastAsia="Book Antiqua" w:hAnsi="Book Antiqua" w:cs="Book Antiqua"/>
          <w:color w:val="000000"/>
        </w:rPr>
        <w:lastRenderedPageBreak/>
        <w:t>results suggested that esophageal hypomotility may be associated with higher risk of allograft rejection independent of reflux burden.</w:t>
      </w:r>
    </w:p>
    <w:p w14:paraId="01467FD1" w14:textId="77777777" w:rsidR="00A77B3E" w:rsidRPr="006A0EEE" w:rsidRDefault="00E425D7" w:rsidP="0063476C">
      <w:pPr>
        <w:spacing w:line="360" w:lineRule="auto"/>
        <w:ind w:firstLineChars="200" w:firstLine="480"/>
        <w:jc w:val="both"/>
        <w:rPr>
          <w:rFonts w:ascii="Book Antiqua" w:hAnsi="Book Antiqua"/>
        </w:rPr>
      </w:pPr>
      <w:r w:rsidRPr="006A0EEE">
        <w:rPr>
          <w:rFonts w:ascii="Book Antiqua" w:eastAsia="Book Antiqua" w:hAnsi="Book Antiqua" w:cs="Book Antiqua"/>
          <w:color w:val="000000"/>
        </w:rPr>
        <w:t xml:space="preserve">There remains significant heterogeneity in reflux and esophageal motility testing in the pre- and post-lung transplant settings. HRM is standardized within the pre-transplant evaluation at our institution. The results of this study indicate that results of pre-transplant HRM are informative for risk stratification and prognostication for lung transplant outcomes. This information, in turn, may also guide post-transplant care and monitoring for acute rejection. </w:t>
      </w:r>
    </w:p>
    <w:p w14:paraId="08A22A94" w14:textId="7F81CABB" w:rsidR="00A77B3E" w:rsidRPr="006A0EEE" w:rsidRDefault="00E425D7" w:rsidP="00CC1B11">
      <w:pPr>
        <w:spacing w:line="360" w:lineRule="auto"/>
        <w:ind w:firstLineChars="200" w:firstLine="480"/>
        <w:jc w:val="both"/>
        <w:rPr>
          <w:rFonts w:ascii="Book Antiqua" w:hAnsi="Book Antiqua"/>
        </w:rPr>
      </w:pPr>
      <w:r w:rsidRPr="006A0EEE">
        <w:rPr>
          <w:rFonts w:ascii="Book Antiqua" w:eastAsia="Book Antiqua" w:hAnsi="Book Antiqua" w:cs="Book Antiqua"/>
          <w:color w:val="000000"/>
        </w:rPr>
        <w:t xml:space="preserve">There are several notable strengths to our study. Pre-transplant evaluation of esophageal motility on HRM and reflux measurements on MII-pH were standardized across all lung transplant candidates. Ascertainment bias for determination of acute rejection was minimized by surveillance bronchoscopy per standard protocol with biopsy at 1, 3, 6, and 12 </w:t>
      </w:r>
      <w:proofErr w:type="spellStart"/>
      <w:r w:rsidRPr="006A0EEE">
        <w:rPr>
          <w:rFonts w:ascii="Book Antiqua" w:eastAsia="Book Antiqua" w:hAnsi="Book Antiqua" w:cs="Book Antiqua"/>
          <w:color w:val="000000"/>
        </w:rPr>
        <w:t>mo</w:t>
      </w:r>
      <w:proofErr w:type="spellEnd"/>
      <w:r w:rsidRPr="006A0EEE">
        <w:rPr>
          <w:rFonts w:ascii="Book Antiqua" w:eastAsia="Book Antiqua" w:hAnsi="Book Antiqua" w:cs="Book Antiqua"/>
          <w:color w:val="000000"/>
        </w:rPr>
        <w:t>, though clinical symptoms in between these intervals could trigger additional diagnostic bronchoscopies. Baseline characteristics of the study cohort were consistent with previously published data for rates of acute rejection, prevalence of esophageal dysmotility during pre-transplant evaluation, and indication for lung transplantation. Lastly, distinct HRM diagnoses were categorized according to established classification criteria for analysis, and we were able to control for potential confounding of specific measures of reflux based on MII-pH monitoring results that were collected on all patients.</w:t>
      </w:r>
    </w:p>
    <w:p w14:paraId="50482557" w14:textId="32ECC231" w:rsidR="00A77B3E" w:rsidRPr="007515C0" w:rsidRDefault="00E425D7" w:rsidP="00A4542E">
      <w:pPr>
        <w:spacing w:line="360" w:lineRule="auto"/>
        <w:ind w:firstLineChars="200" w:firstLine="480"/>
        <w:jc w:val="both"/>
        <w:rPr>
          <w:rFonts w:ascii="Book Antiqua" w:hAnsi="Book Antiqua"/>
          <w:lang w:eastAsia="zh-CN"/>
        </w:rPr>
      </w:pPr>
      <w:r w:rsidRPr="006A0EEE">
        <w:rPr>
          <w:rFonts w:ascii="Book Antiqua" w:eastAsia="Book Antiqua" w:hAnsi="Book Antiqua" w:cs="Book Antiqua"/>
          <w:color w:val="000000"/>
        </w:rPr>
        <w:t>There are also several limitations to our study. This is a retrospective cohort study with results that are limited to a single academic institution with high volume of lung transplantation. The sample size is relatively limited within the IEM group, though consistent with prior studies published on the association between esophageal motility and lung transplant outcomes. While a small number of recent studies have suggested dynamic changes in esophageal motility post-transplant, post-transplant motility measurements were not obtained routinely as part of our study.</w:t>
      </w:r>
      <w:r w:rsidR="000F37A6">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Finally, due to the retrospective nature and inclusion period of our study cohort, Chicago classification v3.0 was used to define IEM.</w:t>
      </w:r>
      <w:r w:rsidR="000F37A6">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However, the most current Chicago classification v4.0 mainly further restricted the diagnosis of IEM with more stringent criteria than v3.0.</w:t>
      </w:r>
      <w:r w:rsidR="000F37A6">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 xml:space="preserve">Therefore, </w:t>
      </w:r>
      <w:r w:rsidRPr="006A0EEE">
        <w:rPr>
          <w:rFonts w:ascii="Book Antiqua" w:eastAsia="Book Antiqua" w:hAnsi="Book Antiqua" w:cs="Book Antiqua"/>
          <w:color w:val="000000"/>
        </w:rPr>
        <w:lastRenderedPageBreak/>
        <w:t>the use of Chicago classification v3.0 to define IEM would likely have biased our results towards the null, as some patients in our IEM group would have been classified as normal under v4.0.</w:t>
      </w:r>
      <w:r w:rsidR="007515C0">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The fact that our results remained significant despite this potential bias would strengthen the observed relationship between IEM and acute allograft rejection.</w:t>
      </w:r>
    </w:p>
    <w:p w14:paraId="7ACD5B13" w14:textId="77777777" w:rsidR="00A77B3E" w:rsidRPr="006A0EEE" w:rsidRDefault="00A77B3E" w:rsidP="006A0EEE">
      <w:pPr>
        <w:spacing w:line="360" w:lineRule="auto"/>
        <w:jc w:val="both"/>
        <w:rPr>
          <w:rFonts w:ascii="Book Antiqua" w:hAnsi="Book Antiqua"/>
        </w:rPr>
      </w:pPr>
    </w:p>
    <w:p w14:paraId="332BCF9B"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aps/>
          <w:color w:val="000000"/>
          <w:u w:val="single"/>
        </w:rPr>
        <w:t>CONCLUSION</w:t>
      </w:r>
    </w:p>
    <w:p w14:paraId="32C82FC5" w14:textId="341D3C2D" w:rsidR="00A77B3E" w:rsidRPr="003F3B47" w:rsidRDefault="00E425D7" w:rsidP="007515C0">
      <w:pPr>
        <w:spacing w:line="360" w:lineRule="auto"/>
        <w:jc w:val="both"/>
        <w:rPr>
          <w:rFonts w:ascii="Book Antiqua" w:hAnsi="Book Antiqua"/>
          <w:lang w:eastAsia="zh-CN"/>
        </w:rPr>
      </w:pPr>
      <w:r w:rsidRPr="006A0EEE">
        <w:rPr>
          <w:rFonts w:ascii="Book Antiqua" w:eastAsia="Book Antiqua" w:hAnsi="Book Antiqua" w:cs="Book Antiqua"/>
          <w:color w:val="000000"/>
        </w:rPr>
        <w:t xml:space="preserve">In summary, our study demonstrated that IEM on pre-transplant esophageal motility testing was associated with decreased time to development of acute rejection after lung transplantation. Our study provides additional evidence for the association between esophageal dysmotility and poor lung transplant outcomes. It builds upon prior studies on esophageal aperistalsis and survival outcomes in lung transplantation by providing additional evidence for acute rejection in the less severe phenotype of IEM. It also suggests esophageal dysmotility may mediate long-term lung transplant outcomes through a pathway starting with acute rejection. Further studies are needed in delineating transplant outcomes by underlying pulmonary diagnosis, analyzing longer term outcomes such as </w:t>
      </w:r>
      <w:r w:rsidR="00D264E9">
        <w:rPr>
          <w:rFonts w:ascii="Book Antiqua" w:eastAsia="Book Antiqua" w:hAnsi="Book Antiqua" w:cs="Book Antiqua"/>
          <w:color w:val="000000"/>
        </w:rPr>
        <w:t>chronic rejection and 3- and 5-</w:t>
      </w:r>
      <w:r w:rsidRPr="006A0EEE">
        <w:rPr>
          <w:rFonts w:ascii="Book Antiqua" w:eastAsia="Book Antiqua" w:hAnsi="Book Antiqua" w:cs="Book Antiqua"/>
          <w:color w:val="000000"/>
        </w:rPr>
        <w:t>year survival outcomes in the context of esophageal dysmotility, and comparing pre- and post-transplant esophageal function testing results on lung transplant outcomes.</w:t>
      </w:r>
    </w:p>
    <w:p w14:paraId="44DD76D4" w14:textId="77777777" w:rsidR="00A77B3E" w:rsidRPr="006A0EEE" w:rsidRDefault="00A77B3E" w:rsidP="006A0EEE">
      <w:pPr>
        <w:spacing w:line="360" w:lineRule="auto"/>
        <w:ind w:firstLine="720"/>
        <w:jc w:val="both"/>
        <w:rPr>
          <w:rFonts w:ascii="Book Antiqua" w:hAnsi="Book Antiqua"/>
        </w:rPr>
      </w:pPr>
    </w:p>
    <w:p w14:paraId="7F2469D2"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aps/>
          <w:color w:val="000000"/>
          <w:u w:val="single"/>
        </w:rPr>
        <w:t>ARTICLE HIGHLIGHTS</w:t>
      </w:r>
    </w:p>
    <w:p w14:paraId="32FC9015"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i/>
          <w:color w:val="000000"/>
        </w:rPr>
        <w:t>Research background</w:t>
      </w:r>
    </w:p>
    <w:p w14:paraId="1E303399" w14:textId="314B6F55" w:rsidR="00A77B3E" w:rsidRPr="008B70BE" w:rsidRDefault="00E425D7" w:rsidP="006A0EEE">
      <w:pPr>
        <w:spacing w:line="360" w:lineRule="auto"/>
        <w:jc w:val="both"/>
        <w:rPr>
          <w:rFonts w:ascii="Book Antiqua" w:hAnsi="Book Antiqua"/>
          <w:lang w:eastAsia="zh-CN"/>
        </w:rPr>
      </w:pPr>
      <w:r w:rsidRPr="006A0EEE">
        <w:rPr>
          <w:rFonts w:ascii="Book Antiqua" w:eastAsia="Book Antiqua" w:hAnsi="Book Antiqua" w:cs="Book Antiqua"/>
          <w:color w:val="000000"/>
        </w:rPr>
        <w:t>Gastroesophageal reflux is associated with poor outcomes after lung transplantation.</w:t>
      </w:r>
      <w:r w:rsidR="008B70BE">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However, the impact of esophageal dysmotility and role of esophageal manometry remains unclear.</w:t>
      </w:r>
      <w:r w:rsidR="008B70BE">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 xml:space="preserve">Ineffective esophageal motility (IEM) is a disorder of </w:t>
      </w:r>
      <w:r w:rsidR="00C53FE6" w:rsidRPr="006A0EEE">
        <w:rPr>
          <w:rFonts w:ascii="Book Antiqua" w:eastAsia="Book Antiqua" w:hAnsi="Book Antiqua" w:cs="Book Antiqua"/>
          <w:color w:val="000000"/>
        </w:rPr>
        <w:t>esophageal</w:t>
      </w:r>
      <w:r w:rsidRPr="006A0EEE">
        <w:rPr>
          <w:rFonts w:ascii="Book Antiqua" w:eastAsia="Book Antiqua" w:hAnsi="Book Antiqua" w:cs="Book Antiqua"/>
          <w:color w:val="000000"/>
        </w:rPr>
        <w:t xml:space="preserve"> motility associated with</w:t>
      </w:r>
      <w:r w:rsidR="005C7748">
        <w:rPr>
          <w:rFonts w:ascii="Book Antiqua" w:eastAsia="Book Antiqua" w:hAnsi="Book Antiqua" w:cs="Book Antiqua"/>
          <w:color w:val="000000"/>
        </w:rPr>
        <w:t xml:space="preserve"> decreased esophageal clearance</w:t>
      </w:r>
      <w:r w:rsidRPr="006A0EEE">
        <w:rPr>
          <w:rFonts w:ascii="Book Antiqua" w:eastAsia="Book Antiqua" w:hAnsi="Book Antiqua" w:cs="Book Antiqua"/>
          <w:color w:val="000000"/>
        </w:rPr>
        <w:t xml:space="preserve"> that may worsen transplant outcomes.</w:t>
      </w:r>
    </w:p>
    <w:p w14:paraId="3A383060" w14:textId="77777777" w:rsidR="00A77B3E" w:rsidRPr="006A0EEE" w:rsidRDefault="00A77B3E" w:rsidP="006A0EEE">
      <w:pPr>
        <w:spacing w:line="360" w:lineRule="auto"/>
        <w:jc w:val="both"/>
        <w:rPr>
          <w:rFonts w:ascii="Book Antiqua" w:hAnsi="Book Antiqua"/>
        </w:rPr>
      </w:pPr>
    </w:p>
    <w:p w14:paraId="18A4AAC5"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i/>
          <w:color w:val="000000"/>
        </w:rPr>
        <w:t>Research motivation</w:t>
      </w:r>
    </w:p>
    <w:p w14:paraId="0037FD85"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color w:val="000000"/>
        </w:rPr>
        <w:lastRenderedPageBreak/>
        <w:t>Esophageal evaluation remains poorly standardized in lung transplantation, and this work suggests that routine esophageal motility testing to identify IEM may help identify patients at risk for acute rejection.</w:t>
      </w:r>
    </w:p>
    <w:p w14:paraId="7F058266" w14:textId="77777777" w:rsidR="00A77B3E" w:rsidRPr="006A0EEE" w:rsidRDefault="00A77B3E" w:rsidP="006A0EEE">
      <w:pPr>
        <w:spacing w:line="360" w:lineRule="auto"/>
        <w:jc w:val="both"/>
        <w:rPr>
          <w:rFonts w:ascii="Book Antiqua" w:hAnsi="Book Antiqua"/>
        </w:rPr>
      </w:pPr>
    </w:p>
    <w:p w14:paraId="11686DE8"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i/>
          <w:color w:val="000000"/>
        </w:rPr>
        <w:t>Research objectives</w:t>
      </w:r>
    </w:p>
    <w:p w14:paraId="6E4D1FE4"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color w:val="000000"/>
        </w:rPr>
        <w:t>To evaluate the relationship between IEM and acute rejection after lung transplantation, controlling for confounders including coexisting pathologic acid and nonacid reflux.</w:t>
      </w:r>
    </w:p>
    <w:p w14:paraId="1FCD5A07" w14:textId="77777777" w:rsidR="00A77B3E" w:rsidRPr="006A0EEE" w:rsidRDefault="00A77B3E" w:rsidP="006A0EEE">
      <w:pPr>
        <w:spacing w:line="360" w:lineRule="auto"/>
        <w:jc w:val="both"/>
        <w:rPr>
          <w:rFonts w:ascii="Book Antiqua" w:hAnsi="Book Antiqua"/>
        </w:rPr>
      </w:pPr>
    </w:p>
    <w:p w14:paraId="24037D1C"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i/>
          <w:color w:val="000000"/>
        </w:rPr>
        <w:t>Research methods</w:t>
      </w:r>
    </w:p>
    <w:p w14:paraId="34E36859"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color w:val="000000"/>
        </w:rPr>
        <w:t>This was a retrospective cohort study of lung transplant recipients that underwent pre-transplant esophageal testing including manometry and pH at a tertiary referral center.</w:t>
      </w:r>
    </w:p>
    <w:p w14:paraId="1326FB9F" w14:textId="77777777" w:rsidR="00A77B3E" w:rsidRPr="006A0EEE" w:rsidRDefault="00A77B3E" w:rsidP="006A0EEE">
      <w:pPr>
        <w:spacing w:line="360" w:lineRule="auto"/>
        <w:jc w:val="both"/>
        <w:rPr>
          <w:rFonts w:ascii="Book Antiqua" w:hAnsi="Book Antiqua"/>
        </w:rPr>
      </w:pPr>
    </w:p>
    <w:p w14:paraId="598FBBB5"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i/>
          <w:color w:val="000000"/>
        </w:rPr>
        <w:t>Research results</w:t>
      </w:r>
    </w:p>
    <w:p w14:paraId="7A20EA63" w14:textId="1FF31C43" w:rsidR="00A77B3E" w:rsidRPr="006A0EEE" w:rsidRDefault="005861C2" w:rsidP="006A0EEE">
      <w:pPr>
        <w:spacing w:line="360" w:lineRule="auto"/>
        <w:jc w:val="both"/>
        <w:rPr>
          <w:rFonts w:ascii="Book Antiqua" w:hAnsi="Book Antiqua"/>
        </w:rPr>
      </w:pPr>
      <w:r>
        <w:rPr>
          <w:rFonts w:ascii="Book Antiqua" w:eastAsia="Book Antiqua" w:hAnsi="Book Antiqua" w:cs="Book Antiqua"/>
          <w:color w:val="000000"/>
        </w:rPr>
        <w:t>IEM</w:t>
      </w:r>
      <w:r w:rsidR="00E425D7" w:rsidRPr="006A0EEE">
        <w:rPr>
          <w:rFonts w:ascii="Book Antiqua" w:eastAsia="Book Antiqua" w:hAnsi="Book Antiqua" w:cs="Book Antiqua"/>
          <w:color w:val="000000"/>
        </w:rPr>
        <w:t xml:space="preserve"> on pre-transplant esophageal manometry was associated with higher risk of acute rejection on time-to-event analysis. On multivariable Cox regression analysis, IEM remains independently associated with increased acute rejection, even after controlling for pathologic reflux. In addition, increased non-acid reflux was also an independent risk factor for acute rejection in the multivariable model.</w:t>
      </w:r>
    </w:p>
    <w:p w14:paraId="5BCCDDC9" w14:textId="77777777" w:rsidR="00A77B3E" w:rsidRPr="006A0EEE" w:rsidRDefault="00A77B3E" w:rsidP="006A0EEE">
      <w:pPr>
        <w:spacing w:line="360" w:lineRule="auto"/>
        <w:jc w:val="both"/>
        <w:rPr>
          <w:rFonts w:ascii="Book Antiqua" w:hAnsi="Book Antiqua"/>
        </w:rPr>
      </w:pPr>
    </w:p>
    <w:p w14:paraId="5D6551BE"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i/>
          <w:color w:val="000000"/>
        </w:rPr>
        <w:t>Research conclusions</w:t>
      </w:r>
    </w:p>
    <w:p w14:paraId="12FDCB2E" w14:textId="52A16204"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color w:val="000000"/>
        </w:rPr>
        <w:t>Lung transplant candidates with IEM had a greater risk of developing acute rejection, independent of pathologic acid and nonacid reflux.</w:t>
      </w:r>
      <w:r w:rsidR="008B70BE">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Additionally, nonacid reflux was independently associated with acute rejection.</w:t>
      </w:r>
      <w:r w:rsidR="008B70BE">
        <w:rPr>
          <w:rFonts w:ascii="Book Antiqua" w:hAnsi="Book Antiqua" w:cs="Book Antiqua" w:hint="eastAsia"/>
          <w:color w:val="000000"/>
          <w:lang w:eastAsia="zh-CN"/>
        </w:rPr>
        <w:t xml:space="preserve"> </w:t>
      </w:r>
      <w:r w:rsidRPr="006A0EEE">
        <w:rPr>
          <w:rFonts w:ascii="Book Antiqua" w:eastAsia="Book Antiqua" w:hAnsi="Book Antiqua" w:cs="Book Antiqua"/>
          <w:color w:val="000000"/>
        </w:rPr>
        <w:t>These findings suggest that IEM and other disorders affecting esophageal clearance may contribute to the pathophysiology of allograft injury, independent of a reflux-associated pathway.</w:t>
      </w:r>
    </w:p>
    <w:p w14:paraId="2D685F6E" w14:textId="77777777" w:rsidR="00A77B3E" w:rsidRPr="006A0EEE" w:rsidRDefault="00A77B3E" w:rsidP="006A0EEE">
      <w:pPr>
        <w:spacing w:line="360" w:lineRule="auto"/>
        <w:jc w:val="both"/>
        <w:rPr>
          <w:rFonts w:ascii="Book Antiqua" w:hAnsi="Book Antiqua"/>
        </w:rPr>
      </w:pPr>
    </w:p>
    <w:p w14:paraId="1821CFE3"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i/>
          <w:color w:val="000000"/>
        </w:rPr>
        <w:t>Research perspectives</w:t>
      </w:r>
    </w:p>
    <w:p w14:paraId="6430F188"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color w:val="000000"/>
        </w:rPr>
        <w:t xml:space="preserve">Future research should focus on the implementation of standardized esophageal motility testing in lung transplantation, investigation of the impact of IEM and other disorders of esophageal motility on longer term transplant outcomes including chronic rejection and </w:t>
      </w:r>
      <w:r w:rsidRPr="006A0EEE">
        <w:rPr>
          <w:rFonts w:ascii="Book Antiqua" w:eastAsia="Book Antiqua" w:hAnsi="Book Antiqua" w:cs="Book Antiqua"/>
          <w:color w:val="000000"/>
        </w:rPr>
        <w:lastRenderedPageBreak/>
        <w:t>survival, and assessment of changes in esophageal motility after transplant and its effect on transplant outcomes.</w:t>
      </w:r>
    </w:p>
    <w:p w14:paraId="44AEE5D8" w14:textId="77777777" w:rsidR="00A77B3E" w:rsidRPr="006A0EEE" w:rsidRDefault="00A77B3E" w:rsidP="006A0EEE">
      <w:pPr>
        <w:spacing w:line="360" w:lineRule="auto"/>
        <w:jc w:val="both"/>
        <w:rPr>
          <w:rFonts w:ascii="Book Antiqua" w:hAnsi="Book Antiqua"/>
        </w:rPr>
      </w:pPr>
    </w:p>
    <w:p w14:paraId="04B4577B"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olor w:val="000000"/>
        </w:rPr>
        <w:t>REFERENCES</w:t>
      </w:r>
    </w:p>
    <w:p w14:paraId="10F0DEEB"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1 </w:t>
      </w:r>
      <w:proofErr w:type="spellStart"/>
      <w:r w:rsidRPr="006A0EEE">
        <w:rPr>
          <w:rFonts w:ascii="Book Antiqua" w:hAnsi="Book Antiqua"/>
          <w:b/>
          <w:bCs/>
        </w:rPr>
        <w:t>Valapour</w:t>
      </w:r>
      <w:proofErr w:type="spellEnd"/>
      <w:r w:rsidRPr="006A0EEE">
        <w:rPr>
          <w:rFonts w:ascii="Book Antiqua" w:hAnsi="Book Antiqua"/>
          <w:b/>
          <w:bCs/>
        </w:rPr>
        <w:t xml:space="preserve"> M</w:t>
      </w:r>
      <w:r w:rsidRPr="006A0EEE">
        <w:rPr>
          <w:rFonts w:ascii="Book Antiqua" w:hAnsi="Book Antiqua"/>
        </w:rPr>
        <w:t xml:space="preserve">, Lehr CJ, Skeans MA, Smith JM, Miller E, Goff R, </w:t>
      </w:r>
      <w:proofErr w:type="spellStart"/>
      <w:r w:rsidRPr="006A0EEE">
        <w:rPr>
          <w:rFonts w:ascii="Book Antiqua" w:hAnsi="Book Antiqua"/>
        </w:rPr>
        <w:t>Foutz</w:t>
      </w:r>
      <w:proofErr w:type="spellEnd"/>
      <w:r w:rsidRPr="006A0EEE">
        <w:rPr>
          <w:rFonts w:ascii="Book Antiqua" w:hAnsi="Book Antiqua"/>
        </w:rPr>
        <w:t xml:space="preserve"> J, </w:t>
      </w:r>
      <w:proofErr w:type="spellStart"/>
      <w:r w:rsidRPr="006A0EEE">
        <w:rPr>
          <w:rFonts w:ascii="Book Antiqua" w:hAnsi="Book Antiqua"/>
        </w:rPr>
        <w:t>Israni</w:t>
      </w:r>
      <w:proofErr w:type="spellEnd"/>
      <w:r w:rsidRPr="006A0EEE">
        <w:rPr>
          <w:rFonts w:ascii="Book Antiqua" w:hAnsi="Book Antiqua"/>
        </w:rPr>
        <w:t xml:space="preserve"> AK, Snyder JJ, </w:t>
      </w:r>
      <w:proofErr w:type="spellStart"/>
      <w:r w:rsidRPr="006A0EEE">
        <w:rPr>
          <w:rFonts w:ascii="Book Antiqua" w:hAnsi="Book Antiqua"/>
        </w:rPr>
        <w:t>Kasiske</w:t>
      </w:r>
      <w:proofErr w:type="spellEnd"/>
      <w:r w:rsidRPr="006A0EEE">
        <w:rPr>
          <w:rFonts w:ascii="Book Antiqua" w:hAnsi="Book Antiqua"/>
        </w:rPr>
        <w:t xml:space="preserve"> BL. OPTN/SRTR 2019 Annual Data Report: Lung. </w:t>
      </w:r>
      <w:r w:rsidRPr="006A0EEE">
        <w:rPr>
          <w:rFonts w:ascii="Book Antiqua" w:hAnsi="Book Antiqua"/>
          <w:i/>
          <w:iCs/>
        </w:rPr>
        <w:t>Am J Transplant</w:t>
      </w:r>
      <w:r w:rsidRPr="006A0EEE">
        <w:rPr>
          <w:rFonts w:ascii="Book Antiqua" w:hAnsi="Book Antiqua"/>
        </w:rPr>
        <w:t xml:space="preserve"> 2021; </w:t>
      </w:r>
      <w:r w:rsidRPr="006A0EEE">
        <w:rPr>
          <w:rFonts w:ascii="Book Antiqua" w:hAnsi="Book Antiqua"/>
          <w:b/>
          <w:bCs/>
        </w:rPr>
        <w:t>21 Suppl 2</w:t>
      </w:r>
      <w:r w:rsidRPr="006A0EEE">
        <w:rPr>
          <w:rFonts w:ascii="Book Antiqua" w:hAnsi="Book Antiqua"/>
        </w:rPr>
        <w:t>: 441-520 [PMID: 33595190 DOI: 10.1111/ajt.16495]</w:t>
      </w:r>
    </w:p>
    <w:p w14:paraId="03A4AA1A"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2 </w:t>
      </w:r>
      <w:r w:rsidRPr="006A0EEE">
        <w:rPr>
          <w:rFonts w:ascii="Book Antiqua" w:hAnsi="Book Antiqua"/>
          <w:b/>
          <w:bCs/>
        </w:rPr>
        <w:t>Glanville AR</w:t>
      </w:r>
      <w:r w:rsidRPr="006A0EEE">
        <w:rPr>
          <w:rFonts w:ascii="Book Antiqua" w:hAnsi="Book Antiqua"/>
        </w:rPr>
        <w:t xml:space="preserve">, </w:t>
      </w:r>
      <w:proofErr w:type="spellStart"/>
      <w:r w:rsidRPr="006A0EEE">
        <w:rPr>
          <w:rFonts w:ascii="Book Antiqua" w:hAnsi="Book Antiqua"/>
        </w:rPr>
        <w:t>Aboyoun</w:t>
      </w:r>
      <w:proofErr w:type="spellEnd"/>
      <w:r w:rsidRPr="006A0EEE">
        <w:rPr>
          <w:rFonts w:ascii="Book Antiqua" w:hAnsi="Book Antiqua"/>
        </w:rPr>
        <w:t xml:space="preserve"> CL, </w:t>
      </w:r>
      <w:proofErr w:type="spellStart"/>
      <w:r w:rsidRPr="006A0EEE">
        <w:rPr>
          <w:rFonts w:ascii="Book Antiqua" w:hAnsi="Book Antiqua"/>
        </w:rPr>
        <w:t>Havryk</w:t>
      </w:r>
      <w:proofErr w:type="spellEnd"/>
      <w:r w:rsidRPr="006A0EEE">
        <w:rPr>
          <w:rFonts w:ascii="Book Antiqua" w:hAnsi="Book Antiqua"/>
        </w:rPr>
        <w:t xml:space="preserve"> A, </w:t>
      </w:r>
      <w:proofErr w:type="spellStart"/>
      <w:r w:rsidRPr="006A0EEE">
        <w:rPr>
          <w:rFonts w:ascii="Book Antiqua" w:hAnsi="Book Antiqua"/>
        </w:rPr>
        <w:t>Plit</w:t>
      </w:r>
      <w:proofErr w:type="spellEnd"/>
      <w:r w:rsidRPr="006A0EEE">
        <w:rPr>
          <w:rFonts w:ascii="Book Antiqua" w:hAnsi="Book Antiqua"/>
        </w:rPr>
        <w:t xml:space="preserve"> M, Rainer S, Malouf MA. Severity of lymphocytic bronchiolitis predicts long-term outcome after lung transplantation. </w:t>
      </w:r>
      <w:r w:rsidRPr="006A0EEE">
        <w:rPr>
          <w:rFonts w:ascii="Book Antiqua" w:hAnsi="Book Antiqua"/>
          <w:i/>
          <w:iCs/>
        </w:rPr>
        <w:t>Am J Respir Crit Care Med</w:t>
      </w:r>
      <w:r w:rsidRPr="006A0EEE">
        <w:rPr>
          <w:rFonts w:ascii="Book Antiqua" w:hAnsi="Book Antiqua"/>
        </w:rPr>
        <w:t xml:space="preserve"> 2008; </w:t>
      </w:r>
      <w:r w:rsidRPr="006A0EEE">
        <w:rPr>
          <w:rFonts w:ascii="Book Antiqua" w:hAnsi="Book Antiqua"/>
          <w:b/>
          <w:bCs/>
        </w:rPr>
        <w:t>177</w:t>
      </w:r>
      <w:r w:rsidRPr="006A0EEE">
        <w:rPr>
          <w:rFonts w:ascii="Book Antiqua" w:hAnsi="Book Antiqua"/>
        </w:rPr>
        <w:t>: 1033-1040 [PMID: 18263803 DOI: 10.1164/rccm.200706-951OC]</w:t>
      </w:r>
    </w:p>
    <w:p w14:paraId="5F1E5AEB"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3 </w:t>
      </w:r>
      <w:r w:rsidRPr="006A0EEE">
        <w:rPr>
          <w:rFonts w:ascii="Book Antiqua" w:hAnsi="Book Antiqua"/>
          <w:b/>
          <w:bCs/>
        </w:rPr>
        <w:t>Khalifah AP</w:t>
      </w:r>
      <w:r w:rsidRPr="006A0EEE">
        <w:rPr>
          <w:rFonts w:ascii="Book Antiqua" w:hAnsi="Book Antiqua"/>
        </w:rPr>
        <w:t xml:space="preserve">, </w:t>
      </w:r>
      <w:proofErr w:type="spellStart"/>
      <w:r w:rsidRPr="006A0EEE">
        <w:rPr>
          <w:rFonts w:ascii="Book Antiqua" w:hAnsi="Book Antiqua"/>
        </w:rPr>
        <w:t>Hachem</w:t>
      </w:r>
      <w:proofErr w:type="spellEnd"/>
      <w:r w:rsidRPr="006A0EEE">
        <w:rPr>
          <w:rFonts w:ascii="Book Antiqua" w:hAnsi="Book Antiqua"/>
        </w:rPr>
        <w:t xml:space="preserve"> RR, </w:t>
      </w:r>
      <w:proofErr w:type="spellStart"/>
      <w:r w:rsidRPr="006A0EEE">
        <w:rPr>
          <w:rFonts w:ascii="Book Antiqua" w:hAnsi="Book Antiqua"/>
        </w:rPr>
        <w:t>Chakinala</w:t>
      </w:r>
      <w:proofErr w:type="spellEnd"/>
      <w:r w:rsidRPr="006A0EEE">
        <w:rPr>
          <w:rFonts w:ascii="Book Antiqua" w:hAnsi="Book Antiqua"/>
        </w:rPr>
        <w:t xml:space="preserve"> MM, Yusen RD, </w:t>
      </w:r>
      <w:proofErr w:type="spellStart"/>
      <w:r w:rsidRPr="006A0EEE">
        <w:rPr>
          <w:rFonts w:ascii="Book Antiqua" w:hAnsi="Book Antiqua"/>
        </w:rPr>
        <w:t>Aloush</w:t>
      </w:r>
      <w:proofErr w:type="spellEnd"/>
      <w:r w:rsidRPr="006A0EEE">
        <w:rPr>
          <w:rFonts w:ascii="Book Antiqua" w:hAnsi="Book Antiqua"/>
        </w:rPr>
        <w:t xml:space="preserve"> A, Patterson GA, </w:t>
      </w:r>
      <w:proofErr w:type="spellStart"/>
      <w:r w:rsidRPr="006A0EEE">
        <w:rPr>
          <w:rFonts w:ascii="Book Antiqua" w:hAnsi="Book Antiqua"/>
        </w:rPr>
        <w:t>Mohanakumar</w:t>
      </w:r>
      <w:proofErr w:type="spellEnd"/>
      <w:r w:rsidRPr="006A0EEE">
        <w:rPr>
          <w:rFonts w:ascii="Book Antiqua" w:hAnsi="Book Antiqua"/>
        </w:rPr>
        <w:t xml:space="preserve"> T, Trulock EP, Walter MJ. Minimal acute rejection after lung transplantation: a risk for bronchiolitis obliterans syndrome. </w:t>
      </w:r>
      <w:r w:rsidRPr="006A0EEE">
        <w:rPr>
          <w:rFonts w:ascii="Book Antiqua" w:hAnsi="Book Antiqua"/>
          <w:i/>
          <w:iCs/>
        </w:rPr>
        <w:t>Am J Transplant</w:t>
      </w:r>
      <w:r w:rsidRPr="006A0EEE">
        <w:rPr>
          <w:rFonts w:ascii="Book Antiqua" w:hAnsi="Book Antiqua"/>
        </w:rPr>
        <w:t xml:space="preserve"> 2005; </w:t>
      </w:r>
      <w:r w:rsidRPr="006A0EEE">
        <w:rPr>
          <w:rFonts w:ascii="Book Antiqua" w:hAnsi="Book Antiqua"/>
          <w:b/>
          <w:bCs/>
        </w:rPr>
        <w:t>5</w:t>
      </w:r>
      <w:r w:rsidRPr="006A0EEE">
        <w:rPr>
          <w:rFonts w:ascii="Book Antiqua" w:hAnsi="Book Antiqua"/>
        </w:rPr>
        <w:t>: 2022-2030 [PMID: 15996255 DOI: 10.1111/j.1600-6143.2005.00953.x]</w:t>
      </w:r>
    </w:p>
    <w:p w14:paraId="2A92E168"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4 </w:t>
      </w:r>
      <w:r w:rsidRPr="006A0EEE">
        <w:rPr>
          <w:rFonts w:ascii="Book Antiqua" w:hAnsi="Book Antiqua"/>
          <w:b/>
          <w:bCs/>
        </w:rPr>
        <w:t>Savarino E</w:t>
      </w:r>
      <w:r w:rsidRPr="006A0EEE">
        <w:rPr>
          <w:rFonts w:ascii="Book Antiqua" w:hAnsi="Book Antiqua"/>
        </w:rPr>
        <w:t xml:space="preserve">, Gemignani L, Pohl D, </w:t>
      </w:r>
      <w:proofErr w:type="spellStart"/>
      <w:r w:rsidRPr="006A0EEE">
        <w:rPr>
          <w:rFonts w:ascii="Book Antiqua" w:hAnsi="Book Antiqua"/>
        </w:rPr>
        <w:t>Zentilin</w:t>
      </w:r>
      <w:proofErr w:type="spellEnd"/>
      <w:r w:rsidRPr="006A0EEE">
        <w:rPr>
          <w:rFonts w:ascii="Book Antiqua" w:hAnsi="Book Antiqua"/>
        </w:rPr>
        <w:t xml:space="preserve"> P, Dulbecco P, </w:t>
      </w:r>
      <w:proofErr w:type="spellStart"/>
      <w:r w:rsidRPr="006A0EEE">
        <w:rPr>
          <w:rFonts w:ascii="Book Antiqua" w:hAnsi="Book Antiqua"/>
        </w:rPr>
        <w:t>Assandri</w:t>
      </w:r>
      <w:proofErr w:type="spellEnd"/>
      <w:r w:rsidRPr="006A0EEE">
        <w:rPr>
          <w:rFonts w:ascii="Book Antiqua" w:hAnsi="Book Antiqua"/>
        </w:rPr>
        <w:t xml:space="preserve"> L, </w:t>
      </w:r>
      <w:proofErr w:type="spellStart"/>
      <w:r w:rsidRPr="006A0EEE">
        <w:rPr>
          <w:rFonts w:ascii="Book Antiqua" w:hAnsi="Book Antiqua"/>
        </w:rPr>
        <w:t>Marabotto</w:t>
      </w:r>
      <w:proofErr w:type="spellEnd"/>
      <w:r w:rsidRPr="006A0EEE">
        <w:rPr>
          <w:rFonts w:ascii="Book Antiqua" w:hAnsi="Book Antiqua"/>
        </w:rPr>
        <w:t xml:space="preserve"> E, Bonfanti D, </w:t>
      </w:r>
      <w:proofErr w:type="spellStart"/>
      <w:r w:rsidRPr="006A0EEE">
        <w:rPr>
          <w:rFonts w:ascii="Book Antiqua" w:hAnsi="Book Antiqua"/>
        </w:rPr>
        <w:t>Inferrera</w:t>
      </w:r>
      <w:proofErr w:type="spellEnd"/>
      <w:r w:rsidRPr="006A0EEE">
        <w:rPr>
          <w:rFonts w:ascii="Book Antiqua" w:hAnsi="Book Antiqua"/>
        </w:rPr>
        <w:t xml:space="preserve"> S, Fazio V, </w:t>
      </w:r>
      <w:proofErr w:type="spellStart"/>
      <w:r w:rsidRPr="006A0EEE">
        <w:rPr>
          <w:rFonts w:ascii="Book Antiqua" w:hAnsi="Book Antiqua"/>
        </w:rPr>
        <w:t>Malesci</w:t>
      </w:r>
      <w:proofErr w:type="spellEnd"/>
      <w:r w:rsidRPr="006A0EEE">
        <w:rPr>
          <w:rFonts w:ascii="Book Antiqua" w:hAnsi="Book Antiqua"/>
        </w:rPr>
        <w:t xml:space="preserve"> A, </w:t>
      </w:r>
      <w:proofErr w:type="spellStart"/>
      <w:r w:rsidRPr="006A0EEE">
        <w:rPr>
          <w:rFonts w:ascii="Book Antiqua" w:hAnsi="Book Antiqua"/>
        </w:rPr>
        <w:t>Tutuian</w:t>
      </w:r>
      <w:proofErr w:type="spellEnd"/>
      <w:r w:rsidRPr="006A0EEE">
        <w:rPr>
          <w:rFonts w:ascii="Book Antiqua" w:hAnsi="Book Antiqua"/>
        </w:rPr>
        <w:t xml:space="preserve"> R, Savarino V. </w:t>
      </w:r>
      <w:proofErr w:type="spellStart"/>
      <w:r w:rsidRPr="006A0EEE">
        <w:rPr>
          <w:rFonts w:ascii="Book Antiqua" w:hAnsi="Book Antiqua"/>
        </w:rPr>
        <w:t>Oesophageal</w:t>
      </w:r>
      <w:proofErr w:type="spellEnd"/>
      <w:r w:rsidRPr="006A0EEE">
        <w:rPr>
          <w:rFonts w:ascii="Book Antiqua" w:hAnsi="Book Antiqua"/>
        </w:rPr>
        <w:t xml:space="preserve"> motility and bolus transit abnormalities increase in parallel with the severity of gastro-</w:t>
      </w:r>
      <w:proofErr w:type="spellStart"/>
      <w:r w:rsidRPr="006A0EEE">
        <w:rPr>
          <w:rFonts w:ascii="Book Antiqua" w:hAnsi="Book Antiqua"/>
        </w:rPr>
        <w:t>oesophageal</w:t>
      </w:r>
      <w:proofErr w:type="spellEnd"/>
      <w:r w:rsidRPr="006A0EEE">
        <w:rPr>
          <w:rFonts w:ascii="Book Antiqua" w:hAnsi="Book Antiqua"/>
        </w:rPr>
        <w:t xml:space="preserve"> reflux disease. </w:t>
      </w:r>
      <w:r w:rsidRPr="006A0EEE">
        <w:rPr>
          <w:rFonts w:ascii="Book Antiqua" w:hAnsi="Book Antiqua"/>
          <w:i/>
          <w:iCs/>
        </w:rPr>
        <w:t xml:space="preserve">Aliment </w:t>
      </w:r>
      <w:proofErr w:type="spellStart"/>
      <w:r w:rsidRPr="006A0EEE">
        <w:rPr>
          <w:rFonts w:ascii="Book Antiqua" w:hAnsi="Book Antiqua"/>
          <w:i/>
          <w:iCs/>
        </w:rPr>
        <w:t>Pharmacol</w:t>
      </w:r>
      <w:proofErr w:type="spellEnd"/>
      <w:r w:rsidRPr="006A0EEE">
        <w:rPr>
          <w:rFonts w:ascii="Book Antiqua" w:hAnsi="Book Antiqua"/>
          <w:i/>
          <w:iCs/>
        </w:rPr>
        <w:t xml:space="preserve"> </w:t>
      </w:r>
      <w:proofErr w:type="spellStart"/>
      <w:r w:rsidRPr="006A0EEE">
        <w:rPr>
          <w:rFonts w:ascii="Book Antiqua" w:hAnsi="Book Antiqua"/>
          <w:i/>
          <w:iCs/>
        </w:rPr>
        <w:t>Ther</w:t>
      </w:r>
      <w:proofErr w:type="spellEnd"/>
      <w:r w:rsidRPr="006A0EEE">
        <w:rPr>
          <w:rFonts w:ascii="Book Antiqua" w:hAnsi="Book Antiqua"/>
        </w:rPr>
        <w:t xml:space="preserve"> 2011; </w:t>
      </w:r>
      <w:r w:rsidRPr="006A0EEE">
        <w:rPr>
          <w:rFonts w:ascii="Book Antiqua" w:hAnsi="Book Antiqua"/>
          <w:b/>
          <w:bCs/>
        </w:rPr>
        <w:t>34</w:t>
      </w:r>
      <w:r w:rsidRPr="006A0EEE">
        <w:rPr>
          <w:rFonts w:ascii="Book Antiqua" w:hAnsi="Book Antiqua"/>
        </w:rPr>
        <w:t>: 476-486 [PMID: 21671968 DOI: 10.1111/j.1365-2036.2011.04742.x]</w:t>
      </w:r>
    </w:p>
    <w:p w14:paraId="5FDE2C2B"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5 </w:t>
      </w:r>
      <w:r w:rsidRPr="006A0EEE">
        <w:rPr>
          <w:rFonts w:ascii="Book Antiqua" w:hAnsi="Book Antiqua"/>
          <w:b/>
          <w:bCs/>
        </w:rPr>
        <w:t>Mittal R</w:t>
      </w:r>
      <w:r w:rsidRPr="006A0EEE">
        <w:rPr>
          <w:rFonts w:ascii="Book Antiqua" w:hAnsi="Book Antiqua"/>
        </w:rPr>
        <w:t xml:space="preserve">, </w:t>
      </w:r>
      <w:proofErr w:type="spellStart"/>
      <w:r w:rsidRPr="006A0EEE">
        <w:rPr>
          <w:rFonts w:ascii="Book Antiqua" w:hAnsi="Book Antiqua"/>
        </w:rPr>
        <w:t>Vaezi</w:t>
      </w:r>
      <w:proofErr w:type="spellEnd"/>
      <w:r w:rsidRPr="006A0EEE">
        <w:rPr>
          <w:rFonts w:ascii="Book Antiqua" w:hAnsi="Book Antiqua"/>
        </w:rPr>
        <w:t xml:space="preserve"> MF. Esophageal Motility Disorders and Gastroesophageal Reflux Disease. </w:t>
      </w:r>
      <w:r w:rsidRPr="006A0EEE">
        <w:rPr>
          <w:rFonts w:ascii="Book Antiqua" w:hAnsi="Book Antiqua"/>
          <w:i/>
          <w:iCs/>
        </w:rPr>
        <w:t xml:space="preserve">N </w:t>
      </w:r>
      <w:proofErr w:type="spellStart"/>
      <w:r w:rsidRPr="006A0EEE">
        <w:rPr>
          <w:rFonts w:ascii="Book Antiqua" w:hAnsi="Book Antiqua"/>
          <w:i/>
          <w:iCs/>
        </w:rPr>
        <w:t>Engl</w:t>
      </w:r>
      <w:proofErr w:type="spellEnd"/>
      <w:r w:rsidRPr="006A0EEE">
        <w:rPr>
          <w:rFonts w:ascii="Book Antiqua" w:hAnsi="Book Antiqua"/>
          <w:i/>
          <w:iCs/>
        </w:rPr>
        <w:t xml:space="preserve"> J Med</w:t>
      </w:r>
      <w:r w:rsidRPr="006A0EEE">
        <w:rPr>
          <w:rFonts w:ascii="Book Antiqua" w:hAnsi="Book Antiqua"/>
        </w:rPr>
        <w:t xml:space="preserve"> 2020; </w:t>
      </w:r>
      <w:r w:rsidRPr="006A0EEE">
        <w:rPr>
          <w:rFonts w:ascii="Book Antiqua" w:hAnsi="Book Antiqua"/>
          <w:b/>
          <w:bCs/>
        </w:rPr>
        <w:t>383</w:t>
      </w:r>
      <w:r w:rsidRPr="006A0EEE">
        <w:rPr>
          <w:rFonts w:ascii="Book Antiqua" w:hAnsi="Book Antiqua"/>
        </w:rPr>
        <w:t>: 1961-1972 [PMID: 33176086 DOI: 10.1056/NEJMra2000328]</w:t>
      </w:r>
    </w:p>
    <w:p w14:paraId="69516235"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6 </w:t>
      </w:r>
      <w:proofErr w:type="spellStart"/>
      <w:r w:rsidRPr="006A0EEE">
        <w:rPr>
          <w:rFonts w:ascii="Book Antiqua" w:hAnsi="Book Antiqua"/>
          <w:b/>
          <w:bCs/>
        </w:rPr>
        <w:t>Ribolsi</w:t>
      </w:r>
      <w:proofErr w:type="spellEnd"/>
      <w:r w:rsidRPr="006A0EEE">
        <w:rPr>
          <w:rFonts w:ascii="Book Antiqua" w:hAnsi="Book Antiqua"/>
          <w:b/>
          <w:bCs/>
        </w:rPr>
        <w:t xml:space="preserve"> M</w:t>
      </w:r>
      <w:r w:rsidRPr="006A0EEE">
        <w:rPr>
          <w:rFonts w:ascii="Book Antiqua" w:hAnsi="Book Antiqua"/>
        </w:rPr>
        <w:t xml:space="preserve">, </w:t>
      </w:r>
      <w:proofErr w:type="spellStart"/>
      <w:r w:rsidRPr="006A0EEE">
        <w:rPr>
          <w:rFonts w:ascii="Book Antiqua" w:hAnsi="Book Antiqua"/>
        </w:rPr>
        <w:t>Balestrieri</w:t>
      </w:r>
      <w:proofErr w:type="spellEnd"/>
      <w:r w:rsidRPr="006A0EEE">
        <w:rPr>
          <w:rFonts w:ascii="Book Antiqua" w:hAnsi="Book Antiqua"/>
        </w:rPr>
        <w:t xml:space="preserve"> P, </w:t>
      </w:r>
      <w:proofErr w:type="spellStart"/>
      <w:r w:rsidRPr="006A0EEE">
        <w:rPr>
          <w:rFonts w:ascii="Book Antiqua" w:hAnsi="Book Antiqua"/>
        </w:rPr>
        <w:t>Emerenziani</w:t>
      </w:r>
      <w:proofErr w:type="spellEnd"/>
      <w:r w:rsidRPr="006A0EEE">
        <w:rPr>
          <w:rFonts w:ascii="Book Antiqua" w:hAnsi="Book Antiqua"/>
        </w:rPr>
        <w:t xml:space="preserve"> S, Guarino MP, Cicala M. Weak peristalsis with large breaks is associated with higher acid exposure and delayed reflux clearance in the supine position in GERD patients. </w:t>
      </w:r>
      <w:r w:rsidRPr="006A0EEE">
        <w:rPr>
          <w:rFonts w:ascii="Book Antiqua" w:hAnsi="Book Antiqua"/>
          <w:i/>
          <w:iCs/>
        </w:rPr>
        <w:t>Am J Gastroenterol</w:t>
      </w:r>
      <w:r w:rsidRPr="006A0EEE">
        <w:rPr>
          <w:rFonts w:ascii="Book Antiqua" w:hAnsi="Book Antiqua"/>
        </w:rPr>
        <w:t xml:space="preserve"> 2014; </w:t>
      </w:r>
      <w:r w:rsidRPr="006A0EEE">
        <w:rPr>
          <w:rFonts w:ascii="Book Antiqua" w:hAnsi="Book Antiqua"/>
          <w:b/>
          <w:bCs/>
        </w:rPr>
        <w:t>109</w:t>
      </w:r>
      <w:r w:rsidRPr="006A0EEE">
        <w:rPr>
          <w:rFonts w:ascii="Book Antiqua" w:hAnsi="Book Antiqua"/>
        </w:rPr>
        <w:t>: 46-51 [PMID: 24189712 DOI: 10.1038/ajg.2013.373]</w:t>
      </w:r>
    </w:p>
    <w:p w14:paraId="72317D5E"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7 </w:t>
      </w:r>
      <w:r w:rsidRPr="006A0EEE">
        <w:rPr>
          <w:rFonts w:ascii="Book Antiqua" w:hAnsi="Book Antiqua"/>
          <w:b/>
          <w:bCs/>
        </w:rPr>
        <w:t>Todd JL</w:t>
      </w:r>
      <w:r w:rsidRPr="006A0EEE">
        <w:rPr>
          <w:rFonts w:ascii="Book Antiqua" w:hAnsi="Book Antiqua"/>
        </w:rPr>
        <w:t xml:space="preserve">, Neely ML, </w:t>
      </w:r>
      <w:proofErr w:type="spellStart"/>
      <w:r w:rsidRPr="006A0EEE">
        <w:rPr>
          <w:rFonts w:ascii="Book Antiqua" w:hAnsi="Book Antiqua"/>
        </w:rPr>
        <w:t>Kopetskie</w:t>
      </w:r>
      <w:proofErr w:type="spellEnd"/>
      <w:r w:rsidRPr="006A0EEE">
        <w:rPr>
          <w:rFonts w:ascii="Book Antiqua" w:hAnsi="Book Antiqua"/>
        </w:rPr>
        <w:t xml:space="preserve"> H, Sever ML, Kirchner J, Frankel CW, Snyder LD, </w:t>
      </w:r>
      <w:proofErr w:type="spellStart"/>
      <w:r w:rsidRPr="006A0EEE">
        <w:rPr>
          <w:rFonts w:ascii="Book Antiqua" w:hAnsi="Book Antiqua"/>
        </w:rPr>
        <w:t>Pavlisko</w:t>
      </w:r>
      <w:proofErr w:type="spellEnd"/>
      <w:r w:rsidRPr="006A0EEE">
        <w:rPr>
          <w:rFonts w:ascii="Book Antiqua" w:hAnsi="Book Antiqua"/>
        </w:rPr>
        <w:t xml:space="preserve"> EN, </w:t>
      </w:r>
      <w:proofErr w:type="spellStart"/>
      <w:r w:rsidRPr="006A0EEE">
        <w:rPr>
          <w:rFonts w:ascii="Book Antiqua" w:hAnsi="Book Antiqua"/>
        </w:rPr>
        <w:t>Martinu</w:t>
      </w:r>
      <w:proofErr w:type="spellEnd"/>
      <w:r w:rsidRPr="006A0EEE">
        <w:rPr>
          <w:rFonts w:ascii="Book Antiqua" w:hAnsi="Book Antiqua"/>
        </w:rPr>
        <w:t xml:space="preserve"> T, </w:t>
      </w:r>
      <w:proofErr w:type="spellStart"/>
      <w:r w:rsidRPr="006A0EEE">
        <w:rPr>
          <w:rFonts w:ascii="Book Antiqua" w:hAnsi="Book Antiqua"/>
        </w:rPr>
        <w:t>Tsuang</w:t>
      </w:r>
      <w:proofErr w:type="spellEnd"/>
      <w:r w:rsidRPr="006A0EEE">
        <w:rPr>
          <w:rFonts w:ascii="Book Antiqua" w:hAnsi="Book Antiqua"/>
        </w:rPr>
        <w:t xml:space="preserve"> W, Shino MY, Williams N, </w:t>
      </w:r>
      <w:proofErr w:type="spellStart"/>
      <w:r w:rsidRPr="006A0EEE">
        <w:rPr>
          <w:rFonts w:ascii="Book Antiqua" w:hAnsi="Book Antiqua"/>
        </w:rPr>
        <w:t>Robien</w:t>
      </w:r>
      <w:proofErr w:type="spellEnd"/>
      <w:r w:rsidRPr="006A0EEE">
        <w:rPr>
          <w:rFonts w:ascii="Book Antiqua" w:hAnsi="Book Antiqua"/>
        </w:rPr>
        <w:t xml:space="preserve"> MA, Singer LG, </w:t>
      </w:r>
      <w:proofErr w:type="spellStart"/>
      <w:r w:rsidRPr="006A0EEE">
        <w:rPr>
          <w:rFonts w:ascii="Book Antiqua" w:hAnsi="Book Antiqua"/>
        </w:rPr>
        <w:t>Budev</w:t>
      </w:r>
      <w:proofErr w:type="spellEnd"/>
      <w:r w:rsidRPr="006A0EEE">
        <w:rPr>
          <w:rFonts w:ascii="Book Antiqua" w:hAnsi="Book Antiqua"/>
        </w:rPr>
        <w:t xml:space="preserve"> M, Shah PD, Reynolds JM, Palmer SM, </w:t>
      </w:r>
      <w:proofErr w:type="spellStart"/>
      <w:r w:rsidRPr="006A0EEE">
        <w:rPr>
          <w:rFonts w:ascii="Book Antiqua" w:hAnsi="Book Antiqua"/>
        </w:rPr>
        <w:t>Belperio</w:t>
      </w:r>
      <w:proofErr w:type="spellEnd"/>
      <w:r w:rsidRPr="006A0EEE">
        <w:rPr>
          <w:rFonts w:ascii="Book Antiqua" w:hAnsi="Book Antiqua"/>
        </w:rPr>
        <w:t xml:space="preserve"> JA, </w:t>
      </w:r>
      <w:proofErr w:type="spellStart"/>
      <w:r w:rsidRPr="006A0EEE">
        <w:rPr>
          <w:rFonts w:ascii="Book Antiqua" w:hAnsi="Book Antiqua"/>
        </w:rPr>
        <w:t>Weigt</w:t>
      </w:r>
      <w:proofErr w:type="spellEnd"/>
      <w:r w:rsidRPr="006A0EEE">
        <w:rPr>
          <w:rFonts w:ascii="Book Antiqua" w:hAnsi="Book Antiqua"/>
        </w:rPr>
        <w:t xml:space="preserve"> SS. Risk Factors for Acute </w:t>
      </w:r>
      <w:r w:rsidRPr="006A0EEE">
        <w:rPr>
          <w:rFonts w:ascii="Book Antiqua" w:hAnsi="Book Antiqua"/>
        </w:rPr>
        <w:lastRenderedPageBreak/>
        <w:t xml:space="preserve">Rejection in the First Year after Lung Transplant. A Multicenter Study. </w:t>
      </w:r>
      <w:r w:rsidRPr="006A0EEE">
        <w:rPr>
          <w:rFonts w:ascii="Book Antiqua" w:hAnsi="Book Antiqua"/>
          <w:i/>
          <w:iCs/>
        </w:rPr>
        <w:t>Am J Respir Crit Care Med</w:t>
      </w:r>
      <w:r w:rsidRPr="006A0EEE">
        <w:rPr>
          <w:rFonts w:ascii="Book Antiqua" w:hAnsi="Book Antiqua"/>
        </w:rPr>
        <w:t xml:space="preserve"> 2020; </w:t>
      </w:r>
      <w:r w:rsidRPr="006A0EEE">
        <w:rPr>
          <w:rFonts w:ascii="Book Antiqua" w:hAnsi="Book Antiqua"/>
          <w:b/>
          <w:bCs/>
        </w:rPr>
        <w:t>202</w:t>
      </w:r>
      <w:r w:rsidRPr="006A0EEE">
        <w:rPr>
          <w:rFonts w:ascii="Book Antiqua" w:hAnsi="Book Antiqua"/>
        </w:rPr>
        <w:t>: 576-585 [PMID: 32379979 DOI: 10.1164/rccm.201910-1915OC]</w:t>
      </w:r>
    </w:p>
    <w:p w14:paraId="6FA3717D"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8 </w:t>
      </w:r>
      <w:r w:rsidRPr="006A0EEE">
        <w:rPr>
          <w:rFonts w:ascii="Book Antiqua" w:hAnsi="Book Antiqua"/>
          <w:b/>
          <w:bCs/>
        </w:rPr>
        <w:t>Lo WK</w:t>
      </w:r>
      <w:r w:rsidRPr="006A0EEE">
        <w:rPr>
          <w:rFonts w:ascii="Book Antiqua" w:hAnsi="Book Antiqua"/>
        </w:rPr>
        <w:t xml:space="preserve">, </w:t>
      </w:r>
      <w:proofErr w:type="spellStart"/>
      <w:r w:rsidRPr="006A0EEE">
        <w:rPr>
          <w:rFonts w:ascii="Book Antiqua" w:hAnsi="Book Antiqua"/>
        </w:rPr>
        <w:t>Burakoff</w:t>
      </w:r>
      <w:proofErr w:type="spellEnd"/>
      <w:r w:rsidRPr="006A0EEE">
        <w:rPr>
          <w:rFonts w:ascii="Book Antiqua" w:hAnsi="Book Antiqua"/>
        </w:rPr>
        <w:t xml:space="preserve"> R, Goldberg HJ, Feldman N, Chan WW. Pre-lung transplant measures of reflux on impedance are superior to pH testing alone in predicting early allograft injury. </w:t>
      </w:r>
      <w:r w:rsidRPr="006A0EEE">
        <w:rPr>
          <w:rFonts w:ascii="Book Antiqua" w:hAnsi="Book Antiqua"/>
          <w:i/>
          <w:iCs/>
        </w:rPr>
        <w:t>World J Gastroenterol</w:t>
      </w:r>
      <w:r w:rsidRPr="006A0EEE">
        <w:rPr>
          <w:rFonts w:ascii="Book Antiqua" w:hAnsi="Book Antiqua"/>
        </w:rPr>
        <w:t xml:space="preserve"> 2015; </w:t>
      </w:r>
      <w:r w:rsidRPr="006A0EEE">
        <w:rPr>
          <w:rFonts w:ascii="Book Antiqua" w:hAnsi="Book Antiqua"/>
          <w:b/>
          <w:bCs/>
        </w:rPr>
        <w:t>21</w:t>
      </w:r>
      <w:r w:rsidRPr="006A0EEE">
        <w:rPr>
          <w:rFonts w:ascii="Book Antiqua" w:hAnsi="Book Antiqua"/>
        </w:rPr>
        <w:t>: 9111-9117 [PMID: 26290637 DOI: 10.3748/wjg.v21.i30.9111]</w:t>
      </w:r>
    </w:p>
    <w:p w14:paraId="6C45A94A"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9 </w:t>
      </w:r>
      <w:r w:rsidRPr="006A0EEE">
        <w:rPr>
          <w:rFonts w:ascii="Book Antiqua" w:hAnsi="Book Antiqua"/>
          <w:b/>
          <w:bCs/>
        </w:rPr>
        <w:t>Lo WK</w:t>
      </w:r>
      <w:r w:rsidRPr="006A0EEE">
        <w:rPr>
          <w:rFonts w:ascii="Book Antiqua" w:hAnsi="Book Antiqua"/>
        </w:rPr>
        <w:t xml:space="preserve">, Goldberg HJ, </w:t>
      </w:r>
      <w:proofErr w:type="spellStart"/>
      <w:r w:rsidRPr="006A0EEE">
        <w:rPr>
          <w:rFonts w:ascii="Book Antiqua" w:hAnsi="Book Antiqua"/>
        </w:rPr>
        <w:t>Burakoff</w:t>
      </w:r>
      <w:proofErr w:type="spellEnd"/>
      <w:r w:rsidRPr="006A0EEE">
        <w:rPr>
          <w:rFonts w:ascii="Book Antiqua" w:hAnsi="Book Antiqua"/>
        </w:rPr>
        <w:t xml:space="preserve"> R, Feldman N, Chan WW. Increased proximal acid reflux is associated with early readmission following lung transplantation. </w:t>
      </w:r>
      <w:proofErr w:type="spellStart"/>
      <w:r w:rsidRPr="006A0EEE">
        <w:rPr>
          <w:rFonts w:ascii="Book Antiqua" w:hAnsi="Book Antiqua"/>
          <w:i/>
          <w:iCs/>
        </w:rPr>
        <w:t>Neurogastroenterol</w:t>
      </w:r>
      <w:proofErr w:type="spellEnd"/>
      <w:r w:rsidRPr="006A0EEE">
        <w:rPr>
          <w:rFonts w:ascii="Book Antiqua" w:hAnsi="Book Antiqua"/>
          <w:i/>
          <w:iCs/>
        </w:rPr>
        <w:t xml:space="preserve"> </w:t>
      </w:r>
      <w:proofErr w:type="spellStart"/>
      <w:r w:rsidRPr="006A0EEE">
        <w:rPr>
          <w:rFonts w:ascii="Book Antiqua" w:hAnsi="Book Antiqua"/>
          <w:i/>
          <w:iCs/>
        </w:rPr>
        <w:t>Motil</w:t>
      </w:r>
      <w:proofErr w:type="spellEnd"/>
      <w:r w:rsidRPr="006A0EEE">
        <w:rPr>
          <w:rFonts w:ascii="Book Antiqua" w:hAnsi="Book Antiqua"/>
        </w:rPr>
        <w:t xml:space="preserve"> 2016; </w:t>
      </w:r>
      <w:r w:rsidRPr="006A0EEE">
        <w:rPr>
          <w:rFonts w:ascii="Book Antiqua" w:hAnsi="Book Antiqua"/>
          <w:b/>
          <w:bCs/>
        </w:rPr>
        <w:t>28</w:t>
      </w:r>
      <w:r w:rsidRPr="006A0EEE">
        <w:rPr>
          <w:rFonts w:ascii="Book Antiqua" w:hAnsi="Book Antiqua"/>
        </w:rPr>
        <w:t>: 251-259 [PMID: 26568193 DOI: 10.1111/nmo.12720]</w:t>
      </w:r>
    </w:p>
    <w:p w14:paraId="477C76D7"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10 </w:t>
      </w:r>
      <w:r w:rsidRPr="006A0EEE">
        <w:rPr>
          <w:rFonts w:ascii="Book Antiqua" w:hAnsi="Book Antiqua"/>
          <w:b/>
          <w:bCs/>
        </w:rPr>
        <w:t>Lo WK</w:t>
      </w:r>
      <w:r w:rsidRPr="006A0EEE">
        <w:rPr>
          <w:rFonts w:ascii="Book Antiqua" w:hAnsi="Book Antiqua"/>
        </w:rPr>
        <w:t xml:space="preserve">, </w:t>
      </w:r>
      <w:proofErr w:type="spellStart"/>
      <w:r w:rsidRPr="006A0EEE">
        <w:rPr>
          <w:rFonts w:ascii="Book Antiqua" w:hAnsi="Book Antiqua"/>
        </w:rPr>
        <w:t>Burakoff</w:t>
      </w:r>
      <w:proofErr w:type="spellEnd"/>
      <w:r w:rsidRPr="006A0EEE">
        <w:rPr>
          <w:rFonts w:ascii="Book Antiqua" w:hAnsi="Book Antiqua"/>
        </w:rPr>
        <w:t xml:space="preserve"> R, Goldberg HJ, Feldman N, Chan WW. Pre-transplant impedance measures of reflux are associated with early allograft injury after lung transplantation. </w:t>
      </w:r>
      <w:r w:rsidRPr="006A0EEE">
        <w:rPr>
          <w:rFonts w:ascii="Book Antiqua" w:hAnsi="Book Antiqua"/>
          <w:i/>
          <w:iCs/>
        </w:rPr>
        <w:t>J Heart Lung Transplant</w:t>
      </w:r>
      <w:r w:rsidRPr="006A0EEE">
        <w:rPr>
          <w:rFonts w:ascii="Book Antiqua" w:hAnsi="Book Antiqua"/>
        </w:rPr>
        <w:t xml:space="preserve"> 2015; </w:t>
      </w:r>
      <w:r w:rsidRPr="006A0EEE">
        <w:rPr>
          <w:rFonts w:ascii="Book Antiqua" w:hAnsi="Book Antiqua"/>
          <w:b/>
          <w:bCs/>
        </w:rPr>
        <w:t>34</w:t>
      </w:r>
      <w:r w:rsidRPr="006A0EEE">
        <w:rPr>
          <w:rFonts w:ascii="Book Antiqua" w:hAnsi="Book Antiqua"/>
        </w:rPr>
        <w:t>: 26-35 [PMID: 25444368 DOI: 10.1016/j.healun.2014.09.005]</w:t>
      </w:r>
    </w:p>
    <w:p w14:paraId="0CE7F2CC"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11 </w:t>
      </w:r>
      <w:r w:rsidRPr="006A0EEE">
        <w:rPr>
          <w:rFonts w:ascii="Book Antiqua" w:hAnsi="Book Antiqua"/>
          <w:b/>
          <w:bCs/>
        </w:rPr>
        <w:t>Hartwig MG</w:t>
      </w:r>
      <w:r w:rsidRPr="006A0EEE">
        <w:rPr>
          <w:rFonts w:ascii="Book Antiqua" w:hAnsi="Book Antiqua"/>
        </w:rPr>
        <w:t xml:space="preserve">, Appel JZ, Li B, Hsieh CC, Yoon YH, Lin SS, Irish W, Parker W, Davis RD. Chronic aspiration of gastric fluid accelerates pulmonary allograft dysfunction in a rat model of lung transplantation. </w:t>
      </w:r>
      <w:r w:rsidRPr="006A0EEE">
        <w:rPr>
          <w:rFonts w:ascii="Book Antiqua" w:hAnsi="Book Antiqua"/>
          <w:i/>
          <w:iCs/>
        </w:rPr>
        <w:t xml:space="preserve">J </w:t>
      </w:r>
      <w:proofErr w:type="spellStart"/>
      <w:r w:rsidRPr="006A0EEE">
        <w:rPr>
          <w:rFonts w:ascii="Book Antiqua" w:hAnsi="Book Antiqua"/>
          <w:i/>
          <w:iCs/>
        </w:rPr>
        <w:t>Thorac</w:t>
      </w:r>
      <w:proofErr w:type="spellEnd"/>
      <w:r w:rsidRPr="006A0EEE">
        <w:rPr>
          <w:rFonts w:ascii="Book Antiqua" w:hAnsi="Book Antiqua"/>
          <w:i/>
          <w:iCs/>
        </w:rPr>
        <w:t xml:space="preserve"> Cardiovasc Surg</w:t>
      </w:r>
      <w:r w:rsidRPr="006A0EEE">
        <w:rPr>
          <w:rFonts w:ascii="Book Antiqua" w:hAnsi="Book Antiqua"/>
        </w:rPr>
        <w:t xml:space="preserve"> 2006; </w:t>
      </w:r>
      <w:r w:rsidRPr="006A0EEE">
        <w:rPr>
          <w:rFonts w:ascii="Book Antiqua" w:hAnsi="Book Antiqua"/>
          <w:b/>
          <w:bCs/>
        </w:rPr>
        <w:t>131</w:t>
      </w:r>
      <w:r w:rsidRPr="006A0EEE">
        <w:rPr>
          <w:rFonts w:ascii="Book Antiqua" w:hAnsi="Book Antiqua"/>
        </w:rPr>
        <w:t>: 209-217 [PMID: 16399314 DOI: 10.1016/j.jtcvs.2005.06.054]</w:t>
      </w:r>
    </w:p>
    <w:p w14:paraId="395A23AC"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12 </w:t>
      </w:r>
      <w:proofErr w:type="spellStart"/>
      <w:r w:rsidRPr="006A0EEE">
        <w:rPr>
          <w:rFonts w:ascii="Book Antiqua" w:hAnsi="Book Antiqua"/>
          <w:b/>
          <w:bCs/>
        </w:rPr>
        <w:t>D'Ovidio</w:t>
      </w:r>
      <w:proofErr w:type="spellEnd"/>
      <w:r w:rsidRPr="006A0EEE">
        <w:rPr>
          <w:rFonts w:ascii="Book Antiqua" w:hAnsi="Book Antiqua"/>
          <w:b/>
          <w:bCs/>
        </w:rPr>
        <w:t xml:space="preserve"> F</w:t>
      </w:r>
      <w:r w:rsidRPr="006A0EEE">
        <w:rPr>
          <w:rFonts w:ascii="Book Antiqua" w:hAnsi="Book Antiqua"/>
        </w:rPr>
        <w:t xml:space="preserve">, Mura M, Ridsdale R, Takahashi H, Waddell TK, Hutcheon M, </w:t>
      </w:r>
      <w:proofErr w:type="spellStart"/>
      <w:r w:rsidRPr="006A0EEE">
        <w:rPr>
          <w:rFonts w:ascii="Book Antiqua" w:hAnsi="Book Antiqua"/>
        </w:rPr>
        <w:t>Hadjiliadis</w:t>
      </w:r>
      <w:proofErr w:type="spellEnd"/>
      <w:r w:rsidRPr="006A0EEE">
        <w:rPr>
          <w:rFonts w:ascii="Book Antiqua" w:hAnsi="Book Antiqua"/>
        </w:rPr>
        <w:t xml:space="preserve"> D, Singer LG, Pierre A, Chaparro C, Gutierrez C, Miller L, Darling G, Liu M, Post M, Keshavjee S. The effect of reflux and bile acid aspiration on the lung allograft and its surfactant and innate immunity molecules SP-A and SP-D. </w:t>
      </w:r>
      <w:r w:rsidRPr="006A0EEE">
        <w:rPr>
          <w:rFonts w:ascii="Book Antiqua" w:hAnsi="Book Antiqua"/>
          <w:i/>
          <w:iCs/>
        </w:rPr>
        <w:t>Am J Transplant</w:t>
      </w:r>
      <w:r w:rsidRPr="006A0EEE">
        <w:rPr>
          <w:rFonts w:ascii="Book Antiqua" w:hAnsi="Book Antiqua"/>
        </w:rPr>
        <w:t xml:space="preserve"> 2006; </w:t>
      </w:r>
      <w:r w:rsidRPr="006A0EEE">
        <w:rPr>
          <w:rFonts w:ascii="Book Antiqua" w:hAnsi="Book Antiqua"/>
          <w:b/>
          <w:bCs/>
        </w:rPr>
        <w:t>6</w:t>
      </w:r>
      <w:r w:rsidRPr="006A0EEE">
        <w:rPr>
          <w:rFonts w:ascii="Book Antiqua" w:hAnsi="Book Antiqua"/>
        </w:rPr>
        <w:t>: 1930-1938 [PMID: 16889547 DOI: 10.1111/j.1600-6143.2006.01357.x]</w:t>
      </w:r>
    </w:p>
    <w:p w14:paraId="521753BA"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13 </w:t>
      </w:r>
      <w:r w:rsidRPr="006A0EEE">
        <w:rPr>
          <w:rFonts w:ascii="Book Antiqua" w:hAnsi="Book Antiqua"/>
          <w:b/>
          <w:bCs/>
        </w:rPr>
        <w:t>Olson MT</w:t>
      </w:r>
      <w:r w:rsidRPr="006A0EEE">
        <w:rPr>
          <w:rFonts w:ascii="Book Antiqua" w:hAnsi="Book Antiqua"/>
        </w:rPr>
        <w:t xml:space="preserve">, Liu W, </w:t>
      </w:r>
      <w:proofErr w:type="spellStart"/>
      <w:r w:rsidRPr="006A0EEE">
        <w:rPr>
          <w:rFonts w:ascii="Book Antiqua" w:hAnsi="Book Antiqua"/>
        </w:rPr>
        <w:t>Mohanakumar</w:t>
      </w:r>
      <w:proofErr w:type="spellEnd"/>
      <w:r w:rsidRPr="006A0EEE">
        <w:rPr>
          <w:rFonts w:ascii="Book Antiqua" w:hAnsi="Book Antiqua"/>
        </w:rPr>
        <w:t xml:space="preserve"> T, </w:t>
      </w:r>
      <w:proofErr w:type="spellStart"/>
      <w:r w:rsidRPr="006A0EEE">
        <w:rPr>
          <w:rFonts w:ascii="Book Antiqua" w:hAnsi="Book Antiqua"/>
        </w:rPr>
        <w:t>Bremner</w:t>
      </w:r>
      <w:proofErr w:type="spellEnd"/>
      <w:r w:rsidRPr="006A0EEE">
        <w:rPr>
          <w:rFonts w:ascii="Book Antiqua" w:hAnsi="Book Antiqua"/>
        </w:rPr>
        <w:t xml:space="preserve"> RM. A potential mechanism by which aspiration of </w:t>
      </w:r>
      <w:proofErr w:type="spellStart"/>
      <w:r w:rsidRPr="006A0EEE">
        <w:rPr>
          <w:rFonts w:ascii="Book Antiqua" w:hAnsi="Book Antiqua"/>
        </w:rPr>
        <w:t>duodenogastric</w:t>
      </w:r>
      <w:proofErr w:type="spellEnd"/>
      <w:r w:rsidRPr="006A0EEE">
        <w:rPr>
          <w:rFonts w:ascii="Book Antiqua" w:hAnsi="Book Antiqua"/>
        </w:rPr>
        <w:t xml:space="preserve"> fluid augments the risk for bronchiolitis obliterans syndrome after lung transplantation. </w:t>
      </w:r>
      <w:r w:rsidRPr="006A0EEE">
        <w:rPr>
          <w:rFonts w:ascii="Book Antiqua" w:hAnsi="Book Antiqua"/>
          <w:i/>
          <w:iCs/>
        </w:rPr>
        <w:t xml:space="preserve">J </w:t>
      </w:r>
      <w:proofErr w:type="spellStart"/>
      <w:r w:rsidRPr="006A0EEE">
        <w:rPr>
          <w:rFonts w:ascii="Book Antiqua" w:hAnsi="Book Antiqua"/>
          <w:i/>
          <w:iCs/>
        </w:rPr>
        <w:t>Thorac</w:t>
      </w:r>
      <w:proofErr w:type="spellEnd"/>
      <w:r w:rsidRPr="006A0EEE">
        <w:rPr>
          <w:rFonts w:ascii="Book Antiqua" w:hAnsi="Book Antiqua"/>
          <w:i/>
          <w:iCs/>
        </w:rPr>
        <w:t xml:space="preserve"> Cardiovasc Surg</w:t>
      </w:r>
      <w:r w:rsidRPr="006A0EEE">
        <w:rPr>
          <w:rFonts w:ascii="Book Antiqua" w:hAnsi="Book Antiqua"/>
        </w:rPr>
        <w:t xml:space="preserve"> 2023; </w:t>
      </w:r>
      <w:r w:rsidRPr="006A0EEE">
        <w:rPr>
          <w:rFonts w:ascii="Book Antiqua" w:hAnsi="Book Antiqua"/>
          <w:b/>
          <w:bCs/>
        </w:rPr>
        <w:t>165</w:t>
      </w:r>
      <w:r w:rsidRPr="006A0EEE">
        <w:rPr>
          <w:rFonts w:ascii="Book Antiqua" w:hAnsi="Book Antiqua"/>
        </w:rPr>
        <w:t>: e23-e37 [PMID: 35428458 DOI: 10.1016/j.jtcvs.2022.03.009]</w:t>
      </w:r>
    </w:p>
    <w:p w14:paraId="63F3E308"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14 </w:t>
      </w:r>
      <w:r w:rsidRPr="006A0EEE">
        <w:rPr>
          <w:rFonts w:ascii="Book Antiqua" w:hAnsi="Book Antiqua"/>
          <w:b/>
          <w:bCs/>
        </w:rPr>
        <w:t>Zhang CYK</w:t>
      </w:r>
      <w:r w:rsidRPr="006A0EEE">
        <w:rPr>
          <w:rFonts w:ascii="Book Antiqua" w:hAnsi="Book Antiqua"/>
        </w:rPr>
        <w:t xml:space="preserve">, Ahmed M, </w:t>
      </w:r>
      <w:proofErr w:type="spellStart"/>
      <w:r w:rsidRPr="006A0EEE">
        <w:rPr>
          <w:rFonts w:ascii="Book Antiqua" w:hAnsi="Book Antiqua"/>
        </w:rPr>
        <w:t>Huszti</w:t>
      </w:r>
      <w:proofErr w:type="spellEnd"/>
      <w:r w:rsidRPr="006A0EEE">
        <w:rPr>
          <w:rFonts w:ascii="Book Antiqua" w:hAnsi="Book Antiqua"/>
        </w:rPr>
        <w:t xml:space="preserve"> E, Levy L, Hunter SE, </w:t>
      </w:r>
      <w:proofErr w:type="spellStart"/>
      <w:r w:rsidRPr="006A0EEE">
        <w:rPr>
          <w:rFonts w:ascii="Book Antiqua" w:hAnsi="Book Antiqua"/>
        </w:rPr>
        <w:t>Boonstra</w:t>
      </w:r>
      <w:proofErr w:type="spellEnd"/>
      <w:r w:rsidRPr="006A0EEE">
        <w:rPr>
          <w:rFonts w:ascii="Book Antiqua" w:hAnsi="Book Antiqua"/>
        </w:rPr>
        <w:t xml:space="preserve"> KM, </w:t>
      </w:r>
      <w:proofErr w:type="spellStart"/>
      <w:r w:rsidRPr="006A0EEE">
        <w:rPr>
          <w:rFonts w:ascii="Book Antiqua" w:hAnsi="Book Antiqua"/>
        </w:rPr>
        <w:t>Moshkelgosha</w:t>
      </w:r>
      <w:proofErr w:type="spellEnd"/>
      <w:r w:rsidRPr="006A0EEE">
        <w:rPr>
          <w:rFonts w:ascii="Book Antiqua" w:hAnsi="Book Antiqua"/>
        </w:rPr>
        <w:t xml:space="preserve"> S, Sage AT, Azad S, </w:t>
      </w:r>
      <w:proofErr w:type="spellStart"/>
      <w:r w:rsidRPr="006A0EEE">
        <w:rPr>
          <w:rFonts w:ascii="Book Antiqua" w:hAnsi="Book Antiqua"/>
        </w:rPr>
        <w:t>Zamel</w:t>
      </w:r>
      <w:proofErr w:type="spellEnd"/>
      <w:r w:rsidRPr="006A0EEE">
        <w:rPr>
          <w:rFonts w:ascii="Book Antiqua" w:hAnsi="Book Antiqua"/>
        </w:rPr>
        <w:t xml:space="preserve"> R, </w:t>
      </w:r>
      <w:proofErr w:type="spellStart"/>
      <w:r w:rsidRPr="006A0EEE">
        <w:rPr>
          <w:rFonts w:ascii="Book Antiqua" w:hAnsi="Book Antiqua"/>
        </w:rPr>
        <w:t>Ghany</w:t>
      </w:r>
      <w:proofErr w:type="spellEnd"/>
      <w:r w:rsidRPr="006A0EEE">
        <w:rPr>
          <w:rFonts w:ascii="Book Antiqua" w:hAnsi="Book Antiqua"/>
        </w:rPr>
        <w:t xml:space="preserve"> R, Yeung JC, Crespin OM, Frankel C, </w:t>
      </w:r>
      <w:proofErr w:type="spellStart"/>
      <w:r w:rsidRPr="006A0EEE">
        <w:rPr>
          <w:rFonts w:ascii="Book Antiqua" w:hAnsi="Book Antiqua"/>
        </w:rPr>
        <w:t>Budev</w:t>
      </w:r>
      <w:proofErr w:type="spellEnd"/>
      <w:r w:rsidRPr="006A0EEE">
        <w:rPr>
          <w:rFonts w:ascii="Book Antiqua" w:hAnsi="Book Antiqua"/>
        </w:rPr>
        <w:t xml:space="preserve"> M, Shah P, Reynolds JM, Snyder LD, </w:t>
      </w:r>
      <w:proofErr w:type="spellStart"/>
      <w:r w:rsidRPr="006A0EEE">
        <w:rPr>
          <w:rFonts w:ascii="Book Antiqua" w:hAnsi="Book Antiqua"/>
        </w:rPr>
        <w:t>Belperio</w:t>
      </w:r>
      <w:proofErr w:type="spellEnd"/>
      <w:r w:rsidRPr="006A0EEE">
        <w:rPr>
          <w:rFonts w:ascii="Book Antiqua" w:hAnsi="Book Antiqua"/>
        </w:rPr>
        <w:t xml:space="preserve"> JA, Singer LG, </w:t>
      </w:r>
      <w:proofErr w:type="spellStart"/>
      <w:r w:rsidRPr="006A0EEE">
        <w:rPr>
          <w:rFonts w:ascii="Book Antiqua" w:hAnsi="Book Antiqua"/>
        </w:rPr>
        <w:t>Weigt</w:t>
      </w:r>
      <w:proofErr w:type="spellEnd"/>
      <w:r w:rsidRPr="006A0EEE">
        <w:rPr>
          <w:rFonts w:ascii="Book Antiqua" w:hAnsi="Book Antiqua"/>
        </w:rPr>
        <w:t xml:space="preserve"> SS, Todd JL, Palmer SM, </w:t>
      </w:r>
      <w:proofErr w:type="spellStart"/>
      <w:r w:rsidRPr="006A0EEE">
        <w:rPr>
          <w:rFonts w:ascii="Book Antiqua" w:hAnsi="Book Antiqua"/>
        </w:rPr>
        <w:t>Keshavjee</w:t>
      </w:r>
      <w:proofErr w:type="spellEnd"/>
      <w:r w:rsidRPr="006A0EEE">
        <w:rPr>
          <w:rFonts w:ascii="Book Antiqua" w:hAnsi="Book Antiqua"/>
        </w:rPr>
        <w:t xml:space="preserve"> S, </w:t>
      </w:r>
      <w:proofErr w:type="spellStart"/>
      <w:r w:rsidRPr="006A0EEE">
        <w:rPr>
          <w:rFonts w:ascii="Book Antiqua" w:hAnsi="Book Antiqua"/>
        </w:rPr>
        <w:t>Martinu</w:t>
      </w:r>
      <w:proofErr w:type="spellEnd"/>
      <w:r w:rsidRPr="006A0EEE">
        <w:rPr>
          <w:rFonts w:ascii="Book Antiqua" w:hAnsi="Book Antiqua"/>
        </w:rPr>
        <w:t xml:space="preserve"> T; CTOT-20 investigators. Bronchoalveolar bile acid and inflammatory markers to identify high-risk lung transplant recipients with reflux and </w:t>
      </w:r>
      <w:proofErr w:type="spellStart"/>
      <w:r w:rsidRPr="006A0EEE">
        <w:rPr>
          <w:rFonts w:ascii="Book Antiqua" w:hAnsi="Book Antiqua"/>
        </w:rPr>
        <w:lastRenderedPageBreak/>
        <w:t>microaspiration</w:t>
      </w:r>
      <w:proofErr w:type="spellEnd"/>
      <w:r w:rsidRPr="006A0EEE">
        <w:rPr>
          <w:rFonts w:ascii="Book Antiqua" w:hAnsi="Book Antiqua"/>
        </w:rPr>
        <w:t xml:space="preserve">. </w:t>
      </w:r>
      <w:r w:rsidRPr="006A0EEE">
        <w:rPr>
          <w:rFonts w:ascii="Book Antiqua" w:hAnsi="Book Antiqua"/>
          <w:i/>
          <w:iCs/>
        </w:rPr>
        <w:t>J Heart Lung Transplant</w:t>
      </w:r>
      <w:r w:rsidRPr="006A0EEE">
        <w:rPr>
          <w:rFonts w:ascii="Book Antiqua" w:hAnsi="Book Antiqua"/>
        </w:rPr>
        <w:t xml:space="preserve"> 2020; </w:t>
      </w:r>
      <w:r w:rsidRPr="006A0EEE">
        <w:rPr>
          <w:rFonts w:ascii="Book Antiqua" w:hAnsi="Book Antiqua"/>
          <w:b/>
          <w:bCs/>
        </w:rPr>
        <w:t>39</w:t>
      </w:r>
      <w:r w:rsidRPr="006A0EEE">
        <w:rPr>
          <w:rFonts w:ascii="Book Antiqua" w:hAnsi="Book Antiqua"/>
        </w:rPr>
        <w:t>: 934-944 [PMID: 32487471 DOI: 10.1016/j.healun.2020.05.006]</w:t>
      </w:r>
    </w:p>
    <w:p w14:paraId="1E59894B"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15 </w:t>
      </w:r>
      <w:proofErr w:type="spellStart"/>
      <w:r w:rsidRPr="006A0EEE">
        <w:rPr>
          <w:rFonts w:ascii="Book Antiqua" w:hAnsi="Book Antiqua"/>
          <w:b/>
          <w:bCs/>
        </w:rPr>
        <w:t>Leard</w:t>
      </w:r>
      <w:proofErr w:type="spellEnd"/>
      <w:r w:rsidRPr="006A0EEE">
        <w:rPr>
          <w:rFonts w:ascii="Book Antiqua" w:hAnsi="Book Antiqua"/>
          <w:b/>
          <w:bCs/>
        </w:rPr>
        <w:t xml:space="preserve"> LE</w:t>
      </w:r>
      <w:r w:rsidRPr="006A0EEE">
        <w:rPr>
          <w:rFonts w:ascii="Book Antiqua" w:hAnsi="Book Antiqua"/>
        </w:rPr>
        <w:t xml:space="preserve">, Holm AM, </w:t>
      </w:r>
      <w:proofErr w:type="spellStart"/>
      <w:r w:rsidRPr="006A0EEE">
        <w:rPr>
          <w:rFonts w:ascii="Book Antiqua" w:hAnsi="Book Antiqua"/>
        </w:rPr>
        <w:t>Valapour</w:t>
      </w:r>
      <w:proofErr w:type="spellEnd"/>
      <w:r w:rsidRPr="006A0EEE">
        <w:rPr>
          <w:rFonts w:ascii="Book Antiqua" w:hAnsi="Book Antiqua"/>
        </w:rPr>
        <w:t xml:space="preserve"> M, Glanville AR, </w:t>
      </w:r>
      <w:proofErr w:type="spellStart"/>
      <w:r w:rsidRPr="006A0EEE">
        <w:rPr>
          <w:rFonts w:ascii="Book Antiqua" w:hAnsi="Book Antiqua"/>
        </w:rPr>
        <w:t>Attawar</w:t>
      </w:r>
      <w:proofErr w:type="spellEnd"/>
      <w:r w:rsidRPr="006A0EEE">
        <w:rPr>
          <w:rFonts w:ascii="Book Antiqua" w:hAnsi="Book Antiqua"/>
        </w:rPr>
        <w:t xml:space="preserve"> S, Aversa M, Campos SV, Christon LM, </w:t>
      </w:r>
      <w:proofErr w:type="spellStart"/>
      <w:r w:rsidRPr="006A0EEE">
        <w:rPr>
          <w:rFonts w:ascii="Book Antiqua" w:hAnsi="Book Antiqua"/>
        </w:rPr>
        <w:t>Cypel</w:t>
      </w:r>
      <w:proofErr w:type="spellEnd"/>
      <w:r w:rsidRPr="006A0EEE">
        <w:rPr>
          <w:rFonts w:ascii="Book Antiqua" w:hAnsi="Book Antiqua"/>
        </w:rPr>
        <w:t xml:space="preserve"> M, </w:t>
      </w:r>
      <w:proofErr w:type="spellStart"/>
      <w:r w:rsidRPr="006A0EEE">
        <w:rPr>
          <w:rFonts w:ascii="Book Antiqua" w:hAnsi="Book Antiqua"/>
        </w:rPr>
        <w:t>Dellgren</w:t>
      </w:r>
      <w:proofErr w:type="spellEnd"/>
      <w:r w:rsidRPr="006A0EEE">
        <w:rPr>
          <w:rFonts w:ascii="Book Antiqua" w:hAnsi="Book Antiqua"/>
        </w:rPr>
        <w:t xml:space="preserve"> G, Hartwig MG, </w:t>
      </w:r>
      <w:proofErr w:type="spellStart"/>
      <w:r w:rsidRPr="006A0EEE">
        <w:rPr>
          <w:rFonts w:ascii="Book Antiqua" w:hAnsi="Book Antiqua"/>
        </w:rPr>
        <w:t>Kapnadak</w:t>
      </w:r>
      <w:proofErr w:type="spellEnd"/>
      <w:r w:rsidRPr="006A0EEE">
        <w:rPr>
          <w:rFonts w:ascii="Book Antiqua" w:hAnsi="Book Antiqua"/>
        </w:rPr>
        <w:t xml:space="preserve"> SG, </w:t>
      </w:r>
      <w:proofErr w:type="spellStart"/>
      <w:r w:rsidRPr="006A0EEE">
        <w:rPr>
          <w:rFonts w:ascii="Book Antiqua" w:hAnsi="Book Antiqua"/>
        </w:rPr>
        <w:t>Kolaitis</w:t>
      </w:r>
      <w:proofErr w:type="spellEnd"/>
      <w:r w:rsidRPr="006A0EEE">
        <w:rPr>
          <w:rFonts w:ascii="Book Antiqua" w:hAnsi="Book Antiqua"/>
        </w:rPr>
        <w:t xml:space="preserve"> NA, </w:t>
      </w:r>
      <w:proofErr w:type="spellStart"/>
      <w:r w:rsidRPr="006A0EEE">
        <w:rPr>
          <w:rFonts w:ascii="Book Antiqua" w:hAnsi="Book Antiqua"/>
        </w:rPr>
        <w:t>Kotloff</w:t>
      </w:r>
      <w:proofErr w:type="spellEnd"/>
      <w:r w:rsidRPr="006A0EEE">
        <w:rPr>
          <w:rFonts w:ascii="Book Antiqua" w:hAnsi="Book Antiqua"/>
        </w:rPr>
        <w:t xml:space="preserve"> RM, Patterson CM, </w:t>
      </w:r>
      <w:proofErr w:type="spellStart"/>
      <w:r w:rsidRPr="006A0EEE">
        <w:rPr>
          <w:rFonts w:ascii="Book Antiqua" w:hAnsi="Book Antiqua"/>
        </w:rPr>
        <w:t>Shlobin</w:t>
      </w:r>
      <w:proofErr w:type="spellEnd"/>
      <w:r w:rsidRPr="006A0EEE">
        <w:rPr>
          <w:rFonts w:ascii="Book Antiqua" w:hAnsi="Book Antiqua"/>
        </w:rPr>
        <w:t xml:space="preserve"> OA, Smith PJ, Solé A, Solomon M, Weill D, </w:t>
      </w:r>
      <w:proofErr w:type="spellStart"/>
      <w:r w:rsidRPr="006A0EEE">
        <w:rPr>
          <w:rFonts w:ascii="Book Antiqua" w:hAnsi="Book Antiqua"/>
        </w:rPr>
        <w:t>Wijsenbeek</w:t>
      </w:r>
      <w:proofErr w:type="spellEnd"/>
      <w:r w:rsidRPr="006A0EEE">
        <w:rPr>
          <w:rFonts w:ascii="Book Antiqua" w:hAnsi="Book Antiqua"/>
        </w:rPr>
        <w:t xml:space="preserve"> MS, </w:t>
      </w:r>
      <w:proofErr w:type="spellStart"/>
      <w:r w:rsidRPr="006A0EEE">
        <w:rPr>
          <w:rFonts w:ascii="Book Antiqua" w:hAnsi="Book Antiqua"/>
        </w:rPr>
        <w:t>Willemse</w:t>
      </w:r>
      <w:proofErr w:type="spellEnd"/>
      <w:r w:rsidRPr="006A0EEE">
        <w:rPr>
          <w:rFonts w:ascii="Book Antiqua" w:hAnsi="Book Antiqua"/>
        </w:rPr>
        <w:t xml:space="preserve"> BWM, </w:t>
      </w:r>
      <w:proofErr w:type="spellStart"/>
      <w:r w:rsidRPr="006A0EEE">
        <w:rPr>
          <w:rFonts w:ascii="Book Antiqua" w:hAnsi="Book Antiqua"/>
        </w:rPr>
        <w:t>Arcasoy</w:t>
      </w:r>
      <w:proofErr w:type="spellEnd"/>
      <w:r w:rsidRPr="006A0EEE">
        <w:rPr>
          <w:rFonts w:ascii="Book Antiqua" w:hAnsi="Book Antiqua"/>
        </w:rPr>
        <w:t xml:space="preserve"> SM, Ramos KJ. Consensus document for the selection of lung transplant candidates: An update from the International Society for Heart and Lung Transplantation. </w:t>
      </w:r>
      <w:r w:rsidRPr="006A0EEE">
        <w:rPr>
          <w:rFonts w:ascii="Book Antiqua" w:hAnsi="Book Antiqua"/>
          <w:i/>
          <w:iCs/>
        </w:rPr>
        <w:t>J Heart Lung Transplant</w:t>
      </w:r>
      <w:r w:rsidRPr="006A0EEE">
        <w:rPr>
          <w:rFonts w:ascii="Book Antiqua" w:hAnsi="Book Antiqua"/>
        </w:rPr>
        <w:t xml:space="preserve"> 2021; </w:t>
      </w:r>
      <w:r w:rsidRPr="006A0EEE">
        <w:rPr>
          <w:rFonts w:ascii="Book Antiqua" w:hAnsi="Book Antiqua"/>
          <w:b/>
          <w:bCs/>
        </w:rPr>
        <w:t>40</w:t>
      </w:r>
      <w:r w:rsidRPr="006A0EEE">
        <w:rPr>
          <w:rFonts w:ascii="Book Antiqua" w:hAnsi="Book Antiqua"/>
        </w:rPr>
        <w:t>: 1349-1379 [PMID: 34419372 DOI: 10.1016/j.healun.2021.07.005]</w:t>
      </w:r>
    </w:p>
    <w:p w14:paraId="6BF4BE7C"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16 </w:t>
      </w:r>
      <w:proofErr w:type="spellStart"/>
      <w:r w:rsidRPr="006A0EEE">
        <w:rPr>
          <w:rFonts w:ascii="Book Antiqua" w:hAnsi="Book Antiqua"/>
          <w:b/>
          <w:bCs/>
        </w:rPr>
        <w:t>Tangaroonsanti</w:t>
      </w:r>
      <w:proofErr w:type="spellEnd"/>
      <w:r w:rsidRPr="006A0EEE">
        <w:rPr>
          <w:rFonts w:ascii="Book Antiqua" w:hAnsi="Book Antiqua"/>
          <w:b/>
          <w:bCs/>
        </w:rPr>
        <w:t xml:space="preserve"> A</w:t>
      </w:r>
      <w:r w:rsidRPr="006A0EEE">
        <w:rPr>
          <w:rFonts w:ascii="Book Antiqua" w:hAnsi="Book Antiqua"/>
        </w:rPr>
        <w:t xml:space="preserve">, Lee AS, Crowell MD, Vela MF, Jones DR, Erasmus D, Keller C, </w:t>
      </w:r>
      <w:proofErr w:type="spellStart"/>
      <w:r w:rsidRPr="006A0EEE">
        <w:rPr>
          <w:rFonts w:ascii="Book Antiqua" w:hAnsi="Book Antiqua"/>
        </w:rPr>
        <w:t>Mallea</w:t>
      </w:r>
      <w:proofErr w:type="spellEnd"/>
      <w:r w:rsidRPr="006A0EEE">
        <w:rPr>
          <w:rFonts w:ascii="Book Antiqua" w:hAnsi="Book Antiqua"/>
        </w:rPr>
        <w:t xml:space="preserve"> J, Alvarez F, </w:t>
      </w:r>
      <w:proofErr w:type="spellStart"/>
      <w:r w:rsidRPr="006A0EEE">
        <w:rPr>
          <w:rFonts w:ascii="Book Antiqua" w:hAnsi="Book Antiqua"/>
        </w:rPr>
        <w:t>Almansa</w:t>
      </w:r>
      <w:proofErr w:type="spellEnd"/>
      <w:r w:rsidRPr="006A0EEE">
        <w:rPr>
          <w:rFonts w:ascii="Book Antiqua" w:hAnsi="Book Antiqua"/>
        </w:rPr>
        <w:t xml:space="preserve"> C, </w:t>
      </w:r>
      <w:proofErr w:type="spellStart"/>
      <w:r w:rsidRPr="006A0EEE">
        <w:rPr>
          <w:rFonts w:ascii="Book Antiqua" w:hAnsi="Book Antiqua"/>
        </w:rPr>
        <w:t>DeVault</w:t>
      </w:r>
      <w:proofErr w:type="spellEnd"/>
      <w:r w:rsidRPr="006A0EEE">
        <w:rPr>
          <w:rFonts w:ascii="Book Antiqua" w:hAnsi="Book Antiqua"/>
        </w:rPr>
        <w:t xml:space="preserve"> KR, Houghton LA. Impaired Esophageal Motility and Clearance Post-Lung Transplant: Risk </w:t>
      </w:r>
      <w:proofErr w:type="gramStart"/>
      <w:r w:rsidRPr="006A0EEE">
        <w:rPr>
          <w:rFonts w:ascii="Book Antiqua" w:hAnsi="Book Antiqua"/>
        </w:rPr>
        <w:t>For</w:t>
      </w:r>
      <w:proofErr w:type="gramEnd"/>
      <w:r w:rsidRPr="006A0EEE">
        <w:rPr>
          <w:rFonts w:ascii="Book Antiqua" w:hAnsi="Book Antiqua"/>
        </w:rPr>
        <w:t xml:space="preserve"> Chronic Allograft Failure. </w:t>
      </w:r>
      <w:r w:rsidRPr="006A0EEE">
        <w:rPr>
          <w:rFonts w:ascii="Book Antiqua" w:hAnsi="Book Antiqua"/>
          <w:i/>
          <w:iCs/>
        </w:rPr>
        <w:t xml:space="preserve">Clin </w:t>
      </w:r>
      <w:proofErr w:type="spellStart"/>
      <w:r w:rsidRPr="006A0EEE">
        <w:rPr>
          <w:rFonts w:ascii="Book Antiqua" w:hAnsi="Book Antiqua"/>
          <w:i/>
          <w:iCs/>
        </w:rPr>
        <w:t>Transl</w:t>
      </w:r>
      <w:proofErr w:type="spellEnd"/>
      <w:r w:rsidRPr="006A0EEE">
        <w:rPr>
          <w:rFonts w:ascii="Book Antiqua" w:hAnsi="Book Antiqua"/>
          <w:i/>
          <w:iCs/>
        </w:rPr>
        <w:t xml:space="preserve"> Gastroenterol</w:t>
      </w:r>
      <w:r w:rsidRPr="006A0EEE">
        <w:rPr>
          <w:rFonts w:ascii="Book Antiqua" w:hAnsi="Book Antiqua"/>
        </w:rPr>
        <w:t xml:space="preserve"> 2017; </w:t>
      </w:r>
      <w:r w:rsidRPr="006A0EEE">
        <w:rPr>
          <w:rFonts w:ascii="Book Antiqua" w:hAnsi="Book Antiqua"/>
          <w:b/>
          <w:bCs/>
        </w:rPr>
        <w:t>8</w:t>
      </w:r>
      <w:r w:rsidRPr="006A0EEE">
        <w:rPr>
          <w:rFonts w:ascii="Book Antiqua" w:hAnsi="Book Antiqua"/>
        </w:rPr>
        <w:t>: e102 [PMID: 28662022 DOI: 10.1038/ctg.2017.30]</w:t>
      </w:r>
    </w:p>
    <w:p w14:paraId="273C9CC0"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17 </w:t>
      </w:r>
      <w:r w:rsidRPr="006A0EEE">
        <w:rPr>
          <w:rFonts w:ascii="Book Antiqua" w:hAnsi="Book Antiqua"/>
          <w:b/>
          <w:bCs/>
        </w:rPr>
        <w:t>Masuda T</w:t>
      </w:r>
      <w:r w:rsidRPr="006A0EEE">
        <w:rPr>
          <w:rFonts w:ascii="Book Antiqua" w:hAnsi="Book Antiqua"/>
        </w:rPr>
        <w:t xml:space="preserve">, Mittal SK, </w:t>
      </w:r>
      <w:proofErr w:type="spellStart"/>
      <w:r w:rsidRPr="006A0EEE">
        <w:rPr>
          <w:rFonts w:ascii="Book Antiqua" w:hAnsi="Book Antiqua"/>
        </w:rPr>
        <w:t>Csucska</w:t>
      </w:r>
      <w:proofErr w:type="spellEnd"/>
      <w:r w:rsidRPr="006A0EEE">
        <w:rPr>
          <w:rFonts w:ascii="Book Antiqua" w:hAnsi="Book Antiqua"/>
        </w:rPr>
        <w:t xml:space="preserve"> M, Kovacs B, Walia R, Huang JL, Smith MA, </w:t>
      </w:r>
      <w:proofErr w:type="spellStart"/>
      <w:r w:rsidRPr="006A0EEE">
        <w:rPr>
          <w:rFonts w:ascii="Book Antiqua" w:hAnsi="Book Antiqua"/>
        </w:rPr>
        <w:t>Bremner</w:t>
      </w:r>
      <w:proofErr w:type="spellEnd"/>
      <w:r w:rsidRPr="006A0EEE">
        <w:rPr>
          <w:rFonts w:ascii="Book Antiqua" w:hAnsi="Book Antiqua"/>
        </w:rPr>
        <w:t xml:space="preserve"> RM. Esophageal aperistalsis and lung transplant: Recovery of peristalsis after transplant is associated with improved long-term outcomes. </w:t>
      </w:r>
      <w:r w:rsidRPr="006A0EEE">
        <w:rPr>
          <w:rFonts w:ascii="Book Antiqua" w:hAnsi="Book Antiqua"/>
          <w:i/>
          <w:iCs/>
        </w:rPr>
        <w:t xml:space="preserve">J </w:t>
      </w:r>
      <w:proofErr w:type="spellStart"/>
      <w:r w:rsidRPr="006A0EEE">
        <w:rPr>
          <w:rFonts w:ascii="Book Antiqua" w:hAnsi="Book Antiqua"/>
          <w:i/>
          <w:iCs/>
        </w:rPr>
        <w:t>Thorac</w:t>
      </w:r>
      <w:proofErr w:type="spellEnd"/>
      <w:r w:rsidRPr="006A0EEE">
        <w:rPr>
          <w:rFonts w:ascii="Book Antiqua" w:hAnsi="Book Antiqua"/>
          <w:i/>
          <w:iCs/>
        </w:rPr>
        <w:t xml:space="preserve"> Cardiovasc Surg</w:t>
      </w:r>
      <w:r w:rsidRPr="006A0EEE">
        <w:rPr>
          <w:rFonts w:ascii="Book Antiqua" w:hAnsi="Book Antiqua"/>
        </w:rPr>
        <w:t xml:space="preserve"> 2020; </w:t>
      </w:r>
      <w:r w:rsidRPr="006A0EEE">
        <w:rPr>
          <w:rFonts w:ascii="Book Antiqua" w:hAnsi="Book Antiqua"/>
          <w:b/>
          <w:bCs/>
        </w:rPr>
        <w:t>160</w:t>
      </w:r>
      <w:r w:rsidRPr="006A0EEE">
        <w:rPr>
          <w:rFonts w:ascii="Book Antiqua" w:hAnsi="Book Antiqua"/>
        </w:rPr>
        <w:t>: 1613-1626 [PMID: 32197903 DOI: 10.1016/j.jtcvs.2019.12.120]</w:t>
      </w:r>
    </w:p>
    <w:p w14:paraId="5B563569"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18 </w:t>
      </w:r>
      <w:r w:rsidRPr="006A0EEE">
        <w:rPr>
          <w:rFonts w:ascii="Book Antiqua" w:hAnsi="Book Antiqua"/>
          <w:b/>
          <w:bCs/>
        </w:rPr>
        <w:t>Stewart S</w:t>
      </w:r>
      <w:r w:rsidRPr="006A0EEE">
        <w:rPr>
          <w:rFonts w:ascii="Book Antiqua" w:hAnsi="Book Antiqua"/>
        </w:rPr>
        <w:t xml:space="preserve">, Fishbein MC, Snell GI, Berry GJ, </w:t>
      </w:r>
      <w:proofErr w:type="spellStart"/>
      <w:r w:rsidRPr="006A0EEE">
        <w:rPr>
          <w:rFonts w:ascii="Book Antiqua" w:hAnsi="Book Antiqua"/>
        </w:rPr>
        <w:t>Boehler</w:t>
      </w:r>
      <w:proofErr w:type="spellEnd"/>
      <w:r w:rsidRPr="006A0EEE">
        <w:rPr>
          <w:rFonts w:ascii="Book Antiqua" w:hAnsi="Book Antiqua"/>
        </w:rPr>
        <w:t xml:space="preserve"> A, Burke MM, Glanville A, Gould FK, </w:t>
      </w:r>
      <w:proofErr w:type="spellStart"/>
      <w:r w:rsidRPr="006A0EEE">
        <w:rPr>
          <w:rFonts w:ascii="Book Antiqua" w:hAnsi="Book Antiqua"/>
        </w:rPr>
        <w:t>Magro</w:t>
      </w:r>
      <w:proofErr w:type="spellEnd"/>
      <w:r w:rsidRPr="006A0EEE">
        <w:rPr>
          <w:rFonts w:ascii="Book Antiqua" w:hAnsi="Book Antiqua"/>
        </w:rPr>
        <w:t xml:space="preserve"> C, </w:t>
      </w:r>
      <w:proofErr w:type="spellStart"/>
      <w:r w:rsidRPr="006A0EEE">
        <w:rPr>
          <w:rFonts w:ascii="Book Antiqua" w:hAnsi="Book Antiqua"/>
        </w:rPr>
        <w:t>Marboe</w:t>
      </w:r>
      <w:proofErr w:type="spellEnd"/>
      <w:r w:rsidRPr="006A0EEE">
        <w:rPr>
          <w:rFonts w:ascii="Book Antiqua" w:hAnsi="Book Antiqua"/>
        </w:rPr>
        <w:t xml:space="preserve"> CC, McNeil KD, Reed EF, </w:t>
      </w:r>
      <w:proofErr w:type="spellStart"/>
      <w:r w:rsidRPr="006A0EEE">
        <w:rPr>
          <w:rFonts w:ascii="Book Antiqua" w:hAnsi="Book Antiqua"/>
        </w:rPr>
        <w:t>Reinsmoen</w:t>
      </w:r>
      <w:proofErr w:type="spellEnd"/>
      <w:r w:rsidRPr="006A0EEE">
        <w:rPr>
          <w:rFonts w:ascii="Book Antiqua" w:hAnsi="Book Antiqua"/>
        </w:rPr>
        <w:t xml:space="preserve"> NL, Scott JP, Studer SM, </w:t>
      </w:r>
      <w:proofErr w:type="spellStart"/>
      <w:r w:rsidRPr="006A0EEE">
        <w:rPr>
          <w:rFonts w:ascii="Book Antiqua" w:hAnsi="Book Antiqua"/>
        </w:rPr>
        <w:t>Tazelaar</w:t>
      </w:r>
      <w:proofErr w:type="spellEnd"/>
      <w:r w:rsidRPr="006A0EEE">
        <w:rPr>
          <w:rFonts w:ascii="Book Antiqua" w:hAnsi="Book Antiqua"/>
        </w:rPr>
        <w:t xml:space="preserve"> HD, </w:t>
      </w:r>
      <w:proofErr w:type="spellStart"/>
      <w:r w:rsidRPr="006A0EEE">
        <w:rPr>
          <w:rFonts w:ascii="Book Antiqua" w:hAnsi="Book Antiqua"/>
        </w:rPr>
        <w:t>Wallwork</w:t>
      </w:r>
      <w:proofErr w:type="spellEnd"/>
      <w:r w:rsidRPr="006A0EEE">
        <w:rPr>
          <w:rFonts w:ascii="Book Antiqua" w:hAnsi="Book Antiqua"/>
        </w:rPr>
        <w:t xml:space="preserve"> JL, </w:t>
      </w:r>
      <w:proofErr w:type="spellStart"/>
      <w:r w:rsidRPr="006A0EEE">
        <w:rPr>
          <w:rFonts w:ascii="Book Antiqua" w:hAnsi="Book Antiqua"/>
        </w:rPr>
        <w:t>Westall</w:t>
      </w:r>
      <w:proofErr w:type="spellEnd"/>
      <w:r w:rsidRPr="006A0EEE">
        <w:rPr>
          <w:rFonts w:ascii="Book Antiqua" w:hAnsi="Book Antiqua"/>
        </w:rPr>
        <w:t xml:space="preserve"> G, Zamora MR, </w:t>
      </w:r>
      <w:proofErr w:type="spellStart"/>
      <w:r w:rsidRPr="006A0EEE">
        <w:rPr>
          <w:rFonts w:ascii="Book Antiqua" w:hAnsi="Book Antiqua"/>
        </w:rPr>
        <w:t>Zeevi</w:t>
      </w:r>
      <w:proofErr w:type="spellEnd"/>
      <w:r w:rsidRPr="006A0EEE">
        <w:rPr>
          <w:rFonts w:ascii="Book Antiqua" w:hAnsi="Book Antiqua"/>
        </w:rPr>
        <w:t xml:space="preserve"> A, </w:t>
      </w:r>
      <w:proofErr w:type="spellStart"/>
      <w:r w:rsidRPr="006A0EEE">
        <w:rPr>
          <w:rFonts w:ascii="Book Antiqua" w:hAnsi="Book Antiqua"/>
        </w:rPr>
        <w:t>Yousem</w:t>
      </w:r>
      <w:proofErr w:type="spellEnd"/>
      <w:r w:rsidRPr="006A0EEE">
        <w:rPr>
          <w:rFonts w:ascii="Book Antiqua" w:hAnsi="Book Antiqua"/>
        </w:rPr>
        <w:t xml:space="preserve"> SA. Revision of the 1996 working formulation for the standardization of nomenclature in the diagnosis of lung rejection. </w:t>
      </w:r>
      <w:r w:rsidRPr="006A0EEE">
        <w:rPr>
          <w:rFonts w:ascii="Book Antiqua" w:hAnsi="Book Antiqua"/>
          <w:i/>
          <w:iCs/>
        </w:rPr>
        <w:t>J Heart Lung Transplant</w:t>
      </w:r>
      <w:r w:rsidRPr="006A0EEE">
        <w:rPr>
          <w:rFonts w:ascii="Book Antiqua" w:hAnsi="Book Antiqua"/>
        </w:rPr>
        <w:t xml:space="preserve"> 2007; </w:t>
      </w:r>
      <w:r w:rsidRPr="006A0EEE">
        <w:rPr>
          <w:rFonts w:ascii="Book Antiqua" w:hAnsi="Book Antiqua"/>
          <w:b/>
          <w:bCs/>
        </w:rPr>
        <w:t>26</w:t>
      </w:r>
      <w:r w:rsidRPr="006A0EEE">
        <w:rPr>
          <w:rFonts w:ascii="Book Antiqua" w:hAnsi="Book Antiqua"/>
        </w:rPr>
        <w:t>: 1229-1242 [PMID: 18096473 DOI: 10.1016/j.healun.2007.10.017]</w:t>
      </w:r>
    </w:p>
    <w:p w14:paraId="154BD7D0"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19 </w:t>
      </w:r>
      <w:proofErr w:type="spellStart"/>
      <w:r w:rsidRPr="006A0EEE">
        <w:rPr>
          <w:rFonts w:ascii="Book Antiqua" w:hAnsi="Book Antiqua"/>
          <w:b/>
          <w:bCs/>
        </w:rPr>
        <w:t>Kahrilas</w:t>
      </w:r>
      <w:proofErr w:type="spellEnd"/>
      <w:r w:rsidRPr="006A0EEE">
        <w:rPr>
          <w:rFonts w:ascii="Book Antiqua" w:hAnsi="Book Antiqua"/>
          <w:b/>
          <w:bCs/>
        </w:rPr>
        <w:t xml:space="preserve"> PJ</w:t>
      </w:r>
      <w:r w:rsidRPr="006A0EEE">
        <w:rPr>
          <w:rFonts w:ascii="Book Antiqua" w:hAnsi="Book Antiqua"/>
        </w:rPr>
        <w:t xml:space="preserve">, </w:t>
      </w:r>
      <w:proofErr w:type="spellStart"/>
      <w:r w:rsidRPr="006A0EEE">
        <w:rPr>
          <w:rFonts w:ascii="Book Antiqua" w:hAnsi="Book Antiqua"/>
        </w:rPr>
        <w:t>Bredenoord</w:t>
      </w:r>
      <w:proofErr w:type="spellEnd"/>
      <w:r w:rsidRPr="006A0EEE">
        <w:rPr>
          <w:rFonts w:ascii="Book Antiqua" w:hAnsi="Book Antiqua"/>
        </w:rPr>
        <w:t xml:space="preserve"> AJ, Fox M, </w:t>
      </w:r>
      <w:proofErr w:type="spellStart"/>
      <w:r w:rsidRPr="006A0EEE">
        <w:rPr>
          <w:rFonts w:ascii="Book Antiqua" w:hAnsi="Book Antiqua"/>
        </w:rPr>
        <w:t>Gyawali</w:t>
      </w:r>
      <w:proofErr w:type="spellEnd"/>
      <w:r w:rsidRPr="006A0EEE">
        <w:rPr>
          <w:rFonts w:ascii="Book Antiqua" w:hAnsi="Book Antiqua"/>
        </w:rPr>
        <w:t xml:space="preserve"> CP, Roman S, </w:t>
      </w:r>
      <w:proofErr w:type="spellStart"/>
      <w:r w:rsidRPr="006A0EEE">
        <w:rPr>
          <w:rFonts w:ascii="Book Antiqua" w:hAnsi="Book Antiqua"/>
        </w:rPr>
        <w:t>Smout</w:t>
      </w:r>
      <w:proofErr w:type="spellEnd"/>
      <w:r w:rsidRPr="006A0EEE">
        <w:rPr>
          <w:rFonts w:ascii="Book Antiqua" w:hAnsi="Book Antiqua"/>
        </w:rPr>
        <w:t xml:space="preserve"> AJ, </w:t>
      </w:r>
      <w:proofErr w:type="spellStart"/>
      <w:r w:rsidRPr="006A0EEE">
        <w:rPr>
          <w:rFonts w:ascii="Book Antiqua" w:hAnsi="Book Antiqua"/>
        </w:rPr>
        <w:t>Pandolfino</w:t>
      </w:r>
      <w:proofErr w:type="spellEnd"/>
      <w:r w:rsidRPr="006A0EEE">
        <w:rPr>
          <w:rFonts w:ascii="Book Antiqua" w:hAnsi="Book Antiqua"/>
        </w:rPr>
        <w:t xml:space="preserve"> JE; International High Resolution Manometry Working Group. The Chicago Classification of esophageal motility disorders, v3.0. </w:t>
      </w:r>
      <w:proofErr w:type="spellStart"/>
      <w:r w:rsidRPr="006A0EEE">
        <w:rPr>
          <w:rFonts w:ascii="Book Antiqua" w:hAnsi="Book Antiqua"/>
          <w:i/>
          <w:iCs/>
        </w:rPr>
        <w:t>Neurogastroenterol</w:t>
      </w:r>
      <w:proofErr w:type="spellEnd"/>
      <w:r w:rsidRPr="006A0EEE">
        <w:rPr>
          <w:rFonts w:ascii="Book Antiqua" w:hAnsi="Book Antiqua"/>
          <w:i/>
          <w:iCs/>
        </w:rPr>
        <w:t xml:space="preserve"> </w:t>
      </w:r>
      <w:proofErr w:type="spellStart"/>
      <w:r w:rsidRPr="006A0EEE">
        <w:rPr>
          <w:rFonts w:ascii="Book Antiqua" w:hAnsi="Book Antiqua"/>
          <w:i/>
          <w:iCs/>
        </w:rPr>
        <w:t>Motil</w:t>
      </w:r>
      <w:proofErr w:type="spellEnd"/>
      <w:r w:rsidRPr="006A0EEE">
        <w:rPr>
          <w:rFonts w:ascii="Book Antiqua" w:hAnsi="Book Antiqua"/>
        </w:rPr>
        <w:t xml:space="preserve"> 2015; </w:t>
      </w:r>
      <w:r w:rsidRPr="006A0EEE">
        <w:rPr>
          <w:rFonts w:ascii="Book Antiqua" w:hAnsi="Book Antiqua"/>
          <w:b/>
          <w:bCs/>
        </w:rPr>
        <w:t>27</w:t>
      </w:r>
      <w:r w:rsidRPr="006A0EEE">
        <w:rPr>
          <w:rFonts w:ascii="Book Antiqua" w:hAnsi="Book Antiqua"/>
        </w:rPr>
        <w:t>: 160-174 [PMID: 25469569 DOI: 10.1111/nmo.12477]</w:t>
      </w:r>
    </w:p>
    <w:p w14:paraId="19A2F1CC"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20 </w:t>
      </w:r>
      <w:r w:rsidRPr="006A0EEE">
        <w:rPr>
          <w:rFonts w:ascii="Book Antiqua" w:hAnsi="Book Antiqua"/>
          <w:b/>
          <w:bCs/>
        </w:rPr>
        <w:t>Shay S</w:t>
      </w:r>
      <w:r w:rsidRPr="006A0EEE">
        <w:rPr>
          <w:rFonts w:ascii="Book Antiqua" w:hAnsi="Book Antiqua"/>
        </w:rPr>
        <w:t xml:space="preserve">, </w:t>
      </w:r>
      <w:proofErr w:type="spellStart"/>
      <w:r w:rsidRPr="006A0EEE">
        <w:rPr>
          <w:rFonts w:ascii="Book Antiqua" w:hAnsi="Book Antiqua"/>
        </w:rPr>
        <w:t>Tutuian</w:t>
      </w:r>
      <w:proofErr w:type="spellEnd"/>
      <w:r w:rsidRPr="006A0EEE">
        <w:rPr>
          <w:rFonts w:ascii="Book Antiqua" w:hAnsi="Book Antiqua"/>
        </w:rPr>
        <w:t xml:space="preserve"> R, </w:t>
      </w:r>
      <w:proofErr w:type="spellStart"/>
      <w:r w:rsidRPr="006A0EEE">
        <w:rPr>
          <w:rFonts w:ascii="Book Antiqua" w:hAnsi="Book Antiqua"/>
        </w:rPr>
        <w:t>Sifrim</w:t>
      </w:r>
      <w:proofErr w:type="spellEnd"/>
      <w:r w:rsidRPr="006A0EEE">
        <w:rPr>
          <w:rFonts w:ascii="Book Antiqua" w:hAnsi="Book Antiqua"/>
        </w:rPr>
        <w:t xml:space="preserve"> D, Vela M, Wise J, Balaji N, Zhang X, </w:t>
      </w:r>
      <w:proofErr w:type="spellStart"/>
      <w:r w:rsidRPr="006A0EEE">
        <w:rPr>
          <w:rFonts w:ascii="Book Antiqua" w:hAnsi="Book Antiqua"/>
        </w:rPr>
        <w:t>Adhami</w:t>
      </w:r>
      <w:proofErr w:type="spellEnd"/>
      <w:r w:rsidRPr="006A0EEE">
        <w:rPr>
          <w:rFonts w:ascii="Book Antiqua" w:hAnsi="Book Antiqua"/>
        </w:rPr>
        <w:t xml:space="preserve"> T, Murray J, Peters J, Castell D. Twenty-four hour ambulatory simultaneous impedance and pH </w:t>
      </w:r>
      <w:r w:rsidRPr="006A0EEE">
        <w:rPr>
          <w:rFonts w:ascii="Book Antiqua" w:hAnsi="Book Antiqua"/>
        </w:rPr>
        <w:lastRenderedPageBreak/>
        <w:t xml:space="preserve">monitoring: a multicenter report of normal values from 60 healthy volunteers. </w:t>
      </w:r>
      <w:r w:rsidRPr="006A0EEE">
        <w:rPr>
          <w:rFonts w:ascii="Book Antiqua" w:hAnsi="Book Antiqua"/>
          <w:i/>
          <w:iCs/>
        </w:rPr>
        <w:t>Am J Gastroenterol</w:t>
      </w:r>
      <w:r w:rsidRPr="006A0EEE">
        <w:rPr>
          <w:rFonts w:ascii="Book Antiqua" w:hAnsi="Book Antiqua"/>
        </w:rPr>
        <w:t xml:space="preserve"> 2004; </w:t>
      </w:r>
      <w:r w:rsidRPr="006A0EEE">
        <w:rPr>
          <w:rFonts w:ascii="Book Antiqua" w:hAnsi="Book Antiqua"/>
          <w:b/>
          <w:bCs/>
        </w:rPr>
        <w:t>99</w:t>
      </w:r>
      <w:r w:rsidRPr="006A0EEE">
        <w:rPr>
          <w:rFonts w:ascii="Book Antiqua" w:hAnsi="Book Antiqua"/>
        </w:rPr>
        <w:t>: 1037-1043 [PMID: 15180722 DOI: 10.1111/j.1572-0241.2004.04172.x]</w:t>
      </w:r>
    </w:p>
    <w:p w14:paraId="1B22F188"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21 </w:t>
      </w:r>
      <w:r w:rsidRPr="006A0EEE">
        <w:rPr>
          <w:rFonts w:ascii="Book Antiqua" w:hAnsi="Book Antiqua"/>
          <w:b/>
          <w:bCs/>
        </w:rPr>
        <w:t>Chambers DC</w:t>
      </w:r>
      <w:r w:rsidRPr="006A0EEE">
        <w:rPr>
          <w:rFonts w:ascii="Book Antiqua" w:hAnsi="Book Antiqua"/>
        </w:rPr>
        <w:t xml:space="preserve">, Yusen RD, </w:t>
      </w:r>
      <w:proofErr w:type="spellStart"/>
      <w:r w:rsidRPr="006A0EEE">
        <w:rPr>
          <w:rFonts w:ascii="Book Antiqua" w:hAnsi="Book Antiqua"/>
        </w:rPr>
        <w:t>Cherikh</w:t>
      </w:r>
      <w:proofErr w:type="spellEnd"/>
      <w:r w:rsidRPr="006A0EEE">
        <w:rPr>
          <w:rFonts w:ascii="Book Antiqua" w:hAnsi="Book Antiqua"/>
        </w:rPr>
        <w:t xml:space="preserve"> WS, Goldfarb SB, </w:t>
      </w:r>
      <w:proofErr w:type="spellStart"/>
      <w:r w:rsidRPr="006A0EEE">
        <w:rPr>
          <w:rFonts w:ascii="Book Antiqua" w:hAnsi="Book Antiqua"/>
        </w:rPr>
        <w:t>Kucheryavaya</w:t>
      </w:r>
      <w:proofErr w:type="spellEnd"/>
      <w:r w:rsidRPr="006A0EEE">
        <w:rPr>
          <w:rFonts w:ascii="Book Antiqua" w:hAnsi="Book Antiqua"/>
        </w:rPr>
        <w:t xml:space="preserve"> AY, </w:t>
      </w:r>
      <w:proofErr w:type="spellStart"/>
      <w:r w:rsidRPr="006A0EEE">
        <w:rPr>
          <w:rFonts w:ascii="Book Antiqua" w:hAnsi="Book Antiqua"/>
        </w:rPr>
        <w:t>Khusch</w:t>
      </w:r>
      <w:proofErr w:type="spellEnd"/>
      <w:r w:rsidRPr="006A0EEE">
        <w:rPr>
          <w:rFonts w:ascii="Book Antiqua" w:hAnsi="Book Antiqua"/>
        </w:rPr>
        <w:t xml:space="preserve"> K, </w:t>
      </w:r>
      <w:proofErr w:type="spellStart"/>
      <w:r w:rsidRPr="006A0EEE">
        <w:rPr>
          <w:rFonts w:ascii="Book Antiqua" w:hAnsi="Book Antiqua"/>
        </w:rPr>
        <w:t>Levvey</w:t>
      </w:r>
      <w:proofErr w:type="spellEnd"/>
      <w:r w:rsidRPr="006A0EEE">
        <w:rPr>
          <w:rFonts w:ascii="Book Antiqua" w:hAnsi="Book Antiqua"/>
        </w:rPr>
        <w:t xml:space="preserve"> BJ, Lund LH, </w:t>
      </w:r>
      <w:proofErr w:type="spellStart"/>
      <w:r w:rsidRPr="006A0EEE">
        <w:rPr>
          <w:rFonts w:ascii="Book Antiqua" w:hAnsi="Book Antiqua"/>
        </w:rPr>
        <w:t>Meiser</w:t>
      </w:r>
      <w:proofErr w:type="spellEnd"/>
      <w:r w:rsidRPr="006A0EEE">
        <w:rPr>
          <w:rFonts w:ascii="Book Antiqua" w:hAnsi="Book Antiqua"/>
        </w:rPr>
        <w:t xml:space="preserve"> B, </w:t>
      </w:r>
      <w:proofErr w:type="spellStart"/>
      <w:r w:rsidRPr="006A0EEE">
        <w:rPr>
          <w:rFonts w:ascii="Book Antiqua" w:hAnsi="Book Antiqua"/>
        </w:rPr>
        <w:t>Rossano</w:t>
      </w:r>
      <w:proofErr w:type="spellEnd"/>
      <w:r w:rsidRPr="006A0EEE">
        <w:rPr>
          <w:rFonts w:ascii="Book Antiqua" w:hAnsi="Book Antiqua"/>
        </w:rPr>
        <w:t xml:space="preserve"> JW, Stehlik J; International Society for Heart and Lung Transplantation. The Registry of the International Society for Heart and Lung Transplantation: Thirty-fourth Adult Lung </w:t>
      </w:r>
      <w:proofErr w:type="gramStart"/>
      <w:r w:rsidRPr="006A0EEE">
        <w:rPr>
          <w:rFonts w:ascii="Book Antiqua" w:hAnsi="Book Antiqua"/>
        </w:rPr>
        <w:t>And</w:t>
      </w:r>
      <w:proofErr w:type="gramEnd"/>
      <w:r w:rsidRPr="006A0EEE">
        <w:rPr>
          <w:rFonts w:ascii="Book Antiqua" w:hAnsi="Book Antiqua"/>
        </w:rPr>
        <w:t xml:space="preserve"> Heart-Lung Transplantation Report-2017; Focus Theme: Allograft ischemic time. </w:t>
      </w:r>
      <w:r w:rsidRPr="006A0EEE">
        <w:rPr>
          <w:rFonts w:ascii="Book Antiqua" w:hAnsi="Book Antiqua"/>
          <w:i/>
          <w:iCs/>
        </w:rPr>
        <w:t>J Heart Lung Transplant</w:t>
      </w:r>
      <w:r w:rsidRPr="006A0EEE">
        <w:rPr>
          <w:rFonts w:ascii="Book Antiqua" w:hAnsi="Book Antiqua"/>
        </w:rPr>
        <w:t xml:space="preserve"> 2017; </w:t>
      </w:r>
      <w:r w:rsidRPr="006A0EEE">
        <w:rPr>
          <w:rFonts w:ascii="Book Antiqua" w:hAnsi="Book Antiqua"/>
          <w:b/>
          <w:bCs/>
        </w:rPr>
        <w:t>36</w:t>
      </w:r>
      <w:r w:rsidRPr="006A0EEE">
        <w:rPr>
          <w:rFonts w:ascii="Book Antiqua" w:hAnsi="Book Antiqua"/>
        </w:rPr>
        <w:t>: 1047-1059 [PMID: 28784324 DOI: 10.1016/j.healun.2017.07.016]</w:t>
      </w:r>
    </w:p>
    <w:p w14:paraId="2698C0C1"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22 </w:t>
      </w:r>
      <w:r w:rsidRPr="006A0EEE">
        <w:rPr>
          <w:rFonts w:ascii="Book Antiqua" w:hAnsi="Book Antiqua"/>
          <w:b/>
          <w:bCs/>
        </w:rPr>
        <w:t>Sweet MP</w:t>
      </w:r>
      <w:r w:rsidRPr="006A0EEE">
        <w:rPr>
          <w:rFonts w:ascii="Book Antiqua" w:hAnsi="Book Antiqua"/>
        </w:rPr>
        <w:t xml:space="preserve">, </w:t>
      </w:r>
      <w:proofErr w:type="spellStart"/>
      <w:r w:rsidRPr="006A0EEE">
        <w:rPr>
          <w:rFonts w:ascii="Book Antiqua" w:hAnsi="Book Antiqua"/>
        </w:rPr>
        <w:t>Herbella</w:t>
      </w:r>
      <w:proofErr w:type="spellEnd"/>
      <w:r w:rsidRPr="006A0EEE">
        <w:rPr>
          <w:rFonts w:ascii="Book Antiqua" w:hAnsi="Book Antiqua"/>
        </w:rPr>
        <w:t xml:space="preserve"> FA, </w:t>
      </w:r>
      <w:proofErr w:type="spellStart"/>
      <w:r w:rsidRPr="006A0EEE">
        <w:rPr>
          <w:rFonts w:ascii="Book Antiqua" w:hAnsi="Book Antiqua"/>
        </w:rPr>
        <w:t>Leard</w:t>
      </w:r>
      <w:proofErr w:type="spellEnd"/>
      <w:r w:rsidRPr="006A0EEE">
        <w:rPr>
          <w:rFonts w:ascii="Book Antiqua" w:hAnsi="Book Antiqua"/>
        </w:rPr>
        <w:t xml:space="preserve"> L, Hoopes C, Golden J, Hays S, Patti MG. The prevalence of distal and proximal gastroesophageal reflux in patients awaiting lung transplantation. </w:t>
      </w:r>
      <w:r w:rsidRPr="006A0EEE">
        <w:rPr>
          <w:rFonts w:ascii="Book Antiqua" w:hAnsi="Book Antiqua"/>
          <w:i/>
          <w:iCs/>
        </w:rPr>
        <w:t>Ann Surg</w:t>
      </w:r>
      <w:r w:rsidRPr="006A0EEE">
        <w:rPr>
          <w:rFonts w:ascii="Book Antiqua" w:hAnsi="Book Antiqua"/>
        </w:rPr>
        <w:t xml:space="preserve"> 2006; </w:t>
      </w:r>
      <w:r w:rsidRPr="006A0EEE">
        <w:rPr>
          <w:rFonts w:ascii="Book Antiqua" w:hAnsi="Book Antiqua"/>
          <w:b/>
          <w:bCs/>
        </w:rPr>
        <w:t>244</w:t>
      </w:r>
      <w:r w:rsidRPr="006A0EEE">
        <w:rPr>
          <w:rFonts w:ascii="Book Antiqua" w:hAnsi="Book Antiqua"/>
        </w:rPr>
        <w:t>: 491-497 [PMID: 16998357 DOI: 10.1097/01.sla.0000237757.49687.03]</w:t>
      </w:r>
    </w:p>
    <w:p w14:paraId="4D27777E"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23 </w:t>
      </w:r>
      <w:r w:rsidRPr="006A0EEE">
        <w:rPr>
          <w:rFonts w:ascii="Book Antiqua" w:hAnsi="Book Antiqua"/>
          <w:b/>
          <w:bCs/>
        </w:rPr>
        <w:t>Gasper WJ</w:t>
      </w:r>
      <w:r w:rsidRPr="006A0EEE">
        <w:rPr>
          <w:rFonts w:ascii="Book Antiqua" w:hAnsi="Book Antiqua"/>
        </w:rPr>
        <w:t xml:space="preserve">, Sweet MP, Golden JA, Hoopes C, </w:t>
      </w:r>
      <w:proofErr w:type="spellStart"/>
      <w:r w:rsidRPr="006A0EEE">
        <w:rPr>
          <w:rFonts w:ascii="Book Antiqua" w:hAnsi="Book Antiqua"/>
        </w:rPr>
        <w:t>Leard</w:t>
      </w:r>
      <w:proofErr w:type="spellEnd"/>
      <w:r w:rsidRPr="006A0EEE">
        <w:rPr>
          <w:rFonts w:ascii="Book Antiqua" w:hAnsi="Book Antiqua"/>
        </w:rPr>
        <w:t xml:space="preserve"> LE, </w:t>
      </w:r>
      <w:proofErr w:type="spellStart"/>
      <w:r w:rsidRPr="006A0EEE">
        <w:rPr>
          <w:rFonts w:ascii="Book Antiqua" w:hAnsi="Book Antiqua"/>
        </w:rPr>
        <w:t>Kleinhenz</w:t>
      </w:r>
      <w:proofErr w:type="spellEnd"/>
      <w:r w:rsidRPr="006A0EEE">
        <w:rPr>
          <w:rFonts w:ascii="Book Antiqua" w:hAnsi="Book Antiqua"/>
        </w:rPr>
        <w:t xml:space="preserve"> ME, Hays SR, Patti MG. Lung transplantation in patients with connective tissue disorders and esophageal dysmotility. </w:t>
      </w:r>
      <w:r w:rsidRPr="006A0EEE">
        <w:rPr>
          <w:rFonts w:ascii="Book Antiqua" w:hAnsi="Book Antiqua"/>
          <w:i/>
          <w:iCs/>
        </w:rPr>
        <w:t>Dis Esophagus</w:t>
      </w:r>
      <w:r w:rsidRPr="006A0EEE">
        <w:rPr>
          <w:rFonts w:ascii="Book Antiqua" w:hAnsi="Book Antiqua"/>
        </w:rPr>
        <w:t xml:space="preserve"> 2008; </w:t>
      </w:r>
      <w:r w:rsidRPr="006A0EEE">
        <w:rPr>
          <w:rFonts w:ascii="Book Antiqua" w:hAnsi="Book Antiqua"/>
          <w:b/>
          <w:bCs/>
        </w:rPr>
        <w:t>21</w:t>
      </w:r>
      <w:r w:rsidRPr="006A0EEE">
        <w:rPr>
          <w:rFonts w:ascii="Book Antiqua" w:hAnsi="Book Antiqua"/>
        </w:rPr>
        <w:t>: 650-655 [PMID: 18459990 DOI: 10.1111/j.1442-2050.2008.00828.x]</w:t>
      </w:r>
    </w:p>
    <w:p w14:paraId="7E1FEC45"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24 </w:t>
      </w:r>
      <w:proofErr w:type="spellStart"/>
      <w:r w:rsidRPr="006A0EEE">
        <w:rPr>
          <w:rFonts w:ascii="Book Antiqua" w:hAnsi="Book Antiqua"/>
          <w:b/>
          <w:bCs/>
        </w:rPr>
        <w:t>Seccombe</w:t>
      </w:r>
      <w:proofErr w:type="spellEnd"/>
      <w:r w:rsidRPr="006A0EEE">
        <w:rPr>
          <w:rFonts w:ascii="Book Antiqua" w:hAnsi="Book Antiqua"/>
          <w:b/>
          <w:bCs/>
        </w:rPr>
        <w:t xml:space="preserve"> J</w:t>
      </w:r>
      <w:r w:rsidRPr="006A0EEE">
        <w:rPr>
          <w:rFonts w:ascii="Book Antiqua" w:hAnsi="Book Antiqua"/>
        </w:rPr>
        <w:t xml:space="preserve">, Mirza F, </w:t>
      </w:r>
      <w:proofErr w:type="spellStart"/>
      <w:r w:rsidRPr="006A0EEE">
        <w:rPr>
          <w:rFonts w:ascii="Book Antiqua" w:hAnsi="Book Antiqua"/>
        </w:rPr>
        <w:t>Hachem</w:t>
      </w:r>
      <w:proofErr w:type="spellEnd"/>
      <w:r w:rsidRPr="006A0EEE">
        <w:rPr>
          <w:rFonts w:ascii="Book Antiqua" w:hAnsi="Book Antiqua"/>
        </w:rPr>
        <w:t xml:space="preserve"> R, </w:t>
      </w:r>
      <w:proofErr w:type="spellStart"/>
      <w:r w:rsidRPr="006A0EEE">
        <w:rPr>
          <w:rFonts w:ascii="Book Antiqua" w:hAnsi="Book Antiqua"/>
        </w:rPr>
        <w:t>Gyawali</w:t>
      </w:r>
      <w:proofErr w:type="spellEnd"/>
      <w:r w:rsidRPr="006A0EEE">
        <w:rPr>
          <w:rFonts w:ascii="Book Antiqua" w:hAnsi="Book Antiqua"/>
        </w:rPr>
        <w:t xml:space="preserve"> CP. Esophageal motor disease and reflux patterns in patients with advanced pulmonary disease undergoing lung transplant evaluation. </w:t>
      </w:r>
      <w:proofErr w:type="spellStart"/>
      <w:r w:rsidRPr="006A0EEE">
        <w:rPr>
          <w:rFonts w:ascii="Book Antiqua" w:hAnsi="Book Antiqua"/>
          <w:i/>
          <w:iCs/>
        </w:rPr>
        <w:t>Neurogastroenterol</w:t>
      </w:r>
      <w:proofErr w:type="spellEnd"/>
      <w:r w:rsidRPr="006A0EEE">
        <w:rPr>
          <w:rFonts w:ascii="Book Antiqua" w:hAnsi="Book Antiqua"/>
          <w:i/>
          <w:iCs/>
        </w:rPr>
        <w:t xml:space="preserve"> </w:t>
      </w:r>
      <w:proofErr w:type="spellStart"/>
      <w:r w:rsidRPr="006A0EEE">
        <w:rPr>
          <w:rFonts w:ascii="Book Antiqua" w:hAnsi="Book Antiqua"/>
          <w:i/>
          <w:iCs/>
        </w:rPr>
        <w:t>Motil</w:t>
      </w:r>
      <w:proofErr w:type="spellEnd"/>
      <w:r w:rsidRPr="006A0EEE">
        <w:rPr>
          <w:rFonts w:ascii="Book Antiqua" w:hAnsi="Book Antiqua"/>
        </w:rPr>
        <w:t xml:space="preserve"> 2013; </w:t>
      </w:r>
      <w:r w:rsidRPr="006A0EEE">
        <w:rPr>
          <w:rFonts w:ascii="Book Antiqua" w:hAnsi="Book Antiqua"/>
          <w:b/>
          <w:bCs/>
        </w:rPr>
        <w:t>25</w:t>
      </w:r>
      <w:r w:rsidRPr="006A0EEE">
        <w:rPr>
          <w:rFonts w:ascii="Book Antiqua" w:hAnsi="Book Antiqua"/>
        </w:rPr>
        <w:t>: 657-663 [PMID: 23594384 DOI: 10.1111/nmo.12135]</w:t>
      </w:r>
    </w:p>
    <w:p w14:paraId="29B8088E"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25 </w:t>
      </w:r>
      <w:r w:rsidRPr="006A0EEE">
        <w:rPr>
          <w:rFonts w:ascii="Book Antiqua" w:hAnsi="Book Antiqua"/>
          <w:b/>
          <w:bCs/>
        </w:rPr>
        <w:t>Masuda T</w:t>
      </w:r>
      <w:r w:rsidRPr="006A0EEE">
        <w:rPr>
          <w:rFonts w:ascii="Book Antiqua" w:hAnsi="Book Antiqua"/>
        </w:rPr>
        <w:t xml:space="preserve">, Mittal SK, </w:t>
      </w:r>
      <w:proofErr w:type="spellStart"/>
      <w:r w:rsidRPr="006A0EEE">
        <w:rPr>
          <w:rFonts w:ascii="Book Antiqua" w:hAnsi="Book Antiqua"/>
        </w:rPr>
        <w:t>Kovács</w:t>
      </w:r>
      <w:proofErr w:type="spellEnd"/>
      <w:r w:rsidRPr="006A0EEE">
        <w:rPr>
          <w:rFonts w:ascii="Book Antiqua" w:hAnsi="Book Antiqua"/>
        </w:rPr>
        <w:t xml:space="preserve"> B, Smith MA, Walia R, Huang JL, </w:t>
      </w:r>
      <w:proofErr w:type="spellStart"/>
      <w:r w:rsidRPr="006A0EEE">
        <w:rPr>
          <w:rFonts w:ascii="Book Antiqua" w:hAnsi="Book Antiqua"/>
        </w:rPr>
        <w:t>Bremner</w:t>
      </w:r>
      <w:proofErr w:type="spellEnd"/>
      <w:r w:rsidRPr="006A0EEE">
        <w:rPr>
          <w:rFonts w:ascii="Book Antiqua" w:hAnsi="Book Antiqua"/>
        </w:rPr>
        <w:t xml:space="preserve"> RM. Foregut function before and after lung transplant. </w:t>
      </w:r>
      <w:r w:rsidRPr="006A0EEE">
        <w:rPr>
          <w:rFonts w:ascii="Book Antiqua" w:hAnsi="Book Antiqua"/>
          <w:i/>
          <w:iCs/>
        </w:rPr>
        <w:t xml:space="preserve">J </w:t>
      </w:r>
      <w:proofErr w:type="spellStart"/>
      <w:r w:rsidRPr="006A0EEE">
        <w:rPr>
          <w:rFonts w:ascii="Book Antiqua" w:hAnsi="Book Antiqua"/>
          <w:i/>
          <w:iCs/>
        </w:rPr>
        <w:t>Thorac</w:t>
      </w:r>
      <w:proofErr w:type="spellEnd"/>
      <w:r w:rsidRPr="006A0EEE">
        <w:rPr>
          <w:rFonts w:ascii="Book Antiqua" w:hAnsi="Book Antiqua"/>
          <w:i/>
          <w:iCs/>
        </w:rPr>
        <w:t xml:space="preserve"> Cardiovasc Surg</w:t>
      </w:r>
      <w:r w:rsidRPr="006A0EEE">
        <w:rPr>
          <w:rFonts w:ascii="Book Antiqua" w:hAnsi="Book Antiqua"/>
        </w:rPr>
        <w:t xml:space="preserve"> 2019; </w:t>
      </w:r>
      <w:r w:rsidRPr="006A0EEE">
        <w:rPr>
          <w:rFonts w:ascii="Book Antiqua" w:hAnsi="Book Antiqua"/>
          <w:b/>
          <w:bCs/>
        </w:rPr>
        <w:t>158</w:t>
      </w:r>
      <w:r w:rsidRPr="006A0EEE">
        <w:rPr>
          <w:rFonts w:ascii="Book Antiqua" w:hAnsi="Book Antiqua"/>
        </w:rPr>
        <w:t>: 619-629 [PMID: 31084982 DOI: 10.1016/j.jtcvs.2019.02.128]</w:t>
      </w:r>
    </w:p>
    <w:p w14:paraId="142D023C" w14:textId="77777777" w:rsidR="006A0EEE" w:rsidRPr="006A0EEE" w:rsidRDefault="006A0EEE" w:rsidP="006A0EEE">
      <w:pPr>
        <w:spacing w:line="360" w:lineRule="auto"/>
        <w:jc w:val="both"/>
        <w:rPr>
          <w:rFonts w:ascii="Book Antiqua" w:hAnsi="Book Antiqua"/>
        </w:rPr>
      </w:pPr>
      <w:r w:rsidRPr="006A0EEE">
        <w:rPr>
          <w:rFonts w:ascii="Book Antiqua" w:hAnsi="Book Antiqua"/>
        </w:rPr>
        <w:t xml:space="preserve">26 </w:t>
      </w:r>
      <w:r w:rsidRPr="006A0EEE">
        <w:rPr>
          <w:rFonts w:ascii="Book Antiqua" w:hAnsi="Book Antiqua"/>
          <w:b/>
          <w:bCs/>
        </w:rPr>
        <w:t>Burlen J</w:t>
      </w:r>
      <w:r w:rsidRPr="006A0EEE">
        <w:rPr>
          <w:rFonts w:ascii="Book Antiqua" w:hAnsi="Book Antiqua"/>
        </w:rPr>
        <w:t xml:space="preserve">, </w:t>
      </w:r>
      <w:proofErr w:type="spellStart"/>
      <w:r w:rsidRPr="006A0EEE">
        <w:rPr>
          <w:rFonts w:ascii="Book Antiqua" w:hAnsi="Book Antiqua"/>
        </w:rPr>
        <w:t>Chennubhotla</w:t>
      </w:r>
      <w:proofErr w:type="spellEnd"/>
      <w:r w:rsidRPr="006A0EEE">
        <w:rPr>
          <w:rFonts w:ascii="Book Antiqua" w:hAnsi="Book Antiqua"/>
        </w:rPr>
        <w:t xml:space="preserve"> S, Ahmed S, </w:t>
      </w:r>
      <w:proofErr w:type="spellStart"/>
      <w:r w:rsidRPr="006A0EEE">
        <w:rPr>
          <w:rFonts w:ascii="Book Antiqua" w:hAnsi="Book Antiqua"/>
        </w:rPr>
        <w:t>Landes</w:t>
      </w:r>
      <w:proofErr w:type="spellEnd"/>
      <w:r w:rsidRPr="006A0EEE">
        <w:rPr>
          <w:rFonts w:ascii="Book Antiqua" w:hAnsi="Book Antiqua"/>
        </w:rPr>
        <w:t xml:space="preserve"> S, Ramirez A, Stocker AM, Abell TL. Investigating Defects of Esophageal Motility in Lung Transplant Recipients. </w:t>
      </w:r>
      <w:r w:rsidRPr="006A0EEE">
        <w:rPr>
          <w:rFonts w:ascii="Book Antiqua" w:hAnsi="Book Antiqua"/>
          <w:i/>
          <w:iCs/>
        </w:rPr>
        <w:t>Gastroenterology Res</w:t>
      </w:r>
      <w:r w:rsidRPr="006A0EEE">
        <w:rPr>
          <w:rFonts w:ascii="Book Antiqua" w:hAnsi="Book Antiqua"/>
        </w:rPr>
        <w:t xml:space="preserve"> 2022; </w:t>
      </w:r>
      <w:r w:rsidRPr="006A0EEE">
        <w:rPr>
          <w:rFonts w:ascii="Book Antiqua" w:hAnsi="Book Antiqua"/>
          <w:b/>
          <w:bCs/>
        </w:rPr>
        <w:t>15</w:t>
      </w:r>
      <w:r w:rsidRPr="006A0EEE">
        <w:rPr>
          <w:rFonts w:ascii="Book Antiqua" w:hAnsi="Book Antiqua"/>
        </w:rPr>
        <w:t>: 120-126 [PMID: 35836705 DOI: 10.14740/gr1501]</w:t>
      </w:r>
    </w:p>
    <w:p w14:paraId="30DC7633" w14:textId="4C02EED5" w:rsidR="00351384" w:rsidRPr="006A0EEE" w:rsidRDefault="00351384" w:rsidP="006A0EEE">
      <w:pPr>
        <w:tabs>
          <w:tab w:val="left" w:pos="360"/>
        </w:tabs>
        <w:spacing w:line="360" w:lineRule="auto"/>
        <w:jc w:val="both"/>
        <w:rPr>
          <w:rFonts w:ascii="Book Antiqua" w:hAnsi="Book Antiqua"/>
        </w:rPr>
      </w:pPr>
    </w:p>
    <w:p w14:paraId="3A3581DA" w14:textId="77777777" w:rsidR="00A77B3E" w:rsidRPr="006A0EEE" w:rsidRDefault="00A77B3E" w:rsidP="006A0EEE">
      <w:pPr>
        <w:spacing w:line="360" w:lineRule="auto"/>
        <w:jc w:val="both"/>
        <w:rPr>
          <w:rFonts w:ascii="Book Antiqua" w:hAnsi="Book Antiqua"/>
        </w:rPr>
      </w:pPr>
    </w:p>
    <w:p w14:paraId="236DBCA3" w14:textId="301F420C" w:rsidR="00351384" w:rsidRPr="006A0EEE" w:rsidRDefault="00351384" w:rsidP="006A0EEE">
      <w:pPr>
        <w:spacing w:line="360" w:lineRule="auto"/>
        <w:jc w:val="both"/>
        <w:rPr>
          <w:rFonts w:ascii="Book Antiqua" w:hAnsi="Book Antiqua"/>
        </w:rPr>
        <w:sectPr w:rsidR="00351384" w:rsidRPr="006A0EEE">
          <w:pgSz w:w="12240" w:h="15840"/>
          <w:pgMar w:top="1440" w:right="1440" w:bottom="1440" w:left="1440" w:header="720" w:footer="720" w:gutter="0"/>
          <w:cols w:space="720"/>
          <w:docGrid w:linePitch="360"/>
        </w:sectPr>
      </w:pPr>
    </w:p>
    <w:p w14:paraId="43EA8B69"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olor w:val="000000"/>
        </w:rPr>
        <w:lastRenderedPageBreak/>
        <w:t>Footnotes</w:t>
      </w:r>
    </w:p>
    <w:p w14:paraId="17F31EF4" w14:textId="5ED87D63"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bCs/>
        </w:rPr>
        <w:t xml:space="preserve">Institutional review board statement: </w:t>
      </w:r>
      <w:r w:rsidRPr="006A0EEE">
        <w:rPr>
          <w:rFonts w:ascii="Book Antiqua" w:eastAsia="Book Antiqua" w:hAnsi="Book Antiqua" w:cs="Book Antiqua"/>
          <w:color w:val="000000"/>
        </w:rPr>
        <w:t xml:space="preserve">The study was reviewed and approved by the </w:t>
      </w:r>
      <w:r w:rsidRPr="006A0EEE">
        <w:rPr>
          <w:rFonts w:ascii="Book Antiqua" w:eastAsia="Book Antiqua" w:hAnsi="Book Antiqua" w:cs="Book Antiqua"/>
        </w:rPr>
        <w:t>Mass General Brigham Healthcare Institutional Review Board</w:t>
      </w:r>
      <w:r w:rsidR="00B8559A" w:rsidRPr="006A0EEE">
        <w:rPr>
          <w:rFonts w:ascii="Book Antiqua" w:hAnsi="Book Antiqua" w:cs="Book Antiqua"/>
          <w:lang w:eastAsia="zh-CN"/>
        </w:rPr>
        <w:t xml:space="preserve">, No. </w:t>
      </w:r>
      <w:r w:rsidR="00B8559A" w:rsidRPr="006A0EEE">
        <w:rPr>
          <w:rFonts w:ascii="Book Antiqua" w:eastAsia="Book Antiqua" w:hAnsi="Book Antiqua" w:cs="Book Antiqua"/>
        </w:rPr>
        <w:t>2011P001563</w:t>
      </w:r>
      <w:r w:rsidRPr="006A0EEE">
        <w:rPr>
          <w:rFonts w:ascii="Book Antiqua" w:eastAsia="Book Antiqua" w:hAnsi="Book Antiqua" w:cs="Book Antiqua"/>
        </w:rPr>
        <w:t>.</w:t>
      </w:r>
    </w:p>
    <w:p w14:paraId="58D4D62B" w14:textId="77777777" w:rsidR="00F64346" w:rsidRPr="006A0EEE" w:rsidRDefault="00F64346" w:rsidP="006A0EEE">
      <w:pPr>
        <w:pStyle w:val="NormalWeb"/>
        <w:spacing w:before="0" w:beforeAutospacing="0" w:after="0" w:afterAutospacing="0" w:line="360" w:lineRule="auto"/>
        <w:jc w:val="both"/>
        <w:rPr>
          <w:rFonts w:ascii="Book Antiqua" w:hAnsi="Book Antiqua"/>
          <w:b/>
          <w:bCs/>
        </w:rPr>
      </w:pPr>
    </w:p>
    <w:p w14:paraId="3044C20A" w14:textId="77777777" w:rsidR="00F64346" w:rsidRPr="006A0EEE" w:rsidRDefault="00F64346" w:rsidP="006A0EEE">
      <w:pPr>
        <w:pStyle w:val="NormalWeb"/>
        <w:spacing w:before="0" w:beforeAutospacing="0" w:after="0" w:afterAutospacing="0" w:line="360" w:lineRule="auto"/>
        <w:jc w:val="both"/>
        <w:rPr>
          <w:rFonts w:ascii="Book Antiqua" w:hAnsi="Book Antiqua"/>
        </w:rPr>
      </w:pPr>
      <w:r w:rsidRPr="006A0EEE">
        <w:rPr>
          <w:rFonts w:ascii="Book Antiqua" w:hAnsi="Book Antiqua"/>
          <w:b/>
          <w:bCs/>
        </w:rPr>
        <w:t xml:space="preserve">Informed consent statement: </w:t>
      </w:r>
      <w:r w:rsidRPr="006A0EEE">
        <w:rPr>
          <w:rFonts w:ascii="Book Antiqua" w:hAnsi="Book Antiqua"/>
        </w:rPr>
        <w:t>All study participants or their legal guardian provided informed written consent about personal and medical data collection prior to study enrolment.</w:t>
      </w:r>
    </w:p>
    <w:p w14:paraId="64F72804" w14:textId="77777777" w:rsidR="00A77B3E" w:rsidRPr="006A0EEE" w:rsidRDefault="00A77B3E" w:rsidP="006A0EEE">
      <w:pPr>
        <w:spacing w:line="360" w:lineRule="auto"/>
        <w:jc w:val="both"/>
        <w:rPr>
          <w:rFonts w:ascii="Book Antiqua" w:hAnsi="Book Antiqua"/>
        </w:rPr>
      </w:pPr>
    </w:p>
    <w:p w14:paraId="78C71630" w14:textId="3915E7A2" w:rsidR="00A77B3E" w:rsidRPr="006A0EEE" w:rsidRDefault="00E425D7" w:rsidP="006A0EEE">
      <w:pPr>
        <w:spacing w:line="360" w:lineRule="auto"/>
        <w:jc w:val="both"/>
        <w:rPr>
          <w:rFonts w:ascii="Book Antiqua" w:hAnsi="Book Antiqua"/>
          <w:lang w:eastAsia="zh-CN"/>
        </w:rPr>
      </w:pPr>
      <w:r w:rsidRPr="006A0EEE">
        <w:rPr>
          <w:rFonts w:ascii="Book Antiqua" w:eastAsia="Book Antiqua" w:hAnsi="Book Antiqua" w:cs="Book Antiqua"/>
          <w:b/>
          <w:bCs/>
        </w:rPr>
        <w:t xml:space="preserve">Conflict-of-interest statement: </w:t>
      </w:r>
      <w:r w:rsidR="00581F37" w:rsidRPr="006A0EEE">
        <w:rPr>
          <w:rFonts w:ascii="Book Antiqua" w:eastAsia="Book Antiqua" w:hAnsi="Book Antiqua" w:cs="Book Antiqua"/>
        </w:rPr>
        <w:t>Lo WK</w:t>
      </w:r>
      <w:r w:rsidR="00581F37" w:rsidRPr="006A0EEE">
        <w:rPr>
          <w:rFonts w:ascii="Book Antiqua" w:hAnsi="Book Antiqua" w:cs="Book Antiqua"/>
          <w:lang w:eastAsia="zh-CN"/>
        </w:rPr>
        <w:t>,</w:t>
      </w:r>
      <w:r w:rsidR="00581F37" w:rsidRPr="006A0EEE">
        <w:rPr>
          <w:rFonts w:ascii="Book Antiqua" w:eastAsia="Book Antiqua" w:hAnsi="Book Antiqua" w:cs="Book Antiqua"/>
        </w:rPr>
        <w:t xml:space="preserve"> </w:t>
      </w:r>
      <w:proofErr w:type="spellStart"/>
      <w:r w:rsidR="00581F37" w:rsidRPr="006A0EEE">
        <w:rPr>
          <w:rFonts w:ascii="Book Antiqua" w:eastAsia="Book Antiqua" w:hAnsi="Book Antiqua" w:cs="Book Antiqua"/>
        </w:rPr>
        <w:t>Hiramoto</w:t>
      </w:r>
      <w:proofErr w:type="spellEnd"/>
      <w:r w:rsidR="00581F37" w:rsidRPr="006A0EEE">
        <w:rPr>
          <w:rFonts w:ascii="Book Antiqua" w:eastAsia="Book Antiqua" w:hAnsi="Book Antiqua" w:cs="Book Antiqua"/>
        </w:rPr>
        <w:t xml:space="preserve"> B</w:t>
      </w:r>
      <w:r w:rsidR="00581F37" w:rsidRPr="006A0EEE">
        <w:rPr>
          <w:rFonts w:ascii="Book Antiqua" w:hAnsi="Book Antiqua" w:cs="Book Antiqua"/>
          <w:lang w:eastAsia="zh-CN"/>
        </w:rPr>
        <w:t xml:space="preserve">, and </w:t>
      </w:r>
      <w:r w:rsidR="00581F37" w:rsidRPr="006A0EEE">
        <w:rPr>
          <w:rFonts w:ascii="Book Antiqua" w:eastAsia="Book Antiqua" w:hAnsi="Book Antiqua" w:cs="Book Antiqua"/>
        </w:rPr>
        <w:t>Goldberg HJ</w:t>
      </w:r>
      <w:r w:rsidR="00581F37" w:rsidRPr="006A0EEE">
        <w:rPr>
          <w:rFonts w:ascii="Book Antiqua" w:hAnsi="Book Antiqua" w:cs="Book Antiqua"/>
          <w:lang w:eastAsia="zh-CN"/>
        </w:rPr>
        <w:t>,</w:t>
      </w:r>
      <w:r w:rsidR="00581F37" w:rsidRPr="006A0EEE">
        <w:rPr>
          <w:rFonts w:ascii="Book Antiqua" w:eastAsia="Book Antiqua" w:hAnsi="Book Antiqua" w:cs="Book Antiqua"/>
        </w:rPr>
        <w:t xml:space="preserve"> Sharma N</w:t>
      </w:r>
      <w:r w:rsidR="00436A7D" w:rsidRPr="006A0EEE">
        <w:rPr>
          <w:rFonts w:ascii="Book Antiqua" w:hAnsi="Book Antiqua" w:cs="Book Antiqua"/>
          <w:lang w:eastAsia="zh-CN"/>
        </w:rPr>
        <w:t>-</w:t>
      </w:r>
      <w:r w:rsidR="00581F37" w:rsidRPr="006A0EEE">
        <w:rPr>
          <w:rFonts w:ascii="Book Antiqua" w:eastAsia="Book Antiqua" w:hAnsi="Book Antiqua" w:cs="Book Antiqua"/>
          <w:color w:val="000000"/>
        </w:rPr>
        <w:t xml:space="preserve">no </w:t>
      </w:r>
      <w:r w:rsidR="00581F37" w:rsidRPr="006A0EEE">
        <w:rPr>
          <w:rFonts w:ascii="Book Antiqua" w:hAnsi="Book Antiqua" w:cs="Book Antiqua"/>
          <w:color w:val="000000"/>
        </w:rPr>
        <w:t xml:space="preserve">relevant </w:t>
      </w:r>
      <w:r w:rsidR="00581F37" w:rsidRPr="006A0EEE">
        <w:rPr>
          <w:rFonts w:ascii="Book Antiqua" w:eastAsia="Book Antiqua" w:hAnsi="Book Antiqua" w:cs="Book Antiqua"/>
          <w:color w:val="000000"/>
        </w:rPr>
        <w:t>conflict</w:t>
      </w:r>
      <w:r w:rsidR="00581F37" w:rsidRPr="006A0EEE">
        <w:rPr>
          <w:rFonts w:ascii="Book Antiqua" w:hAnsi="Book Antiqua" w:cs="Book Antiqua"/>
          <w:color w:val="000000"/>
        </w:rPr>
        <w:t>s</w:t>
      </w:r>
      <w:r w:rsidR="00581F37" w:rsidRPr="006A0EEE">
        <w:rPr>
          <w:rFonts w:ascii="Book Antiqua" w:eastAsia="Book Antiqua" w:hAnsi="Book Antiqua" w:cs="Book Antiqua"/>
          <w:color w:val="000000"/>
        </w:rPr>
        <w:t xml:space="preserve"> of interest for this article</w:t>
      </w:r>
      <w:r w:rsidRPr="006A0EEE">
        <w:rPr>
          <w:rFonts w:ascii="Book Antiqua" w:eastAsia="Book Antiqua" w:hAnsi="Book Antiqua" w:cs="Book Antiqua"/>
        </w:rPr>
        <w:t>; Chan WW</w:t>
      </w:r>
      <w:r w:rsidR="00436A7D" w:rsidRPr="006A0EEE">
        <w:rPr>
          <w:rFonts w:ascii="Book Antiqua" w:hAnsi="Book Antiqua" w:cs="Book Antiqua"/>
          <w:lang w:eastAsia="zh-CN"/>
        </w:rPr>
        <w:t>-</w:t>
      </w:r>
      <w:r w:rsidRPr="006A0EEE">
        <w:rPr>
          <w:rFonts w:ascii="Book Antiqua" w:eastAsia="Book Antiqua" w:hAnsi="Book Antiqua" w:cs="Book Antiqua"/>
        </w:rPr>
        <w:t xml:space="preserve">Scientific Advisory Board (Takeda Pharmaceuticals, </w:t>
      </w:r>
      <w:proofErr w:type="spellStart"/>
      <w:r w:rsidRPr="006A0EEE">
        <w:rPr>
          <w:rFonts w:ascii="Book Antiqua" w:eastAsia="Book Antiqua" w:hAnsi="Book Antiqua" w:cs="Book Antiqua"/>
        </w:rPr>
        <w:t>Phathom</w:t>
      </w:r>
      <w:proofErr w:type="spellEnd"/>
      <w:r w:rsidRPr="006A0EEE">
        <w:rPr>
          <w:rFonts w:ascii="Book Antiqua" w:eastAsia="Book Antiqua" w:hAnsi="Book Antiqua" w:cs="Book Antiqua"/>
        </w:rPr>
        <w:t xml:space="preserve"> Pharmaceuticals, Sanofi Pharmaceuticals)</w:t>
      </w:r>
      <w:r w:rsidR="00C25B77" w:rsidRPr="006A0EEE">
        <w:rPr>
          <w:rFonts w:ascii="Book Antiqua" w:hAnsi="Book Antiqua" w:cs="Book Antiqua"/>
          <w:lang w:eastAsia="zh-CN"/>
        </w:rPr>
        <w:t>.</w:t>
      </w:r>
    </w:p>
    <w:p w14:paraId="08AB2F7E" w14:textId="77777777" w:rsidR="00A77B3E" w:rsidRPr="006A0EEE" w:rsidRDefault="00A77B3E" w:rsidP="006A0EEE">
      <w:pPr>
        <w:spacing w:line="360" w:lineRule="auto"/>
        <w:jc w:val="both"/>
        <w:rPr>
          <w:rFonts w:ascii="Book Antiqua" w:hAnsi="Book Antiqua"/>
        </w:rPr>
      </w:pPr>
    </w:p>
    <w:p w14:paraId="2A49B896"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bCs/>
        </w:rPr>
        <w:t xml:space="preserve">Data sharing statement: </w:t>
      </w:r>
      <w:r w:rsidRPr="006A0EEE">
        <w:rPr>
          <w:rFonts w:ascii="Book Antiqua" w:eastAsia="Book Antiqua" w:hAnsi="Book Antiqua" w:cs="Book Antiqua"/>
          <w:color w:val="000000"/>
          <w:shd w:val="clear" w:color="auto" w:fill="FFFFFF"/>
        </w:rPr>
        <w:t>No additional data are available.</w:t>
      </w:r>
    </w:p>
    <w:p w14:paraId="693B14BA" w14:textId="77777777" w:rsidR="00A77B3E" w:rsidRPr="006A0EEE" w:rsidRDefault="00A77B3E" w:rsidP="006A0EEE">
      <w:pPr>
        <w:spacing w:line="360" w:lineRule="auto"/>
        <w:jc w:val="both"/>
        <w:rPr>
          <w:rFonts w:ascii="Book Antiqua" w:hAnsi="Book Antiqua"/>
        </w:rPr>
      </w:pPr>
    </w:p>
    <w:p w14:paraId="1A97134A" w14:textId="1B3E9EF3"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bCs/>
        </w:rPr>
        <w:t xml:space="preserve">STROBE statement: </w:t>
      </w:r>
      <w:r w:rsidR="00AC2421" w:rsidRPr="006A0EEE">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30CBD10E" w14:textId="77777777" w:rsidR="00A77B3E" w:rsidRPr="006A0EEE" w:rsidRDefault="00A77B3E" w:rsidP="006A0EEE">
      <w:pPr>
        <w:spacing w:line="360" w:lineRule="auto"/>
        <w:jc w:val="both"/>
        <w:rPr>
          <w:rFonts w:ascii="Book Antiqua" w:hAnsi="Book Antiqua"/>
        </w:rPr>
      </w:pPr>
    </w:p>
    <w:p w14:paraId="161FD164"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bCs/>
        </w:rPr>
        <w:t xml:space="preserve">Open-Access: </w:t>
      </w:r>
      <w:r w:rsidRPr="006A0EE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A0EEE">
        <w:rPr>
          <w:rFonts w:ascii="Book Antiqua" w:eastAsia="Book Antiqua" w:hAnsi="Book Antiqua" w:cs="Book Antiqua"/>
        </w:rPr>
        <w:t>NonCommercial</w:t>
      </w:r>
      <w:proofErr w:type="spellEnd"/>
      <w:r w:rsidRPr="006A0EE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B0B1DB" w14:textId="77777777" w:rsidR="00A77B3E" w:rsidRPr="006A0EEE" w:rsidRDefault="00A77B3E" w:rsidP="006A0EEE">
      <w:pPr>
        <w:spacing w:line="360" w:lineRule="auto"/>
        <w:jc w:val="both"/>
        <w:rPr>
          <w:rFonts w:ascii="Book Antiqua" w:hAnsi="Book Antiqua"/>
        </w:rPr>
      </w:pPr>
    </w:p>
    <w:p w14:paraId="5EA4182A" w14:textId="77777777" w:rsidR="00A77B3E" w:rsidRPr="006A0EEE" w:rsidRDefault="00E425D7" w:rsidP="006A0EEE">
      <w:pPr>
        <w:spacing w:line="360" w:lineRule="auto"/>
        <w:jc w:val="both"/>
        <w:rPr>
          <w:rFonts w:ascii="Book Antiqua" w:hAnsi="Book Antiqua" w:cs="Book Antiqua"/>
          <w:lang w:eastAsia="zh-CN"/>
        </w:rPr>
      </w:pPr>
      <w:r w:rsidRPr="006A0EEE">
        <w:rPr>
          <w:rFonts w:ascii="Book Antiqua" w:eastAsia="Book Antiqua" w:hAnsi="Book Antiqua" w:cs="Book Antiqua"/>
          <w:b/>
          <w:color w:val="000000"/>
        </w:rPr>
        <w:t xml:space="preserve">Provenance and peer review: </w:t>
      </w:r>
      <w:r w:rsidRPr="006A0EEE">
        <w:rPr>
          <w:rFonts w:ascii="Book Antiqua" w:eastAsia="Book Antiqua" w:hAnsi="Book Antiqua" w:cs="Book Antiqua"/>
        </w:rPr>
        <w:t>Invited article; Externally peer reviewed.</w:t>
      </w:r>
    </w:p>
    <w:p w14:paraId="373E2673" w14:textId="77777777" w:rsidR="00DB409E" w:rsidRPr="006A0EEE" w:rsidRDefault="00DB409E" w:rsidP="006A0EEE">
      <w:pPr>
        <w:spacing w:line="360" w:lineRule="auto"/>
        <w:jc w:val="both"/>
        <w:rPr>
          <w:rFonts w:ascii="Book Antiqua" w:hAnsi="Book Antiqua"/>
          <w:lang w:eastAsia="zh-CN"/>
        </w:rPr>
      </w:pPr>
    </w:p>
    <w:p w14:paraId="583FFBE4"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olor w:val="000000"/>
        </w:rPr>
        <w:t xml:space="preserve">Peer-review model: </w:t>
      </w:r>
      <w:r w:rsidRPr="006A0EEE">
        <w:rPr>
          <w:rFonts w:ascii="Book Antiqua" w:eastAsia="Book Antiqua" w:hAnsi="Book Antiqua" w:cs="Book Antiqua"/>
        </w:rPr>
        <w:t>Single blind</w:t>
      </w:r>
    </w:p>
    <w:p w14:paraId="29AF449A" w14:textId="77777777" w:rsidR="00A77B3E" w:rsidRPr="006A0EEE" w:rsidRDefault="00A77B3E" w:rsidP="006A0EEE">
      <w:pPr>
        <w:spacing w:line="360" w:lineRule="auto"/>
        <w:jc w:val="both"/>
        <w:rPr>
          <w:rFonts w:ascii="Book Antiqua" w:hAnsi="Book Antiqua"/>
        </w:rPr>
      </w:pPr>
    </w:p>
    <w:p w14:paraId="43E79B91"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olor w:val="000000"/>
        </w:rPr>
        <w:t xml:space="preserve">Peer-review started: </w:t>
      </w:r>
      <w:r w:rsidRPr="006A0EEE">
        <w:rPr>
          <w:rFonts w:ascii="Book Antiqua" w:eastAsia="Book Antiqua" w:hAnsi="Book Antiqua" w:cs="Book Antiqua"/>
        </w:rPr>
        <w:t>March 5, 2023</w:t>
      </w:r>
    </w:p>
    <w:p w14:paraId="2747D86D"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olor w:val="000000"/>
        </w:rPr>
        <w:lastRenderedPageBreak/>
        <w:t xml:space="preserve">First decision: </w:t>
      </w:r>
      <w:r w:rsidRPr="006A0EEE">
        <w:rPr>
          <w:rFonts w:ascii="Book Antiqua" w:eastAsia="Book Antiqua" w:hAnsi="Book Antiqua" w:cs="Book Antiqua"/>
        </w:rPr>
        <w:t>April 3, 2023</w:t>
      </w:r>
    </w:p>
    <w:p w14:paraId="0A46A3C5"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olor w:val="000000"/>
        </w:rPr>
        <w:t xml:space="preserve">Article in press: </w:t>
      </w:r>
    </w:p>
    <w:p w14:paraId="53056BB2" w14:textId="77777777" w:rsidR="00A77B3E" w:rsidRPr="006A0EEE" w:rsidRDefault="00A77B3E" w:rsidP="006A0EEE">
      <w:pPr>
        <w:spacing w:line="360" w:lineRule="auto"/>
        <w:jc w:val="both"/>
        <w:rPr>
          <w:rFonts w:ascii="Book Antiqua" w:hAnsi="Book Antiqua"/>
        </w:rPr>
      </w:pPr>
    </w:p>
    <w:p w14:paraId="12016F2C" w14:textId="51234330"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olor w:val="000000"/>
        </w:rPr>
        <w:t xml:space="preserve">Specialty type: </w:t>
      </w:r>
      <w:r w:rsidRPr="006A0EEE">
        <w:rPr>
          <w:rFonts w:ascii="Book Antiqua" w:eastAsia="Book Antiqua" w:hAnsi="Book Antiqua" w:cs="Book Antiqua"/>
        </w:rPr>
        <w:t xml:space="preserve">Gastroenterology and </w:t>
      </w:r>
      <w:r w:rsidR="007926F3" w:rsidRPr="006A0EEE">
        <w:rPr>
          <w:rFonts w:ascii="Book Antiqua" w:hAnsi="Book Antiqua" w:cs="Book Antiqua"/>
          <w:lang w:eastAsia="zh-CN"/>
        </w:rPr>
        <w:t>h</w:t>
      </w:r>
      <w:r w:rsidRPr="006A0EEE">
        <w:rPr>
          <w:rFonts w:ascii="Book Antiqua" w:eastAsia="Book Antiqua" w:hAnsi="Book Antiqua" w:cs="Book Antiqua"/>
        </w:rPr>
        <w:t>epatology</w:t>
      </w:r>
    </w:p>
    <w:p w14:paraId="5C12A6DA"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olor w:val="000000"/>
        </w:rPr>
        <w:t xml:space="preserve">Country/Territory of origin: </w:t>
      </w:r>
      <w:r w:rsidRPr="006A0EEE">
        <w:rPr>
          <w:rFonts w:ascii="Book Antiqua" w:eastAsia="Book Antiqua" w:hAnsi="Book Antiqua" w:cs="Book Antiqua"/>
        </w:rPr>
        <w:t>United States</w:t>
      </w:r>
    </w:p>
    <w:p w14:paraId="5297D80E"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b/>
          <w:color w:val="000000"/>
        </w:rPr>
        <w:t>Peer-review report’s scientific quality classification</w:t>
      </w:r>
    </w:p>
    <w:p w14:paraId="26486947"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rPr>
        <w:t>Grade A (Excellent): A</w:t>
      </w:r>
    </w:p>
    <w:p w14:paraId="42FB9A9D"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rPr>
        <w:t>Grade B (Very good): B</w:t>
      </w:r>
    </w:p>
    <w:p w14:paraId="4967605C"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rPr>
        <w:t>Grade C (Good): 0</w:t>
      </w:r>
    </w:p>
    <w:p w14:paraId="1DE895C5"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rPr>
        <w:t>Grade D (Fair): 0</w:t>
      </w:r>
    </w:p>
    <w:p w14:paraId="7EC67311" w14:textId="77777777" w:rsidR="00A77B3E" w:rsidRPr="006A0EEE" w:rsidRDefault="00E425D7" w:rsidP="006A0EEE">
      <w:pPr>
        <w:spacing w:line="360" w:lineRule="auto"/>
        <w:jc w:val="both"/>
        <w:rPr>
          <w:rFonts w:ascii="Book Antiqua" w:hAnsi="Book Antiqua"/>
        </w:rPr>
      </w:pPr>
      <w:r w:rsidRPr="006A0EEE">
        <w:rPr>
          <w:rFonts w:ascii="Book Antiqua" w:eastAsia="Book Antiqua" w:hAnsi="Book Antiqua" w:cs="Book Antiqua"/>
        </w:rPr>
        <w:t>Grade E (Poor): 0</w:t>
      </w:r>
    </w:p>
    <w:p w14:paraId="1E393E7A" w14:textId="77777777" w:rsidR="00A77B3E" w:rsidRPr="006A0EEE" w:rsidRDefault="00A77B3E" w:rsidP="006A0EEE">
      <w:pPr>
        <w:spacing w:line="360" w:lineRule="auto"/>
        <w:jc w:val="both"/>
        <w:rPr>
          <w:rFonts w:ascii="Book Antiqua" w:hAnsi="Book Antiqua"/>
        </w:rPr>
      </w:pPr>
    </w:p>
    <w:p w14:paraId="151E85FF" w14:textId="5760E718" w:rsidR="00A77B3E" w:rsidRPr="006A0EEE" w:rsidRDefault="00E425D7" w:rsidP="006A0EEE">
      <w:pPr>
        <w:spacing w:line="360" w:lineRule="auto"/>
        <w:jc w:val="both"/>
        <w:rPr>
          <w:rFonts w:ascii="Book Antiqua" w:hAnsi="Book Antiqua"/>
        </w:rPr>
        <w:sectPr w:rsidR="00A77B3E" w:rsidRPr="006A0EEE">
          <w:pgSz w:w="12240" w:h="15840"/>
          <w:pgMar w:top="1440" w:right="1440" w:bottom="1440" w:left="1440" w:header="720" w:footer="720" w:gutter="0"/>
          <w:cols w:space="720"/>
          <w:docGrid w:linePitch="360"/>
        </w:sectPr>
      </w:pPr>
      <w:r w:rsidRPr="006A0EEE">
        <w:rPr>
          <w:rFonts w:ascii="Book Antiqua" w:eastAsia="Book Antiqua" w:hAnsi="Book Antiqua" w:cs="Book Antiqua"/>
          <w:b/>
          <w:color w:val="000000"/>
        </w:rPr>
        <w:t xml:space="preserve">P-Reviewer: </w:t>
      </w:r>
      <w:proofErr w:type="spellStart"/>
      <w:r w:rsidRPr="006A0EEE">
        <w:rPr>
          <w:rFonts w:ascii="Book Antiqua" w:eastAsia="Book Antiqua" w:hAnsi="Book Antiqua" w:cs="Book Antiqua"/>
        </w:rPr>
        <w:t>Ladic</w:t>
      </w:r>
      <w:proofErr w:type="spellEnd"/>
      <w:r w:rsidRPr="006A0EEE">
        <w:rPr>
          <w:rFonts w:ascii="Book Antiqua" w:eastAsia="Book Antiqua" w:hAnsi="Book Antiqua" w:cs="Book Antiqua"/>
        </w:rPr>
        <w:t xml:space="preserve"> A, Croatia; Morozov S, Russia</w:t>
      </w:r>
      <w:r w:rsidRPr="006A0EEE">
        <w:rPr>
          <w:rFonts w:ascii="Book Antiqua" w:eastAsia="Book Antiqua" w:hAnsi="Book Antiqua" w:cs="Book Antiqua"/>
          <w:b/>
          <w:color w:val="000000"/>
        </w:rPr>
        <w:t xml:space="preserve"> S-Editor: </w:t>
      </w:r>
      <w:r w:rsidR="00EC572B" w:rsidRPr="006A0EEE">
        <w:rPr>
          <w:rFonts w:ascii="Book Antiqua" w:hAnsi="Book Antiqua" w:cs="Book Antiqua"/>
          <w:color w:val="000000"/>
          <w:lang w:eastAsia="zh-CN"/>
        </w:rPr>
        <w:t>Fan JR</w:t>
      </w:r>
      <w:r w:rsidRPr="006A0EEE">
        <w:rPr>
          <w:rFonts w:ascii="Book Antiqua" w:eastAsia="Book Antiqua" w:hAnsi="Book Antiqua" w:cs="Book Antiqua"/>
          <w:b/>
          <w:color w:val="000000"/>
        </w:rPr>
        <w:t xml:space="preserve"> L-Editor: </w:t>
      </w:r>
      <w:r w:rsidR="004C31A9" w:rsidRPr="006A0EEE">
        <w:rPr>
          <w:rFonts w:ascii="Book Antiqua" w:hAnsi="Book Antiqua" w:cs="Book Antiqua"/>
          <w:color w:val="000000"/>
          <w:lang w:eastAsia="zh-CN"/>
        </w:rPr>
        <w:t>A</w:t>
      </w:r>
      <w:r w:rsidRPr="006A0EEE">
        <w:rPr>
          <w:rFonts w:ascii="Book Antiqua" w:eastAsia="Book Antiqua" w:hAnsi="Book Antiqua" w:cs="Book Antiqua"/>
          <w:b/>
          <w:color w:val="000000"/>
        </w:rPr>
        <w:t xml:space="preserve"> P-Editor: </w:t>
      </w:r>
    </w:p>
    <w:p w14:paraId="4F07398A" w14:textId="77777777" w:rsidR="00A77B3E" w:rsidRPr="006A0EEE" w:rsidRDefault="00E425D7" w:rsidP="006A0EEE">
      <w:pPr>
        <w:spacing w:line="360" w:lineRule="auto"/>
        <w:jc w:val="both"/>
        <w:rPr>
          <w:rFonts w:ascii="Book Antiqua" w:hAnsi="Book Antiqua" w:cs="Book Antiqua"/>
          <w:b/>
          <w:color w:val="000000"/>
          <w:lang w:eastAsia="zh-CN"/>
        </w:rPr>
      </w:pPr>
      <w:r w:rsidRPr="006A0EEE">
        <w:rPr>
          <w:rFonts w:ascii="Book Antiqua" w:eastAsia="Book Antiqua" w:hAnsi="Book Antiqua" w:cs="Book Antiqua"/>
          <w:b/>
          <w:color w:val="000000"/>
        </w:rPr>
        <w:lastRenderedPageBreak/>
        <w:t>Figure Legends</w:t>
      </w:r>
    </w:p>
    <w:p w14:paraId="7ED17C02" w14:textId="536B8B01" w:rsidR="008F3651" w:rsidRPr="006A0EEE" w:rsidRDefault="002A35EF" w:rsidP="006A0EEE">
      <w:pPr>
        <w:spacing w:line="360" w:lineRule="auto"/>
        <w:jc w:val="both"/>
        <w:rPr>
          <w:rFonts w:ascii="Book Antiqua" w:hAnsi="Book Antiqua"/>
          <w:lang w:eastAsia="zh-CN"/>
        </w:rPr>
      </w:pPr>
      <w:r>
        <w:rPr>
          <w:noProof/>
          <w:lang w:eastAsia="zh-CN"/>
        </w:rPr>
        <w:drawing>
          <wp:inline distT="0" distB="0" distL="0" distR="0" wp14:anchorId="5FC08B1D" wp14:editId="78A5CAFF">
            <wp:extent cx="5486400" cy="41643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164330"/>
                    </a:xfrm>
                    <a:prstGeom prst="rect">
                      <a:avLst/>
                    </a:prstGeom>
                  </pic:spPr>
                </pic:pic>
              </a:graphicData>
            </a:graphic>
          </wp:inline>
        </w:drawing>
      </w:r>
    </w:p>
    <w:p w14:paraId="63373BEC" w14:textId="3B8A90A9" w:rsidR="00A77B3E" w:rsidRPr="006A0EEE" w:rsidRDefault="00D9218A" w:rsidP="006A0EEE">
      <w:pPr>
        <w:spacing w:line="360" w:lineRule="auto"/>
        <w:jc w:val="both"/>
        <w:rPr>
          <w:rFonts w:ascii="Book Antiqua" w:hAnsi="Book Antiqua" w:cs="Book Antiqua"/>
          <w:lang w:eastAsia="zh-CN"/>
        </w:rPr>
      </w:pPr>
      <w:r w:rsidRPr="006A0EEE">
        <w:rPr>
          <w:rFonts w:ascii="Book Antiqua" w:eastAsia="Book Antiqua" w:hAnsi="Book Antiqua" w:cs="Book Antiqua"/>
          <w:b/>
        </w:rPr>
        <w:t>Figure 1</w:t>
      </w:r>
      <w:r w:rsidR="00E425D7" w:rsidRPr="006A0EEE">
        <w:rPr>
          <w:rFonts w:ascii="Book Antiqua" w:eastAsia="Book Antiqua" w:hAnsi="Book Antiqua" w:cs="Book Antiqua"/>
          <w:b/>
        </w:rPr>
        <w:t xml:space="preserve"> Kaplan-Meier showing trend toward increased acute rejection in the </w:t>
      </w:r>
      <w:r w:rsidRPr="006A0EEE">
        <w:rPr>
          <w:rFonts w:ascii="Book Antiqua" w:eastAsia="Book Antiqua" w:hAnsi="Book Antiqua" w:cs="Book Antiqua"/>
          <w:b/>
        </w:rPr>
        <w:t>ineffective esophageal motility</w:t>
      </w:r>
      <w:r w:rsidR="00E425D7" w:rsidRPr="006A0EEE">
        <w:rPr>
          <w:rFonts w:ascii="Book Antiqua" w:eastAsia="Book Antiqua" w:hAnsi="Book Antiqua" w:cs="Book Antiqua"/>
          <w:b/>
        </w:rPr>
        <w:t xml:space="preserve"> compared to normal motility group.</w:t>
      </w:r>
      <w:r w:rsidR="00E425D7" w:rsidRPr="006A0EEE">
        <w:rPr>
          <w:rFonts w:ascii="Book Antiqua" w:eastAsia="Book Antiqua" w:hAnsi="Book Antiqua" w:cs="Book Antiqua"/>
        </w:rPr>
        <w:t xml:space="preserve"> 40% developed acute rej</w:t>
      </w:r>
      <w:r w:rsidR="00636871" w:rsidRPr="006A0EEE">
        <w:rPr>
          <w:rFonts w:ascii="Book Antiqua" w:eastAsia="Book Antiqua" w:hAnsi="Book Antiqua" w:cs="Book Antiqua"/>
        </w:rPr>
        <w:t>ection in approximately 250 d</w:t>
      </w:r>
      <w:r w:rsidR="00E425D7" w:rsidRPr="006A0EEE">
        <w:rPr>
          <w:rFonts w:ascii="Book Antiqua" w:eastAsia="Book Antiqua" w:hAnsi="Book Antiqua" w:cs="Book Antiqua"/>
        </w:rPr>
        <w:t xml:space="preserve"> in the </w:t>
      </w:r>
      <w:r w:rsidRPr="006A0EEE">
        <w:rPr>
          <w:rFonts w:ascii="Book Antiqua" w:eastAsia="Book Antiqua" w:hAnsi="Book Antiqua" w:cs="Book Antiqua"/>
        </w:rPr>
        <w:t>ineffective esophageal motility</w:t>
      </w:r>
      <w:r w:rsidR="00E425D7" w:rsidRPr="006A0EEE">
        <w:rPr>
          <w:rFonts w:ascii="Book Antiqua" w:eastAsia="Book Antiqua" w:hAnsi="Book Antiqua" w:cs="Book Antiqua"/>
        </w:rPr>
        <w:t xml:space="preserve"> cohort </w:t>
      </w:r>
      <w:r w:rsidR="00E425D7" w:rsidRPr="006A0EEE">
        <w:rPr>
          <w:rFonts w:ascii="Book Antiqua" w:eastAsia="Book Antiqua" w:hAnsi="Book Antiqua" w:cs="Book Antiqua"/>
          <w:i/>
          <w:iCs/>
        </w:rPr>
        <w:t>vs</w:t>
      </w:r>
      <w:r w:rsidR="00636871" w:rsidRPr="006A0EEE">
        <w:rPr>
          <w:rFonts w:ascii="Book Antiqua" w:eastAsia="Book Antiqua" w:hAnsi="Book Antiqua" w:cs="Book Antiqua"/>
        </w:rPr>
        <w:t xml:space="preserve"> 500 d</w:t>
      </w:r>
      <w:r w:rsidR="00E425D7" w:rsidRPr="006A0EEE">
        <w:rPr>
          <w:rFonts w:ascii="Book Antiqua" w:eastAsia="Book Antiqua" w:hAnsi="Book Antiqua" w:cs="Book Antiqua"/>
        </w:rPr>
        <w:t xml:space="preserve"> in the normal cohort</w:t>
      </w:r>
      <w:r w:rsidRPr="006A0EEE">
        <w:rPr>
          <w:rFonts w:ascii="Book Antiqua" w:hAnsi="Book Antiqua" w:cs="Book Antiqua"/>
          <w:lang w:eastAsia="zh-CN"/>
        </w:rPr>
        <w:t>. IEM: I</w:t>
      </w:r>
      <w:r w:rsidRPr="006A0EEE">
        <w:rPr>
          <w:rFonts w:ascii="Book Antiqua" w:eastAsia="Book Antiqua" w:hAnsi="Book Antiqua" w:cs="Book Antiqua"/>
        </w:rPr>
        <w:t>neffective esophageal motility</w:t>
      </w:r>
      <w:r w:rsidRPr="006A0EEE">
        <w:rPr>
          <w:rFonts w:ascii="Book Antiqua" w:hAnsi="Book Antiqua" w:cs="Book Antiqua"/>
          <w:lang w:eastAsia="zh-CN"/>
        </w:rPr>
        <w:t>.</w:t>
      </w:r>
    </w:p>
    <w:p w14:paraId="7548FEF4" w14:textId="0C69C311" w:rsidR="00F35692" w:rsidRPr="006A0EEE" w:rsidRDefault="00F35692" w:rsidP="006A0EEE">
      <w:pPr>
        <w:spacing w:line="360" w:lineRule="auto"/>
        <w:jc w:val="both"/>
        <w:rPr>
          <w:rFonts w:ascii="Book Antiqua" w:hAnsi="Book Antiqua" w:cs="Book Antiqua"/>
          <w:lang w:eastAsia="zh-CN"/>
        </w:rPr>
      </w:pPr>
      <w:r w:rsidRPr="006A0EEE">
        <w:rPr>
          <w:rFonts w:ascii="Book Antiqua" w:hAnsi="Book Antiqua" w:cs="Book Antiqua"/>
          <w:lang w:eastAsia="zh-CN"/>
        </w:rPr>
        <w:br w:type="page"/>
      </w:r>
    </w:p>
    <w:p w14:paraId="506D105B" w14:textId="378866CF" w:rsidR="00F35692" w:rsidRPr="006A0EEE" w:rsidRDefault="00F35692" w:rsidP="006A0EEE">
      <w:pPr>
        <w:spacing w:line="360" w:lineRule="auto"/>
        <w:jc w:val="both"/>
        <w:rPr>
          <w:rFonts w:ascii="Book Antiqua" w:hAnsi="Book Antiqua"/>
          <w:b/>
        </w:rPr>
      </w:pPr>
      <w:r w:rsidRPr="006A0EEE">
        <w:rPr>
          <w:rFonts w:ascii="Book Antiqua" w:hAnsi="Book Antiqua"/>
          <w:b/>
        </w:rPr>
        <w:lastRenderedPageBreak/>
        <w:t>Ta</w:t>
      </w:r>
      <w:r w:rsidRPr="006A0EEE">
        <w:rPr>
          <w:rFonts w:ascii="Book Antiqua" w:eastAsia="DengXian" w:hAnsi="Book Antiqua"/>
          <w:b/>
          <w:lang w:eastAsia="zh-CN"/>
        </w:rPr>
        <w:t>ble</w:t>
      </w:r>
      <w:r w:rsidRPr="006A0EEE">
        <w:rPr>
          <w:rFonts w:ascii="Book Antiqua" w:hAnsi="Book Antiqua"/>
          <w:b/>
        </w:rPr>
        <w:t xml:space="preserve"> 1 Baseline demographics between manometric diagnoses</w:t>
      </w:r>
      <w:r w:rsidR="0005623A" w:rsidRPr="006A0EEE">
        <w:rPr>
          <w:rFonts w:ascii="Book Antiqua" w:hAnsi="Book Antiqua"/>
          <w:b/>
        </w:rPr>
        <w:t>, mean ± SD</w:t>
      </w:r>
    </w:p>
    <w:tbl>
      <w:tblPr>
        <w:tblStyle w:val="LightGrid"/>
        <w:tblW w:w="10890" w:type="dxa"/>
        <w:tblInd w:w="-8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FFFFFF" w:themeFill="background1"/>
        <w:tblLayout w:type="fixed"/>
        <w:tblLook w:val="0600" w:firstRow="0" w:lastRow="0" w:firstColumn="0" w:lastColumn="0" w:noHBand="1" w:noVBand="1"/>
      </w:tblPr>
      <w:tblGrid>
        <w:gridCol w:w="2178"/>
        <w:gridCol w:w="2178"/>
        <w:gridCol w:w="2178"/>
        <w:gridCol w:w="2178"/>
        <w:gridCol w:w="2178"/>
      </w:tblGrid>
      <w:tr w:rsidR="00BE0541" w:rsidRPr="006A0EEE" w14:paraId="22F11E1A" w14:textId="77777777" w:rsidTr="00035CD4">
        <w:tc>
          <w:tcPr>
            <w:tcW w:w="2178" w:type="dxa"/>
            <w:tcBorders>
              <w:top w:val="single" w:sz="4" w:space="0" w:color="auto"/>
              <w:bottom w:val="single" w:sz="4" w:space="0" w:color="auto"/>
            </w:tcBorders>
          </w:tcPr>
          <w:p w14:paraId="382C4125" w14:textId="77777777" w:rsidR="00F35692" w:rsidRPr="006A0EEE" w:rsidRDefault="00F35692" w:rsidP="006A0EEE">
            <w:pPr>
              <w:spacing w:line="360" w:lineRule="auto"/>
              <w:jc w:val="both"/>
              <w:rPr>
                <w:rFonts w:ascii="Book Antiqua" w:hAnsi="Book Antiqua" w:cs="Times New Roman"/>
                <w:b/>
                <w:color w:val="000000" w:themeColor="text1"/>
              </w:rPr>
            </w:pPr>
          </w:p>
        </w:tc>
        <w:tc>
          <w:tcPr>
            <w:tcW w:w="2178" w:type="dxa"/>
            <w:tcBorders>
              <w:top w:val="single" w:sz="4" w:space="0" w:color="auto"/>
              <w:bottom w:val="single" w:sz="4" w:space="0" w:color="auto"/>
            </w:tcBorders>
          </w:tcPr>
          <w:p w14:paraId="61154946" w14:textId="1BD8425F" w:rsidR="00F35692" w:rsidRPr="006A0EEE" w:rsidRDefault="00F35692" w:rsidP="006A0EEE">
            <w:pPr>
              <w:spacing w:line="360" w:lineRule="auto"/>
              <w:jc w:val="both"/>
              <w:rPr>
                <w:rFonts w:ascii="Book Antiqua" w:hAnsi="Book Antiqua" w:cs="Times New Roman"/>
                <w:b/>
                <w:color w:val="000000" w:themeColor="text1"/>
              </w:rPr>
            </w:pPr>
            <w:r w:rsidRPr="006A0EEE">
              <w:rPr>
                <w:rFonts w:ascii="Book Antiqua" w:hAnsi="Book Antiqua" w:cs="Times New Roman"/>
                <w:b/>
                <w:color w:val="000000" w:themeColor="text1"/>
              </w:rPr>
              <w:t>Total</w:t>
            </w:r>
            <w:r w:rsidR="00B50A6B" w:rsidRPr="006A0EEE">
              <w:rPr>
                <w:rFonts w:ascii="Book Antiqua" w:hAnsi="Book Antiqua" w:cs="Times New Roman"/>
                <w:b/>
                <w:color w:val="000000" w:themeColor="text1"/>
                <w:lang w:eastAsia="zh-CN"/>
              </w:rPr>
              <w:t xml:space="preserve"> </w:t>
            </w:r>
            <w:r w:rsidRPr="006A0EEE">
              <w:rPr>
                <w:rFonts w:ascii="Book Antiqua" w:hAnsi="Book Antiqua" w:cs="Times New Roman"/>
                <w:b/>
                <w:color w:val="000000" w:themeColor="text1"/>
              </w:rPr>
              <w:t>(</w:t>
            </w:r>
            <w:r w:rsidRPr="006A0EEE">
              <w:rPr>
                <w:rFonts w:ascii="Book Antiqua" w:hAnsi="Book Antiqua" w:cs="Times New Roman"/>
                <w:b/>
                <w:i/>
                <w:color w:val="000000" w:themeColor="text1"/>
              </w:rPr>
              <w:t>n</w:t>
            </w:r>
            <w:r w:rsidR="00333105" w:rsidRPr="006A0EEE">
              <w:rPr>
                <w:rFonts w:ascii="Book Antiqua" w:hAnsi="Book Antiqua" w:cs="Times New Roman"/>
                <w:b/>
                <w:color w:val="000000" w:themeColor="text1"/>
                <w:lang w:eastAsia="zh-CN"/>
              </w:rPr>
              <w:t xml:space="preserve"> </w:t>
            </w:r>
            <w:r w:rsidRPr="006A0EEE">
              <w:rPr>
                <w:rFonts w:ascii="Book Antiqua" w:hAnsi="Book Antiqua" w:cs="Times New Roman"/>
                <w:b/>
                <w:color w:val="000000" w:themeColor="text1"/>
              </w:rPr>
              <w:t>=</w:t>
            </w:r>
            <w:r w:rsidR="00333105" w:rsidRPr="006A0EEE">
              <w:rPr>
                <w:rFonts w:ascii="Book Antiqua" w:hAnsi="Book Antiqua" w:cs="Times New Roman"/>
                <w:b/>
                <w:color w:val="000000" w:themeColor="text1"/>
                <w:lang w:eastAsia="zh-CN"/>
              </w:rPr>
              <w:t xml:space="preserve"> </w:t>
            </w:r>
            <w:r w:rsidRPr="006A0EEE">
              <w:rPr>
                <w:rFonts w:ascii="Book Antiqua" w:hAnsi="Book Antiqua" w:cs="Times New Roman"/>
                <w:b/>
                <w:color w:val="000000" w:themeColor="text1"/>
              </w:rPr>
              <w:t>181)</w:t>
            </w:r>
          </w:p>
        </w:tc>
        <w:tc>
          <w:tcPr>
            <w:tcW w:w="2178" w:type="dxa"/>
            <w:tcBorders>
              <w:top w:val="single" w:sz="4" w:space="0" w:color="auto"/>
              <w:bottom w:val="single" w:sz="4" w:space="0" w:color="auto"/>
            </w:tcBorders>
          </w:tcPr>
          <w:p w14:paraId="2222D1B1" w14:textId="5CDA5F4B" w:rsidR="00F35692" w:rsidRPr="006A0EEE" w:rsidRDefault="00F35692" w:rsidP="006A0EEE">
            <w:pPr>
              <w:spacing w:line="360" w:lineRule="auto"/>
              <w:jc w:val="both"/>
              <w:rPr>
                <w:rFonts w:ascii="Book Antiqua" w:hAnsi="Book Antiqua" w:cs="Times New Roman"/>
                <w:b/>
                <w:color w:val="000000" w:themeColor="text1"/>
              </w:rPr>
            </w:pPr>
            <w:r w:rsidRPr="006A0EEE">
              <w:rPr>
                <w:rFonts w:ascii="Book Antiqua" w:hAnsi="Book Antiqua" w:cs="Times New Roman"/>
                <w:b/>
                <w:color w:val="000000" w:themeColor="text1"/>
              </w:rPr>
              <w:t>IEM</w:t>
            </w:r>
            <w:r w:rsidR="00B50A6B" w:rsidRPr="006A0EEE">
              <w:rPr>
                <w:rFonts w:ascii="Book Antiqua" w:hAnsi="Book Antiqua" w:cs="Times New Roman"/>
                <w:b/>
                <w:bCs/>
                <w:color w:val="000000" w:themeColor="text1"/>
                <w:lang w:eastAsia="zh-CN"/>
              </w:rPr>
              <w:t xml:space="preserve"> </w:t>
            </w:r>
            <w:r w:rsidRPr="006A0EEE">
              <w:rPr>
                <w:rFonts w:ascii="Book Antiqua" w:hAnsi="Book Antiqua" w:cs="Times New Roman"/>
                <w:b/>
                <w:color w:val="000000" w:themeColor="text1"/>
              </w:rPr>
              <w:t>(</w:t>
            </w:r>
            <w:r w:rsidR="00333105" w:rsidRPr="006A0EEE">
              <w:rPr>
                <w:rFonts w:ascii="Book Antiqua" w:hAnsi="Book Antiqua" w:cs="Times New Roman"/>
                <w:b/>
                <w:i/>
                <w:color w:val="000000" w:themeColor="text1"/>
              </w:rPr>
              <w:t>n</w:t>
            </w:r>
            <w:r w:rsidR="00333105" w:rsidRPr="006A0EEE">
              <w:rPr>
                <w:rFonts w:ascii="Book Antiqua" w:hAnsi="Book Antiqua" w:cs="Times New Roman"/>
                <w:b/>
                <w:color w:val="000000" w:themeColor="text1"/>
                <w:lang w:eastAsia="zh-CN"/>
              </w:rPr>
              <w:t xml:space="preserve"> </w:t>
            </w:r>
            <w:r w:rsidRPr="006A0EEE">
              <w:rPr>
                <w:rFonts w:ascii="Book Antiqua" w:hAnsi="Book Antiqua" w:cs="Times New Roman"/>
                <w:b/>
                <w:color w:val="000000" w:themeColor="text1"/>
              </w:rPr>
              <w:t>=</w:t>
            </w:r>
            <w:r w:rsidR="00333105" w:rsidRPr="006A0EEE">
              <w:rPr>
                <w:rFonts w:ascii="Book Antiqua" w:hAnsi="Book Antiqua" w:cs="Times New Roman"/>
                <w:b/>
                <w:color w:val="000000" w:themeColor="text1"/>
                <w:lang w:eastAsia="zh-CN"/>
              </w:rPr>
              <w:t xml:space="preserve"> </w:t>
            </w:r>
            <w:r w:rsidRPr="006A0EEE">
              <w:rPr>
                <w:rFonts w:ascii="Book Antiqua" w:hAnsi="Book Antiqua" w:cs="Times New Roman"/>
                <w:b/>
                <w:color w:val="000000" w:themeColor="text1"/>
              </w:rPr>
              <w:t>31)</w:t>
            </w:r>
          </w:p>
        </w:tc>
        <w:tc>
          <w:tcPr>
            <w:tcW w:w="2178" w:type="dxa"/>
            <w:tcBorders>
              <w:top w:val="single" w:sz="4" w:space="0" w:color="auto"/>
              <w:bottom w:val="single" w:sz="4" w:space="0" w:color="auto"/>
            </w:tcBorders>
          </w:tcPr>
          <w:p w14:paraId="08B75D38" w14:textId="411C0C2E" w:rsidR="00F35692" w:rsidRPr="006A0EEE" w:rsidRDefault="00F35692" w:rsidP="006A0EEE">
            <w:pPr>
              <w:spacing w:line="360" w:lineRule="auto"/>
              <w:jc w:val="both"/>
              <w:rPr>
                <w:rFonts w:ascii="Book Antiqua" w:hAnsi="Book Antiqua" w:cs="Times New Roman"/>
                <w:b/>
                <w:color w:val="000000" w:themeColor="text1"/>
              </w:rPr>
            </w:pPr>
            <w:r w:rsidRPr="006A0EEE">
              <w:rPr>
                <w:rFonts w:ascii="Book Antiqua" w:hAnsi="Book Antiqua" w:cs="Times New Roman"/>
                <w:b/>
                <w:color w:val="000000" w:themeColor="text1"/>
              </w:rPr>
              <w:t xml:space="preserve">Normal </w:t>
            </w:r>
            <w:r w:rsidR="00333105" w:rsidRPr="006A0EEE">
              <w:rPr>
                <w:rFonts w:ascii="Book Antiqua" w:hAnsi="Book Antiqua" w:cs="Times New Roman"/>
                <w:b/>
                <w:color w:val="000000" w:themeColor="text1"/>
                <w:lang w:eastAsia="zh-CN"/>
              </w:rPr>
              <w:t>m</w:t>
            </w:r>
            <w:r w:rsidRPr="006A0EEE">
              <w:rPr>
                <w:rFonts w:ascii="Book Antiqua" w:hAnsi="Book Antiqua" w:cs="Times New Roman"/>
                <w:b/>
                <w:color w:val="000000" w:themeColor="text1"/>
              </w:rPr>
              <w:t>otility</w:t>
            </w:r>
            <w:r w:rsidR="00B50A6B" w:rsidRPr="006A0EEE">
              <w:rPr>
                <w:rFonts w:ascii="Book Antiqua" w:hAnsi="Book Antiqua" w:cs="Times New Roman"/>
                <w:b/>
                <w:bCs/>
                <w:color w:val="000000" w:themeColor="text1"/>
                <w:lang w:eastAsia="zh-CN"/>
              </w:rPr>
              <w:t xml:space="preserve"> </w:t>
            </w:r>
            <w:r w:rsidRPr="006A0EEE">
              <w:rPr>
                <w:rFonts w:ascii="Book Antiqua" w:hAnsi="Book Antiqua" w:cs="Times New Roman"/>
                <w:b/>
                <w:color w:val="000000" w:themeColor="text1"/>
              </w:rPr>
              <w:t>(</w:t>
            </w:r>
            <w:r w:rsidR="00333105" w:rsidRPr="006A0EEE">
              <w:rPr>
                <w:rFonts w:ascii="Book Antiqua" w:hAnsi="Book Antiqua" w:cs="Times New Roman"/>
                <w:b/>
                <w:i/>
                <w:color w:val="000000" w:themeColor="text1"/>
              </w:rPr>
              <w:t>n</w:t>
            </w:r>
            <w:r w:rsidR="00333105" w:rsidRPr="006A0EEE">
              <w:rPr>
                <w:rFonts w:ascii="Book Antiqua" w:hAnsi="Book Antiqua" w:cs="Times New Roman"/>
                <w:b/>
                <w:color w:val="000000" w:themeColor="text1"/>
                <w:lang w:eastAsia="zh-CN"/>
              </w:rPr>
              <w:t xml:space="preserve"> </w:t>
            </w:r>
            <w:r w:rsidRPr="006A0EEE">
              <w:rPr>
                <w:rFonts w:ascii="Book Antiqua" w:hAnsi="Book Antiqua" w:cs="Times New Roman"/>
                <w:b/>
                <w:color w:val="000000" w:themeColor="text1"/>
              </w:rPr>
              <w:t>=</w:t>
            </w:r>
            <w:r w:rsidR="00333105" w:rsidRPr="006A0EEE">
              <w:rPr>
                <w:rFonts w:ascii="Book Antiqua" w:hAnsi="Book Antiqua" w:cs="Times New Roman"/>
                <w:b/>
                <w:color w:val="000000" w:themeColor="text1"/>
                <w:lang w:eastAsia="zh-CN"/>
              </w:rPr>
              <w:t xml:space="preserve"> </w:t>
            </w:r>
            <w:r w:rsidRPr="006A0EEE">
              <w:rPr>
                <w:rFonts w:ascii="Book Antiqua" w:hAnsi="Book Antiqua" w:cs="Times New Roman"/>
                <w:b/>
                <w:color w:val="000000" w:themeColor="text1"/>
              </w:rPr>
              <w:t>130)</w:t>
            </w:r>
          </w:p>
        </w:tc>
        <w:tc>
          <w:tcPr>
            <w:tcW w:w="2178" w:type="dxa"/>
            <w:tcBorders>
              <w:top w:val="single" w:sz="4" w:space="0" w:color="auto"/>
              <w:bottom w:val="single" w:sz="4" w:space="0" w:color="auto"/>
            </w:tcBorders>
          </w:tcPr>
          <w:p w14:paraId="2D39F177" w14:textId="045109DF" w:rsidR="00F35692" w:rsidRPr="006A0EEE" w:rsidRDefault="00F35692" w:rsidP="006A0EEE">
            <w:pPr>
              <w:spacing w:line="360" w:lineRule="auto"/>
              <w:jc w:val="both"/>
              <w:rPr>
                <w:rFonts w:ascii="Book Antiqua" w:hAnsi="Book Antiqua" w:cs="Times New Roman"/>
                <w:b/>
                <w:color w:val="000000" w:themeColor="text1"/>
              </w:rPr>
            </w:pPr>
            <w:r w:rsidRPr="006A0EEE">
              <w:rPr>
                <w:rFonts w:ascii="Book Antiqua" w:hAnsi="Book Antiqua" w:cs="Times New Roman"/>
                <w:b/>
                <w:color w:val="000000" w:themeColor="text1"/>
              </w:rPr>
              <w:t xml:space="preserve">Other </w:t>
            </w:r>
            <w:r w:rsidR="00333105" w:rsidRPr="006A0EEE">
              <w:rPr>
                <w:rFonts w:ascii="Book Antiqua" w:hAnsi="Book Antiqua" w:cs="Times New Roman"/>
                <w:b/>
                <w:color w:val="000000" w:themeColor="text1"/>
                <w:lang w:eastAsia="zh-CN"/>
              </w:rPr>
              <w:t>m</w:t>
            </w:r>
            <w:r w:rsidRPr="006A0EEE">
              <w:rPr>
                <w:rFonts w:ascii="Book Antiqua" w:hAnsi="Book Antiqua" w:cs="Times New Roman"/>
                <w:b/>
                <w:color w:val="000000" w:themeColor="text1"/>
              </w:rPr>
              <w:t xml:space="preserve">otility </w:t>
            </w:r>
            <w:r w:rsidR="00333105" w:rsidRPr="006A0EEE">
              <w:rPr>
                <w:rFonts w:ascii="Book Antiqua" w:hAnsi="Book Antiqua" w:cs="Times New Roman"/>
                <w:b/>
                <w:color w:val="000000" w:themeColor="text1"/>
                <w:lang w:eastAsia="zh-CN"/>
              </w:rPr>
              <w:t>d</w:t>
            </w:r>
            <w:r w:rsidRPr="006A0EEE">
              <w:rPr>
                <w:rFonts w:ascii="Book Antiqua" w:hAnsi="Book Antiqua" w:cs="Times New Roman"/>
                <w:b/>
                <w:color w:val="000000" w:themeColor="text1"/>
              </w:rPr>
              <w:t>isorder</w:t>
            </w:r>
            <w:r w:rsidR="00B50A6B" w:rsidRPr="006A0EEE">
              <w:rPr>
                <w:rFonts w:ascii="Book Antiqua" w:hAnsi="Book Antiqua" w:cs="Times New Roman"/>
                <w:b/>
                <w:bCs/>
                <w:color w:val="000000" w:themeColor="text1"/>
                <w:lang w:eastAsia="zh-CN"/>
              </w:rPr>
              <w:t xml:space="preserve"> </w:t>
            </w:r>
            <w:r w:rsidRPr="006A0EEE">
              <w:rPr>
                <w:rFonts w:ascii="Book Antiqua" w:hAnsi="Book Antiqua" w:cs="Times New Roman"/>
                <w:b/>
                <w:color w:val="000000" w:themeColor="text1"/>
              </w:rPr>
              <w:t>(</w:t>
            </w:r>
            <w:r w:rsidR="00333105" w:rsidRPr="006A0EEE">
              <w:rPr>
                <w:rFonts w:ascii="Book Antiqua" w:hAnsi="Book Antiqua" w:cs="Times New Roman"/>
                <w:b/>
                <w:i/>
                <w:color w:val="000000" w:themeColor="text1"/>
              </w:rPr>
              <w:t>n</w:t>
            </w:r>
            <w:r w:rsidR="00333105" w:rsidRPr="006A0EEE">
              <w:rPr>
                <w:rFonts w:ascii="Book Antiqua" w:hAnsi="Book Antiqua" w:cs="Times New Roman"/>
                <w:b/>
                <w:color w:val="000000" w:themeColor="text1"/>
                <w:lang w:eastAsia="zh-CN"/>
              </w:rPr>
              <w:t xml:space="preserve"> </w:t>
            </w:r>
            <w:r w:rsidRPr="006A0EEE">
              <w:rPr>
                <w:rFonts w:ascii="Book Antiqua" w:hAnsi="Book Antiqua" w:cs="Times New Roman"/>
                <w:b/>
                <w:color w:val="000000" w:themeColor="text1"/>
              </w:rPr>
              <w:t>=</w:t>
            </w:r>
            <w:r w:rsidR="00333105" w:rsidRPr="006A0EEE">
              <w:rPr>
                <w:rFonts w:ascii="Book Antiqua" w:hAnsi="Book Antiqua" w:cs="Times New Roman"/>
                <w:b/>
                <w:color w:val="000000" w:themeColor="text1"/>
                <w:lang w:eastAsia="zh-CN"/>
              </w:rPr>
              <w:t xml:space="preserve"> </w:t>
            </w:r>
            <w:r w:rsidRPr="006A0EEE">
              <w:rPr>
                <w:rFonts w:ascii="Book Antiqua" w:hAnsi="Book Antiqua" w:cs="Times New Roman"/>
                <w:b/>
                <w:color w:val="000000" w:themeColor="text1"/>
              </w:rPr>
              <w:t>20)</w:t>
            </w:r>
          </w:p>
        </w:tc>
      </w:tr>
      <w:tr w:rsidR="00F35692" w:rsidRPr="006A0EEE" w14:paraId="531E4838" w14:textId="77777777" w:rsidTr="00035CD4">
        <w:tc>
          <w:tcPr>
            <w:tcW w:w="2178" w:type="dxa"/>
            <w:tcBorders>
              <w:top w:val="single" w:sz="4" w:space="0" w:color="auto"/>
            </w:tcBorders>
          </w:tcPr>
          <w:p w14:paraId="171C83F2" w14:textId="4EBEA8C5" w:rsidR="00F35692" w:rsidRPr="006A0EEE" w:rsidRDefault="00F35692" w:rsidP="006A0EEE">
            <w:pPr>
              <w:spacing w:line="360" w:lineRule="auto"/>
              <w:jc w:val="both"/>
              <w:rPr>
                <w:rFonts w:ascii="Book Antiqua" w:hAnsi="Book Antiqua" w:cs="Times New Roman"/>
                <w:b/>
                <w:bCs/>
                <w:color w:val="000000" w:themeColor="text1"/>
                <w:lang w:eastAsia="zh-CN"/>
              </w:rPr>
            </w:pPr>
            <w:r w:rsidRPr="006A0EEE">
              <w:rPr>
                <w:rFonts w:ascii="Book Antiqua" w:hAnsi="Book Antiqua" w:cs="Times New Roman"/>
                <w:b/>
                <w:color w:val="000000" w:themeColor="text1"/>
              </w:rPr>
              <w:t>Follow-up (years)</w:t>
            </w:r>
          </w:p>
        </w:tc>
        <w:tc>
          <w:tcPr>
            <w:tcW w:w="2178" w:type="dxa"/>
            <w:tcBorders>
              <w:top w:val="single" w:sz="4" w:space="0" w:color="auto"/>
            </w:tcBorders>
          </w:tcPr>
          <w:p w14:paraId="3BFE8CBE" w14:textId="52B282B5"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2.43 </w:t>
            </w:r>
            <w:r w:rsidR="00806449" w:rsidRPr="006A0EEE">
              <w:rPr>
                <w:rFonts w:ascii="Book Antiqua" w:hAnsi="Book Antiqua"/>
              </w:rPr>
              <w:t>±</w:t>
            </w:r>
            <w:r w:rsidR="00806449" w:rsidRPr="006A0EEE">
              <w:rPr>
                <w:rFonts w:ascii="Book Antiqua" w:eastAsiaTheme="minorEastAsia" w:hAnsi="Book Antiqua"/>
                <w:lang w:eastAsia="zh-CN"/>
              </w:rPr>
              <w:t xml:space="preserve"> </w:t>
            </w:r>
            <w:r w:rsidRPr="006A0EEE">
              <w:rPr>
                <w:rFonts w:ascii="Book Antiqua" w:hAnsi="Book Antiqua" w:cs="Times New Roman"/>
                <w:color w:val="000000" w:themeColor="text1"/>
              </w:rPr>
              <w:t>2.45</w:t>
            </w:r>
          </w:p>
        </w:tc>
        <w:tc>
          <w:tcPr>
            <w:tcW w:w="2178" w:type="dxa"/>
            <w:tcBorders>
              <w:top w:val="single" w:sz="4" w:space="0" w:color="auto"/>
            </w:tcBorders>
          </w:tcPr>
          <w:p w14:paraId="2F6A26D9" w14:textId="4B695C13"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2.85 </w:t>
            </w:r>
            <w:r w:rsidR="00806449" w:rsidRPr="006A0EEE">
              <w:rPr>
                <w:rFonts w:ascii="Book Antiqua" w:hAnsi="Book Antiqua"/>
              </w:rPr>
              <w:t>±</w:t>
            </w:r>
            <w:r w:rsidR="00806449" w:rsidRPr="006A0EEE">
              <w:rPr>
                <w:rFonts w:ascii="Book Antiqua" w:eastAsiaTheme="minorEastAsia" w:hAnsi="Book Antiqua"/>
                <w:lang w:eastAsia="zh-CN"/>
              </w:rPr>
              <w:t xml:space="preserve"> </w:t>
            </w:r>
            <w:r w:rsidRPr="006A0EEE">
              <w:rPr>
                <w:rFonts w:ascii="Book Antiqua" w:hAnsi="Book Antiqua" w:cs="Times New Roman"/>
                <w:color w:val="000000" w:themeColor="text1"/>
              </w:rPr>
              <w:t>2.77</w:t>
            </w:r>
          </w:p>
        </w:tc>
        <w:tc>
          <w:tcPr>
            <w:tcW w:w="2178" w:type="dxa"/>
            <w:tcBorders>
              <w:top w:val="single" w:sz="4" w:space="0" w:color="auto"/>
            </w:tcBorders>
          </w:tcPr>
          <w:p w14:paraId="166113CC" w14:textId="70E1E04B"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2.43</w:t>
            </w:r>
            <w:r w:rsidR="00806449" w:rsidRPr="006A0EEE">
              <w:rPr>
                <w:rFonts w:ascii="Book Antiqua" w:eastAsiaTheme="minorEastAsia" w:hAnsi="Book Antiqua" w:cs="Times New Roman"/>
                <w:color w:val="000000" w:themeColor="text1"/>
                <w:lang w:eastAsia="zh-CN"/>
              </w:rPr>
              <w:t xml:space="preserve"> </w:t>
            </w:r>
            <w:r w:rsidR="00806449" w:rsidRPr="006A0EEE">
              <w:rPr>
                <w:rFonts w:ascii="Book Antiqua" w:hAnsi="Book Antiqua"/>
              </w:rPr>
              <w:t>±</w:t>
            </w:r>
            <w:r w:rsidR="00806449" w:rsidRPr="006A0EEE">
              <w:rPr>
                <w:rFonts w:ascii="Book Antiqua" w:eastAsiaTheme="minorEastAsia" w:hAnsi="Book Antiqua"/>
                <w:lang w:eastAsia="zh-CN"/>
              </w:rPr>
              <w:t xml:space="preserve"> </w:t>
            </w:r>
            <w:r w:rsidRPr="006A0EEE">
              <w:rPr>
                <w:rFonts w:ascii="Book Antiqua" w:hAnsi="Book Antiqua" w:cs="Times New Roman"/>
                <w:color w:val="000000" w:themeColor="text1"/>
              </w:rPr>
              <w:t>2.41</w:t>
            </w:r>
          </w:p>
        </w:tc>
        <w:tc>
          <w:tcPr>
            <w:tcW w:w="2178" w:type="dxa"/>
            <w:tcBorders>
              <w:top w:val="single" w:sz="4" w:space="0" w:color="auto"/>
            </w:tcBorders>
          </w:tcPr>
          <w:p w14:paraId="25413F18" w14:textId="7592E35A"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1.76</w:t>
            </w:r>
            <w:r w:rsidR="00806449" w:rsidRPr="006A0EEE">
              <w:rPr>
                <w:rFonts w:ascii="Book Antiqua" w:eastAsiaTheme="minorEastAsia" w:hAnsi="Book Antiqua" w:cs="Times New Roman"/>
                <w:color w:val="000000" w:themeColor="text1"/>
                <w:lang w:eastAsia="zh-CN"/>
              </w:rPr>
              <w:t xml:space="preserve"> </w:t>
            </w:r>
            <w:r w:rsidR="00806449" w:rsidRPr="006A0EEE">
              <w:rPr>
                <w:rFonts w:ascii="Book Antiqua" w:hAnsi="Book Antiqua"/>
              </w:rPr>
              <w:t>±</w:t>
            </w:r>
            <w:r w:rsidR="00806449" w:rsidRPr="006A0EEE">
              <w:rPr>
                <w:rFonts w:ascii="Book Antiqua" w:eastAsiaTheme="minorEastAsia" w:hAnsi="Book Antiqua"/>
                <w:lang w:eastAsia="zh-CN"/>
              </w:rPr>
              <w:t xml:space="preserve"> </w:t>
            </w:r>
            <w:r w:rsidRPr="006A0EEE">
              <w:rPr>
                <w:rFonts w:ascii="Book Antiqua" w:hAnsi="Book Antiqua" w:cs="Times New Roman"/>
                <w:color w:val="000000" w:themeColor="text1"/>
              </w:rPr>
              <w:t>2.11</w:t>
            </w:r>
          </w:p>
        </w:tc>
      </w:tr>
      <w:tr w:rsidR="00BE0541" w:rsidRPr="006A0EEE" w14:paraId="422AF7B8" w14:textId="77777777" w:rsidTr="00035CD4">
        <w:tc>
          <w:tcPr>
            <w:tcW w:w="2178" w:type="dxa"/>
          </w:tcPr>
          <w:p w14:paraId="4BC577A4" w14:textId="7ABEEE80" w:rsidR="00F35692" w:rsidRPr="006A0EEE" w:rsidRDefault="00F35692" w:rsidP="006A0EEE">
            <w:pPr>
              <w:spacing w:line="360" w:lineRule="auto"/>
              <w:jc w:val="both"/>
              <w:rPr>
                <w:rFonts w:ascii="Book Antiqua" w:hAnsi="Book Antiqua" w:cs="Times New Roman"/>
                <w:b/>
                <w:bCs/>
                <w:color w:val="000000" w:themeColor="text1"/>
              </w:rPr>
            </w:pPr>
            <w:r w:rsidRPr="006A0EEE">
              <w:rPr>
                <w:rFonts w:ascii="Book Antiqua" w:hAnsi="Book Antiqua" w:cs="Times New Roman"/>
                <w:b/>
                <w:color w:val="000000" w:themeColor="text1"/>
              </w:rPr>
              <w:t xml:space="preserve">Male </w:t>
            </w:r>
            <w:r w:rsidR="007F0B05" w:rsidRPr="006A0EEE">
              <w:rPr>
                <w:rFonts w:ascii="Book Antiqua" w:hAnsi="Book Antiqua" w:cs="Times New Roman"/>
                <w:b/>
                <w:color w:val="000000" w:themeColor="text1"/>
                <w:lang w:eastAsia="zh-CN"/>
              </w:rPr>
              <w:t>s</w:t>
            </w:r>
            <w:r w:rsidRPr="006A0EEE">
              <w:rPr>
                <w:rFonts w:ascii="Book Antiqua" w:hAnsi="Book Antiqua" w:cs="Times New Roman"/>
                <w:b/>
                <w:color w:val="000000" w:themeColor="text1"/>
              </w:rPr>
              <w:t>ex</w:t>
            </w:r>
          </w:p>
        </w:tc>
        <w:tc>
          <w:tcPr>
            <w:tcW w:w="2178" w:type="dxa"/>
          </w:tcPr>
          <w:p w14:paraId="718BAC9C"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97 (53.6%)</w:t>
            </w:r>
          </w:p>
        </w:tc>
        <w:tc>
          <w:tcPr>
            <w:tcW w:w="2178" w:type="dxa"/>
          </w:tcPr>
          <w:p w14:paraId="1669DB4E"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20 (64.5%)</w:t>
            </w:r>
          </w:p>
        </w:tc>
        <w:tc>
          <w:tcPr>
            <w:tcW w:w="2178" w:type="dxa"/>
          </w:tcPr>
          <w:p w14:paraId="760EF1C2"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70 (53.8%)</w:t>
            </w:r>
          </w:p>
        </w:tc>
        <w:tc>
          <w:tcPr>
            <w:tcW w:w="2178" w:type="dxa"/>
          </w:tcPr>
          <w:p w14:paraId="365DA90C"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7 (35.0%)</w:t>
            </w:r>
          </w:p>
        </w:tc>
      </w:tr>
      <w:tr w:rsidR="00F35692" w:rsidRPr="006A0EEE" w14:paraId="0F8C6812" w14:textId="77777777" w:rsidTr="00035CD4">
        <w:tc>
          <w:tcPr>
            <w:tcW w:w="2178" w:type="dxa"/>
          </w:tcPr>
          <w:p w14:paraId="056E16D4" w14:textId="77777777" w:rsidR="00F35692" w:rsidRPr="006A0EEE" w:rsidRDefault="00F35692" w:rsidP="006A0EEE">
            <w:pPr>
              <w:spacing w:line="360" w:lineRule="auto"/>
              <w:jc w:val="both"/>
              <w:rPr>
                <w:rFonts w:ascii="Book Antiqua" w:hAnsi="Book Antiqua" w:cs="Times New Roman"/>
                <w:b/>
                <w:bCs/>
                <w:color w:val="000000" w:themeColor="text1"/>
              </w:rPr>
            </w:pPr>
            <w:r w:rsidRPr="006A0EEE">
              <w:rPr>
                <w:rFonts w:ascii="Book Antiqua" w:hAnsi="Book Antiqua" w:cs="Times New Roman"/>
                <w:b/>
                <w:color w:val="000000" w:themeColor="text1"/>
              </w:rPr>
              <w:t>BMI</w:t>
            </w:r>
          </w:p>
        </w:tc>
        <w:tc>
          <w:tcPr>
            <w:tcW w:w="2178" w:type="dxa"/>
          </w:tcPr>
          <w:p w14:paraId="6B6E7358" w14:textId="2F30AEAC"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26.6 </w:t>
            </w:r>
            <w:r w:rsidR="008E5944" w:rsidRPr="006A0EEE">
              <w:rPr>
                <w:rFonts w:ascii="Book Antiqua" w:hAnsi="Book Antiqua"/>
              </w:rPr>
              <w:t>±</w:t>
            </w:r>
            <w:r w:rsidRPr="006A0EEE">
              <w:rPr>
                <w:rFonts w:ascii="Book Antiqua" w:hAnsi="Book Antiqua" w:cs="Times New Roman"/>
                <w:color w:val="000000" w:themeColor="text1"/>
              </w:rPr>
              <w:t xml:space="preserve"> 4.37</w:t>
            </w:r>
          </w:p>
        </w:tc>
        <w:tc>
          <w:tcPr>
            <w:tcW w:w="2178" w:type="dxa"/>
          </w:tcPr>
          <w:p w14:paraId="074BD6E1" w14:textId="792ADC8C"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25.8 </w:t>
            </w:r>
            <w:r w:rsidR="008E5944" w:rsidRPr="006A0EEE">
              <w:rPr>
                <w:rFonts w:ascii="Book Antiqua" w:hAnsi="Book Antiqua"/>
              </w:rPr>
              <w:t>±</w:t>
            </w:r>
            <w:r w:rsidR="008E5944" w:rsidRPr="006A0EEE">
              <w:rPr>
                <w:rFonts w:ascii="Book Antiqua" w:eastAsiaTheme="minorEastAsia" w:hAnsi="Book Antiqua"/>
                <w:lang w:eastAsia="zh-CN"/>
              </w:rPr>
              <w:t xml:space="preserve"> </w:t>
            </w:r>
            <w:r w:rsidRPr="006A0EEE">
              <w:rPr>
                <w:rFonts w:ascii="Book Antiqua" w:hAnsi="Book Antiqua" w:cs="Times New Roman"/>
                <w:color w:val="000000" w:themeColor="text1"/>
              </w:rPr>
              <w:t>SD 3.88</w:t>
            </w:r>
          </w:p>
        </w:tc>
        <w:tc>
          <w:tcPr>
            <w:tcW w:w="2178" w:type="dxa"/>
          </w:tcPr>
          <w:p w14:paraId="037F3C66" w14:textId="22939D85"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26.6 </w:t>
            </w:r>
            <w:r w:rsidR="008E5944" w:rsidRPr="006A0EEE">
              <w:rPr>
                <w:rFonts w:ascii="Book Antiqua" w:hAnsi="Book Antiqua"/>
              </w:rPr>
              <w:t>±</w:t>
            </w:r>
            <w:r w:rsidRPr="006A0EEE">
              <w:rPr>
                <w:rFonts w:ascii="Book Antiqua" w:hAnsi="Book Antiqua" w:cs="Times New Roman"/>
                <w:color w:val="000000" w:themeColor="text1"/>
              </w:rPr>
              <w:t xml:space="preserve"> 4.55</w:t>
            </w:r>
          </w:p>
        </w:tc>
        <w:tc>
          <w:tcPr>
            <w:tcW w:w="2178" w:type="dxa"/>
          </w:tcPr>
          <w:p w14:paraId="433CD38C" w14:textId="41A26121"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28.0 </w:t>
            </w:r>
            <w:r w:rsidR="008E5944" w:rsidRPr="006A0EEE">
              <w:rPr>
                <w:rFonts w:ascii="Book Antiqua" w:hAnsi="Book Antiqua"/>
              </w:rPr>
              <w:t>±</w:t>
            </w:r>
            <w:r w:rsidRPr="006A0EEE">
              <w:rPr>
                <w:rFonts w:ascii="Book Antiqua" w:hAnsi="Book Antiqua" w:cs="Times New Roman"/>
                <w:color w:val="000000" w:themeColor="text1"/>
              </w:rPr>
              <w:t xml:space="preserve"> 3.66</w:t>
            </w:r>
          </w:p>
        </w:tc>
      </w:tr>
      <w:tr w:rsidR="00BE0541" w:rsidRPr="006A0EEE" w14:paraId="45CEE442" w14:textId="77777777" w:rsidTr="00035CD4">
        <w:tc>
          <w:tcPr>
            <w:tcW w:w="2178" w:type="dxa"/>
          </w:tcPr>
          <w:p w14:paraId="18813596" w14:textId="50C3445E" w:rsidR="00F35692" w:rsidRPr="006A0EEE" w:rsidRDefault="00F35692" w:rsidP="006A0EEE">
            <w:pPr>
              <w:spacing w:line="360" w:lineRule="auto"/>
              <w:jc w:val="both"/>
              <w:rPr>
                <w:rFonts w:ascii="Book Antiqua" w:hAnsi="Book Antiqua" w:cs="Times New Roman"/>
                <w:b/>
                <w:bCs/>
                <w:color w:val="000000" w:themeColor="text1"/>
              </w:rPr>
            </w:pPr>
            <w:r w:rsidRPr="006A0EEE">
              <w:rPr>
                <w:rFonts w:ascii="Book Antiqua" w:hAnsi="Book Antiqua" w:cs="Times New Roman"/>
                <w:b/>
                <w:color w:val="000000" w:themeColor="text1"/>
              </w:rPr>
              <w:t xml:space="preserve">Age at </w:t>
            </w:r>
            <w:r w:rsidR="00923D8D" w:rsidRPr="006A0EEE">
              <w:rPr>
                <w:rFonts w:ascii="Book Antiqua" w:eastAsiaTheme="minorEastAsia" w:hAnsi="Book Antiqua" w:cs="Times New Roman"/>
                <w:b/>
                <w:color w:val="000000" w:themeColor="text1"/>
                <w:lang w:eastAsia="zh-CN"/>
              </w:rPr>
              <w:t>t</w:t>
            </w:r>
            <w:r w:rsidRPr="006A0EEE">
              <w:rPr>
                <w:rFonts w:ascii="Book Antiqua" w:hAnsi="Book Antiqua" w:cs="Times New Roman"/>
                <w:b/>
                <w:color w:val="000000" w:themeColor="text1"/>
              </w:rPr>
              <w:t>ransplant (years)</w:t>
            </w:r>
          </w:p>
        </w:tc>
        <w:tc>
          <w:tcPr>
            <w:tcW w:w="2178" w:type="dxa"/>
          </w:tcPr>
          <w:p w14:paraId="2FF17410" w14:textId="27B7B195"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58.4 </w:t>
            </w:r>
            <w:r w:rsidR="008E5944" w:rsidRPr="006A0EEE">
              <w:rPr>
                <w:rFonts w:ascii="Book Antiqua" w:hAnsi="Book Antiqua"/>
              </w:rPr>
              <w:t>±</w:t>
            </w:r>
            <w:r w:rsidRPr="006A0EEE">
              <w:rPr>
                <w:rFonts w:ascii="Book Antiqua" w:hAnsi="Book Antiqua" w:cs="Times New Roman"/>
                <w:color w:val="000000" w:themeColor="text1"/>
              </w:rPr>
              <w:t xml:space="preserve"> 10.2</w:t>
            </w:r>
          </w:p>
        </w:tc>
        <w:tc>
          <w:tcPr>
            <w:tcW w:w="2178" w:type="dxa"/>
          </w:tcPr>
          <w:p w14:paraId="5CFE68F8" w14:textId="6E595704"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57.9 </w:t>
            </w:r>
            <w:r w:rsidR="008E5944" w:rsidRPr="006A0EEE">
              <w:rPr>
                <w:rFonts w:ascii="Book Antiqua" w:hAnsi="Book Antiqua"/>
              </w:rPr>
              <w:t>±</w:t>
            </w:r>
            <w:r w:rsidRPr="006A0EEE">
              <w:rPr>
                <w:rFonts w:ascii="Book Antiqua" w:hAnsi="Book Antiqua" w:cs="Times New Roman"/>
                <w:color w:val="000000" w:themeColor="text1"/>
              </w:rPr>
              <w:t xml:space="preserve"> 12.1</w:t>
            </w:r>
          </w:p>
        </w:tc>
        <w:tc>
          <w:tcPr>
            <w:tcW w:w="2178" w:type="dxa"/>
          </w:tcPr>
          <w:p w14:paraId="270DE629" w14:textId="1FACFFDA"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58.1 </w:t>
            </w:r>
            <w:r w:rsidR="008E5944" w:rsidRPr="006A0EEE">
              <w:rPr>
                <w:rFonts w:ascii="Book Antiqua" w:hAnsi="Book Antiqua"/>
              </w:rPr>
              <w:t>±</w:t>
            </w:r>
            <w:r w:rsidRPr="006A0EEE">
              <w:rPr>
                <w:rFonts w:ascii="Book Antiqua" w:hAnsi="Book Antiqua" w:cs="Times New Roman"/>
                <w:color w:val="000000" w:themeColor="text1"/>
              </w:rPr>
              <w:t xml:space="preserve"> 10.2</w:t>
            </w:r>
          </w:p>
        </w:tc>
        <w:tc>
          <w:tcPr>
            <w:tcW w:w="2178" w:type="dxa"/>
          </w:tcPr>
          <w:p w14:paraId="5B43743B" w14:textId="6CCF9D93"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61.6 </w:t>
            </w:r>
            <w:r w:rsidR="008E5944" w:rsidRPr="006A0EEE">
              <w:rPr>
                <w:rFonts w:ascii="Book Antiqua" w:hAnsi="Book Antiqua"/>
              </w:rPr>
              <w:t>±</w:t>
            </w:r>
            <w:r w:rsidRPr="006A0EEE">
              <w:rPr>
                <w:rFonts w:ascii="Book Antiqua" w:hAnsi="Book Antiqua" w:cs="Times New Roman"/>
                <w:color w:val="000000" w:themeColor="text1"/>
              </w:rPr>
              <w:t xml:space="preserve"> 7.17</w:t>
            </w:r>
          </w:p>
        </w:tc>
      </w:tr>
      <w:tr w:rsidR="00F35692" w:rsidRPr="006A0EEE" w14:paraId="47E5BAD8" w14:textId="77777777" w:rsidTr="00035CD4">
        <w:tc>
          <w:tcPr>
            <w:tcW w:w="2178" w:type="dxa"/>
          </w:tcPr>
          <w:p w14:paraId="2D17963D" w14:textId="1CD814E2" w:rsidR="00F35692" w:rsidRPr="006A0EEE" w:rsidRDefault="00F35692" w:rsidP="006A0EEE">
            <w:pPr>
              <w:spacing w:line="360" w:lineRule="auto"/>
              <w:jc w:val="both"/>
              <w:rPr>
                <w:rFonts w:ascii="Book Antiqua" w:hAnsi="Book Antiqua" w:cs="Times New Roman"/>
                <w:b/>
                <w:bCs/>
                <w:color w:val="000000" w:themeColor="text1"/>
                <w:lang w:eastAsia="zh-CN"/>
              </w:rPr>
            </w:pPr>
            <w:r w:rsidRPr="006A0EEE">
              <w:rPr>
                <w:rFonts w:ascii="Book Antiqua" w:hAnsi="Book Antiqua" w:cs="Times New Roman"/>
                <w:b/>
                <w:color w:val="000000" w:themeColor="text1"/>
              </w:rPr>
              <w:t xml:space="preserve">White </w:t>
            </w:r>
            <w:r w:rsidR="00992D97" w:rsidRPr="006A0EEE">
              <w:rPr>
                <w:rFonts w:ascii="Book Antiqua" w:eastAsiaTheme="minorEastAsia" w:hAnsi="Book Antiqua" w:cs="Times New Roman"/>
                <w:b/>
                <w:color w:val="000000" w:themeColor="text1"/>
                <w:lang w:eastAsia="zh-CN"/>
              </w:rPr>
              <w:t>r</w:t>
            </w:r>
            <w:r w:rsidRPr="006A0EEE">
              <w:rPr>
                <w:rFonts w:ascii="Book Antiqua" w:hAnsi="Book Antiqua" w:cs="Times New Roman"/>
                <w:b/>
                <w:color w:val="000000" w:themeColor="text1"/>
              </w:rPr>
              <w:t>ace</w:t>
            </w:r>
            <w:r w:rsidR="007833DC" w:rsidRPr="006A0EEE">
              <w:rPr>
                <w:rFonts w:ascii="Book Antiqua" w:hAnsi="Book Antiqua" w:cs="Times New Roman"/>
                <w:color w:val="000000" w:themeColor="text1"/>
                <w:vertAlign w:val="superscript"/>
                <w:lang w:eastAsia="zh-CN"/>
              </w:rPr>
              <w:t>1</w:t>
            </w:r>
          </w:p>
        </w:tc>
        <w:tc>
          <w:tcPr>
            <w:tcW w:w="2178" w:type="dxa"/>
          </w:tcPr>
          <w:p w14:paraId="7CEB68F7"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166 (92.2%)</w:t>
            </w:r>
          </w:p>
        </w:tc>
        <w:tc>
          <w:tcPr>
            <w:tcW w:w="2178" w:type="dxa"/>
          </w:tcPr>
          <w:p w14:paraId="6E26BE85"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24 (77.4%)</w:t>
            </w:r>
          </w:p>
        </w:tc>
        <w:tc>
          <w:tcPr>
            <w:tcW w:w="2178" w:type="dxa"/>
          </w:tcPr>
          <w:p w14:paraId="5F67D8A5"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123 (94.6%)</w:t>
            </w:r>
          </w:p>
        </w:tc>
        <w:tc>
          <w:tcPr>
            <w:tcW w:w="2178" w:type="dxa"/>
          </w:tcPr>
          <w:p w14:paraId="2DEF142C"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20 (100%)</w:t>
            </w:r>
          </w:p>
        </w:tc>
      </w:tr>
      <w:tr w:rsidR="00BE0541" w:rsidRPr="006A0EEE" w14:paraId="260A8434" w14:textId="77777777" w:rsidTr="00035CD4">
        <w:tc>
          <w:tcPr>
            <w:tcW w:w="2178" w:type="dxa"/>
          </w:tcPr>
          <w:p w14:paraId="533DC8A9" w14:textId="623DFC3E" w:rsidR="00F35692" w:rsidRPr="006A0EEE" w:rsidRDefault="00F35692" w:rsidP="006A0EEE">
            <w:pPr>
              <w:spacing w:line="360" w:lineRule="auto"/>
              <w:jc w:val="both"/>
              <w:rPr>
                <w:rFonts w:ascii="Book Antiqua" w:hAnsi="Book Antiqua" w:cs="Times New Roman"/>
                <w:b/>
                <w:bCs/>
                <w:color w:val="000000" w:themeColor="text1"/>
              </w:rPr>
            </w:pPr>
            <w:r w:rsidRPr="006A0EEE">
              <w:rPr>
                <w:rFonts w:ascii="Book Antiqua" w:hAnsi="Book Antiqua" w:cs="Times New Roman"/>
                <w:b/>
                <w:color w:val="000000" w:themeColor="text1"/>
              </w:rPr>
              <w:t xml:space="preserve">Pulmonary </w:t>
            </w:r>
            <w:r w:rsidR="00B82A8B" w:rsidRPr="006A0EEE">
              <w:rPr>
                <w:rFonts w:ascii="Book Antiqua" w:eastAsiaTheme="minorEastAsia" w:hAnsi="Book Antiqua" w:cs="Times New Roman"/>
                <w:b/>
                <w:color w:val="000000" w:themeColor="text1"/>
                <w:lang w:eastAsia="zh-CN"/>
              </w:rPr>
              <w:t>d</w:t>
            </w:r>
            <w:r w:rsidRPr="006A0EEE">
              <w:rPr>
                <w:rFonts w:ascii="Book Antiqua" w:hAnsi="Book Antiqua" w:cs="Times New Roman"/>
                <w:b/>
                <w:color w:val="000000" w:themeColor="text1"/>
              </w:rPr>
              <w:t>iagnosis</w:t>
            </w:r>
          </w:p>
        </w:tc>
        <w:tc>
          <w:tcPr>
            <w:tcW w:w="2178" w:type="dxa"/>
          </w:tcPr>
          <w:p w14:paraId="0447CD38"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51989E4E"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66FE02AE"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39B9C014" w14:textId="77777777" w:rsidR="00F35692" w:rsidRPr="006A0EEE" w:rsidRDefault="00F35692" w:rsidP="006A0EEE">
            <w:pPr>
              <w:spacing w:line="360" w:lineRule="auto"/>
              <w:jc w:val="both"/>
              <w:rPr>
                <w:rFonts w:ascii="Book Antiqua" w:hAnsi="Book Antiqua" w:cs="Times New Roman"/>
                <w:color w:val="000000" w:themeColor="text1"/>
              </w:rPr>
            </w:pPr>
          </w:p>
        </w:tc>
      </w:tr>
      <w:tr w:rsidR="00F35692" w:rsidRPr="006A0EEE" w14:paraId="6AAB80DD" w14:textId="77777777" w:rsidTr="00035CD4">
        <w:tc>
          <w:tcPr>
            <w:tcW w:w="2178" w:type="dxa"/>
          </w:tcPr>
          <w:p w14:paraId="7C7E768F" w14:textId="6DD53CA9"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ILD</w:t>
            </w:r>
          </w:p>
        </w:tc>
        <w:tc>
          <w:tcPr>
            <w:tcW w:w="2178" w:type="dxa"/>
          </w:tcPr>
          <w:p w14:paraId="1A974A95"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99 (54.7%)</w:t>
            </w:r>
          </w:p>
        </w:tc>
        <w:tc>
          <w:tcPr>
            <w:tcW w:w="2178" w:type="dxa"/>
          </w:tcPr>
          <w:p w14:paraId="3914E88E"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19 (61.3%)</w:t>
            </w:r>
          </w:p>
        </w:tc>
        <w:tc>
          <w:tcPr>
            <w:tcW w:w="2178" w:type="dxa"/>
          </w:tcPr>
          <w:p w14:paraId="722A72CA"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69 (53.1%)</w:t>
            </w:r>
          </w:p>
        </w:tc>
        <w:tc>
          <w:tcPr>
            <w:tcW w:w="2178" w:type="dxa"/>
          </w:tcPr>
          <w:p w14:paraId="61829C1A"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11 (55.0%)</w:t>
            </w:r>
          </w:p>
        </w:tc>
      </w:tr>
      <w:tr w:rsidR="00BE0541" w:rsidRPr="006A0EEE" w14:paraId="3E00FEDC" w14:textId="77777777" w:rsidTr="00035CD4">
        <w:tc>
          <w:tcPr>
            <w:tcW w:w="2178" w:type="dxa"/>
          </w:tcPr>
          <w:p w14:paraId="507B7BF2" w14:textId="0B276EAE"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IPF</w:t>
            </w:r>
          </w:p>
        </w:tc>
        <w:tc>
          <w:tcPr>
            <w:tcW w:w="2178" w:type="dxa"/>
          </w:tcPr>
          <w:p w14:paraId="2C4ECEB4"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74 (40.9%)</w:t>
            </w:r>
          </w:p>
        </w:tc>
        <w:tc>
          <w:tcPr>
            <w:tcW w:w="2178" w:type="dxa"/>
          </w:tcPr>
          <w:p w14:paraId="665C966C"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14 (45.2%)</w:t>
            </w:r>
          </w:p>
        </w:tc>
        <w:tc>
          <w:tcPr>
            <w:tcW w:w="2178" w:type="dxa"/>
          </w:tcPr>
          <w:p w14:paraId="09038E92"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51 (39.2%)</w:t>
            </w:r>
          </w:p>
        </w:tc>
        <w:tc>
          <w:tcPr>
            <w:tcW w:w="2178" w:type="dxa"/>
          </w:tcPr>
          <w:p w14:paraId="688128A4"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9 (45.0%)</w:t>
            </w:r>
          </w:p>
        </w:tc>
      </w:tr>
      <w:tr w:rsidR="00F35692" w:rsidRPr="006A0EEE" w14:paraId="5A1F8328" w14:textId="77777777" w:rsidTr="00035CD4">
        <w:tc>
          <w:tcPr>
            <w:tcW w:w="2178" w:type="dxa"/>
          </w:tcPr>
          <w:p w14:paraId="473E0B3F" w14:textId="551CE4E4"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COPD</w:t>
            </w:r>
          </w:p>
        </w:tc>
        <w:tc>
          <w:tcPr>
            <w:tcW w:w="2178" w:type="dxa"/>
          </w:tcPr>
          <w:p w14:paraId="32425B1C"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57 (31.5%)</w:t>
            </w:r>
          </w:p>
        </w:tc>
        <w:tc>
          <w:tcPr>
            <w:tcW w:w="2178" w:type="dxa"/>
          </w:tcPr>
          <w:p w14:paraId="36AE183D"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7 (22.6%)</w:t>
            </w:r>
          </w:p>
        </w:tc>
        <w:tc>
          <w:tcPr>
            <w:tcW w:w="2178" w:type="dxa"/>
          </w:tcPr>
          <w:p w14:paraId="4FE4B88C"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43 (33.1%)</w:t>
            </w:r>
          </w:p>
        </w:tc>
        <w:tc>
          <w:tcPr>
            <w:tcW w:w="2178" w:type="dxa"/>
          </w:tcPr>
          <w:p w14:paraId="1488AB47"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7 (35.0%)</w:t>
            </w:r>
          </w:p>
        </w:tc>
      </w:tr>
      <w:tr w:rsidR="00BE0541" w:rsidRPr="006A0EEE" w14:paraId="2A80FBB3" w14:textId="77777777" w:rsidTr="00035CD4">
        <w:tc>
          <w:tcPr>
            <w:tcW w:w="2178" w:type="dxa"/>
          </w:tcPr>
          <w:p w14:paraId="05F77080" w14:textId="32FA5382"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CF</w:t>
            </w:r>
          </w:p>
        </w:tc>
        <w:tc>
          <w:tcPr>
            <w:tcW w:w="2178" w:type="dxa"/>
          </w:tcPr>
          <w:p w14:paraId="00A37F3F"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17 (9.39%)</w:t>
            </w:r>
          </w:p>
        </w:tc>
        <w:tc>
          <w:tcPr>
            <w:tcW w:w="2178" w:type="dxa"/>
          </w:tcPr>
          <w:p w14:paraId="1B5555D4"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4 (12.9%)</w:t>
            </w:r>
          </w:p>
        </w:tc>
        <w:tc>
          <w:tcPr>
            <w:tcW w:w="2178" w:type="dxa"/>
          </w:tcPr>
          <w:p w14:paraId="33CA5380"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13 (10.0%)</w:t>
            </w:r>
          </w:p>
        </w:tc>
        <w:tc>
          <w:tcPr>
            <w:tcW w:w="2178" w:type="dxa"/>
          </w:tcPr>
          <w:p w14:paraId="73F21E4A"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0 (0%)</w:t>
            </w:r>
          </w:p>
        </w:tc>
      </w:tr>
      <w:tr w:rsidR="00F35692" w:rsidRPr="006A0EEE" w14:paraId="1B489B16" w14:textId="77777777" w:rsidTr="00035CD4">
        <w:tc>
          <w:tcPr>
            <w:tcW w:w="2178" w:type="dxa"/>
          </w:tcPr>
          <w:p w14:paraId="3144D905" w14:textId="055B288F" w:rsidR="00F35692" w:rsidRPr="006A0EEE" w:rsidRDefault="00F35692" w:rsidP="006A0EEE">
            <w:pPr>
              <w:spacing w:line="360" w:lineRule="auto"/>
              <w:jc w:val="both"/>
              <w:rPr>
                <w:rFonts w:ascii="Book Antiqua" w:hAnsi="Book Antiqua" w:cs="Times New Roman"/>
                <w:b/>
                <w:bCs/>
                <w:color w:val="000000" w:themeColor="text1"/>
                <w:lang w:eastAsia="zh-CN"/>
              </w:rPr>
            </w:pPr>
            <w:r w:rsidRPr="006A0EEE">
              <w:rPr>
                <w:rFonts w:ascii="Book Antiqua" w:hAnsi="Book Antiqua" w:cs="Times New Roman"/>
                <w:b/>
                <w:color w:val="000000" w:themeColor="text1"/>
              </w:rPr>
              <w:t xml:space="preserve">Cardiac </w:t>
            </w:r>
            <w:r w:rsidR="00A7601F" w:rsidRPr="006A0EEE">
              <w:rPr>
                <w:rFonts w:ascii="Book Antiqua" w:hAnsi="Book Antiqua" w:cs="Times New Roman"/>
                <w:b/>
                <w:color w:val="000000" w:themeColor="text1"/>
                <w:lang w:eastAsia="zh-CN"/>
              </w:rPr>
              <w:t>f</w:t>
            </w:r>
            <w:r w:rsidRPr="006A0EEE">
              <w:rPr>
                <w:rFonts w:ascii="Book Antiqua" w:hAnsi="Book Antiqua" w:cs="Times New Roman"/>
                <w:b/>
                <w:color w:val="000000" w:themeColor="text1"/>
              </w:rPr>
              <w:t>unction</w:t>
            </w:r>
            <w:r w:rsidR="007833DC" w:rsidRPr="006A0EEE">
              <w:rPr>
                <w:rFonts w:ascii="Book Antiqua" w:hAnsi="Book Antiqua" w:cs="Times New Roman"/>
                <w:color w:val="000000" w:themeColor="text1"/>
                <w:vertAlign w:val="superscript"/>
                <w:lang w:eastAsia="zh-CN"/>
              </w:rPr>
              <w:t>2</w:t>
            </w:r>
          </w:p>
        </w:tc>
        <w:tc>
          <w:tcPr>
            <w:tcW w:w="2178" w:type="dxa"/>
          </w:tcPr>
          <w:p w14:paraId="39466A3C"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5D665C55"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3AF10F3B"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4CE228EB" w14:textId="77777777" w:rsidR="00F35692" w:rsidRPr="006A0EEE" w:rsidRDefault="00F35692" w:rsidP="006A0EEE">
            <w:pPr>
              <w:spacing w:line="360" w:lineRule="auto"/>
              <w:jc w:val="both"/>
              <w:rPr>
                <w:rFonts w:ascii="Book Antiqua" w:hAnsi="Book Antiqua" w:cs="Times New Roman"/>
                <w:color w:val="000000" w:themeColor="text1"/>
              </w:rPr>
            </w:pPr>
          </w:p>
        </w:tc>
      </w:tr>
      <w:tr w:rsidR="00BE0541" w:rsidRPr="006A0EEE" w14:paraId="66C10C45" w14:textId="77777777" w:rsidTr="00035CD4">
        <w:tc>
          <w:tcPr>
            <w:tcW w:w="2178" w:type="dxa"/>
          </w:tcPr>
          <w:p w14:paraId="4B725B0E" w14:textId="48556057"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LVEF (%)</w:t>
            </w:r>
          </w:p>
        </w:tc>
        <w:tc>
          <w:tcPr>
            <w:tcW w:w="2178" w:type="dxa"/>
          </w:tcPr>
          <w:p w14:paraId="7D1C0D89" w14:textId="492D13F1"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61.7 </w:t>
            </w:r>
            <w:r w:rsidR="0018211C" w:rsidRPr="006A0EEE">
              <w:rPr>
                <w:rFonts w:ascii="Book Antiqua" w:hAnsi="Book Antiqua"/>
              </w:rPr>
              <w:t>±</w:t>
            </w:r>
            <w:r w:rsidRPr="006A0EEE">
              <w:rPr>
                <w:rFonts w:ascii="Book Antiqua" w:hAnsi="Book Antiqua" w:cs="Times New Roman"/>
                <w:color w:val="000000" w:themeColor="text1"/>
              </w:rPr>
              <w:t xml:space="preserve"> 5.73</w:t>
            </w:r>
          </w:p>
        </w:tc>
        <w:tc>
          <w:tcPr>
            <w:tcW w:w="2178" w:type="dxa"/>
          </w:tcPr>
          <w:p w14:paraId="38403EBA" w14:textId="408A216A"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62.2 </w:t>
            </w:r>
            <w:r w:rsidR="0018211C" w:rsidRPr="006A0EEE">
              <w:rPr>
                <w:rFonts w:ascii="Book Antiqua" w:hAnsi="Book Antiqua"/>
              </w:rPr>
              <w:t>±</w:t>
            </w:r>
            <w:r w:rsidRPr="006A0EEE">
              <w:rPr>
                <w:rFonts w:ascii="Book Antiqua" w:hAnsi="Book Antiqua" w:cs="Times New Roman"/>
                <w:color w:val="000000" w:themeColor="text1"/>
              </w:rPr>
              <w:t xml:space="preserve"> 5.79</w:t>
            </w:r>
          </w:p>
        </w:tc>
        <w:tc>
          <w:tcPr>
            <w:tcW w:w="2178" w:type="dxa"/>
          </w:tcPr>
          <w:p w14:paraId="13B32616" w14:textId="0577CFC8"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61.4 </w:t>
            </w:r>
            <w:r w:rsidR="0018211C" w:rsidRPr="006A0EEE">
              <w:rPr>
                <w:rFonts w:ascii="Book Antiqua" w:hAnsi="Book Antiqua"/>
              </w:rPr>
              <w:t>±</w:t>
            </w:r>
            <w:r w:rsidRPr="006A0EEE">
              <w:rPr>
                <w:rFonts w:ascii="Book Antiqua" w:hAnsi="Book Antiqua" w:cs="Times New Roman"/>
                <w:color w:val="000000" w:themeColor="text1"/>
              </w:rPr>
              <w:t xml:space="preserve"> 5.42</w:t>
            </w:r>
          </w:p>
        </w:tc>
        <w:tc>
          <w:tcPr>
            <w:tcW w:w="2178" w:type="dxa"/>
          </w:tcPr>
          <w:p w14:paraId="5AC8DC87" w14:textId="14D7D892"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62.6 </w:t>
            </w:r>
            <w:r w:rsidR="0018211C" w:rsidRPr="006A0EEE">
              <w:rPr>
                <w:rFonts w:ascii="Book Antiqua" w:hAnsi="Book Antiqua"/>
              </w:rPr>
              <w:t>±</w:t>
            </w:r>
            <w:r w:rsidRPr="006A0EEE">
              <w:rPr>
                <w:rFonts w:ascii="Book Antiqua" w:hAnsi="Book Antiqua" w:cs="Times New Roman"/>
                <w:color w:val="000000" w:themeColor="text1"/>
              </w:rPr>
              <w:t xml:space="preserve"> 7.55</w:t>
            </w:r>
          </w:p>
        </w:tc>
      </w:tr>
      <w:tr w:rsidR="00F35692" w:rsidRPr="006A0EEE" w14:paraId="271FD5CC" w14:textId="77777777" w:rsidTr="00035CD4">
        <w:tc>
          <w:tcPr>
            <w:tcW w:w="2178" w:type="dxa"/>
          </w:tcPr>
          <w:p w14:paraId="17009C1E" w14:textId="26FCB917" w:rsidR="00F35692" w:rsidRPr="006A0EEE" w:rsidRDefault="0018211C" w:rsidP="006A0EEE">
            <w:pPr>
              <w:spacing w:line="360" w:lineRule="auto"/>
              <w:jc w:val="both"/>
              <w:rPr>
                <w:rFonts w:ascii="Book Antiqua" w:hAnsi="Book Antiqua" w:cs="Times New Roman"/>
                <w:bCs/>
                <w:color w:val="000000" w:themeColor="text1"/>
              </w:rPr>
            </w:pPr>
            <w:proofErr w:type="spellStart"/>
            <w:r w:rsidRPr="006A0EEE">
              <w:rPr>
                <w:rFonts w:ascii="Book Antiqua" w:hAnsi="Book Antiqua" w:cs="Times New Roman"/>
                <w:color w:val="000000" w:themeColor="text1"/>
              </w:rPr>
              <w:t>PaP</w:t>
            </w:r>
            <w:proofErr w:type="spellEnd"/>
            <w:r w:rsidR="00F35692" w:rsidRPr="006A0EEE">
              <w:rPr>
                <w:rFonts w:ascii="Book Antiqua" w:hAnsi="Book Antiqua" w:cs="Times New Roman"/>
                <w:color w:val="000000" w:themeColor="text1"/>
              </w:rPr>
              <w:t xml:space="preserve"> (mmHg)</w:t>
            </w:r>
          </w:p>
        </w:tc>
        <w:tc>
          <w:tcPr>
            <w:tcW w:w="2178" w:type="dxa"/>
          </w:tcPr>
          <w:p w14:paraId="0D71F7B4" w14:textId="1F2C4BD0"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27.7 </w:t>
            </w:r>
            <w:r w:rsidR="0018211C" w:rsidRPr="006A0EEE">
              <w:rPr>
                <w:rFonts w:ascii="Book Antiqua" w:hAnsi="Book Antiqua"/>
              </w:rPr>
              <w:t>±</w:t>
            </w:r>
            <w:r w:rsidRPr="006A0EEE">
              <w:rPr>
                <w:rFonts w:ascii="Book Antiqua" w:hAnsi="Book Antiqua" w:cs="Times New Roman"/>
                <w:color w:val="000000" w:themeColor="text1"/>
              </w:rPr>
              <w:t xml:space="preserve"> 10.3</w:t>
            </w:r>
          </w:p>
        </w:tc>
        <w:tc>
          <w:tcPr>
            <w:tcW w:w="2178" w:type="dxa"/>
          </w:tcPr>
          <w:p w14:paraId="68386ED5" w14:textId="41F1A1F8"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28.6 </w:t>
            </w:r>
            <w:r w:rsidR="0018211C" w:rsidRPr="006A0EEE">
              <w:rPr>
                <w:rFonts w:ascii="Book Antiqua" w:hAnsi="Book Antiqua"/>
              </w:rPr>
              <w:t>±</w:t>
            </w:r>
            <w:r w:rsidRPr="006A0EEE">
              <w:rPr>
                <w:rFonts w:ascii="Book Antiqua" w:hAnsi="Book Antiqua" w:cs="Times New Roman"/>
                <w:color w:val="000000" w:themeColor="text1"/>
              </w:rPr>
              <w:t xml:space="preserve"> 11.0</w:t>
            </w:r>
          </w:p>
        </w:tc>
        <w:tc>
          <w:tcPr>
            <w:tcW w:w="2178" w:type="dxa"/>
          </w:tcPr>
          <w:p w14:paraId="5800D54B" w14:textId="2504759B"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27.3 </w:t>
            </w:r>
            <w:r w:rsidR="0018211C" w:rsidRPr="006A0EEE">
              <w:rPr>
                <w:rFonts w:ascii="Book Antiqua" w:hAnsi="Book Antiqua"/>
              </w:rPr>
              <w:t>±</w:t>
            </w:r>
            <w:r w:rsidRPr="006A0EEE">
              <w:rPr>
                <w:rFonts w:ascii="Book Antiqua" w:hAnsi="Book Antiqua" w:cs="Times New Roman"/>
                <w:color w:val="000000" w:themeColor="text1"/>
              </w:rPr>
              <w:t xml:space="preserve"> 10.3</w:t>
            </w:r>
          </w:p>
        </w:tc>
        <w:tc>
          <w:tcPr>
            <w:tcW w:w="2178" w:type="dxa"/>
          </w:tcPr>
          <w:p w14:paraId="33037803" w14:textId="558BE95F"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29.2 </w:t>
            </w:r>
            <w:r w:rsidR="0018211C" w:rsidRPr="006A0EEE">
              <w:rPr>
                <w:rFonts w:ascii="Book Antiqua" w:hAnsi="Book Antiqua"/>
              </w:rPr>
              <w:t>±</w:t>
            </w:r>
            <w:r w:rsidRPr="006A0EEE">
              <w:rPr>
                <w:rFonts w:ascii="Book Antiqua" w:hAnsi="Book Antiqua" w:cs="Times New Roman"/>
                <w:color w:val="000000" w:themeColor="text1"/>
              </w:rPr>
              <w:t xml:space="preserve"> 8.91</w:t>
            </w:r>
          </w:p>
        </w:tc>
      </w:tr>
      <w:tr w:rsidR="00BE0541" w:rsidRPr="006A0EEE" w14:paraId="61382449" w14:textId="77777777" w:rsidTr="00035CD4">
        <w:tc>
          <w:tcPr>
            <w:tcW w:w="2178" w:type="dxa"/>
          </w:tcPr>
          <w:p w14:paraId="0B59AA43" w14:textId="32CE6DBD"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PCWP (mmHg)</w:t>
            </w:r>
          </w:p>
        </w:tc>
        <w:tc>
          <w:tcPr>
            <w:tcW w:w="2178" w:type="dxa"/>
          </w:tcPr>
          <w:p w14:paraId="09E573D5" w14:textId="42A6B07B"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10.8 </w:t>
            </w:r>
            <w:r w:rsidR="00776EA4" w:rsidRPr="006A0EEE">
              <w:rPr>
                <w:rFonts w:ascii="Book Antiqua" w:hAnsi="Book Antiqua"/>
              </w:rPr>
              <w:t>±</w:t>
            </w:r>
            <w:r w:rsidRPr="006A0EEE">
              <w:rPr>
                <w:rFonts w:ascii="Book Antiqua" w:hAnsi="Book Antiqua" w:cs="Times New Roman"/>
                <w:color w:val="000000" w:themeColor="text1"/>
              </w:rPr>
              <w:t xml:space="preserve"> 4.96</w:t>
            </w:r>
          </w:p>
        </w:tc>
        <w:tc>
          <w:tcPr>
            <w:tcW w:w="2178" w:type="dxa"/>
          </w:tcPr>
          <w:p w14:paraId="42995B4A" w14:textId="5A296875"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9.06 </w:t>
            </w:r>
            <w:r w:rsidR="00776EA4" w:rsidRPr="006A0EEE">
              <w:rPr>
                <w:rFonts w:ascii="Book Antiqua" w:hAnsi="Book Antiqua"/>
              </w:rPr>
              <w:t>±</w:t>
            </w:r>
            <w:r w:rsidRPr="006A0EEE">
              <w:rPr>
                <w:rFonts w:ascii="Book Antiqua" w:hAnsi="Book Antiqua" w:cs="Times New Roman"/>
                <w:color w:val="000000" w:themeColor="text1"/>
              </w:rPr>
              <w:t xml:space="preserve"> 4.01</w:t>
            </w:r>
          </w:p>
        </w:tc>
        <w:tc>
          <w:tcPr>
            <w:tcW w:w="2178" w:type="dxa"/>
          </w:tcPr>
          <w:p w14:paraId="10500678" w14:textId="4D5400AB"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11.2 </w:t>
            </w:r>
            <w:r w:rsidR="00776EA4" w:rsidRPr="006A0EEE">
              <w:rPr>
                <w:rFonts w:ascii="Book Antiqua" w:hAnsi="Book Antiqua"/>
              </w:rPr>
              <w:t>±</w:t>
            </w:r>
            <w:r w:rsidRPr="006A0EEE">
              <w:rPr>
                <w:rFonts w:ascii="Book Antiqua" w:hAnsi="Book Antiqua" w:cs="Times New Roman"/>
                <w:color w:val="000000" w:themeColor="text1"/>
              </w:rPr>
              <w:t xml:space="preserve"> 5.15</w:t>
            </w:r>
          </w:p>
        </w:tc>
        <w:tc>
          <w:tcPr>
            <w:tcW w:w="2178" w:type="dxa"/>
          </w:tcPr>
          <w:p w14:paraId="6914E23D" w14:textId="4CE988C6"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11.5 </w:t>
            </w:r>
            <w:r w:rsidR="00776EA4" w:rsidRPr="006A0EEE">
              <w:rPr>
                <w:rFonts w:ascii="Book Antiqua" w:hAnsi="Book Antiqua"/>
              </w:rPr>
              <w:t>±</w:t>
            </w:r>
            <w:r w:rsidRPr="006A0EEE">
              <w:rPr>
                <w:rFonts w:ascii="Book Antiqua" w:hAnsi="Book Antiqua" w:cs="Times New Roman"/>
                <w:color w:val="000000" w:themeColor="text1"/>
              </w:rPr>
              <w:t xml:space="preserve"> 4.65</w:t>
            </w:r>
          </w:p>
        </w:tc>
      </w:tr>
      <w:tr w:rsidR="00F35692" w:rsidRPr="006A0EEE" w14:paraId="0F1B5973" w14:textId="77777777" w:rsidTr="00035CD4">
        <w:tc>
          <w:tcPr>
            <w:tcW w:w="2178" w:type="dxa"/>
          </w:tcPr>
          <w:p w14:paraId="41D4F476" w14:textId="3454C666"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PVR (dynes/sec/cm</w:t>
            </w:r>
            <w:r w:rsidRPr="006A0EEE">
              <w:rPr>
                <w:rFonts w:ascii="Book Antiqua" w:hAnsi="Book Antiqua" w:cs="Times New Roman"/>
                <w:color w:val="000000" w:themeColor="text1"/>
                <w:vertAlign w:val="superscript"/>
              </w:rPr>
              <w:t>-5</w:t>
            </w:r>
            <w:r w:rsidRPr="006A0EEE">
              <w:rPr>
                <w:rFonts w:ascii="Book Antiqua" w:hAnsi="Book Antiqua" w:cs="Times New Roman"/>
                <w:color w:val="000000" w:themeColor="text1"/>
              </w:rPr>
              <w:t>)</w:t>
            </w:r>
          </w:p>
        </w:tc>
        <w:tc>
          <w:tcPr>
            <w:tcW w:w="2178" w:type="dxa"/>
          </w:tcPr>
          <w:p w14:paraId="21B33AF2" w14:textId="0AD258D6" w:rsidR="00F35692" w:rsidRPr="006A0EEE" w:rsidDel="008517A6"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252 </w:t>
            </w:r>
            <w:r w:rsidR="00776EA4" w:rsidRPr="006A0EEE">
              <w:rPr>
                <w:rFonts w:ascii="Book Antiqua" w:hAnsi="Book Antiqua"/>
              </w:rPr>
              <w:t>±</w:t>
            </w:r>
            <w:r w:rsidRPr="006A0EEE">
              <w:rPr>
                <w:rFonts w:ascii="Book Antiqua" w:hAnsi="Book Antiqua" w:cs="Times New Roman"/>
                <w:color w:val="000000" w:themeColor="text1"/>
              </w:rPr>
              <w:t xml:space="preserve"> 194</w:t>
            </w:r>
          </w:p>
        </w:tc>
        <w:tc>
          <w:tcPr>
            <w:tcW w:w="2178" w:type="dxa"/>
          </w:tcPr>
          <w:p w14:paraId="73E914DA" w14:textId="44D5D3C1"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300 </w:t>
            </w:r>
            <w:r w:rsidR="00776EA4" w:rsidRPr="006A0EEE">
              <w:rPr>
                <w:rFonts w:ascii="Book Antiqua" w:hAnsi="Book Antiqua"/>
              </w:rPr>
              <w:t>±</w:t>
            </w:r>
            <w:r w:rsidRPr="006A0EEE">
              <w:rPr>
                <w:rFonts w:ascii="Book Antiqua" w:hAnsi="Book Antiqua" w:cs="Times New Roman"/>
                <w:color w:val="000000" w:themeColor="text1"/>
              </w:rPr>
              <w:t xml:space="preserve"> 238</w:t>
            </w:r>
          </w:p>
        </w:tc>
        <w:tc>
          <w:tcPr>
            <w:tcW w:w="2178" w:type="dxa"/>
          </w:tcPr>
          <w:p w14:paraId="4FD1DF36" w14:textId="2AAA75D7"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233 </w:t>
            </w:r>
            <w:r w:rsidR="00776EA4" w:rsidRPr="006A0EEE">
              <w:rPr>
                <w:rFonts w:ascii="Book Antiqua" w:hAnsi="Book Antiqua"/>
              </w:rPr>
              <w:t>±</w:t>
            </w:r>
            <w:r w:rsidRPr="006A0EEE">
              <w:rPr>
                <w:rFonts w:ascii="Book Antiqua" w:hAnsi="Book Antiqua" w:cs="Times New Roman"/>
                <w:color w:val="000000" w:themeColor="text1"/>
              </w:rPr>
              <w:t xml:space="preserve"> 175</w:t>
            </w:r>
          </w:p>
        </w:tc>
        <w:tc>
          <w:tcPr>
            <w:tcW w:w="2178" w:type="dxa"/>
          </w:tcPr>
          <w:p w14:paraId="416D09BC" w14:textId="0EB9A942" w:rsidR="00F35692" w:rsidRPr="006A0EEE" w:rsidRDefault="00776EA4"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300 </w:t>
            </w:r>
            <w:r w:rsidRPr="006A0EEE">
              <w:rPr>
                <w:rFonts w:ascii="Book Antiqua" w:hAnsi="Book Antiqua"/>
              </w:rPr>
              <w:t>±</w:t>
            </w:r>
            <w:r w:rsidR="00F35692" w:rsidRPr="006A0EEE">
              <w:rPr>
                <w:rFonts w:ascii="Book Antiqua" w:hAnsi="Book Antiqua" w:cs="Times New Roman"/>
                <w:color w:val="000000" w:themeColor="text1"/>
              </w:rPr>
              <w:t xml:space="preserve"> 217</w:t>
            </w:r>
          </w:p>
        </w:tc>
      </w:tr>
      <w:tr w:rsidR="00BE0541" w:rsidRPr="006A0EEE" w14:paraId="14342C2B" w14:textId="77777777" w:rsidTr="00035CD4">
        <w:tc>
          <w:tcPr>
            <w:tcW w:w="2178" w:type="dxa"/>
          </w:tcPr>
          <w:p w14:paraId="274356B0" w14:textId="78728EB1" w:rsidR="00F35692" w:rsidRPr="006A0EEE" w:rsidRDefault="00F35692" w:rsidP="006A0EEE">
            <w:pPr>
              <w:spacing w:line="360" w:lineRule="auto"/>
              <w:jc w:val="both"/>
              <w:rPr>
                <w:rFonts w:ascii="Book Antiqua" w:hAnsi="Book Antiqua" w:cs="Times New Roman"/>
                <w:b/>
                <w:bCs/>
                <w:color w:val="000000" w:themeColor="text1"/>
                <w:lang w:eastAsia="zh-CN"/>
              </w:rPr>
            </w:pPr>
            <w:r w:rsidRPr="006A0EEE">
              <w:rPr>
                <w:rFonts w:ascii="Book Antiqua" w:hAnsi="Book Antiqua" w:cs="Times New Roman"/>
                <w:b/>
                <w:color w:val="000000" w:themeColor="text1"/>
              </w:rPr>
              <w:t xml:space="preserve">Pulmonary </w:t>
            </w:r>
            <w:r w:rsidR="003614B5" w:rsidRPr="006A0EEE">
              <w:rPr>
                <w:rFonts w:ascii="Book Antiqua" w:eastAsiaTheme="minorEastAsia" w:hAnsi="Book Antiqua" w:cs="Times New Roman"/>
                <w:b/>
                <w:color w:val="000000" w:themeColor="text1"/>
                <w:lang w:eastAsia="zh-CN"/>
              </w:rPr>
              <w:t>f</w:t>
            </w:r>
            <w:r w:rsidRPr="006A0EEE">
              <w:rPr>
                <w:rFonts w:ascii="Book Antiqua" w:hAnsi="Book Antiqua" w:cs="Times New Roman"/>
                <w:b/>
                <w:color w:val="000000" w:themeColor="text1"/>
              </w:rPr>
              <w:t xml:space="preserve">unction, </w:t>
            </w:r>
            <w:r w:rsidR="003614B5" w:rsidRPr="006A0EEE">
              <w:rPr>
                <w:rFonts w:ascii="Book Antiqua" w:eastAsiaTheme="minorEastAsia" w:hAnsi="Book Antiqua" w:cs="Times New Roman"/>
                <w:b/>
                <w:color w:val="000000" w:themeColor="text1"/>
                <w:lang w:eastAsia="zh-CN"/>
              </w:rPr>
              <w:t>b</w:t>
            </w:r>
            <w:r w:rsidRPr="006A0EEE">
              <w:rPr>
                <w:rFonts w:ascii="Book Antiqua" w:hAnsi="Book Antiqua" w:cs="Times New Roman"/>
                <w:b/>
                <w:color w:val="000000" w:themeColor="text1"/>
              </w:rPr>
              <w:t>aseline</w:t>
            </w:r>
            <w:r w:rsidR="007833DC" w:rsidRPr="006A0EEE">
              <w:rPr>
                <w:rFonts w:ascii="Book Antiqua" w:hAnsi="Book Antiqua" w:cs="Times New Roman"/>
                <w:color w:val="000000" w:themeColor="text1"/>
                <w:vertAlign w:val="superscript"/>
                <w:lang w:eastAsia="zh-CN"/>
              </w:rPr>
              <w:t>2</w:t>
            </w:r>
          </w:p>
        </w:tc>
        <w:tc>
          <w:tcPr>
            <w:tcW w:w="2178" w:type="dxa"/>
          </w:tcPr>
          <w:p w14:paraId="5D616378"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7C31E202"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20B86AC1"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5DE42389" w14:textId="77777777" w:rsidR="00F35692" w:rsidRPr="006A0EEE" w:rsidRDefault="00F35692" w:rsidP="006A0EEE">
            <w:pPr>
              <w:spacing w:line="360" w:lineRule="auto"/>
              <w:jc w:val="both"/>
              <w:rPr>
                <w:rFonts w:ascii="Book Antiqua" w:hAnsi="Book Antiqua" w:cs="Times New Roman"/>
                <w:color w:val="000000" w:themeColor="text1"/>
              </w:rPr>
            </w:pPr>
          </w:p>
        </w:tc>
      </w:tr>
      <w:tr w:rsidR="00F35692" w:rsidRPr="006A0EEE" w14:paraId="7C6281AE" w14:textId="77777777" w:rsidTr="00035CD4">
        <w:tc>
          <w:tcPr>
            <w:tcW w:w="2178" w:type="dxa"/>
          </w:tcPr>
          <w:p w14:paraId="308F2897" w14:textId="1C975C48"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FVC</w:t>
            </w:r>
          </w:p>
        </w:tc>
        <w:tc>
          <w:tcPr>
            <w:tcW w:w="2178" w:type="dxa"/>
          </w:tcPr>
          <w:p w14:paraId="7F1500D1" w14:textId="0183B734"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1.93 </w:t>
            </w:r>
            <w:r w:rsidR="00BF10DD" w:rsidRPr="006A0EEE">
              <w:rPr>
                <w:rFonts w:ascii="Book Antiqua" w:hAnsi="Book Antiqua"/>
              </w:rPr>
              <w:t>±</w:t>
            </w:r>
            <w:r w:rsidRPr="006A0EEE">
              <w:rPr>
                <w:rFonts w:ascii="Book Antiqua" w:hAnsi="Book Antiqua" w:cs="Times New Roman"/>
                <w:color w:val="000000" w:themeColor="text1"/>
              </w:rPr>
              <w:t xml:space="preserve"> 0.82</w:t>
            </w:r>
          </w:p>
        </w:tc>
        <w:tc>
          <w:tcPr>
            <w:tcW w:w="2178" w:type="dxa"/>
          </w:tcPr>
          <w:p w14:paraId="63CD5B91" w14:textId="4A83E244"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1.97 </w:t>
            </w:r>
            <w:r w:rsidR="00BF10DD" w:rsidRPr="006A0EEE">
              <w:rPr>
                <w:rFonts w:ascii="Book Antiqua" w:hAnsi="Book Antiqua"/>
              </w:rPr>
              <w:t>±</w:t>
            </w:r>
            <w:r w:rsidRPr="006A0EEE">
              <w:rPr>
                <w:rFonts w:ascii="Book Antiqua" w:hAnsi="Book Antiqua" w:cs="Times New Roman"/>
                <w:color w:val="000000" w:themeColor="text1"/>
              </w:rPr>
              <w:t xml:space="preserve"> 0.92</w:t>
            </w:r>
          </w:p>
        </w:tc>
        <w:tc>
          <w:tcPr>
            <w:tcW w:w="2178" w:type="dxa"/>
          </w:tcPr>
          <w:p w14:paraId="583EBD70" w14:textId="3FCD7422"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1.94 </w:t>
            </w:r>
            <w:r w:rsidR="00BF10DD" w:rsidRPr="006A0EEE">
              <w:rPr>
                <w:rFonts w:ascii="Book Antiqua" w:hAnsi="Book Antiqua"/>
              </w:rPr>
              <w:t>±</w:t>
            </w:r>
            <w:r w:rsidRPr="006A0EEE">
              <w:rPr>
                <w:rFonts w:ascii="Book Antiqua" w:hAnsi="Book Antiqua" w:cs="Times New Roman"/>
                <w:color w:val="000000" w:themeColor="text1"/>
              </w:rPr>
              <w:t xml:space="preserve"> 0.81</w:t>
            </w:r>
          </w:p>
        </w:tc>
        <w:tc>
          <w:tcPr>
            <w:tcW w:w="2178" w:type="dxa"/>
          </w:tcPr>
          <w:p w14:paraId="79F663E0" w14:textId="24583E6C"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1.77 </w:t>
            </w:r>
            <w:r w:rsidR="00BF10DD" w:rsidRPr="006A0EEE">
              <w:rPr>
                <w:rFonts w:ascii="Book Antiqua" w:hAnsi="Book Antiqua"/>
              </w:rPr>
              <w:t>±</w:t>
            </w:r>
            <w:r w:rsidRPr="006A0EEE">
              <w:rPr>
                <w:rFonts w:ascii="Book Antiqua" w:hAnsi="Book Antiqua" w:cs="Times New Roman"/>
                <w:color w:val="000000" w:themeColor="text1"/>
              </w:rPr>
              <w:t xml:space="preserve"> 0.78</w:t>
            </w:r>
          </w:p>
        </w:tc>
      </w:tr>
      <w:tr w:rsidR="00BE0541" w:rsidRPr="006A0EEE" w14:paraId="58E38AA2" w14:textId="77777777" w:rsidTr="00035CD4">
        <w:tc>
          <w:tcPr>
            <w:tcW w:w="2178" w:type="dxa"/>
          </w:tcPr>
          <w:p w14:paraId="6A15F368" w14:textId="030664E3"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FVC, %-pred</w:t>
            </w:r>
          </w:p>
        </w:tc>
        <w:tc>
          <w:tcPr>
            <w:tcW w:w="2178" w:type="dxa"/>
          </w:tcPr>
          <w:p w14:paraId="6727DF14" w14:textId="0636DB32"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50.1 </w:t>
            </w:r>
            <w:r w:rsidR="00BF10DD" w:rsidRPr="006A0EEE">
              <w:rPr>
                <w:rFonts w:ascii="Book Antiqua" w:hAnsi="Book Antiqua"/>
              </w:rPr>
              <w:t>±</w:t>
            </w:r>
            <w:r w:rsidRPr="006A0EEE">
              <w:rPr>
                <w:rFonts w:ascii="Book Antiqua" w:hAnsi="Book Antiqua" w:cs="Times New Roman"/>
                <w:color w:val="000000" w:themeColor="text1"/>
              </w:rPr>
              <w:t xml:space="preserve"> 47.0</w:t>
            </w:r>
          </w:p>
        </w:tc>
        <w:tc>
          <w:tcPr>
            <w:tcW w:w="2178" w:type="dxa"/>
          </w:tcPr>
          <w:p w14:paraId="7FA5FD98" w14:textId="74C5275C"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49.2 </w:t>
            </w:r>
            <w:r w:rsidR="00BF10DD" w:rsidRPr="006A0EEE">
              <w:rPr>
                <w:rFonts w:ascii="Book Antiqua" w:hAnsi="Book Antiqua"/>
              </w:rPr>
              <w:t>±</w:t>
            </w:r>
            <w:r w:rsidRPr="006A0EEE">
              <w:rPr>
                <w:rFonts w:ascii="Book Antiqua" w:hAnsi="Book Antiqua" w:cs="Times New Roman"/>
                <w:color w:val="000000" w:themeColor="text1"/>
              </w:rPr>
              <w:t xml:space="preserve"> 18.4</w:t>
            </w:r>
          </w:p>
        </w:tc>
        <w:tc>
          <w:tcPr>
            <w:tcW w:w="2178" w:type="dxa"/>
          </w:tcPr>
          <w:p w14:paraId="1DFEAFAD" w14:textId="4AEB4BF3"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50.1 </w:t>
            </w:r>
            <w:r w:rsidR="00BF10DD" w:rsidRPr="006A0EEE">
              <w:rPr>
                <w:rFonts w:ascii="Book Antiqua" w:hAnsi="Book Antiqua"/>
              </w:rPr>
              <w:t>±</w:t>
            </w:r>
            <w:r w:rsidRPr="006A0EEE">
              <w:rPr>
                <w:rFonts w:ascii="Book Antiqua" w:hAnsi="Book Antiqua" w:cs="Times New Roman"/>
                <w:color w:val="000000" w:themeColor="text1"/>
              </w:rPr>
              <w:t xml:space="preserve"> 19.0</w:t>
            </w:r>
          </w:p>
        </w:tc>
        <w:tc>
          <w:tcPr>
            <w:tcW w:w="2178" w:type="dxa"/>
          </w:tcPr>
          <w:p w14:paraId="4EA63246" w14:textId="327A994F"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51.3 </w:t>
            </w:r>
            <w:r w:rsidR="00BF10DD" w:rsidRPr="006A0EEE">
              <w:rPr>
                <w:rFonts w:ascii="Book Antiqua" w:hAnsi="Book Antiqua"/>
              </w:rPr>
              <w:t>±</w:t>
            </w:r>
            <w:r w:rsidRPr="006A0EEE">
              <w:rPr>
                <w:rFonts w:ascii="Book Antiqua" w:hAnsi="Book Antiqua" w:cs="Times New Roman"/>
                <w:color w:val="000000" w:themeColor="text1"/>
              </w:rPr>
              <w:t xml:space="preserve"> 24.4</w:t>
            </w:r>
          </w:p>
        </w:tc>
      </w:tr>
      <w:tr w:rsidR="00F35692" w:rsidRPr="006A0EEE" w14:paraId="710D8B4A" w14:textId="77777777" w:rsidTr="00035CD4">
        <w:tc>
          <w:tcPr>
            <w:tcW w:w="2178" w:type="dxa"/>
          </w:tcPr>
          <w:p w14:paraId="2C4A5593" w14:textId="222364D5"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FEV1</w:t>
            </w:r>
          </w:p>
        </w:tc>
        <w:tc>
          <w:tcPr>
            <w:tcW w:w="2178" w:type="dxa"/>
          </w:tcPr>
          <w:p w14:paraId="3AC1B162" w14:textId="5AAEFD43"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1.24 </w:t>
            </w:r>
            <w:r w:rsidR="00BF10DD" w:rsidRPr="006A0EEE">
              <w:rPr>
                <w:rFonts w:ascii="Book Antiqua" w:hAnsi="Book Antiqua"/>
              </w:rPr>
              <w:t>±</w:t>
            </w:r>
            <w:r w:rsidRPr="006A0EEE">
              <w:rPr>
                <w:rFonts w:ascii="Book Antiqua" w:hAnsi="Book Antiqua" w:cs="Times New Roman"/>
                <w:color w:val="000000" w:themeColor="text1"/>
              </w:rPr>
              <w:t xml:space="preserve"> 0.68</w:t>
            </w:r>
          </w:p>
        </w:tc>
        <w:tc>
          <w:tcPr>
            <w:tcW w:w="2178" w:type="dxa"/>
          </w:tcPr>
          <w:p w14:paraId="33BED34B" w14:textId="5ECCE049"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1.39 </w:t>
            </w:r>
            <w:r w:rsidR="00BF10DD" w:rsidRPr="006A0EEE">
              <w:rPr>
                <w:rFonts w:ascii="Book Antiqua" w:hAnsi="Book Antiqua"/>
              </w:rPr>
              <w:t>±</w:t>
            </w:r>
            <w:r w:rsidRPr="006A0EEE">
              <w:rPr>
                <w:rFonts w:ascii="Book Antiqua" w:hAnsi="Book Antiqua" w:cs="Times New Roman"/>
                <w:color w:val="000000" w:themeColor="text1"/>
              </w:rPr>
              <w:t xml:space="preserve"> 0.74</w:t>
            </w:r>
          </w:p>
        </w:tc>
        <w:tc>
          <w:tcPr>
            <w:tcW w:w="2178" w:type="dxa"/>
          </w:tcPr>
          <w:p w14:paraId="3ABCC428" w14:textId="3718BBD9"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1.22 </w:t>
            </w:r>
            <w:r w:rsidR="00BF10DD" w:rsidRPr="006A0EEE">
              <w:rPr>
                <w:rFonts w:ascii="Book Antiqua" w:hAnsi="Book Antiqua"/>
              </w:rPr>
              <w:t>±</w:t>
            </w:r>
            <w:r w:rsidRPr="006A0EEE">
              <w:rPr>
                <w:rFonts w:ascii="Book Antiqua" w:hAnsi="Book Antiqua" w:cs="Times New Roman"/>
                <w:color w:val="000000" w:themeColor="text1"/>
              </w:rPr>
              <w:t xml:space="preserve"> 0.68</w:t>
            </w:r>
          </w:p>
        </w:tc>
        <w:tc>
          <w:tcPr>
            <w:tcW w:w="2178" w:type="dxa"/>
          </w:tcPr>
          <w:p w14:paraId="76BDF930" w14:textId="471602EA"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1.15 </w:t>
            </w:r>
            <w:r w:rsidR="00BF10DD" w:rsidRPr="006A0EEE">
              <w:rPr>
                <w:rFonts w:ascii="Book Antiqua" w:hAnsi="Book Antiqua"/>
              </w:rPr>
              <w:t>±</w:t>
            </w:r>
            <w:r w:rsidRPr="006A0EEE">
              <w:rPr>
                <w:rFonts w:ascii="Book Antiqua" w:hAnsi="Book Antiqua" w:cs="Times New Roman"/>
                <w:color w:val="000000" w:themeColor="text1"/>
              </w:rPr>
              <w:t xml:space="preserve"> 0.57</w:t>
            </w:r>
          </w:p>
        </w:tc>
      </w:tr>
      <w:tr w:rsidR="00BE0541" w:rsidRPr="006A0EEE" w14:paraId="1ACC6D42" w14:textId="77777777" w:rsidTr="00035CD4">
        <w:tc>
          <w:tcPr>
            <w:tcW w:w="2178" w:type="dxa"/>
          </w:tcPr>
          <w:p w14:paraId="2FA58275" w14:textId="5586102B"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FEV1, %-pred</w:t>
            </w:r>
          </w:p>
        </w:tc>
        <w:tc>
          <w:tcPr>
            <w:tcW w:w="2178" w:type="dxa"/>
          </w:tcPr>
          <w:p w14:paraId="7B8A7D9E" w14:textId="2D2AB6AE"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40.5 </w:t>
            </w:r>
            <w:r w:rsidR="00BF10DD" w:rsidRPr="006A0EEE">
              <w:rPr>
                <w:rFonts w:ascii="Book Antiqua" w:hAnsi="Book Antiqua"/>
              </w:rPr>
              <w:t>±</w:t>
            </w:r>
            <w:r w:rsidRPr="006A0EEE">
              <w:rPr>
                <w:rFonts w:ascii="Book Antiqua" w:hAnsi="Book Antiqua" w:cs="Times New Roman"/>
                <w:color w:val="000000" w:themeColor="text1"/>
              </w:rPr>
              <w:t xml:space="preserve"> 20.4</w:t>
            </w:r>
          </w:p>
        </w:tc>
        <w:tc>
          <w:tcPr>
            <w:tcW w:w="2178" w:type="dxa"/>
          </w:tcPr>
          <w:p w14:paraId="0B0222AB" w14:textId="36D68584"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44.1 </w:t>
            </w:r>
            <w:r w:rsidR="00BF10DD" w:rsidRPr="006A0EEE">
              <w:rPr>
                <w:rFonts w:ascii="Book Antiqua" w:hAnsi="Book Antiqua"/>
              </w:rPr>
              <w:t>±</w:t>
            </w:r>
            <w:r w:rsidRPr="006A0EEE">
              <w:rPr>
                <w:rFonts w:ascii="Book Antiqua" w:hAnsi="Book Antiqua" w:cs="Times New Roman"/>
                <w:color w:val="000000" w:themeColor="text1"/>
              </w:rPr>
              <w:t xml:space="preserve"> 21.1</w:t>
            </w:r>
          </w:p>
        </w:tc>
        <w:tc>
          <w:tcPr>
            <w:tcW w:w="2178" w:type="dxa"/>
          </w:tcPr>
          <w:p w14:paraId="6BF8AECB" w14:textId="3353F632"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39.4 </w:t>
            </w:r>
            <w:r w:rsidR="00BF10DD" w:rsidRPr="006A0EEE">
              <w:rPr>
                <w:rFonts w:ascii="Book Antiqua" w:hAnsi="Book Antiqua"/>
              </w:rPr>
              <w:t>±</w:t>
            </w:r>
            <w:r w:rsidRPr="006A0EEE">
              <w:rPr>
                <w:rFonts w:ascii="Book Antiqua" w:hAnsi="Book Antiqua" w:cs="Times New Roman"/>
                <w:color w:val="000000" w:themeColor="text1"/>
              </w:rPr>
              <w:t xml:space="preserve"> 20.1</w:t>
            </w:r>
          </w:p>
        </w:tc>
        <w:tc>
          <w:tcPr>
            <w:tcW w:w="2178" w:type="dxa"/>
          </w:tcPr>
          <w:p w14:paraId="3E56962F" w14:textId="7E636B3D"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42.6 </w:t>
            </w:r>
            <w:r w:rsidR="00BF10DD" w:rsidRPr="006A0EEE">
              <w:rPr>
                <w:rFonts w:ascii="Book Antiqua" w:hAnsi="Book Antiqua"/>
              </w:rPr>
              <w:t>±</w:t>
            </w:r>
            <w:r w:rsidRPr="006A0EEE">
              <w:rPr>
                <w:rFonts w:ascii="Book Antiqua" w:hAnsi="Book Antiqua" w:cs="Times New Roman"/>
                <w:color w:val="000000" w:themeColor="text1"/>
              </w:rPr>
              <w:t xml:space="preserve"> 21.6</w:t>
            </w:r>
          </w:p>
        </w:tc>
      </w:tr>
      <w:tr w:rsidR="00F35692" w:rsidRPr="006A0EEE" w14:paraId="0EE8666A" w14:textId="77777777" w:rsidTr="00035CD4">
        <w:tc>
          <w:tcPr>
            <w:tcW w:w="2178" w:type="dxa"/>
          </w:tcPr>
          <w:p w14:paraId="2F882AD6" w14:textId="5AE2A786"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FEV1/FVC</w:t>
            </w:r>
          </w:p>
        </w:tc>
        <w:tc>
          <w:tcPr>
            <w:tcW w:w="2178" w:type="dxa"/>
          </w:tcPr>
          <w:p w14:paraId="15E00D84" w14:textId="11A6A409"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0.66 </w:t>
            </w:r>
            <w:r w:rsidR="00BF10DD" w:rsidRPr="006A0EEE">
              <w:rPr>
                <w:rFonts w:ascii="Book Antiqua" w:hAnsi="Book Antiqua"/>
              </w:rPr>
              <w:t>±</w:t>
            </w:r>
            <w:r w:rsidRPr="006A0EEE">
              <w:rPr>
                <w:rFonts w:ascii="Book Antiqua" w:hAnsi="Book Antiqua" w:cs="Times New Roman"/>
                <w:color w:val="000000" w:themeColor="text1"/>
              </w:rPr>
              <w:t xml:space="preserve"> 0.25</w:t>
            </w:r>
          </w:p>
        </w:tc>
        <w:tc>
          <w:tcPr>
            <w:tcW w:w="2178" w:type="dxa"/>
          </w:tcPr>
          <w:p w14:paraId="4F733627" w14:textId="5CF0A40C"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0.72 </w:t>
            </w:r>
            <w:r w:rsidR="00BF10DD" w:rsidRPr="006A0EEE">
              <w:rPr>
                <w:rFonts w:ascii="Book Antiqua" w:hAnsi="Book Antiqua"/>
              </w:rPr>
              <w:t>±</w:t>
            </w:r>
            <w:r w:rsidRPr="006A0EEE">
              <w:rPr>
                <w:rFonts w:ascii="Book Antiqua" w:hAnsi="Book Antiqua" w:cs="Times New Roman"/>
                <w:color w:val="000000" w:themeColor="text1"/>
              </w:rPr>
              <w:t xml:space="preserve"> 0.22</w:t>
            </w:r>
          </w:p>
        </w:tc>
        <w:tc>
          <w:tcPr>
            <w:tcW w:w="2178" w:type="dxa"/>
          </w:tcPr>
          <w:p w14:paraId="11F14EA9" w14:textId="665F57E5"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0.64 </w:t>
            </w:r>
            <w:r w:rsidR="00BF10DD" w:rsidRPr="006A0EEE">
              <w:rPr>
                <w:rFonts w:ascii="Book Antiqua" w:hAnsi="Book Antiqua"/>
              </w:rPr>
              <w:t>±</w:t>
            </w:r>
            <w:r w:rsidRPr="006A0EEE">
              <w:rPr>
                <w:rFonts w:ascii="Book Antiqua" w:hAnsi="Book Antiqua" w:cs="Times New Roman"/>
                <w:color w:val="000000" w:themeColor="text1"/>
              </w:rPr>
              <w:t xml:space="preserve"> 0.25</w:t>
            </w:r>
          </w:p>
        </w:tc>
        <w:tc>
          <w:tcPr>
            <w:tcW w:w="2178" w:type="dxa"/>
          </w:tcPr>
          <w:p w14:paraId="716370B9" w14:textId="31757E07" w:rsidR="00F35692" w:rsidRPr="006A0EEE" w:rsidRDefault="00F35692" w:rsidP="006A0EEE">
            <w:pPr>
              <w:spacing w:line="360" w:lineRule="auto"/>
              <w:jc w:val="both"/>
              <w:rPr>
                <w:rFonts w:ascii="Book Antiqua" w:eastAsiaTheme="minorEastAsia" w:hAnsi="Book Antiqua" w:cs="Times New Roman"/>
                <w:color w:val="000000" w:themeColor="text1"/>
                <w:lang w:eastAsia="zh-CN"/>
              </w:rPr>
            </w:pPr>
            <w:r w:rsidRPr="006A0EEE">
              <w:rPr>
                <w:rFonts w:ascii="Book Antiqua" w:hAnsi="Book Antiqua" w:cs="Times New Roman"/>
                <w:color w:val="000000" w:themeColor="text1"/>
              </w:rPr>
              <w:t xml:space="preserve">0.67 </w:t>
            </w:r>
            <w:r w:rsidR="00BF10DD" w:rsidRPr="006A0EEE">
              <w:rPr>
                <w:rFonts w:ascii="Book Antiqua" w:hAnsi="Book Antiqua"/>
              </w:rPr>
              <w:t>±</w:t>
            </w:r>
            <w:r w:rsidRPr="006A0EEE">
              <w:rPr>
                <w:rFonts w:ascii="Book Antiqua" w:hAnsi="Book Antiqua" w:cs="Times New Roman"/>
                <w:color w:val="000000" w:themeColor="text1"/>
              </w:rPr>
              <w:t xml:space="preserve"> 0.26</w:t>
            </w:r>
          </w:p>
        </w:tc>
      </w:tr>
      <w:tr w:rsidR="00F35692" w:rsidRPr="006A0EEE" w14:paraId="2D4DD814" w14:textId="77777777" w:rsidTr="00035CD4">
        <w:tc>
          <w:tcPr>
            <w:tcW w:w="2178" w:type="dxa"/>
          </w:tcPr>
          <w:p w14:paraId="11AA0C41" w14:textId="3898A4CA" w:rsidR="00F35692" w:rsidRPr="006A0EEE" w:rsidRDefault="00F35692" w:rsidP="006A0EEE">
            <w:pPr>
              <w:spacing w:line="360" w:lineRule="auto"/>
              <w:jc w:val="both"/>
              <w:rPr>
                <w:rFonts w:ascii="Book Antiqua" w:hAnsi="Book Antiqua" w:cs="Times New Roman"/>
                <w:b/>
                <w:bCs/>
                <w:color w:val="000000" w:themeColor="text1"/>
              </w:rPr>
            </w:pPr>
            <w:r w:rsidRPr="006A0EEE">
              <w:rPr>
                <w:rFonts w:ascii="Book Antiqua" w:hAnsi="Book Antiqua" w:cs="Times New Roman"/>
                <w:b/>
                <w:color w:val="000000" w:themeColor="text1"/>
              </w:rPr>
              <w:lastRenderedPageBreak/>
              <w:t xml:space="preserve">Manometry </w:t>
            </w:r>
            <w:r w:rsidR="005759FE" w:rsidRPr="006A0EEE">
              <w:rPr>
                <w:rFonts w:ascii="Book Antiqua" w:eastAsiaTheme="minorEastAsia" w:hAnsi="Book Antiqua" w:cs="Times New Roman"/>
                <w:b/>
                <w:color w:val="000000" w:themeColor="text1"/>
                <w:lang w:eastAsia="zh-CN"/>
              </w:rPr>
              <w:t>r</w:t>
            </w:r>
            <w:r w:rsidRPr="006A0EEE">
              <w:rPr>
                <w:rFonts w:ascii="Book Antiqua" w:hAnsi="Book Antiqua" w:cs="Times New Roman"/>
                <w:b/>
                <w:color w:val="000000" w:themeColor="text1"/>
              </w:rPr>
              <w:t>esults</w:t>
            </w:r>
          </w:p>
        </w:tc>
        <w:tc>
          <w:tcPr>
            <w:tcW w:w="2178" w:type="dxa"/>
          </w:tcPr>
          <w:p w14:paraId="43A4E4C4"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27E9142A"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33B74462"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18C73520" w14:textId="77777777" w:rsidR="00F35692" w:rsidRPr="006A0EEE" w:rsidRDefault="00F35692" w:rsidP="006A0EEE">
            <w:pPr>
              <w:spacing w:line="360" w:lineRule="auto"/>
              <w:jc w:val="both"/>
              <w:rPr>
                <w:rFonts w:ascii="Book Antiqua" w:hAnsi="Book Antiqua" w:cs="Times New Roman"/>
                <w:color w:val="000000" w:themeColor="text1"/>
              </w:rPr>
            </w:pPr>
          </w:p>
        </w:tc>
      </w:tr>
      <w:tr w:rsidR="00BE0541" w:rsidRPr="006A0EEE" w14:paraId="23F21C37" w14:textId="77777777" w:rsidTr="00035CD4">
        <w:tc>
          <w:tcPr>
            <w:tcW w:w="2178" w:type="dxa"/>
          </w:tcPr>
          <w:p w14:paraId="1E674DBC" w14:textId="68DB291A"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Normal</w:t>
            </w:r>
          </w:p>
        </w:tc>
        <w:tc>
          <w:tcPr>
            <w:tcW w:w="2178" w:type="dxa"/>
          </w:tcPr>
          <w:p w14:paraId="7C1DF04C"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130</w:t>
            </w:r>
          </w:p>
        </w:tc>
        <w:tc>
          <w:tcPr>
            <w:tcW w:w="2178" w:type="dxa"/>
          </w:tcPr>
          <w:p w14:paraId="23988CFF"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0</w:t>
            </w:r>
          </w:p>
        </w:tc>
        <w:tc>
          <w:tcPr>
            <w:tcW w:w="2178" w:type="dxa"/>
          </w:tcPr>
          <w:p w14:paraId="2E65D001"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130</w:t>
            </w:r>
          </w:p>
        </w:tc>
        <w:tc>
          <w:tcPr>
            <w:tcW w:w="2178" w:type="dxa"/>
          </w:tcPr>
          <w:p w14:paraId="12E98724"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0</w:t>
            </w:r>
          </w:p>
        </w:tc>
      </w:tr>
      <w:tr w:rsidR="00F35692" w:rsidRPr="006A0EEE" w14:paraId="6E3051F9" w14:textId="77777777" w:rsidTr="00035CD4">
        <w:tc>
          <w:tcPr>
            <w:tcW w:w="2178" w:type="dxa"/>
          </w:tcPr>
          <w:p w14:paraId="1A311CEF" w14:textId="0BC2EA57"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IEM</w:t>
            </w:r>
          </w:p>
        </w:tc>
        <w:tc>
          <w:tcPr>
            <w:tcW w:w="2178" w:type="dxa"/>
          </w:tcPr>
          <w:p w14:paraId="692FC414"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31</w:t>
            </w:r>
          </w:p>
        </w:tc>
        <w:tc>
          <w:tcPr>
            <w:tcW w:w="2178" w:type="dxa"/>
          </w:tcPr>
          <w:p w14:paraId="68822980"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31</w:t>
            </w:r>
          </w:p>
        </w:tc>
        <w:tc>
          <w:tcPr>
            <w:tcW w:w="2178" w:type="dxa"/>
          </w:tcPr>
          <w:p w14:paraId="647F0577"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0</w:t>
            </w:r>
          </w:p>
        </w:tc>
        <w:tc>
          <w:tcPr>
            <w:tcW w:w="2178" w:type="dxa"/>
          </w:tcPr>
          <w:p w14:paraId="78018AA2"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0</w:t>
            </w:r>
          </w:p>
        </w:tc>
      </w:tr>
      <w:tr w:rsidR="00BE0541" w:rsidRPr="006A0EEE" w14:paraId="3A3E9551" w14:textId="77777777" w:rsidTr="00035CD4">
        <w:tc>
          <w:tcPr>
            <w:tcW w:w="2178" w:type="dxa"/>
          </w:tcPr>
          <w:p w14:paraId="4EC5B7AA" w14:textId="11987681"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DES</w:t>
            </w:r>
          </w:p>
        </w:tc>
        <w:tc>
          <w:tcPr>
            <w:tcW w:w="2178" w:type="dxa"/>
          </w:tcPr>
          <w:p w14:paraId="1223D87E"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7</w:t>
            </w:r>
          </w:p>
        </w:tc>
        <w:tc>
          <w:tcPr>
            <w:tcW w:w="2178" w:type="dxa"/>
          </w:tcPr>
          <w:p w14:paraId="04350430"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0</w:t>
            </w:r>
          </w:p>
        </w:tc>
        <w:tc>
          <w:tcPr>
            <w:tcW w:w="2178" w:type="dxa"/>
          </w:tcPr>
          <w:p w14:paraId="00EE5193"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0</w:t>
            </w:r>
          </w:p>
        </w:tc>
        <w:tc>
          <w:tcPr>
            <w:tcW w:w="2178" w:type="dxa"/>
          </w:tcPr>
          <w:p w14:paraId="51BC275A"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7</w:t>
            </w:r>
          </w:p>
        </w:tc>
      </w:tr>
      <w:tr w:rsidR="00F35692" w:rsidRPr="006A0EEE" w14:paraId="4FDE2429" w14:textId="77777777" w:rsidTr="00035CD4">
        <w:tc>
          <w:tcPr>
            <w:tcW w:w="2178" w:type="dxa"/>
          </w:tcPr>
          <w:p w14:paraId="0DF31FC4" w14:textId="13E386D7"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Jackhammer</w:t>
            </w:r>
          </w:p>
        </w:tc>
        <w:tc>
          <w:tcPr>
            <w:tcW w:w="2178" w:type="dxa"/>
          </w:tcPr>
          <w:p w14:paraId="431665CA"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7</w:t>
            </w:r>
          </w:p>
        </w:tc>
        <w:tc>
          <w:tcPr>
            <w:tcW w:w="2178" w:type="dxa"/>
          </w:tcPr>
          <w:p w14:paraId="4D4BCA14"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0</w:t>
            </w:r>
          </w:p>
        </w:tc>
        <w:tc>
          <w:tcPr>
            <w:tcW w:w="2178" w:type="dxa"/>
          </w:tcPr>
          <w:p w14:paraId="6F9436FB"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0</w:t>
            </w:r>
          </w:p>
        </w:tc>
        <w:tc>
          <w:tcPr>
            <w:tcW w:w="2178" w:type="dxa"/>
          </w:tcPr>
          <w:p w14:paraId="240E3398"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7</w:t>
            </w:r>
          </w:p>
        </w:tc>
      </w:tr>
      <w:tr w:rsidR="00BE0541" w:rsidRPr="006A0EEE" w14:paraId="3CA530AF" w14:textId="77777777" w:rsidTr="00035CD4">
        <w:tc>
          <w:tcPr>
            <w:tcW w:w="2178" w:type="dxa"/>
          </w:tcPr>
          <w:p w14:paraId="181E1FD9" w14:textId="45342F71"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EGJOO</w:t>
            </w:r>
          </w:p>
        </w:tc>
        <w:tc>
          <w:tcPr>
            <w:tcW w:w="2178" w:type="dxa"/>
          </w:tcPr>
          <w:p w14:paraId="56B89156"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6</w:t>
            </w:r>
          </w:p>
        </w:tc>
        <w:tc>
          <w:tcPr>
            <w:tcW w:w="2178" w:type="dxa"/>
          </w:tcPr>
          <w:p w14:paraId="01AC715A"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0</w:t>
            </w:r>
          </w:p>
        </w:tc>
        <w:tc>
          <w:tcPr>
            <w:tcW w:w="2178" w:type="dxa"/>
          </w:tcPr>
          <w:p w14:paraId="4F854CC1"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0</w:t>
            </w:r>
          </w:p>
        </w:tc>
        <w:tc>
          <w:tcPr>
            <w:tcW w:w="2178" w:type="dxa"/>
          </w:tcPr>
          <w:p w14:paraId="47DE77C2"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6</w:t>
            </w:r>
          </w:p>
        </w:tc>
      </w:tr>
      <w:tr w:rsidR="00A7601F" w:rsidRPr="006A0EEE" w14:paraId="3CCC7C51" w14:textId="77777777" w:rsidTr="00035CD4">
        <w:tc>
          <w:tcPr>
            <w:tcW w:w="2178" w:type="dxa"/>
          </w:tcPr>
          <w:p w14:paraId="12C8B563" w14:textId="5A6C443A" w:rsidR="00F35692" w:rsidRPr="006A0EEE" w:rsidRDefault="00F35692" w:rsidP="006A0EEE">
            <w:pPr>
              <w:spacing w:line="360" w:lineRule="auto"/>
              <w:jc w:val="both"/>
              <w:rPr>
                <w:rFonts w:ascii="Book Antiqua" w:hAnsi="Book Antiqua" w:cs="Times New Roman"/>
                <w:b/>
                <w:bCs/>
                <w:color w:val="000000" w:themeColor="text1"/>
              </w:rPr>
            </w:pPr>
            <w:r w:rsidRPr="006A0EEE">
              <w:rPr>
                <w:rFonts w:ascii="Book Antiqua" w:hAnsi="Book Antiqua" w:cs="Times New Roman"/>
                <w:b/>
                <w:color w:val="000000" w:themeColor="text1"/>
              </w:rPr>
              <w:t xml:space="preserve">Reflux </w:t>
            </w:r>
            <w:r w:rsidR="005759FE" w:rsidRPr="006A0EEE">
              <w:rPr>
                <w:rFonts w:ascii="Book Antiqua" w:eastAsiaTheme="minorEastAsia" w:hAnsi="Book Antiqua" w:cs="Times New Roman"/>
                <w:b/>
                <w:color w:val="000000" w:themeColor="text1"/>
                <w:lang w:eastAsia="zh-CN"/>
              </w:rPr>
              <w:t>m</w:t>
            </w:r>
            <w:r w:rsidRPr="006A0EEE">
              <w:rPr>
                <w:rFonts w:ascii="Book Antiqua" w:hAnsi="Book Antiqua" w:cs="Times New Roman"/>
                <w:b/>
                <w:color w:val="000000" w:themeColor="text1"/>
              </w:rPr>
              <w:t>onitoring</w:t>
            </w:r>
          </w:p>
        </w:tc>
        <w:tc>
          <w:tcPr>
            <w:tcW w:w="2178" w:type="dxa"/>
          </w:tcPr>
          <w:p w14:paraId="38E354DB"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043B30C0"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6DC9EB65"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765883FD" w14:textId="77777777" w:rsidR="00F35692" w:rsidRPr="006A0EEE" w:rsidRDefault="00F35692" w:rsidP="006A0EEE">
            <w:pPr>
              <w:spacing w:line="360" w:lineRule="auto"/>
              <w:jc w:val="both"/>
              <w:rPr>
                <w:rFonts w:ascii="Book Antiqua" w:hAnsi="Book Antiqua" w:cs="Times New Roman"/>
                <w:color w:val="000000" w:themeColor="text1"/>
              </w:rPr>
            </w:pPr>
          </w:p>
        </w:tc>
      </w:tr>
      <w:tr w:rsidR="00F35692" w:rsidRPr="006A0EEE" w14:paraId="77FA6D18" w14:textId="77777777" w:rsidTr="00035CD4">
        <w:tc>
          <w:tcPr>
            <w:tcW w:w="2178" w:type="dxa"/>
          </w:tcPr>
          <w:p w14:paraId="0BCA0F90" w14:textId="17CBD87E"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Acid reflux</w:t>
            </w:r>
          </w:p>
        </w:tc>
        <w:tc>
          <w:tcPr>
            <w:tcW w:w="2178" w:type="dxa"/>
          </w:tcPr>
          <w:p w14:paraId="61C3BC83"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69 (38.1%)</w:t>
            </w:r>
          </w:p>
        </w:tc>
        <w:tc>
          <w:tcPr>
            <w:tcW w:w="2178" w:type="dxa"/>
          </w:tcPr>
          <w:p w14:paraId="2D23C615"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13 (41.9%)</w:t>
            </w:r>
          </w:p>
        </w:tc>
        <w:tc>
          <w:tcPr>
            <w:tcW w:w="2178" w:type="dxa"/>
          </w:tcPr>
          <w:p w14:paraId="5072DAF6"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50 (38.5%)</w:t>
            </w:r>
          </w:p>
        </w:tc>
        <w:tc>
          <w:tcPr>
            <w:tcW w:w="2178" w:type="dxa"/>
          </w:tcPr>
          <w:p w14:paraId="6146E635"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6 (30.0%)</w:t>
            </w:r>
          </w:p>
        </w:tc>
      </w:tr>
      <w:tr w:rsidR="00A7601F" w:rsidRPr="006A0EEE" w14:paraId="1A667C33" w14:textId="77777777" w:rsidTr="00035CD4">
        <w:tc>
          <w:tcPr>
            <w:tcW w:w="2178" w:type="dxa"/>
          </w:tcPr>
          <w:p w14:paraId="5D383CDC" w14:textId="2BF72BE0" w:rsidR="00F35692" w:rsidRPr="006A0EEE" w:rsidRDefault="00F35692" w:rsidP="006A0EEE">
            <w:pPr>
              <w:spacing w:line="360" w:lineRule="auto"/>
              <w:jc w:val="both"/>
              <w:rPr>
                <w:rFonts w:ascii="Book Antiqua" w:hAnsi="Book Antiqua" w:cs="Times New Roman"/>
                <w:bCs/>
                <w:color w:val="000000" w:themeColor="text1"/>
                <w:lang w:eastAsia="zh-CN"/>
              </w:rPr>
            </w:pPr>
            <w:r w:rsidRPr="006A0EEE">
              <w:rPr>
                <w:rFonts w:ascii="Book Antiqua" w:hAnsi="Book Antiqua" w:cs="Times New Roman"/>
                <w:color w:val="000000" w:themeColor="text1"/>
              </w:rPr>
              <w:t>Nonacid reflux</w:t>
            </w:r>
            <w:r w:rsidR="007833DC" w:rsidRPr="006A0EEE">
              <w:rPr>
                <w:rFonts w:ascii="Book Antiqua" w:hAnsi="Book Antiqua" w:cs="Times New Roman"/>
                <w:color w:val="000000" w:themeColor="text1"/>
                <w:vertAlign w:val="superscript"/>
                <w:lang w:eastAsia="zh-CN"/>
              </w:rPr>
              <w:t>2</w:t>
            </w:r>
          </w:p>
        </w:tc>
        <w:tc>
          <w:tcPr>
            <w:tcW w:w="2178" w:type="dxa"/>
          </w:tcPr>
          <w:p w14:paraId="5183A999"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42 (26.6%)</w:t>
            </w:r>
          </w:p>
        </w:tc>
        <w:tc>
          <w:tcPr>
            <w:tcW w:w="2178" w:type="dxa"/>
          </w:tcPr>
          <w:p w14:paraId="430E3F14"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11 (39.3%)</w:t>
            </w:r>
          </w:p>
        </w:tc>
        <w:tc>
          <w:tcPr>
            <w:tcW w:w="2178" w:type="dxa"/>
          </w:tcPr>
          <w:p w14:paraId="1496BCB5"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30 (26.8%)</w:t>
            </w:r>
          </w:p>
        </w:tc>
        <w:tc>
          <w:tcPr>
            <w:tcW w:w="2178" w:type="dxa"/>
          </w:tcPr>
          <w:p w14:paraId="75D22871"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 (5.56%)</w:t>
            </w:r>
          </w:p>
        </w:tc>
      </w:tr>
      <w:tr w:rsidR="00A7601F" w:rsidRPr="006A0EEE" w14:paraId="55C33333" w14:textId="77777777" w:rsidTr="00035CD4">
        <w:tc>
          <w:tcPr>
            <w:tcW w:w="2178" w:type="dxa"/>
          </w:tcPr>
          <w:p w14:paraId="01C459D2" w14:textId="03C9CDED" w:rsidR="00F35692" w:rsidRPr="006A0EEE" w:rsidRDefault="00F35692" w:rsidP="006A0EEE">
            <w:pPr>
              <w:spacing w:line="360" w:lineRule="auto"/>
              <w:jc w:val="both"/>
              <w:rPr>
                <w:rFonts w:ascii="Book Antiqua" w:hAnsi="Book Antiqua" w:cs="Times New Roman"/>
                <w:b/>
                <w:bCs/>
                <w:color w:val="000000" w:themeColor="text1"/>
              </w:rPr>
            </w:pPr>
            <w:r w:rsidRPr="006A0EEE">
              <w:rPr>
                <w:rFonts w:ascii="Book Antiqua" w:hAnsi="Book Antiqua" w:cs="Times New Roman"/>
                <w:b/>
                <w:color w:val="000000" w:themeColor="text1"/>
              </w:rPr>
              <w:t xml:space="preserve">Lungs </w:t>
            </w:r>
            <w:r w:rsidR="007F1C9A" w:rsidRPr="006A0EEE">
              <w:rPr>
                <w:rFonts w:ascii="Book Antiqua" w:eastAsiaTheme="minorEastAsia" w:hAnsi="Book Antiqua" w:cs="Times New Roman"/>
                <w:b/>
                <w:color w:val="000000" w:themeColor="text1"/>
                <w:lang w:eastAsia="zh-CN"/>
              </w:rPr>
              <w:t>t</w:t>
            </w:r>
            <w:r w:rsidRPr="006A0EEE">
              <w:rPr>
                <w:rFonts w:ascii="Book Antiqua" w:hAnsi="Book Antiqua" w:cs="Times New Roman"/>
                <w:b/>
                <w:color w:val="000000" w:themeColor="text1"/>
              </w:rPr>
              <w:t>ransplanted</w:t>
            </w:r>
          </w:p>
        </w:tc>
        <w:tc>
          <w:tcPr>
            <w:tcW w:w="2178" w:type="dxa"/>
          </w:tcPr>
          <w:p w14:paraId="64B687E2"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4987C497"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788DBD61" w14:textId="77777777" w:rsidR="00F35692" w:rsidRPr="006A0EEE" w:rsidRDefault="00F35692" w:rsidP="006A0EEE">
            <w:pPr>
              <w:spacing w:line="360" w:lineRule="auto"/>
              <w:jc w:val="both"/>
              <w:rPr>
                <w:rFonts w:ascii="Book Antiqua" w:hAnsi="Book Antiqua" w:cs="Times New Roman"/>
                <w:color w:val="000000" w:themeColor="text1"/>
              </w:rPr>
            </w:pPr>
          </w:p>
        </w:tc>
        <w:tc>
          <w:tcPr>
            <w:tcW w:w="2178" w:type="dxa"/>
          </w:tcPr>
          <w:p w14:paraId="70A71AFC" w14:textId="77777777" w:rsidR="00F35692" w:rsidRPr="006A0EEE" w:rsidRDefault="00F35692" w:rsidP="006A0EEE">
            <w:pPr>
              <w:spacing w:line="360" w:lineRule="auto"/>
              <w:jc w:val="both"/>
              <w:rPr>
                <w:rFonts w:ascii="Book Antiqua" w:hAnsi="Book Antiqua" w:cs="Times New Roman"/>
                <w:color w:val="000000" w:themeColor="text1"/>
              </w:rPr>
            </w:pPr>
          </w:p>
        </w:tc>
      </w:tr>
      <w:tr w:rsidR="00F35692" w:rsidRPr="006A0EEE" w14:paraId="723A6F8A" w14:textId="77777777" w:rsidTr="00035CD4">
        <w:tc>
          <w:tcPr>
            <w:tcW w:w="2178" w:type="dxa"/>
          </w:tcPr>
          <w:p w14:paraId="3C901CE5" w14:textId="3769E98C"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Unilateral</w:t>
            </w:r>
          </w:p>
        </w:tc>
        <w:tc>
          <w:tcPr>
            <w:tcW w:w="2178" w:type="dxa"/>
          </w:tcPr>
          <w:p w14:paraId="7FB15035"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43 (23.8%)</w:t>
            </w:r>
          </w:p>
        </w:tc>
        <w:tc>
          <w:tcPr>
            <w:tcW w:w="2178" w:type="dxa"/>
          </w:tcPr>
          <w:p w14:paraId="505F0B59"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6 (19.3%)</w:t>
            </w:r>
          </w:p>
        </w:tc>
        <w:tc>
          <w:tcPr>
            <w:tcW w:w="2178" w:type="dxa"/>
          </w:tcPr>
          <w:p w14:paraId="6943262D"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34 (26.1%)</w:t>
            </w:r>
          </w:p>
        </w:tc>
        <w:tc>
          <w:tcPr>
            <w:tcW w:w="2178" w:type="dxa"/>
          </w:tcPr>
          <w:p w14:paraId="501C8C2D"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3 (15.0%)</w:t>
            </w:r>
          </w:p>
        </w:tc>
      </w:tr>
      <w:tr w:rsidR="00A7601F" w:rsidRPr="006A0EEE" w14:paraId="1FDBB73B" w14:textId="77777777" w:rsidTr="00035CD4">
        <w:tc>
          <w:tcPr>
            <w:tcW w:w="2178" w:type="dxa"/>
          </w:tcPr>
          <w:p w14:paraId="46D5EF21" w14:textId="7248EABF"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Bilateral</w:t>
            </w:r>
          </w:p>
        </w:tc>
        <w:tc>
          <w:tcPr>
            <w:tcW w:w="2178" w:type="dxa"/>
          </w:tcPr>
          <w:p w14:paraId="18439158"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138 (76.2%)</w:t>
            </w:r>
          </w:p>
        </w:tc>
        <w:tc>
          <w:tcPr>
            <w:tcW w:w="2178" w:type="dxa"/>
          </w:tcPr>
          <w:p w14:paraId="732B93F7"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25 (80.6%)</w:t>
            </w:r>
          </w:p>
        </w:tc>
        <w:tc>
          <w:tcPr>
            <w:tcW w:w="2178" w:type="dxa"/>
          </w:tcPr>
          <w:p w14:paraId="69D85101"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96 (73.8%)</w:t>
            </w:r>
          </w:p>
        </w:tc>
        <w:tc>
          <w:tcPr>
            <w:tcW w:w="2178" w:type="dxa"/>
          </w:tcPr>
          <w:p w14:paraId="2AA89152"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17 (85.0%)</w:t>
            </w:r>
          </w:p>
        </w:tc>
      </w:tr>
      <w:tr w:rsidR="00F35692" w:rsidRPr="006A0EEE" w14:paraId="14F7C39C" w14:textId="77777777" w:rsidTr="00035CD4">
        <w:tc>
          <w:tcPr>
            <w:tcW w:w="2178" w:type="dxa"/>
          </w:tcPr>
          <w:p w14:paraId="4B110E00" w14:textId="77777777"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CMV mismatch</w:t>
            </w:r>
          </w:p>
        </w:tc>
        <w:tc>
          <w:tcPr>
            <w:tcW w:w="2178" w:type="dxa"/>
          </w:tcPr>
          <w:p w14:paraId="6852FF59"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53 (29.3%)</w:t>
            </w:r>
          </w:p>
        </w:tc>
        <w:tc>
          <w:tcPr>
            <w:tcW w:w="2178" w:type="dxa"/>
          </w:tcPr>
          <w:p w14:paraId="531AE202"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7 (22.6%)</w:t>
            </w:r>
          </w:p>
        </w:tc>
        <w:tc>
          <w:tcPr>
            <w:tcW w:w="2178" w:type="dxa"/>
          </w:tcPr>
          <w:p w14:paraId="495D370D"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42 (32.3%)</w:t>
            </w:r>
          </w:p>
        </w:tc>
        <w:tc>
          <w:tcPr>
            <w:tcW w:w="2178" w:type="dxa"/>
          </w:tcPr>
          <w:p w14:paraId="1815BCC6"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4 (20.0%)</w:t>
            </w:r>
          </w:p>
        </w:tc>
      </w:tr>
      <w:tr w:rsidR="00A7601F" w:rsidRPr="006A0EEE" w14:paraId="118CFF65" w14:textId="77777777" w:rsidTr="00035CD4">
        <w:tc>
          <w:tcPr>
            <w:tcW w:w="2178" w:type="dxa"/>
          </w:tcPr>
          <w:p w14:paraId="0017FCAF" w14:textId="77777777"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High-risk Donor</w:t>
            </w:r>
          </w:p>
        </w:tc>
        <w:tc>
          <w:tcPr>
            <w:tcW w:w="2178" w:type="dxa"/>
          </w:tcPr>
          <w:p w14:paraId="33458437"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69 (38.1%)</w:t>
            </w:r>
          </w:p>
        </w:tc>
        <w:tc>
          <w:tcPr>
            <w:tcW w:w="2178" w:type="dxa"/>
          </w:tcPr>
          <w:p w14:paraId="0CEE0621"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7 (22.6%)</w:t>
            </w:r>
          </w:p>
        </w:tc>
        <w:tc>
          <w:tcPr>
            <w:tcW w:w="2178" w:type="dxa"/>
          </w:tcPr>
          <w:p w14:paraId="226DE06E"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52 (40.0%)</w:t>
            </w:r>
          </w:p>
        </w:tc>
        <w:tc>
          <w:tcPr>
            <w:tcW w:w="2178" w:type="dxa"/>
          </w:tcPr>
          <w:p w14:paraId="6C479787"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10 (50.0%)</w:t>
            </w:r>
          </w:p>
        </w:tc>
      </w:tr>
      <w:tr w:rsidR="00F35692" w:rsidRPr="006A0EEE" w14:paraId="23AF754A" w14:textId="77777777" w:rsidTr="00035CD4">
        <w:tc>
          <w:tcPr>
            <w:tcW w:w="2178" w:type="dxa"/>
          </w:tcPr>
          <w:p w14:paraId="692E8800" w14:textId="77777777" w:rsidR="00F35692" w:rsidRPr="006A0EEE" w:rsidRDefault="00F35692" w:rsidP="006A0EEE">
            <w:pPr>
              <w:spacing w:line="360" w:lineRule="auto"/>
              <w:jc w:val="both"/>
              <w:rPr>
                <w:rFonts w:ascii="Book Antiqua" w:hAnsi="Book Antiqua" w:cs="Times New Roman"/>
                <w:bCs/>
                <w:color w:val="000000" w:themeColor="text1"/>
              </w:rPr>
            </w:pPr>
            <w:r w:rsidRPr="006A0EEE">
              <w:rPr>
                <w:rFonts w:ascii="Book Antiqua" w:hAnsi="Book Antiqua" w:cs="Times New Roman"/>
                <w:color w:val="000000" w:themeColor="text1"/>
              </w:rPr>
              <w:t>Post-transplant PPI</w:t>
            </w:r>
          </w:p>
        </w:tc>
        <w:tc>
          <w:tcPr>
            <w:tcW w:w="2178" w:type="dxa"/>
          </w:tcPr>
          <w:p w14:paraId="39245EB0"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128 (70.7%)</w:t>
            </w:r>
          </w:p>
        </w:tc>
        <w:tc>
          <w:tcPr>
            <w:tcW w:w="2178" w:type="dxa"/>
          </w:tcPr>
          <w:p w14:paraId="435154FD"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24 (77.4%)</w:t>
            </w:r>
          </w:p>
        </w:tc>
        <w:tc>
          <w:tcPr>
            <w:tcW w:w="2178" w:type="dxa"/>
          </w:tcPr>
          <w:p w14:paraId="22363997"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92 (70.8%)</w:t>
            </w:r>
          </w:p>
        </w:tc>
        <w:tc>
          <w:tcPr>
            <w:tcW w:w="2178" w:type="dxa"/>
          </w:tcPr>
          <w:p w14:paraId="154C1ADE" w14:textId="77777777" w:rsidR="00F35692" w:rsidRPr="006A0EEE" w:rsidRDefault="00F35692" w:rsidP="006A0EEE">
            <w:pPr>
              <w:spacing w:line="360" w:lineRule="auto"/>
              <w:jc w:val="both"/>
              <w:rPr>
                <w:rFonts w:ascii="Book Antiqua" w:hAnsi="Book Antiqua" w:cs="Times New Roman"/>
                <w:color w:val="000000" w:themeColor="text1"/>
              </w:rPr>
            </w:pPr>
            <w:r w:rsidRPr="006A0EEE">
              <w:rPr>
                <w:rFonts w:ascii="Book Antiqua" w:hAnsi="Book Antiqua" w:cs="Times New Roman"/>
                <w:color w:val="000000" w:themeColor="text1"/>
              </w:rPr>
              <w:t>12 (60.0%)</w:t>
            </w:r>
          </w:p>
        </w:tc>
      </w:tr>
    </w:tbl>
    <w:p w14:paraId="1FA07D0B" w14:textId="1418C156" w:rsidR="001B3FA0" w:rsidRPr="006A0EEE" w:rsidRDefault="007833DC" w:rsidP="006A0EEE">
      <w:pPr>
        <w:spacing w:line="360" w:lineRule="auto"/>
        <w:jc w:val="both"/>
        <w:rPr>
          <w:rFonts w:ascii="Book Antiqua" w:hAnsi="Book Antiqua"/>
          <w:lang w:eastAsia="zh-CN"/>
        </w:rPr>
      </w:pPr>
      <w:r w:rsidRPr="006A0EEE">
        <w:rPr>
          <w:rFonts w:ascii="Book Antiqua" w:hAnsi="Book Antiqua"/>
          <w:vertAlign w:val="superscript"/>
          <w:lang w:eastAsia="zh-CN"/>
        </w:rPr>
        <w:t>1</w:t>
      </w:r>
      <w:r w:rsidR="0050780D" w:rsidRPr="006A0EEE">
        <w:rPr>
          <w:rFonts w:ascii="Book Antiqua" w:hAnsi="Book Antiqua"/>
          <w:lang w:eastAsia="zh-CN"/>
        </w:rPr>
        <w:t>I</w:t>
      </w:r>
      <w:r w:rsidR="00F35692" w:rsidRPr="006A0EEE">
        <w:rPr>
          <w:rFonts w:ascii="Book Antiqua" w:hAnsi="Book Antiqua"/>
        </w:rPr>
        <w:t xml:space="preserve">ndicates statistically significant difference between ineffective esophageal motility and normal, </w:t>
      </w:r>
      <w:r w:rsidR="006C1668" w:rsidRPr="006A0EEE">
        <w:rPr>
          <w:rFonts w:ascii="Book Antiqua" w:hAnsi="Book Antiqua"/>
          <w:i/>
          <w:lang w:eastAsia="zh-CN"/>
        </w:rPr>
        <w:t>P</w:t>
      </w:r>
      <w:r w:rsidR="006C1668" w:rsidRPr="006A0EEE">
        <w:rPr>
          <w:rFonts w:ascii="Book Antiqua" w:hAnsi="Book Antiqua"/>
          <w:lang w:eastAsia="zh-CN"/>
        </w:rPr>
        <w:t xml:space="preserve"> </w:t>
      </w:r>
      <w:r w:rsidR="00F35692" w:rsidRPr="006A0EEE">
        <w:rPr>
          <w:rFonts w:ascii="Book Antiqua" w:hAnsi="Book Antiqua"/>
        </w:rPr>
        <w:t>&lt;</w:t>
      </w:r>
      <w:r w:rsidR="006C1668" w:rsidRPr="006A0EEE">
        <w:rPr>
          <w:rFonts w:ascii="Book Antiqua" w:hAnsi="Book Antiqua"/>
          <w:lang w:eastAsia="zh-CN"/>
        </w:rPr>
        <w:t xml:space="preserve"> </w:t>
      </w:r>
      <w:r w:rsidR="00F35692" w:rsidRPr="006A0EEE">
        <w:rPr>
          <w:rFonts w:ascii="Book Antiqua" w:hAnsi="Book Antiqua"/>
        </w:rPr>
        <w:t xml:space="preserve">0.05. </w:t>
      </w:r>
    </w:p>
    <w:p w14:paraId="58C421B5" w14:textId="26CE747C" w:rsidR="00F35692" w:rsidRPr="006A0EEE" w:rsidRDefault="007833DC" w:rsidP="006A0EEE">
      <w:pPr>
        <w:spacing w:line="360" w:lineRule="auto"/>
        <w:jc w:val="both"/>
        <w:rPr>
          <w:rFonts w:ascii="Book Antiqua" w:hAnsi="Book Antiqua"/>
        </w:rPr>
      </w:pPr>
      <w:r w:rsidRPr="006A0EEE">
        <w:rPr>
          <w:rFonts w:ascii="Book Antiqua" w:hAnsi="Book Antiqua"/>
          <w:vertAlign w:val="superscript"/>
          <w:lang w:eastAsia="zh-CN"/>
        </w:rPr>
        <w:t>2</w:t>
      </w:r>
      <w:r w:rsidR="0050780D" w:rsidRPr="006A0EEE">
        <w:rPr>
          <w:rFonts w:ascii="Book Antiqua" w:hAnsi="Book Antiqua"/>
          <w:lang w:eastAsia="zh-CN"/>
        </w:rPr>
        <w:t>I</w:t>
      </w:r>
      <w:r w:rsidR="00F35692" w:rsidRPr="006A0EEE">
        <w:rPr>
          <w:rFonts w:ascii="Book Antiqua" w:hAnsi="Book Antiqua"/>
        </w:rPr>
        <w:t xml:space="preserve">ndicates subjects with available data.  </w:t>
      </w:r>
    </w:p>
    <w:p w14:paraId="73E23C62" w14:textId="03727407" w:rsidR="00F35692" w:rsidRPr="006A0EEE" w:rsidRDefault="00F35692" w:rsidP="006A0EEE">
      <w:pPr>
        <w:spacing w:line="360" w:lineRule="auto"/>
        <w:jc w:val="both"/>
        <w:rPr>
          <w:rFonts w:ascii="Book Antiqua" w:hAnsi="Book Antiqua"/>
          <w:lang w:eastAsia="zh-CN"/>
        </w:rPr>
      </w:pPr>
      <w:r w:rsidRPr="006A0EEE">
        <w:rPr>
          <w:rFonts w:ascii="Book Antiqua" w:hAnsi="Book Antiqua"/>
        </w:rPr>
        <w:t>BMI</w:t>
      </w:r>
      <w:r w:rsidR="00281F3E" w:rsidRPr="006A0EEE">
        <w:rPr>
          <w:rFonts w:ascii="Book Antiqua" w:hAnsi="Book Antiqua"/>
          <w:lang w:eastAsia="zh-CN"/>
        </w:rPr>
        <w:t>: B</w:t>
      </w:r>
      <w:r w:rsidRPr="006A0EEE">
        <w:rPr>
          <w:rFonts w:ascii="Book Antiqua" w:hAnsi="Book Antiqua"/>
        </w:rPr>
        <w:t>ody mass index; ILD</w:t>
      </w:r>
      <w:r w:rsidR="00281F3E" w:rsidRPr="006A0EEE">
        <w:rPr>
          <w:rFonts w:ascii="Book Antiqua" w:hAnsi="Book Antiqua"/>
          <w:lang w:eastAsia="zh-CN"/>
        </w:rPr>
        <w:t>: I</w:t>
      </w:r>
      <w:r w:rsidRPr="006A0EEE">
        <w:rPr>
          <w:rFonts w:ascii="Book Antiqua" w:hAnsi="Book Antiqua"/>
        </w:rPr>
        <w:t>nterstitial lung disease; IPF</w:t>
      </w:r>
      <w:r w:rsidR="00281F3E" w:rsidRPr="006A0EEE">
        <w:rPr>
          <w:rFonts w:ascii="Book Antiqua" w:hAnsi="Book Antiqua"/>
          <w:lang w:eastAsia="zh-CN"/>
        </w:rPr>
        <w:t>: I</w:t>
      </w:r>
      <w:r w:rsidRPr="006A0EEE">
        <w:rPr>
          <w:rFonts w:ascii="Book Antiqua" w:hAnsi="Book Antiqua"/>
        </w:rPr>
        <w:t>diopathic pulmonary fibrosis; COPD</w:t>
      </w:r>
      <w:r w:rsidR="00281F3E" w:rsidRPr="006A0EEE">
        <w:rPr>
          <w:rFonts w:ascii="Book Antiqua" w:hAnsi="Book Antiqua"/>
          <w:lang w:eastAsia="zh-CN"/>
        </w:rPr>
        <w:t>: C</w:t>
      </w:r>
      <w:r w:rsidRPr="006A0EEE">
        <w:rPr>
          <w:rFonts w:ascii="Book Antiqua" w:hAnsi="Book Antiqua"/>
        </w:rPr>
        <w:t>hronic obstructive pulmonary disease; CF</w:t>
      </w:r>
      <w:r w:rsidR="00281F3E" w:rsidRPr="006A0EEE">
        <w:rPr>
          <w:rFonts w:ascii="Book Antiqua" w:hAnsi="Book Antiqua"/>
          <w:lang w:eastAsia="zh-CN"/>
        </w:rPr>
        <w:t>: C</w:t>
      </w:r>
      <w:r w:rsidRPr="006A0EEE">
        <w:rPr>
          <w:rFonts w:ascii="Book Antiqua" w:hAnsi="Book Antiqua"/>
        </w:rPr>
        <w:t>ystic fibrosis; LVEF</w:t>
      </w:r>
      <w:r w:rsidR="00281F3E" w:rsidRPr="006A0EEE">
        <w:rPr>
          <w:rFonts w:ascii="Book Antiqua" w:hAnsi="Book Antiqua"/>
          <w:lang w:eastAsia="zh-CN"/>
        </w:rPr>
        <w:t>: L</w:t>
      </w:r>
      <w:r w:rsidRPr="006A0EEE">
        <w:rPr>
          <w:rFonts w:ascii="Book Antiqua" w:hAnsi="Book Antiqua"/>
        </w:rPr>
        <w:t xml:space="preserve">eft ventricular ejection fraction; </w:t>
      </w:r>
      <w:proofErr w:type="spellStart"/>
      <w:r w:rsidRPr="006A0EEE">
        <w:rPr>
          <w:rFonts w:ascii="Book Antiqua" w:hAnsi="Book Antiqua"/>
        </w:rPr>
        <w:t>PaP</w:t>
      </w:r>
      <w:proofErr w:type="spellEnd"/>
      <w:r w:rsidR="00281F3E" w:rsidRPr="006A0EEE">
        <w:rPr>
          <w:rFonts w:ascii="Book Antiqua" w:hAnsi="Book Antiqua"/>
          <w:lang w:eastAsia="zh-CN"/>
        </w:rPr>
        <w:t>: P</w:t>
      </w:r>
      <w:r w:rsidRPr="006A0EEE">
        <w:rPr>
          <w:rFonts w:ascii="Book Antiqua" w:hAnsi="Book Antiqua"/>
        </w:rPr>
        <w:t>ulmonary arterial pressure; PCWP</w:t>
      </w:r>
      <w:r w:rsidR="00281F3E" w:rsidRPr="006A0EEE">
        <w:rPr>
          <w:rFonts w:ascii="Book Antiqua" w:hAnsi="Book Antiqua"/>
          <w:lang w:eastAsia="zh-CN"/>
        </w:rPr>
        <w:t>: P</w:t>
      </w:r>
      <w:r w:rsidRPr="006A0EEE">
        <w:rPr>
          <w:rFonts w:ascii="Book Antiqua" w:hAnsi="Book Antiqua"/>
        </w:rPr>
        <w:t>ulmonary capillary wedge pressure; PVR</w:t>
      </w:r>
      <w:r w:rsidR="00281F3E" w:rsidRPr="006A0EEE">
        <w:rPr>
          <w:rFonts w:ascii="Book Antiqua" w:hAnsi="Book Antiqua"/>
          <w:lang w:eastAsia="zh-CN"/>
        </w:rPr>
        <w:t>: P</w:t>
      </w:r>
      <w:r w:rsidRPr="006A0EEE">
        <w:rPr>
          <w:rFonts w:ascii="Book Antiqua" w:hAnsi="Book Antiqua"/>
        </w:rPr>
        <w:t>ulmonary vascular resistance; FVC</w:t>
      </w:r>
      <w:r w:rsidR="00281F3E" w:rsidRPr="006A0EEE">
        <w:rPr>
          <w:rFonts w:ascii="Book Antiqua" w:hAnsi="Book Antiqua"/>
          <w:lang w:eastAsia="zh-CN"/>
        </w:rPr>
        <w:t>: F</w:t>
      </w:r>
      <w:r w:rsidRPr="006A0EEE">
        <w:rPr>
          <w:rFonts w:ascii="Book Antiqua" w:hAnsi="Book Antiqua"/>
        </w:rPr>
        <w:t>orced vital capacity; FEV1</w:t>
      </w:r>
      <w:r w:rsidR="00281F3E" w:rsidRPr="006A0EEE">
        <w:rPr>
          <w:rFonts w:ascii="Book Antiqua" w:hAnsi="Book Antiqua"/>
          <w:lang w:eastAsia="zh-CN"/>
        </w:rPr>
        <w:t>: F</w:t>
      </w:r>
      <w:r w:rsidRPr="006A0EEE">
        <w:rPr>
          <w:rFonts w:ascii="Book Antiqua" w:hAnsi="Book Antiqua"/>
        </w:rPr>
        <w:t>orces expiratory volume in 1 second; IEM</w:t>
      </w:r>
      <w:r w:rsidR="00281F3E" w:rsidRPr="006A0EEE">
        <w:rPr>
          <w:rFonts w:ascii="Book Antiqua" w:hAnsi="Book Antiqua"/>
          <w:lang w:eastAsia="zh-CN"/>
        </w:rPr>
        <w:t>: I</w:t>
      </w:r>
      <w:r w:rsidRPr="006A0EEE">
        <w:rPr>
          <w:rFonts w:ascii="Book Antiqua" w:hAnsi="Book Antiqua"/>
        </w:rPr>
        <w:t>neffective esophageal motility; DES</w:t>
      </w:r>
      <w:r w:rsidR="00281F3E" w:rsidRPr="006A0EEE">
        <w:rPr>
          <w:rFonts w:ascii="Book Antiqua" w:hAnsi="Book Antiqua"/>
          <w:lang w:eastAsia="zh-CN"/>
        </w:rPr>
        <w:t>: D</w:t>
      </w:r>
      <w:r w:rsidRPr="006A0EEE">
        <w:rPr>
          <w:rFonts w:ascii="Book Antiqua" w:hAnsi="Book Antiqua"/>
        </w:rPr>
        <w:t>istal esophageal spasm; EGJOO</w:t>
      </w:r>
      <w:r w:rsidR="00281F3E" w:rsidRPr="006A0EEE">
        <w:rPr>
          <w:rFonts w:ascii="Book Antiqua" w:hAnsi="Book Antiqua"/>
          <w:lang w:eastAsia="zh-CN"/>
        </w:rPr>
        <w:t>: E</w:t>
      </w:r>
      <w:r w:rsidRPr="006A0EEE">
        <w:rPr>
          <w:rFonts w:ascii="Book Antiqua" w:hAnsi="Book Antiqua"/>
        </w:rPr>
        <w:t>sophagogastric junction outflow obstruction; CMV</w:t>
      </w:r>
      <w:r w:rsidR="00281F3E" w:rsidRPr="006A0EEE">
        <w:rPr>
          <w:rFonts w:ascii="Book Antiqua" w:hAnsi="Book Antiqua"/>
          <w:lang w:eastAsia="zh-CN"/>
        </w:rPr>
        <w:t>: C</w:t>
      </w:r>
      <w:r w:rsidRPr="006A0EEE">
        <w:rPr>
          <w:rFonts w:ascii="Book Antiqua" w:hAnsi="Book Antiqua"/>
        </w:rPr>
        <w:t>ytomegalovirus; PPI</w:t>
      </w:r>
      <w:r w:rsidR="00281F3E" w:rsidRPr="006A0EEE">
        <w:rPr>
          <w:rFonts w:ascii="Book Antiqua" w:hAnsi="Book Antiqua"/>
          <w:lang w:eastAsia="zh-CN"/>
        </w:rPr>
        <w:t>: P</w:t>
      </w:r>
      <w:r w:rsidRPr="006A0EEE">
        <w:rPr>
          <w:rFonts w:ascii="Book Antiqua" w:hAnsi="Book Antiqua"/>
        </w:rPr>
        <w:t>roton pump inhibitor</w:t>
      </w:r>
      <w:r w:rsidRPr="006A0EEE">
        <w:rPr>
          <w:rFonts w:ascii="Book Antiqua" w:hAnsi="Book Antiqua"/>
          <w:lang w:eastAsia="zh-CN"/>
        </w:rPr>
        <w:t>.</w:t>
      </w:r>
      <w:r w:rsidRPr="006A0EEE">
        <w:rPr>
          <w:rFonts w:ascii="Book Antiqua" w:hAnsi="Book Antiqua"/>
          <w:lang w:eastAsia="zh-CN"/>
        </w:rPr>
        <w:br w:type="page"/>
      </w:r>
    </w:p>
    <w:p w14:paraId="54194280" w14:textId="0A59CFC2" w:rsidR="00F35692" w:rsidRPr="006A0EEE" w:rsidRDefault="00F35692" w:rsidP="006A0EEE">
      <w:pPr>
        <w:spacing w:line="360" w:lineRule="auto"/>
        <w:jc w:val="both"/>
        <w:rPr>
          <w:rFonts w:ascii="Book Antiqua" w:hAnsi="Book Antiqua"/>
          <w:b/>
          <w:lang w:eastAsia="zh-CN"/>
        </w:rPr>
      </w:pPr>
      <w:r w:rsidRPr="006A0EEE">
        <w:rPr>
          <w:rFonts w:ascii="Book Antiqua" w:hAnsi="Book Antiqua"/>
          <w:b/>
        </w:rPr>
        <w:lastRenderedPageBreak/>
        <w:t>T</w:t>
      </w:r>
      <w:r w:rsidR="00E24E71" w:rsidRPr="006A0EEE">
        <w:rPr>
          <w:rFonts w:ascii="Book Antiqua" w:hAnsi="Book Antiqua"/>
          <w:b/>
          <w:lang w:eastAsia="zh-CN"/>
        </w:rPr>
        <w:t>able</w:t>
      </w:r>
      <w:r w:rsidR="00E24E71" w:rsidRPr="006A0EEE">
        <w:rPr>
          <w:rFonts w:ascii="Book Antiqua" w:hAnsi="Book Antiqua"/>
          <w:b/>
        </w:rPr>
        <w:t xml:space="preserve"> 2</w:t>
      </w:r>
      <w:r w:rsidRPr="006A0EEE">
        <w:rPr>
          <w:rFonts w:ascii="Book Antiqua" w:hAnsi="Book Antiqua"/>
          <w:b/>
        </w:rPr>
        <w:t xml:space="preserve"> </w:t>
      </w:r>
      <w:bookmarkStart w:id="2" w:name="_Hlk128807097"/>
      <w:r w:rsidRPr="006A0EEE">
        <w:rPr>
          <w:rFonts w:ascii="Book Antiqua" w:hAnsi="Book Antiqua"/>
          <w:b/>
        </w:rPr>
        <w:t xml:space="preserve">Cox univariate and multivariable analyses demonstrating the association between manometric diagnosis of ineffective esophageal motility as defined by CCv3.0 and acid reflux based on </w:t>
      </w:r>
      <w:r w:rsidR="006C23A3" w:rsidRPr="006A0EEE">
        <w:rPr>
          <w:rFonts w:ascii="Book Antiqua" w:eastAsia="Book Antiqua" w:hAnsi="Book Antiqua" w:cs="Book Antiqua"/>
          <w:b/>
          <w:color w:val="000000"/>
        </w:rPr>
        <w:t>acid exposure time</w:t>
      </w:r>
      <w:r w:rsidRPr="006A0EEE">
        <w:rPr>
          <w:rFonts w:ascii="Book Antiqua" w:hAnsi="Book Antiqua"/>
          <w:b/>
        </w:rPr>
        <w:t xml:space="preserve"> &gt;</w:t>
      </w:r>
      <w:r w:rsidR="006C23A3" w:rsidRPr="006A0EEE">
        <w:rPr>
          <w:rFonts w:ascii="Book Antiqua" w:hAnsi="Book Antiqua"/>
          <w:b/>
          <w:lang w:eastAsia="zh-CN"/>
        </w:rPr>
        <w:t xml:space="preserve"> </w:t>
      </w:r>
      <w:r w:rsidRPr="006A0EEE">
        <w:rPr>
          <w:rFonts w:ascii="Book Antiqua" w:hAnsi="Book Antiqua"/>
          <w:b/>
        </w:rPr>
        <w:t>4.2%, and increased risk of acute rejection after lung transplantation</w:t>
      </w:r>
      <w:bookmarkEnd w:id="2"/>
    </w:p>
    <w:tbl>
      <w:tblPr>
        <w:tblW w:w="5000" w:type="pct"/>
        <w:tblBorders>
          <w:top w:val="single" w:sz="4" w:space="0" w:color="auto"/>
          <w:bottom w:val="single" w:sz="4" w:space="0" w:color="auto"/>
        </w:tblBorders>
        <w:tblLook w:val="0600" w:firstRow="0" w:lastRow="0" w:firstColumn="0" w:lastColumn="0" w:noHBand="1" w:noVBand="1"/>
      </w:tblPr>
      <w:tblGrid>
        <w:gridCol w:w="2066"/>
        <w:gridCol w:w="2706"/>
        <w:gridCol w:w="990"/>
        <w:gridCol w:w="2617"/>
        <w:gridCol w:w="981"/>
      </w:tblGrid>
      <w:tr w:rsidR="00F35692" w:rsidRPr="006A0EEE" w14:paraId="6A8AD64B" w14:textId="77777777" w:rsidTr="00EB6E17">
        <w:tc>
          <w:tcPr>
            <w:tcW w:w="1103" w:type="pct"/>
            <w:tcBorders>
              <w:top w:val="single" w:sz="4" w:space="0" w:color="auto"/>
              <w:bottom w:val="single" w:sz="4" w:space="0" w:color="auto"/>
            </w:tcBorders>
            <w:shd w:val="clear" w:color="auto" w:fill="auto"/>
          </w:tcPr>
          <w:p w14:paraId="5F4DC473" w14:textId="77777777" w:rsidR="00F35692" w:rsidRPr="006A0EEE" w:rsidRDefault="00F35692" w:rsidP="006A0EEE">
            <w:pPr>
              <w:spacing w:line="360" w:lineRule="auto"/>
              <w:jc w:val="both"/>
              <w:rPr>
                <w:rFonts w:ascii="Book Antiqua" w:hAnsi="Book Antiqua"/>
                <w:b/>
                <w:bCs/>
              </w:rPr>
            </w:pPr>
            <w:r w:rsidRPr="006A0EEE">
              <w:rPr>
                <w:rFonts w:ascii="Book Antiqua" w:hAnsi="Book Antiqua"/>
                <w:b/>
                <w:bCs/>
              </w:rPr>
              <w:t>Covariate</w:t>
            </w:r>
          </w:p>
        </w:tc>
        <w:tc>
          <w:tcPr>
            <w:tcW w:w="1445" w:type="pct"/>
            <w:tcBorders>
              <w:top w:val="single" w:sz="4" w:space="0" w:color="auto"/>
              <w:bottom w:val="single" w:sz="4" w:space="0" w:color="auto"/>
            </w:tcBorders>
          </w:tcPr>
          <w:p w14:paraId="45764CFD" w14:textId="57C3F8BA" w:rsidR="00F35692" w:rsidRPr="006A0EEE" w:rsidRDefault="00F35692" w:rsidP="006A0EEE">
            <w:pPr>
              <w:spacing w:line="360" w:lineRule="auto"/>
              <w:jc w:val="both"/>
              <w:rPr>
                <w:rFonts w:ascii="Book Antiqua" w:hAnsi="Book Antiqua"/>
                <w:b/>
                <w:bCs/>
              </w:rPr>
            </w:pPr>
            <w:r w:rsidRPr="006A0EEE">
              <w:rPr>
                <w:rFonts w:ascii="Book Antiqua" w:hAnsi="Book Antiqua"/>
                <w:b/>
                <w:bCs/>
              </w:rPr>
              <w:t xml:space="preserve">Cox </w:t>
            </w:r>
            <w:r w:rsidR="00E5557A" w:rsidRPr="006A0EEE">
              <w:rPr>
                <w:rFonts w:ascii="Book Antiqua" w:hAnsi="Book Antiqua"/>
                <w:b/>
                <w:bCs/>
                <w:lang w:eastAsia="zh-CN"/>
              </w:rPr>
              <w:t>u</w:t>
            </w:r>
            <w:r w:rsidRPr="006A0EEE">
              <w:rPr>
                <w:rFonts w:ascii="Book Antiqua" w:hAnsi="Book Antiqua"/>
                <w:b/>
                <w:bCs/>
              </w:rPr>
              <w:t xml:space="preserve">nivariate </w:t>
            </w:r>
            <w:r w:rsidR="00E5557A" w:rsidRPr="006A0EEE">
              <w:rPr>
                <w:rFonts w:ascii="Book Antiqua" w:hAnsi="Book Antiqua"/>
                <w:b/>
                <w:bCs/>
                <w:lang w:eastAsia="zh-CN"/>
              </w:rPr>
              <w:t>a</w:t>
            </w:r>
            <w:r w:rsidRPr="006A0EEE">
              <w:rPr>
                <w:rFonts w:ascii="Book Antiqua" w:hAnsi="Book Antiqua"/>
                <w:b/>
                <w:bCs/>
              </w:rPr>
              <w:t>nalysis</w:t>
            </w:r>
          </w:p>
        </w:tc>
        <w:tc>
          <w:tcPr>
            <w:tcW w:w="529" w:type="pct"/>
            <w:tcBorders>
              <w:top w:val="single" w:sz="4" w:space="0" w:color="auto"/>
              <w:bottom w:val="single" w:sz="4" w:space="0" w:color="auto"/>
            </w:tcBorders>
          </w:tcPr>
          <w:p w14:paraId="66745E40" w14:textId="0520ABC5" w:rsidR="00F35692" w:rsidRPr="006A0EEE" w:rsidRDefault="00E5557A" w:rsidP="006A0EEE">
            <w:pPr>
              <w:spacing w:line="360" w:lineRule="auto"/>
              <w:jc w:val="both"/>
              <w:rPr>
                <w:rFonts w:ascii="Book Antiqua" w:hAnsi="Book Antiqua"/>
                <w:b/>
                <w:bCs/>
              </w:rPr>
            </w:pPr>
            <w:r w:rsidRPr="006A0EEE">
              <w:rPr>
                <w:rFonts w:ascii="Book Antiqua" w:hAnsi="Book Antiqua"/>
                <w:b/>
                <w:bCs/>
                <w:i/>
                <w:lang w:eastAsia="zh-CN"/>
              </w:rPr>
              <w:t>P</w:t>
            </w:r>
            <w:r w:rsidRPr="006A0EEE">
              <w:rPr>
                <w:rFonts w:ascii="Book Antiqua" w:hAnsi="Book Antiqua"/>
                <w:b/>
                <w:bCs/>
                <w:lang w:eastAsia="zh-CN"/>
              </w:rPr>
              <w:t xml:space="preserve"> </w:t>
            </w:r>
            <w:r w:rsidR="00F35692" w:rsidRPr="006A0EEE">
              <w:rPr>
                <w:rFonts w:ascii="Book Antiqua" w:hAnsi="Book Antiqua"/>
                <w:b/>
                <w:bCs/>
              </w:rPr>
              <w:t>value</w:t>
            </w:r>
          </w:p>
        </w:tc>
        <w:tc>
          <w:tcPr>
            <w:tcW w:w="1398" w:type="pct"/>
            <w:tcBorders>
              <w:top w:val="single" w:sz="4" w:space="0" w:color="auto"/>
              <w:bottom w:val="single" w:sz="4" w:space="0" w:color="auto"/>
            </w:tcBorders>
            <w:shd w:val="clear" w:color="auto" w:fill="auto"/>
          </w:tcPr>
          <w:p w14:paraId="19509D03" w14:textId="6920F83C" w:rsidR="00F35692" w:rsidRPr="006A0EEE" w:rsidRDefault="00F35692" w:rsidP="006A0EEE">
            <w:pPr>
              <w:spacing w:line="360" w:lineRule="auto"/>
              <w:jc w:val="both"/>
              <w:rPr>
                <w:rFonts w:ascii="Book Antiqua" w:hAnsi="Book Antiqua"/>
                <w:b/>
                <w:bCs/>
              </w:rPr>
            </w:pPr>
            <w:r w:rsidRPr="006A0EEE">
              <w:rPr>
                <w:rFonts w:ascii="Book Antiqua" w:hAnsi="Book Antiqua"/>
                <w:b/>
                <w:bCs/>
              </w:rPr>
              <w:t xml:space="preserve">Cox </w:t>
            </w:r>
            <w:r w:rsidR="00E5557A" w:rsidRPr="006A0EEE">
              <w:rPr>
                <w:rFonts w:ascii="Book Antiqua" w:hAnsi="Book Antiqua"/>
                <w:b/>
                <w:bCs/>
                <w:lang w:eastAsia="zh-CN"/>
              </w:rPr>
              <w:t>m</w:t>
            </w:r>
            <w:r w:rsidRPr="006A0EEE">
              <w:rPr>
                <w:rFonts w:ascii="Book Antiqua" w:hAnsi="Book Antiqua"/>
                <w:b/>
                <w:bCs/>
              </w:rPr>
              <w:t xml:space="preserve">ultivariable </w:t>
            </w:r>
            <w:r w:rsidR="00E5557A" w:rsidRPr="006A0EEE">
              <w:rPr>
                <w:rFonts w:ascii="Book Antiqua" w:hAnsi="Book Antiqua"/>
                <w:b/>
                <w:bCs/>
                <w:lang w:eastAsia="zh-CN"/>
              </w:rPr>
              <w:t>a</w:t>
            </w:r>
            <w:r w:rsidRPr="006A0EEE">
              <w:rPr>
                <w:rFonts w:ascii="Book Antiqua" w:hAnsi="Book Antiqua"/>
                <w:b/>
                <w:bCs/>
              </w:rPr>
              <w:t>nalysis</w:t>
            </w:r>
          </w:p>
        </w:tc>
        <w:tc>
          <w:tcPr>
            <w:tcW w:w="524" w:type="pct"/>
            <w:tcBorders>
              <w:top w:val="single" w:sz="4" w:space="0" w:color="auto"/>
              <w:bottom w:val="single" w:sz="4" w:space="0" w:color="auto"/>
            </w:tcBorders>
          </w:tcPr>
          <w:p w14:paraId="44A434D0" w14:textId="48680631" w:rsidR="00F35692" w:rsidRPr="006A0EEE" w:rsidRDefault="00E5557A" w:rsidP="006A0EEE">
            <w:pPr>
              <w:spacing w:line="360" w:lineRule="auto"/>
              <w:jc w:val="both"/>
              <w:rPr>
                <w:rFonts w:ascii="Book Antiqua" w:hAnsi="Book Antiqua"/>
                <w:b/>
                <w:bCs/>
              </w:rPr>
            </w:pPr>
            <w:r w:rsidRPr="006A0EEE">
              <w:rPr>
                <w:rFonts w:ascii="Book Antiqua" w:hAnsi="Book Antiqua"/>
                <w:b/>
                <w:bCs/>
                <w:i/>
                <w:lang w:eastAsia="zh-CN"/>
              </w:rPr>
              <w:t>P</w:t>
            </w:r>
            <w:r w:rsidRPr="006A0EEE">
              <w:rPr>
                <w:rFonts w:ascii="Book Antiqua" w:hAnsi="Book Antiqua"/>
                <w:b/>
                <w:bCs/>
                <w:lang w:eastAsia="zh-CN"/>
              </w:rPr>
              <w:t xml:space="preserve"> </w:t>
            </w:r>
            <w:r w:rsidRPr="006A0EEE">
              <w:rPr>
                <w:rFonts w:ascii="Book Antiqua" w:hAnsi="Book Antiqua"/>
                <w:b/>
                <w:bCs/>
              </w:rPr>
              <w:t>value</w:t>
            </w:r>
          </w:p>
        </w:tc>
      </w:tr>
      <w:tr w:rsidR="00F35692" w:rsidRPr="006A0EEE" w14:paraId="2DDF1BFE" w14:textId="77777777" w:rsidTr="00EB6E17">
        <w:tc>
          <w:tcPr>
            <w:tcW w:w="1103" w:type="pct"/>
            <w:tcBorders>
              <w:top w:val="single" w:sz="4" w:space="0" w:color="auto"/>
            </w:tcBorders>
            <w:shd w:val="clear" w:color="auto" w:fill="auto"/>
          </w:tcPr>
          <w:p w14:paraId="6B4BE711" w14:textId="77777777" w:rsidR="00F35692" w:rsidRPr="006A0EEE" w:rsidRDefault="00F35692" w:rsidP="006A0EEE">
            <w:pPr>
              <w:spacing w:line="360" w:lineRule="auto"/>
              <w:jc w:val="both"/>
              <w:rPr>
                <w:rFonts w:ascii="Book Antiqua" w:hAnsi="Book Antiqua"/>
              </w:rPr>
            </w:pPr>
            <w:r w:rsidRPr="006A0EEE">
              <w:rPr>
                <w:rFonts w:ascii="Book Antiqua" w:hAnsi="Book Antiqua"/>
              </w:rPr>
              <w:t>Ineffective esophageal motility</w:t>
            </w:r>
          </w:p>
        </w:tc>
        <w:tc>
          <w:tcPr>
            <w:tcW w:w="1445" w:type="pct"/>
            <w:tcBorders>
              <w:top w:val="single" w:sz="4" w:space="0" w:color="auto"/>
            </w:tcBorders>
          </w:tcPr>
          <w:p w14:paraId="59EC5FA0" w14:textId="77777777" w:rsidR="00F35692" w:rsidRPr="006A0EEE" w:rsidRDefault="00F35692" w:rsidP="006A0EEE">
            <w:pPr>
              <w:spacing w:line="360" w:lineRule="auto"/>
              <w:jc w:val="both"/>
              <w:rPr>
                <w:rFonts w:ascii="Book Antiqua" w:hAnsi="Book Antiqua"/>
              </w:rPr>
            </w:pPr>
            <w:r w:rsidRPr="006A0EEE">
              <w:rPr>
                <w:rFonts w:ascii="Book Antiqua" w:hAnsi="Book Antiqua"/>
              </w:rPr>
              <w:t>1.84 (1.03-3.30)</w:t>
            </w:r>
          </w:p>
        </w:tc>
        <w:tc>
          <w:tcPr>
            <w:tcW w:w="529" w:type="pct"/>
            <w:tcBorders>
              <w:top w:val="single" w:sz="4" w:space="0" w:color="auto"/>
            </w:tcBorders>
          </w:tcPr>
          <w:p w14:paraId="5C1D5EE8" w14:textId="77777777" w:rsidR="00F35692" w:rsidRPr="006A0EEE" w:rsidRDefault="00F35692" w:rsidP="006A0EEE">
            <w:pPr>
              <w:spacing w:line="360" w:lineRule="auto"/>
              <w:jc w:val="both"/>
              <w:rPr>
                <w:rFonts w:ascii="Book Antiqua" w:hAnsi="Book Antiqua"/>
              </w:rPr>
            </w:pPr>
            <w:r w:rsidRPr="006A0EEE">
              <w:rPr>
                <w:rFonts w:ascii="Book Antiqua" w:hAnsi="Book Antiqua"/>
              </w:rPr>
              <w:t>0.04</w:t>
            </w:r>
          </w:p>
        </w:tc>
        <w:tc>
          <w:tcPr>
            <w:tcW w:w="1398" w:type="pct"/>
            <w:tcBorders>
              <w:top w:val="single" w:sz="4" w:space="0" w:color="auto"/>
            </w:tcBorders>
            <w:shd w:val="clear" w:color="auto" w:fill="auto"/>
          </w:tcPr>
          <w:p w14:paraId="6DCEC5B1" w14:textId="77777777" w:rsidR="00F35692" w:rsidRPr="006A0EEE" w:rsidRDefault="00F35692" w:rsidP="006A0EEE">
            <w:pPr>
              <w:spacing w:line="360" w:lineRule="auto"/>
              <w:jc w:val="both"/>
              <w:rPr>
                <w:rFonts w:ascii="Book Antiqua" w:hAnsi="Book Antiqua"/>
              </w:rPr>
            </w:pPr>
            <w:r w:rsidRPr="006A0EEE">
              <w:rPr>
                <w:rFonts w:ascii="Book Antiqua" w:hAnsi="Book Antiqua"/>
              </w:rPr>
              <w:t>2.20 (1.18-4.11)</w:t>
            </w:r>
          </w:p>
        </w:tc>
        <w:tc>
          <w:tcPr>
            <w:tcW w:w="524" w:type="pct"/>
            <w:tcBorders>
              <w:top w:val="single" w:sz="4" w:space="0" w:color="auto"/>
            </w:tcBorders>
          </w:tcPr>
          <w:p w14:paraId="30830838" w14:textId="77777777" w:rsidR="00F35692" w:rsidRPr="006A0EEE" w:rsidRDefault="00F35692" w:rsidP="006A0EEE">
            <w:pPr>
              <w:spacing w:line="360" w:lineRule="auto"/>
              <w:jc w:val="both"/>
              <w:rPr>
                <w:rFonts w:ascii="Book Antiqua" w:hAnsi="Book Antiqua"/>
                <w:bCs/>
              </w:rPr>
            </w:pPr>
            <w:r w:rsidRPr="006A0EEE">
              <w:rPr>
                <w:rFonts w:ascii="Book Antiqua" w:hAnsi="Book Antiqua"/>
                <w:bCs/>
              </w:rPr>
              <w:t>0.01</w:t>
            </w:r>
          </w:p>
        </w:tc>
      </w:tr>
      <w:tr w:rsidR="00F35692" w:rsidRPr="006A0EEE" w14:paraId="5D0BBDB3" w14:textId="77777777" w:rsidTr="00EB6E17">
        <w:tc>
          <w:tcPr>
            <w:tcW w:w="1103" w:type="pct"/>
            <w:shd w:val="clear" w:color="auto" w:fill="auto"/>
          </w:tcPr>
          <w:p w14:paraId="6341BC55" w14:textId="77777777" w:rsidR="00F35692" w:rsidRPr="006A0EEE" w:rsidRDefault="00F35692" w:rsidP="006A0EEE">
            <w:pPr>
              <w:spacing w:line="360" w:lineRule="auto"/>
              <w:jc w:val="both"/>
              <w:rPr>
                <w:rFonts w:ascii="Book Antiqua" w:hAnsi="Book Antiqua"/>
              </w:rPr>
            </w:pPr>
            <w:r w:rsidRPr="006A0EEE">
              <w:rPr>
                <w:rFonts w:ascii="Book Antiqua" w:hAnsi="Book Antiqua"/>
              </w:rPr>
              <w:t>Nonacid reflux</w:t>
            </w:r>
          </w:p>
        </w:tc>
        <w:tc>
          <w:tcPr>
            <w:tcW w:w="1445" w:type="pct"/>
          </w:tcPr>
          <w:p w14:paraId="6BE2F9A5" w14:textId="77777777" w:rsidR="00F35692" w:rsidRPr="006A0EEE" w:rsidRDefault="00F35692" w:rsidP="006A0EEE">
            <w:pPr>
              <w:spacing w:line="360" w:lineRule="auto"/>
              <w:jc w:val="both"/>
              <w:rPr>
                <w:rFonts w:ascii="Book Antiqua" w:hAnsi="Book Antiqua"/>
              </w:rPr>
            </w:pPr>
            <w:r w:rsidRPr="006A0EEE">
              <w:rPr>
                <w:rFonts w:ascii="Book Antiqua" w:hAnsi="Book Antiqua"/>
              </w:rPr>
              <w:t>2.16 (1.26-3.72)</w:t>
            </w:r>
          </w:p>
        </w:tc>
        <w:tc>
          <w:tcPr>
            <w:tcW w:w="529" w:type="pct"/>
          </w:tcPr>
          <w:p w14:paraId="7D9016F0" w14:textId="77777777" w:rsidR="00F35692" w:rsidRPr="006A0EEE" w:rsidRDefault="00F35692" w:rsidP="006A0EEE">
            <w:pPr>
              <w:spacing w:line="360" w:lineRule="auto"/>
              <w:jc w:val="both"/>
              <w:rPr>
                <w:rFonts w:ascii="Book Antiqua" w:hAnsi="Book Antiqua"/>
              </w:rPr>
            </w:pPr>
            <w:r w:rsidRPr="006A0EEE">
              <w:rPr>
                <w:rFonts w:ascii="Book Antiqua" w:hAnsi="Book Antiqua"/>
              </w:rPr>
              <w:t>0.005</w:t>
            </w:r>
          </w:p>
        </w:tc>
        <w:tc>
          <w:tcPr>
            <w:tcW w:w="1398" w:type="pct"/>
            <w:shd w:val="clear" w:color="auto" w:fill="auto"/>
          </w:tcPr>
          <w:p w14:paraId="1BCCF9E3" w14:textId="77777777" w:rsidR="00F35692" w:rsidRPr="006A0EEE" w:rsidRDefault="00F35692" w:rsidP="006A0EEE">
            <w:pPr>
              <w:spacing w:line="360" w:lineRule="auto"/>
              <w:jc w:val="both"/>
              <w:rPr>
                <w:rFonts w:ascii="Book Antiqua" w:hAnsi="Book Antiqua"/>
              </w:rPr>
            </w:pPr>
            <w:r w:rsidRPr="006A0EEE">
              <w:rPr>
                <w:rFonts w:ascii="Book Antiqua" w:hAnsi="Book Antiqua"/>
              </w:rPr>
              <w:t>2.10 (1.21-3.64)</w:t>
            </w:r>
          </w:p>
        </w:tc>
        <w:tc>
          <w:tcPr>
            <w:tcW w:w="524" w:type="pct"/>
          </w:tcPr>
          <w:p w14:paraId="219B4751" w14:textId="77777777" w:rsidR="00F35692" w:rsidRPr="006A0EEE" w:rsidRDefault="00F35692" w:rsidP="006A0EEE">
            <w:pPr>
              <w:spacing w:line="360" w:lineRule="auto"/>
              <w:jc w:val="both"/>
              <w:rPr>
                <w:rFonts w:ascii="Book Antiqua" w:hAnsi="Book Antiqua"/>
                <w:bCs/>
              </w:rPr>
            </w:pPr>
            <w:r w:rsidRPr="006A0EEE">
              <w:rPr>
                <w:rFonts w:ascii="Book Antiqua" w:hAnsi="Book Antiqua"/>
                <w:bCs/>
              </w:rPr>
              <w:t>0.009</w:t>
            </w:r>
          </w:p>
        </w:tc>
      </w:tr>
      <w:tr w:rsidR="00F35692" w:rsidRPr="006A0EEE" w14:paraId="4597011C" w14:textId="77777777" w:rsidTr="00EB6E17">
        <w:tc>
          <w:tcPr>
            <w:tcW w:w="1103" w:type="pct"/>
            <w:shd w:val="clear" w:color="auto" w:fill="auto"/>
          </w:tcPr>
          <w:p w14:paraId="26795C9D" w14:textId="77777777" w:rsidR="00F35692" w:rsidRPr="006A0EEE" w:rsidRDefault="00F35692" w:rsidP="006A0EEE">
            <w:pPr>
              <w:spacing w:line="360" w:lineRule="auto"/>
              <w:jc w:val="both"/>
              <w:rPr>
                <w:rFonts w:ascii="Book Antiqua" w:hAnsi="Book Antiqua"/>
              </w:rPr>
            </w:pPr>
            <w:r w:rsidRPr="006A0EEE">
              <w:rPr>
                <w:rFonts w:ascii="Book Antiqua" w:hAnsi="Book Antiqua"/>
              </w:rPr>
              <w:t>Acid reflux</w:t>
            </w:r>
          </w:p>
        </w:tc>
        <w:tc>
          <w:tcPr>
            <w:tcW w:w="1445" w:type="pct"/>
          </w:tcPr>
          <w:p w14:paraId="18E2ABAF" w14:textId="77777777" w:rsidR="00F35692" w:rsidRPr="006A0EEE" w:rsidRDefault="00F35692" w:rsidP="006A0EEE">
            <w:pPr>
              <w:spacing w:line="360" w:lineRule="auto"/>
              <w:jc w:val="both"/>
              <w:rPr>
                <w:rFonts w:ascii="Book Antiqua" w:hAnsi="Book Antiqua"/>
              </w:rPr>
            </w:pPr>
            <w:r w:rsidRPr="006A0EEE">
              <w:rPr>
                <w:rFonts w:ascii="Book Antiqua" w:hAnsi="Book Antiqua"/>
              </w:rPr>
              <w:t>1.06 (0.63-1.76)</w:t>
            </w:r>
          </w:p>
        </w:tc>
        <w:tc>
          <w:tcPr>
            <w:tcW w:w="529" w:type="pct"/>
          </w:tcPr>
          <w:p w14:paraId="4AE11856" w14:textId="77777777" w:rsidR="00F35692" w:rsidRPr="006A0EEE" w:rsidRDefault="00F35692" w:rsidP="006A0EEE">
            <w:pPr>
              <w:spacing w:line="360" w:lineRule="auto"/>
              <w:jc w:val="both"/>
              <w:rPr>
                <w:rFonts w:ascii="Book Antiqua" w:hAnsi="Book Antiqua"/>
              </w:rPr>
            </w:pPr>
            <w:r w:rsidRPr="006A0EEE">
              <w:rPr>
                <w:rFonts w:ascii="Book Antiqua" w:hAnsi="Book Antiqua"/>
              </w:rPr>
              <w:t>0.83</w:t>
            </w:r>
          </w:p>
        </w:tc>
        <w:tc>
          <w:tcPr>
            <w:tcW w:w="1398" w:type="pct"/>
            <w:shd w:val="clear" w:color="auto" w:fill="auto"/>
          </w:tcPr>
          <w:p w14:paraId="386F8B30" w14:textId="77777777" w:rsidR="00F35692" w:rsidRPr="006A0EEE" w:rsidRDefault="00F35692" w:rsidP="006A0EEE">
            <w:pPr>
              <w:spacing w:line="360" w:lineRule="auto"/>
              <w:jc w:val="both"/>
              <w:rPr>
                <w:rFonts w:ascii="Book Antiqua" w:hAnsi="Book Antiqua"/>
              </w:rPr>
            </w:pPr>
            <w:r w:rsidRPr="006A0EEE">
              <w:rPr>
                <w:rFonts w:ascii="Book Antiqua" w:hAnsi="Book Antiqua"/>
              </w:rPr>
              <w:t>0.92 (0.53-1.61)</w:t>
            </w:r>
          </w:p>
        </w:tc>
        <w:tc>
          <w:tcPr>
            <w:tcW w:w="524" w:type="pct"/>
          </w:tcPr>
          <w:p w14:paraId="2A3B7227" w14:textId="77777777" w:rsidR="00F35692" w:rsidRPr="006A0EEE" w:rsidRDefault="00F35692" w:rsidP="006A0EEE">
            <w:pPr>
              <w:spacing w:line="360" w:lineRule="auto"/>
              <w:jc w:val="both"/>
              <w:rPr>
                <w:rFonts w:ascii="Book Antiqua" w:hAnsi="Book Antiqua"/>
              </w:rPr>
            </w:pPr>
            <w:r w:rsidRPr="006A0EEE">
              <w:rPr>
                <w:rFonts w:ascii="Book Antiqua" w:hAnsi="Book Antiqua"/>
              </w:rPr>
              <w:t>0.77</w:t>
            </w:r>
          </w:p>
        </w:tc>
      </w:tr>
      <w:tr w:rsidR="00F35692" w:rsidRPr="006A0EEE" w14:paraId="4946ECFE" w14:textId="77777777" w:rsidTr="00EB6E17">
        <w:tc>
          <w:tcPr>
            <w:tcW w:w="1103" w:type="pct"/>
            <w:shd w:val="clear" w:color="auto" w:fill="auto"/>
          </w:tcPr>
          <w:p w14:paraId="4D1258D3" w14:textId="4EB97CF7" w:rsidR="00F35692" w:rsidRPr="006A0EEE" w:rsidRDefault="00F35692" w:rsidP="006A0EEE">
            <w:pPr>
              <w:spacing w:line="360" w:lineRule="auto"/>
              <w:jc w:val="both"/>
              <w:rPr>
                <w:rFonts w:ascii="Book Antiqua" w:hAnsi="Book Antiqua"/>
              </w:rPr>
            </w:pPr>
            <w:r w:rsidRPr="006A0EEE">
              <w:rPr>
                <w:rFonts w:ascii="Book Antiqua" w:hAnsi="Book Antiqua"/>
              </w:rPr>
              <w:t>Body-</w:t>
            </w:r>
            <w:r w:rsidR="00ED0A8A" w:rsidRPr="006A0EEE">
              <w:rPr>
                <w:rFonts w:ascii="Book Antiqua" w:hAnsi="Book Antiqua"/>
                <w:lang w:eastAsia="zh-CN"/>
              </w:rPr>
              <w:t>m</w:t>
            </w:r>
            <w:r w:rsidRPr="006A0EEE">
              <w:rPr>
                <w:rFonts w:ascii="Book Antiqua" w:hAnsi="Book Antiqua"/>
              </w:rPr>
              <w:t>ass Index</w:t>
            </w:r>
          </w:p>
        </w:tc>
        <w:tc>
          <w:tcPr>
            <w:tcW w:w="1445" w:type="pct"/>
          </w:tcPr>
          <w:p w14:paraId="53E685B2" w14:textId="77777777" w:rsidR="00F35692" w:rsidRPr="006A0EEE" w:rsidRDefault="00F35692" w:rsidP="006A0EEE">
            <w:pPr>
              <w:spacing w:line="360" w:lineRule="auto"/>
              <w:jc w:val="both"/>
              <w:rPr>
                <w:rFonts w:ascii="Book Antiqua" w:hAnsi="Book Antiqua"/>
              </w:rPr>
            </w:pPr>
            <w:r w:rsidRPr="006A0EEE">
              <w:rPr>
                <w:rFonts w:ascii="Book Antiqua" w:hAnsi="Book Antiqua"/>
              </w:rPr>
              <w:t>1.01 (0.95-1.06)</w:t>
            </w:r>
          </w:p>
        </w:tc>
        <w:tc>
          <w:tcPr>
            <w:tcW w:w="529" w:type="pct"/>
          </w:tcPr>
          <w:p w14:paraId="4DA3DED8" w14:textId="77777777" w:rsidR="00F35692" w:rsidRPr="006A0EEE" w:rsidRDefault="00F35692" w:rsidP="006A0EEE">
            <w:pPr>
              <w:spacing w:line="360" w:lineRule="auto"/>
              <w:jc w:val="both"/>
              <w:rPr>
                <w:rFonts w:ascii="Book Antiqua" w:hAnsi="Book Antiqua"/>
              </w:rPr>
            </w:pPr>
            <w:r w:rsidRPr="006A0EEE">
              <w:rPr>
                <w:rFonts w:ascii="Book Antiqua" w:hAnsi="Book Antiqua"/>
              </w:rPr>
              <w:t>0.85</w:t>
            </w:r>
          </w:p>
        </w:tc>
        <w:tc>
          <w:tcPr>
            <w:tcW w:w="1398" w:type="pct"/>
            <w:shd w:val="clear" w:color="auto" w:fill="auto"/>
          </w:tcPr>
          <w:p w14:paraId="22A8F4DD" w14:textId="77777777" w:rsidR="00F35692" w:rsidRPr="006A0EEE" w:rsidRDefault="00F35692" w:rsidP="006A0EEE">
            <w:pPr>
              <w:spacing w:line="360" w:lineRule="auto"/>
              <w:jc w:val="both"/>
              <w:rPr>
                <w:rFonts w:ascii="Book Antiqua" w:hAnsi="Book Antiqua"/>
              </w:rPr>
            </w:pPr>
            <w:r w:rsidRPr="006A0EEE">
              <w:rPr>
                <w:rFonts w:ascii="Book Antiqua" w:hAnsi="Book Antiqua"/>
              </w:rPr>
              <w:t>1.02 (0.96-1.09)</w:t>
            </w:r>
          </w:p>
        </w:tc>
        <w:tc>
          <w:tcPr>
            <w:tcW w:w="524" w:type="pct"/>
          </w:tcPr>
          <w:p w14:paraId="46C68772" w14:textId="77777777" w:rsidR="00F35692" w:rsidRPr="006A0EEE" w:rsidRDefault="00F35692" w:rsidP="006A0EEE">
            <w:pPr>
              <w:spacing w:line="360" w:lineRule="auto"/>
              <w:jc w:val="both"/>
              <w:rPr>
                <w:rFonts w:ascii="Book Antiqua" w:hAnsi="Book Antiqua"/>
              </w:rPr>
            </w:pPr>
            <w:r w:rsidRPr="006A0EEE">
              <w:rPr>
                <w:rFonts w:ascii="Book Antiqua" w:hAnsi="Book Antiqua"/>
              </w:rPr>
              <w:t>0.43</w:t>
            </w:r>
          </w:p>
        </w:tc>
      </w:tr>
      <w:tr w:rsidR="00F35692" w:rsidRPr="006A0EEE" w14:paraId="38F4E58D" w14:textId="77777777" w:rsidTr="00EB6E17">
        <w:tc>
          <w:tcPr>
            <w:tcW w:w="1103" w:type="pct"/>
            <w:shd w:val="clear" w:color="auto" w:fill="auto"/>
          </w:tcPr>
          <w:p w14:paraId="40FE982D" w14:textId="77777777" w:rsidR="00F35692" w:rsidRPr="006A0EEE" w:rsidRDefault="00F35692" w:rsidP="006A0EEE">
            <w:pPr>
              <w:spacing w:line="360" w:lineRule="auto"/>
              <w:jc w:val="both"/>
              <w:rPr>
                <w:rFonts w:ascii="Book Antiqua" w:hAnsi="Book Antiqua"/>
              </w:rPr>
            </w:pPr>
            <w:r w:rsidRPr="006A0EEE">
              <w:rPr>
                <w:rFonts w:ascii="Book Antiqua" w:hAnsi="Book Antiqua"/>
              </w:rPr>
              <w:t>Age at transplant</w:t>
            </w:r>
          </w:p>
        </w:tc>
        <w:tc>
          <w:tcPr>
            <w:tcW w:w="1445" w:type="pct"/>
          </w:tcPr>
          <w:p w14:paraId="0220D044" w14:textId="77777777" w:rsidR="00F35692" w:rsidRPr="006A0EEE" w:rsidRDefault="00F35692" w:rsidP="006A0EEE">
            <w:pPr>
              <w:spacing w:line="360" w:lineRule="auto"/>
              <w:jc w:val="both"/>
              <w:rPr>
                <w:rFonts w:ascii="Book Antiqua" w:hAnsi="Book Antiqua"/>
              </w:rPr>
            </w:pPr>
            <w:r w:rsidRPr="006A0EEE">
              <w:rPr>
                <w:rFonts w:ascii="Book Antiqua" w:hAnsi="Book Antiqua"/>
              </w:rPr>
              <w:t>1.00 (0.98-1.02)</w:t>
            </w:r>
          </w:p>
        </w:tc>
        <w:tc>
          <w:tcPr>
            <w:tcW w:w="529" w:type="pct"/>
          </w:tcPr>
          <w:p w14:paraId="3FE272FB" w14:textId="77777777" w:rsidR="00F35692" w:rsidRPr="006A0EEE" w:rsidRDefault="00F35692" w:rsidP="006A0EEE">
            <w:pPr>
              <w:spacing w:line="360" w:lineRule="auto"/>
              <w:jc w:val="both"/>
              <w:rPr>
                <w:rFonts w:ascii="Book Antiqua" w:hAnsi="Book Antiqua"/>
              </w:rPr>
            </w:pPr>
            <w:r w:rsidRPr="006A0EEE">
              <w:rPr>
                <w:rFonts w:ascii="Book Antiqua" w:hAnsi="Book Antiqua"/>
              </w:rPr>
              <w:t>0.94</w:t>
            </w:r>
          </w:p>
        </w:tc>
        <w:tc>
          <w:tcPr>
            <w:tcW w:w="1398" w:type="pct"/>
            <w:shd w:val="clear" w:color="auto" w:fill="auto"/>
          </w:tcPr>
          <w:p w14:paraId="6D61DC74" w14:textId="77777777" w:rsidR="00F35692" w:rsidRPr="006A0EEE" w:rsidRDefault="00F35692" w:rsidP="006A0EEE">
            <w:pPr>
              <w:spacing w:line="360" w:lineRule="auto"/>
              <w:jc w:val="both"/>
              <w:rPr>
                <w:rFonts w:ascii="Book Antiqua" w:hAnsi="Book Antiqua"/>
              </w:rPr>
            </w:pPr>
            <w:r w:rsidRPr="006A0EEE">
              <w:rPr>
                <w:rFonts w:ascii="Book Antiqua" w:hAnsi="Book Antiqua"/>
              </w:rPr>
              <w:t>1.00 (0.97-1.02)</w:t>
            </w:r>
          </w:p>
        </w:tc>
        <w:tc>
          <w:tcPr>
            <w:tcW w:w="524" w:type="pct"/>
          </w:tcPr>
          <w:p w14:paraId="5E5333BE" w14:textId="77777777" w:rsidR="00F35692" w:rsidRPr="006A0EEE" w:rsidRDefault="00F35692" w:rsidP="006A0EEE">
            <w:pPr>
              <w:spacing w:line="360" w:lineRule="auto"/>
              <w:jc w:val="both"/>
              <w:rPr>
                <w:rFonts w:ascii="Book Antiqua" w:hAnsi="Book Antiqua"/>
              </w:rPr>
            </w:pPr>
            <w:r w:rsidRPr="006A0EEE">
              <w:rPr>
                <w:rFonts w:ascii="Book Antiqua" w:hAnsi="Book Antiqua"/>
              </w:rPr>
              <w:t>0.93</w:t>
            </w:r>
          </w:p>
        </w:tc>
      </w:tr>
      <w:tr w:rsidR="00F35692" w:rsidRPr="006A0EEE" w14:paraId="7935F6EB" w14:textId="77777777" w:rsidTr="00EB6E17">
        <w:tc>
          <w:tcPr>
            <w:tcW w:w="1103" w:type="pct"/>
            <w:shd w:val="clear" w:color="auto" w:fill="auto"/>
          </w:tcPr>
          <w:p w14:paraId="261730C9" w14:textId="77777777" w:rsidR="00F35692" w:rsidRPr="006A0EEE" w:rsidRDefault="00F35692" w:rsidP="006A0EEE">
            <w:pPr>
              <w:spacing w:line="360" w:lineRule="auto"/>
              <w:jc w:val="both"/>
              <w:rPr>
                <w:rFonts w:ascii="Book Antiqua" w:hAnsi="Book Antiqua"/>
              </w:rPr>
            </w:pPr>
            <w:r w:rsidRPr="006A0EEE">
              <w:rPr>
                <w:rFonts w:ascii="Book Antiqua" w:hAnsi="Book Antiqua"/>
              </w:rPr>
              <w:t>Male gender</w:t>
            </w:r>
          </w:p>
        </w:tc>
        <w:tc>
          <w:tcPr>
            <w:tcW w:w="1445" w:type="pct"/>
          </w:tcPr>
          <w:p w14:paraId="62B74B56" w14:textId="77777777" w:rsidR="00F35692" w:rsidRPr="006A0EEE" w:rsidRDefault="00F35692" w:rsidP="006A0EEE">
            <w:pPr>
              <w:spacing w:line="360" w:lineRule="auto"/>
              <w:jc w:val="both"/>
              <w:rPr>
                <w:rFonts w:ascii="Book Antiqua" w:hAnsi="Book Antiqua"/>
              </w:rPr>
            </w:pPr>
            <w:r w:rsidRPr="006A0EEE">
              <w:rPr>
                <w:rFonts w:ascii="Book Antiqua" w:hAnsi="Book Antiqua"/>
              </w:rPr>
              <w:t>0.85 (0.51-1.41)</w:t>
            </w:r>
          </w:p>
        </w:tc>
        <w:tc>
          <w:tcPr>
            <w:tcW w:w="529" w:type="pct"/>
          </w:tcPr>
          <w:p w14:paraId="2CD2048D" w14:textId="77777777" w:rsidR="00F35692" w:rsidRPr="006A0EEE" w:rsidRDefault="00F35692" w:rsidP="006A0EEE">
            <w:pPr>
              <w:spacing w:line="360" w:lineRule="auto"/>
              <w:jc w:val="both"/>
              <w:rPr>
                <w:rFonts w:ascii="Book Antiqua" w:hAnsi="Book Antiqua"/>
              </w:rPr>
            </w:pPr>
            <w:r w:rsidRPr="006A0EEE">
              <w:rPr>
                <w:rFonts w:ascii="Book Antiqua" w:hAnsi="Book Antiqua"/>
              </w:rPr>
              <w:t>0.53</w:t>
            </w:r>
          </w:p>
        </w:tc>
        <w:tc>
          <w:tcPr>
            <w:tcW w:w="1398" w:type="pct"/>
            <w:shd w:val="clear" w:color="auto" w:fill="auto"/>
          </w:tcPr>
          <w:p w14:paraId="100554B1" w14:textId="77777777" w:rsidR="00F35692" w:rsidRPr="006A0EEE" w:rsidRDefault="00F35692" w:rsidP="006A0EEE">
            <w:pPr>
              <w:spacing w:line="360" w:lineRule="auto"/>
              <w:jc w:val="both"/>
              <w:rPr>
                <w:rFonts w:ascii="Book Antiqua" w:hAnsi="Book Antiqua"/>
              </w:rPr>
            </w:pPr>
            <w:r w:rsidRPr="006A0EEE">
              <w:rPr>
                <w:rFonts w:ascii="Book Antiqua" w:hAnsi="Book Antiqua"/>
              </w:rPr>
              <w:t>0.75 (0.44-1.29)</w:t>
            </w:r>
          </w:p>
        </w:tc>
        <w:tc>
          <w:tcPr>
            <w:tcW w:w="524" w:type="pct"/>
          </w:tcPr>
          <w:p w14:paraId="378EB802" w14:textId="77777777" w:rsidR="00F35692" w:rsidRPr="006A0EEE" w:rsidRDefault="00F35692" w:rsidP="006A0EEE">
            <w:pPr>
              <w:spacing w:line="360" w:lineRule="auto"/>
              <w:jc w:val="both"/>
              <w:rPr>
                <w:rFonts w:ascii="Book Antiqua" w:hAnsi="Book Antiqua"/>
              </w:rPr>
            </w:pPr>
            <w:r w:rsidRPr="006A0EEE">
              <w:rPr>
                <w:rFonts w:ascii="Book Antiqua" w:hAnsi="Book Antiqua"/>
              </w:rPr>
              <w:t>0.30</w:t>
            </w:r>
          </w:p>
        </w:tc>
      </w:tr>
    </w:tbl>
    <w:p w14:paraId="0FBB2159" w14:textId="77777777" w:rsidR="00F35692" w:rsidRPr="006A0EEE" w:rsidRDefault="00F35692" w:rsidP="006A0EEE">
      <w:pPr>
        <w:spacing w:line="360" w:lineRule="auto"/>
        <w:jc w:val="both"/>
        <w:rPr>
          <w:rFonts w:ascii="Book Antiqua" w:hAnsi="Book Antiqua"/>
          <w:lang w:eastAsia="zh-CN"/>
        </w:rPr>
      </w:pPr>
    </w:p>
    <w:sectPr w:rsidR="00F35692" w:rsidRPr="006A0E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13A9" w14:textId="77777777" w:rsidR="00242E8D" w:rsidRDefault="00242E8D" w:rsidP="009218C3">
      <w:r>
        <w:separator/>
      </w:r>
    </w:p>
  </w:endnote>
  <w:endnote w:type="continuationSeparator" w:id="0">
    <w:p w14:paraId="590103D6" w14:textId="77777777" w:rsidR="00242E8D" w:rsidRDefault="00242E8D" w:rsidP="0092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default"/>
    <w:sig w:usb0="00000000"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301625"/>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14:paraId="0927D315" w14:textId="4D1A48BB" w:rsidR="003A4E1D" w:rsidRPr="003A4E1D" w:rsidRDefault="003A4E1D">
            <w:pPr>
              <w:pStyle w:val="Footer"/>
              <w:jc w:val="right"/>
              <w:rPr>
                <w:rFonts w:ascii="Book Antiqua" w:hAnsi="Book Antiqua"/>
              </w:rPr>
            </w:pPr>
            <w:r w:rsidRPr="003A4E1D">
              <w:rPr>
                <w:rFonts w:ascii="Book Antiqua" w:hAnsi="Book Antiqua"/>
                <w:lang w:val="zh-CN" w:eastAsia="zh-CN"/>
              </w:rPr>
              <w:t xml:space="preserve"> </w:t>
            </w:r>
            <w:r w:rsidRPr="003A4E1D">
              <w:rPr>
                <w:rFonts w:ascii="Book Antiqua" w:hAnsi="Book Antiqua"/>
                <w:b/>
                <w:bCs/>
              </w:rPr>
              <w:fldChar w:fldCharType="begin"/>
            </w:r>
            <w:r w:rsidRPr="003A4E1D">
              <w:rPr>
                <w:rFonts w:ascii="Book Antiqua" w:hAnsi="Book Antiqua"/>
                <w:b/>
                <w:bCs/>
              </w:rPr>
              <w:instrText>PAGE</w:instrText>
            </w:r>
            <w:r w:rsidRPr="003A4E1D">
              <w:rPr>
                <w:rFonts w:ascii="Book Antiqua" w:hAnsi="Book Antiqua"/>
                <w:b/>
                <w:bCs/>
              </w:rPr>
              <w:fldChar w:fldCharType="separate"/>
            </w:r>
            <w:r w:rsidR="00803C96">
              <w:rPr>
                <w:rFonts w:ascii="Book Antiqua" w:hAnsi="Book Antiqua"/>
                <w:b/>
                <w:bCs/>
                <w:noProof/>
              </w:rPr>
              <w:t>21</w:t>
            </w:r>
            <w:r w:rsidRPr="003A4E1D">
              <w:rPr>
                <w:rFonts w:ascii="Book Antiqua" w:hAnsi="Book Antiqua"/>
                <w:b/>
                <w:bCs/>
              </w:rPr>
              <w:fldChar w:fldCharType="end"/>
            </w:r>
            <w:r w:rsidRPr="003A4E1D">
              <w:rPr>
                <w:rFonts w:ascii="Book Antiqua" w:hAnsi="Book Antiqua"/>
                <w:lang w:val="zh-CN" w:eastAsia="zh-CN"/>
              </w:rPr>
              <w:t xml:space="preserve"> / </w:t>
            </w:r>
            <w:r w:rsidRPr="003A4E1D">
              <w:rPr>
                <w:rFonts w:ascii="Book Antiqua" w:hAnsi="Book Antiqua"/>
                <w:b/>
                <w:bCs/>
              </w:rPr>
              <w:fldChar w:fldCharType="begin"/>
            </w:r>
            <w:r w:rsidRPr="003A4E1D">
              <w:rPr>
                <w:rFonts w:ascii="Book Antiqua" w:hAnsi="Book Antiqua"/>
                <w:b/>
                <w:bCs/>
              </w:rPr>
              <w:instrText>NUMPAGES</w:instrText>
            </w:r>
            <w:r w:rsidRPr="003A4E1D">
              <w:rPr>
                <w:rFonts w:ascii="Book Antiqua" w:hAnsi="Book Antiqua"/>
                <w:b/>
                <w:bCs/>
              </w:rPr>
              <w:fldChar w:fldCharType="separate"/>
            </w:r>
            <w:r w:rsidR="00803C96">
              <w:rPr>
                <w:rFonts w:ascii="Book Antiqua" w:hAnsi="Book Antiqua"/>
                <w:b/>
                <w:bCs/>
                <w:noProof/>
              </w:rPr>
              <w:t>24</w:t>
            </w:r>
            <w:r w:rsidRPr="003A4E1D">
              <w:rPr>
                <w:rFonts w:ascii="Book Antiqua" w:hAnsi="Book Antiqua"/>
                <w:b/>
                <w:bCs/>
              </w:rPr>
              <w:fldChar w:fldCharType="end"/>
            </w:r>
          </w:p>
        </w:sdtContent>
      </w:sdt>
    </w:sdtContent>
  </w:sdt>
  <w:p w14:paraId="13F352BD" w14:textId="77777777" w:rsidR="003A4E1D" w:rsidRDefault="003A4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CF9E" w14:textId="77777777" w:rsidR="00242E8D" w:rsidRDefault="00242E8D" w:rsidP="009218C3">
      <w:r>
        <w:separator/>
      </w:r>
    </w:p>
  </w:footnote>
  <w:footnote w:type="continuationSeparator" w:id="0">
    <w:p w14:paraId="43CFFCDB" w14:textId="77777777" w:rsidR="00242E8D" w:rsidRDefault="00242E8D" w:rsidP="009218C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2BA"/>
    <w:rsid w:val="00004CA0"/>
    <w:rsid w:val="00017A0D"/>
    <w:rsid w:val="00025A6A"/>
    <w:rsid w:val="00035CD4"/>
    <w:rsid w:val="0003766A"/>
    <w:rsid w:val="00053AF2"/>
    <w:rsid w:val="0005623A"/>
    <w:rsid w:val="000864F4"/>
    <w:rsid w:val="000E6A3E"/>
    <w:rsid w:val="000F37A6"/>
    <w:rsid w:val="000F55F0"/>
    <w:rsid w:val="00104F59"/>
    <w:rsid w:val="00161ED4"/>
    <w:rsid w:val="0017198D"/>
    <w:rsid w:val="0018211C"/>
    <w:rsid w:val="00191B09"/>
    <w:rsid w:val="001B3FA0"/>
    <w:rsid w:val="001D5EB9"/>
    <w:rsid w:val="002005FC"/>
    <w:rsid w:val="00242E8D"/>
    <w:rsid w:val="00246CA1"/>
    <w:rsid w:val="00280698"/>
    <w:rsid w:val="00281F3E"/>
    <w:rsid w:val="00286ACE"/>
    <w:rsid w:val="002A35EF"/>
    <w:rsid w:val="002F6AF6"/>
    <w:rsid w:val="003203F8"/>
    <w:rsid w:val="003323F3"/>
    <w:rsid w:val="00333105"/>
    <w:rsid w:val="00351384"/>
    <w:rsid w:val="0035587B"/>
    <w:rsid w:val="00355B60"/>
    <w:rsid w:val="003614B5"/>
    <w:rsid w:val="00374438"/>
    <w:rsid w:val="0037746A"/>
    <w:rsid w:val="003817E1"/>
    <w:rsid w:val="003941DF"/>
    <w:rsid w:val="003A4E1D"/>
    <w:rsid w:val="003B3737"/>
    <w:rsid w:val="003B3C14"/>
    <w:rsid w:val="003C5336"/>
    <w:rsid w:val="003C6E88"/>
    <w:rsid w:val="003E1FC6"/>
    <w:rsid w:val="003F3B47"/>
    <w:rsid w:val="00436A7D"/>
    <w:rsid w:val="00446708"/>
    <w:rsid w:val="00477CD6"/>
    <w:rsid w:val="00496E0B"/>
    <w:rsid w:val="004C31A9"/>
    <w:rsid w:val="004D0A8D"/>
    <w:rsid w:val="0050780D"/>
    <w:rsid w:val="00531695"/>
    <w:rsid w:val="005363B1"/>
    <w:rsid w:val="00543C13"/>
    <w:rsid w:val="005759FE"/>
    <w:rsid w:val="00581F37"/>
    <w:rsid w:val="005861C2"/>
    <w:rsid w:val="00592DF7"/>
    <w:rsid w:val="005A5A2C"/>
    <w:rsid w:val="005C5C6E"/>
    <w:rsid w:val="005C7748"/>
    <w:rsid w:val="0063476C"/>
    <w:rsid w:val="00636871"/>
    <w:rsid w:val="00663E7E"/>
    <w:rsid w:val="00683208"/>
    <w:rsid w:val="00687B5E"/>
    <w:rsid w:val="006A0EEE"/>
    <w:rsid w:val="006B5535"/>
    <w:rsid w:val="006C1668"/>
    <w:rsid w:val="006C23A3"/>
    <w:rsid w:val="006D6499"/>
    <w:rsid w:val="0072726A"/>
    <w:rsid w:val="007515C0"/>
    <w:rsid w:val="00764C39"/>
    <w:rsid w:val="00776EA4"/>
    <w:rsid w:val="00781097"/>
    <w:rsid w:val="007833DC"/>
    <w:rsid w:val="007926F3"/>
    <w:rsid w:val="007C063E"/>
    <w:rsid w:val="007E54BC"/>
    <w:rsid w:val="007F0B05"/>
    <w:rsid w:val="007F1C9A"/>
    <w:rsid w:val="00802071"/>
    <w:rsid w:val="00803C96"/>
    <w:rsid w:val="00806449"/>
    <w:rsid w:val="00806DCE"/>
    <w:rsid w:val="00823D29"/>
    <w:rsid w:val="00856E9A"/>
    <w:rsid w:val="00866519"/>
    <w:rsid w:val="008A05F4"/>
    <w:rsid w:val="008B70BE"/>
    <w:rsid w:val="008C6643"/>
    <w:rsid w:val="008C7858"/>
    <w:rsid w:val="008E5944"/>
    <w:rsid w:val="008F3651"/>
    <w:rsid w:val="008F6ED7"/>
    <w:rsid w:val="009218C3"/>
    <w:rsid w:val="00923C8F"/>
    <w:rsid w:val="00923D8D"/>
    <w:rsid w:val="00935BF7"/>
    <w:rsid w:val="00955E57"/>
    <w:rsid w:val="00987153"/>
    <w:rsid w:val="00992D97"/>
    <w:rsid w:val="00993ABA"/>
    <w:rsid w:val="009C4272"/>
    <w:rsid w:val="009C4B06"/>
    <w:rsid w:val="00A4542E"/>
    <w:rsid w:val="00A7601F"/>
    <w:rsid w:val="00A77B3E"/>
    <w:rsid w:val="00A85091"/>
    <w:rsid w:val="00AC2421"/>
    <w:rsid w:val="00AE116E"/>
    <w:rsid w:val="00AF3167"/>
    <w:rsid w:val="00B50A6B"/>
    <w:rsid w:val="00B65918"/>
    <w:rsid w:val="00B6609F"/>
    <w:rsid w:val="00B82A8B"/>
    <w:rsid w:val="00B8559A"/>
    <w:rsid w:val="00BB5D2E"/>
    <w:rsid w:val="00BE0541"/>
    <w:rsid w:val="00BF10DD"/>
    <w:rsid w:val="00C1223F"/>
    <w:rsid w:val="00C25B77"/>
    <w:rsid w:val="00C53FE6"/>
    <w:rsid w:val="00C66DA7"/>
    <w:rsid w:val="00C7081F"/>
    <w:rsid w:val="00C906E8"/>
    <w:rsid w:val="00C90F62"/>
    <w:rsid w:val="00CA2A55"/>
    <w:rsid w:val="00CA4F16"/>
    <w:rsid w:val="00CC1B11"/>
    <w:rsid w:val="00CF202A"/>
    <w:rsid w:val="00D13D22"/>
    <w:rsid w:val="00D264E9"/>
    <w:rsid w:val="00D32273"/>
    <w:rsid w:val="00D9218A"/>
    <w:rsid w:val="00DB409E"/>
    <w:rsid w:val="00DB5A91"/>
    <w:rsid w:val="00E13D98"/>
    <w:rsid w:val="00E24E71"/>
    <w:rsid w:val="00E25060"/>
    <w:rsid w:val="00E425D7"/>
    <w:rsid w:val="00E5557A"/>
    <w:rsid w:val="00E931A9"/>
    <w:rsid w:val="00EB6E17"/>
    <w:rsid w:val="00EC4D68"/>
    <w:rsid w:val="00EC572B"/>
    <w:rsid w:val="00ED0A8A"/>
    <w:rsid w:val="00ED4545"/>
    <w:rsid w:val="00F22199"/>
    <w:rsid w:val="00F35692"/>
    <w:rsid w:val="00F36DCD"/>
    <w:rsid w:val="00F64346"/>
    <w:rsid w:val="00F70157"/>
    <w:rsid w:val="00F92405"/>
    <w:rsid w:val="00FA3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C97DD0"/>
  <w15:docId w15:val="{BF0C03AC-1D5B-5B49-BA35-5C6F5D08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E425D7"/>
    <w:rPr>
      <w:sz w:val="21"/>
      <w:szCs w:val="21"/>
    </w:rPr>
  </w:style>
  <w:style w:type="paragraph" w:styleId="CommentText">
    <w:name w:val="annotation text"/>
    <w:basedOn w:val="Normal"/>
    <w:link w:val="CommentTextChar"/>
    <w:rsid w:val="00E425D7"/>
  </w:style>
  <w:style w:type="character" w:customStyle="1" w:styleId="CommentTextChar">
    <w:name w:val="Comment Text Char"/>
    <w:basedOn w:val="DefaultParagraphFont"/>
    <w:link w:val="CommentText"/>
    <w:rsid w:val="00E425D7"/>
    <w:rPr>
      <w:sz w:val="24"/>
      <w:szCs w:val="24"/>
    </w:rPr>
  </w:style>
  <w:style w:type="paragraph" w:styleId="CommentSubject">
    <w:name w:val="annotation subject"/>
    <w:basedOn w:val="CommentText"/>
    <w:next w:val="CommentText"/>
    <w:link w:val="CommentSubjectChar"/>
    <w:rsid w:val="00E425D7"/>
    <w:rPr>
      <w:b/>
      <w:bCs/>
    </w:rPr>
  </w:style>
  <w:style w:type="character" w:customStyle="1" w:styleId="CommentSubjectChar">
    <w:name w:val="Comment Subject Char"/>
    <w:basedOn w:val="CommentTextChar"/>
    <w:link w:val="CommentSubject"/>
    <w:rsid w:val="00E425D7"/>
    <w:rPr>
      <w:b/>
      <w:bCs/>
      <w:sz w:val="24"/>
      <w:szCs w:val="24"/>
    </w:rPr>
  </w:style>
  <w:style w:type="paragraph" w:styleId="BalloonText">
    <w:name w:val="Balloon Text"/>
    <w:basedOn w:val="Normal"/>
    <w:link w:val="BalloonTextChar"/>
    <w:rsid w:val="00E425D7"/>
    <w:rPr>
      <w:sz w:val="18"/>
      <w:szCs w:val="18"/>
    </w:rPr>
  </w:style>
  <w:style w:type="character" w:customStyle="1" w:styleId="BalloonTextChar">
    <w:name w:val="Balloon Text Char"/>
    <w:basedOn w:val="DefaultParagraphFont"/>
    <w:link w:val="BalloonText"/>
    <w:rsid w:val="00E425D7"/>
    <w:rPr>
      <w:sz w:val="18"/>
      <w:szCs w:val="18"/>
    </w:rPr>
  </w:style>
  <w:style w:type="paragraph" w:styleId="Header">
    <w:name w:val="header"/>
    <w:basedOn w:val="Normal"/>
    <w:link w:val="HeaderChar"/>
    <w:unhideWhenUsed/>
    <w:rsid w:val="009218C3"/>
    <w:pPr>
      <w:tabs>
        <w:tab w:val="center" w:pos="4680"/>
        <w:tab w:val="right" w:pos="9360"/>
      </w:tabs>
    </w:pPr>
  </w:style>
  <w:style w:type="character" w:customStyle="1" w:styleId="HeaderChar">
    <w:name w:val="Header Char"/>
    <w:basedOn w:val="DefaultParagraphFont"/>
    <w:link w:val="Header"/>
    <w:rsid w:val="009218C3"/>
    <w:rPr>
      <w:sz w:val="24"/>
      <w:szCs w:val="24"/>
    </w:rPr>
  </w:style>
  <w:style w:type="paragraph" w:styleId="Footer">
    <w:name w:val="footer"/>
    <w:basedOn w:val="Normal"/>
    <w:link w:val="FooterChar"/>
    <w:uiPriority w:val="99"/>
    <w:unhideWhenUsed/>
    <w:rsid w:val="009218C3"/>
    <w:pPr>
      <w:tabs>
        <w:tab w:val="center" w:pos="4680"/>
        <w:tab w:val="right" w:pos="9360"/>
      </w:tabs>
    </w:pPr>
  </w:style>
  <w:style w:type="character" w:customStyle="1" w:styleId="FooterChar">
    <w:name w:val="Footer Char"/>
    <w:basedOn w:val="DefaultParagraphFont"/>
    <w:link w:val="Footer"/>
    <w:uiPriority w:val="99"/>
    <w:rsid w:val="009218C3"/>
    <w:rPr>
      <w:sz w:val="24"/>
      <w:szCs w:val="24"/>
    </w:rPr>
  </w:style>
  <w:style w:type="table" w:styleId="LightGrid">
    <w:name w:val="Light Grid"/>
    <w:basedOn w:val="TableNormal"/>
    <w:uiPriority w:val="62"/>
    <w:rsid w:val="00F35692"/>
    <w:rPr>
      <w:rFonts w:asciiTheme="minorHAnsi" w:eastAsiaTheme="minorHAnsi" w:hAnsiTheme="minorHAnsi" w:cstheme="minorBidi"/>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FFFFFF" w:themeFill="background1"/>
    </w:tcPr>
    <w:tblStylePr w:type="firstRow">
      <w:pPr>
        <w:spacing w:before="0" w:after="0" w:line="240" w:lineRule="auto"/>
      </w:pPr>
      <w:rPr>
        <w:rFonts w:asciiTheme="minorHAnsi" w:eastAsiaTheme="majorEastAsia" w:hAnsiTheme="minorHAnsi" w:cstheme="majorBidi"/>
        <w:b/>
        <w:bCs/>
        <w:sz w:val="20"/>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inorHAnsi" w:eastAsiaTheme="majorEastAsia" w:hAnsiTheme="minorHAnsi" w:cstheme="majorBidi"/>
        <w:b/>
        <w:bCs/>
        <w:sz w:val="20"/>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asciiTheme="minorHAnsi" w:hAnsiTheme="minorHAnsi"/>
        <w:sz w:val="20"/>
      </w:rPr>
      <w:tblPr/>
      <w:tcPr>
        <w:shd w:val="clear" w:color="auto" w:fill="F2F2F2" w:themeFill="background1" w:themeFillShade="F2"/>
      </w:tcPr>
    </w:tblStylePr>
    <w:tblStylePr w:type="band2Horz">
      <w:rPr>
        <w:rFonts w:asciiTheme="minorHAnsi" w:hAnsiTheme="minorHAnsi"/>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F64346"/>
    <w:pPr>
      <w:spacing w:before="100" w:beforeAutospacing="1" w:after="100" w:afterAutospacing="1"/>
    </w:pPr>
    <w:rPr>
      <w:rFonts w:ascii="SimSun" w:eastAsia="SimSun" w:hAnsi="SimSun" w:cs="SimSun"/>
      <w:lang w:eastAsia="zh-CN"/>
    </w:rPr>
  </w:style>
  <w:style w:type="paragraph" w:styleId="Revision">
    <w:name w:val="Revision"/>
    <w:hidden/>
    <w:uiPriority w:val="99"/>
    <w:semiHidden/>
    <w:rsid w:val="00C53F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7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5762</Words>
  <Characters>32844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Chan</dc:creator>
  <cp:lastModifiedBy>Li Ma</cp:lastModifiedBy>
  <cp:revision>3</cp:revision>
  <dcterms:created xsi:type="dcterms:W3CDTF">2023-04-28T17:21:00Z</dcterms:created>
  <dcterms:modified xsi:type="dcterms:W3CDTF">2023-04-28T17:28:00Z</dcterms:modified>
</cp:coreProperties>
</file>