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8102"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Name of Journal: </w:t>
      </w:r>
      <w:r w:rsidRPr="00336557">
        <w:rPr>
          <w:rFonts w:ascii="Book Antiqua" w:eastAsia="Book Antiqua" w:hAnsi="Book Antiqua" w:cs="Book Antiqua"/>
          <w:i/>
          <w:color w:val="000000"/>
        </w:rPr>
        <w:t>World Journal of Diabetes</w:t>
      </w:r>
    </w:p>
    <w:p w14:paraId="7F4AEF1B"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Manuscript NO: </w:t>
      </w:r>
      <w:r w:rsidRPr="00336557">
        <w:rPr>
          <w:rFonts w:ascii="Book Antiqua" w:eastAsia="Book Antiqua" w:hAnsi="Book Antiqua" w:cs="Book Antiqua"/>
          <w:color w:val="000000"/>
        </w:rPr>
        <w:t>82346</w:t>
      </w:r>
    </w:p>
    <w:p w14:paraId="78C3E6A7"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Manuscript Type: </w:t>
      </w:r>
      <w:r w:rsidRPr="00336557">
        <w:rPr>
          <w:rFonts w:ascii="Book Antiqua" w:eastAsia="Book Antiqua" w:hAnsi="Book Antiqua" w:cs="Book Antiqua"/>
          <w:color w:val="000000"/>
        </w:rPr>
        <w:t>MINIREVIEWS</w:t>
      </w:r>
    </w:p>
    <w:p w14:paraId="0E747AA6" w14:textId="77777777" w:rsidR="00A77B3E" w:rsidRPr="00336557" w:rsidRDefault="00A77B3E" w:rsidP="003F0BBC">
      <w:pPr>
        <w:spacing w:line="360" w:lineRule="auto"/>
        <w:jc w:val="both"/>
        <w:rPr>
          <w:rFonts w:ascii="Book Antiqua" w:hAnsi="Book Antiqua"/>
        </w:rPr>
      </w:pPr>
    </w:p>
    <w:p w14:paraId="2591EE06" w14:textId="77777777" w:rsidR="00A77B3E" w:rsidRPr="00336557" w:rsidRDefault="00000000" w:rsidP="003F0BBC">
      <w:pPr>
        <w:spacing w:line="360" w:lineRule="auto"/>
        <w:jc w:val="both"/>
        <w:rPr>
          <w:rFonts w:ascii="Book Antiqua" w:hAnsi="Book Antiqua"/>
        </w:rPr>
      </w:pPr>
      <w:proofErr w:type="spellStart"/>
      <w:r w:rsidRPr="00336557">
        <w:rPr>
          <w:rFonts w:ascii="Book Antiqua" w:eastAsia="Book Antiqua" w:hAnsi="Book Antiqua" w:cs="Book Antiqua"/>
          <w:b/>
          <w:color w:val="000000"/>
        </w:rPr>
        <w:t>Semaglutide</w:t>
      </w:r>
      <w:proofErr w:type="spellEnd"/>
      <w:r w:rsidRPr="00336557">
        <w:rPr>
          <w:rFonts w:ascii="Book Antiqua" w:eastAsia="Book Antiqua" w:hAnsi="Book Antiqua" w:cs="Book Antiqua"/>
          <w:b/>
          <w:color w:val="000000"/>
        </w:rPr>
        <w:t>-eye-catching results</w:t>
      </w:r>
    </w:p>
    <w:p w14:paraId="6A652D1A" w14:textId="77777777" w:rsidR="00A77B3E" w:rsidRPr="00336557" w:rsidRDefault="00A77B3E" w:rsidP="003F0BBC">
      <w:pPr>
        <w:spacing w:line="360" w:lineRule="auto"/>
        <w:jc w:val="both"/>
        <w:rPr>
          <w:rFonts w:ascii="Book Antiqua" w:hAnsi="Book Antiqua"/>
        </w:rPr>
      </w:pPr>
    </w:p>
    <w:p w14:paraId="46801EE1" w14:textId="0A4BFF8A" w:rsidR="00A77B3E" w:rsidRPr="00336557" w:rsidRDefault="003F0BBC" w:rsidP="003F0BBC">
      <w:pPr>
        <w:spacing w:line="360" w:lineRule="auto"/>
        <w:jc w:val="both"/>
        <w:rPr>
          <w:rFonts w:ascii="Book Antiqua" w:hAnsi="Book Antiqua"/>
        </w:rPr>
      </w:pPr>
      <w:r w:rsidRPr="00336557">
        <w:rPr>
          <w:rFonts w:ascii="Book Antiqua" w:eastAsia="Book Antiqua" w:hAnsi="Book Antiqua" w:cs="Book Antiqua"/>
          <w:color w:val="000000"/>
          <w:lang w:val="fr-FR"/>
        </w:rPr>
        <w:t xml:space="preserve">Cigrovski Berkovic M </w:t>
      </w:r>
      <w:r w:rsidRPr="00336557">
        <w:rPr>
          <w:rFonts w:ascii="Book Antiqua" w:hAnsi="Book Antiqua" w:cs="Book Antiqua"/>
          <w:i/>
          <w:iCs/>
          <w:color w:val="000000"/>
          <w:lang w:val="fr-FR" w:eastAsia="zh-CN"/>
        </w:rPr>
        <w:t>et</w:t>
      </w:r>
      <w:r w:rsidRPr="00336557">
        <w:rPr>
          <w:rFonts w:ascii="Book Antiqua" w:eastAsia="Book Antiqua" w:hAnsi="Book Antiqua" w:cs="Book Antiqua"/>
          <w:i/>
          <w:iCs/>
          <w:color w:val="000000"/>
          <w:lang w:val="fr-FR"/>
        </w:rPr>
        <w:t xml:space="preserve"> al</w:t>
      </w:r>
      <w:r w:rsidRPr="00336557">
        <w:rPr>
          <w:rFonts w:ascii="Book Antiqua" w:eastAsia="Book Antiqua" w:hAnsi="Book Antiqua" w:cs="Book Antiqua"/>
          <w:color w:val="000000"/>
          <w:lang w:val="fr-FR"/>
        </w:rPr>
        <w:t xml:space="preserve">.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and retinopathy</w:t>
      </w:r>
    </w:p>
    <w:p w14:paraId="3C2D6ED0" w14:textId="77777777" w:rsidR="00A77B3E" w:rsidRPr="00336557" w:rsidRDefault="00A77B3E" w:rsidP="003F0BBC">
      <w:pPr>
        <w:spacing w:line="360" w:lineRule="auto"/>
        <w:jc w:val="both"/>
        <w:rPr>
          <w:rFonts w:ascii="Book Antiqua" w:hAnsi="Book Antiqua"/>
        </w:rPr>
      </w:pPr>
    </w:p>
    <w:p w14:paraId="3600E992"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Maja </w:t>
      </w:r>
      <w:proofErr w:type="spellStart"/>
      <w:r w:rsidRPr="00336557">
        <w:rPr>
          <w:rFonts w:ascii="Book Antiqua" w:eastAsia="Book Antiqua" w:hAnsi="Book Antiqua" w:cs="Book Antiqua"/>
          <w:color w:val="000000"/>
        </w:rPr>
        <w:t>Cigrovski</w:t>
      </w:r>
      <w:proofErr w:type="spellEnd"/>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Berkovic</w:t>
      </w:r>
      <w:proofErr w:type="spellEnd"/>
      <w:r w:rsidRPr="00336557">
        <w:rPr>
          <w:rFonts w:ascii="Book Antiqua" w:eastAsia="Book Antiqua" w:hAnsi="Book Antiqua" w:cs="Book Antiqua"/>
          <w:color w:val="000000"/>
        </w:rPr>
        <w:t xml:space="preserve">, Felice </w:t>
      </w:r>
      <w:proofErr w:type="spellStart"/>
      <w:r w:rsidRPr="00336557">
        <w:rPr>
          <w:rFonts w:ascii="Book Antiqua" w:eastAsia="Book Antiqua" w:hAnsi="Book Antiqua" w:cs="Book Antiqua"/>
          <w:color w:val="000000"/>
        </w:rPr>
        <w:t>Strollo</w:t>
      </w:r>
      <w:proofErr w:type="spellEnd"/>
    </w:p>
    <w:p w14:paraId="218D0C5B" w14:textId="77777777" w:rsidR="00A77B3E" w:rsidRPr="00336557" w:rsidRDefault="00A77B3E" w:rsidP="003F0BBC">
      <w:pPr>
        <w:spacing w:line="360" w:lineRule="auto"/>
        <w:jc w:val="both"/>
        <w:rPr>
          <w:rFonts w:ascii="Book Antiqua" w:hAnsi="Book Antiqua"/>
        </w:rPr>
      </w:pPr>
    </w:p>
    <w:p w14:paraId="3B1FC4F8"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Maja </w:t>
      </w:r>
      <w:proofErr w:type="spellStart"/>
      <w:r w:rsidRPr="00336557">
        <w:rPr>
          <w:rFonts w:ascii="Book Antiqua" w:eastAsia="Book Antiqua" w:hAnsi="Book Antiqua" w:cs="Book Antiqua"/>
          <w:b/>
          <w:bCs/>
          <w:color w:val="000000"/>
        </w:rPr>
        <w:t>Cigrovski</w:t>
      </w:r>
      <w:proofErr w:type="spellEnd"/>
      <w:r w:rsidRPr="00336557">
        <w:rPr>
          <w:rFonts w:ascii="Book Antiqua" w:eastAsia="Book Antiqua" w:hAnsi="Book Antiqua" w:cs="Book Antiqua"/>
          <w:b/>
          <w:bCs/>
          <w:color w:val="000000"/>
        </w:rPr>
        <w:t xml:space="preserve"> </w:t>
      </w:r>
      <w:proofErr w:type="spellStart"/>
      <w:r w:rsidRPr="00336557">
        <w:rPr>
          <w:rFonts w:ascii="Book Antiqua" w:eastAsia="Book Antiqua" w:hAnsi="Book Antiqua" w:cs="Book Antiqua"/>
          <w:b/>
          <w:bCs/>
          <w:color w:val="000000"/>
        </w:rPr>
        <w:t>Berkovic</w:t>
      </w:r>
      <w:proofErr w:type="spellEnd"/>
      <w:r w:rsidRPr="00336557">
        <w:rPr>
          <w:rFonts w:ascii="Book Antiqua" w:eastAsia="Book Antiqua" w:hAnsi="Book Antiqua" w:cs="Book Antiqua"/>
          <w:b/>
          <w:bCs/>
          <w:color w:val="000000"/>
        </w:rPr>
        <w:t xml:space="preserve">, </w:t>
      </w:r>
      <w:r w:rsidRPr="00336557">
        <w:rPr>
          <w:rFonts w:ascii="Book Antiqua" w:eastAsia="Book Antiqua" w:hAnsi="Book Antiqua" w:cs="Book Antiqua"/>
          <w:color w:val="000000"/>
        </w:rPr>
        <w:t>Faculty of Kinesiology, University of Zagreb, Zagreb 10000, Croatia</w:t>
      </w:r>
    </w:p>
    <w:p w14:paraId="4CD423A0" w14:textId="77777777" w:rsidR="00A77B3E" w:rsidRPr="00336557" w:rsidRDefault="00A77B3E" w:rsidP="003F0BBC">
      <w:pPr>
        <w:spacing w:line="360" w:lineRule="auto"/>
        <w:jc w:val="both"/>
        <w:rPr>
          <w:rFonts w:ascii="Book Antiqua" w:hAnsi="Book Antiqua"/>
        </w:rPr>
      </w:pPr>
    </w:p>
    <w:p w14:paraId="0167A08C" w14:textId="35AF4E89"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Felice </w:t>
      </w:r>
      <w:proofErr w:type="spellStart"/>
      <w:r w:rsidRPr="00336557">
        <w:rPr>
          <w:rFonts w:ascii="Book Antiqua" w:eastAsia="Book Antiqua" w:hAnsi="Book Antiqua" w:cs="Book Antiqua"/>
          <w:b/>
          <w:bCs/>
          <w:color w:val="000000"/>
        </w:rPr>
        <w:t>Strollo</w:t>
      </w:r>
      <w:proofErr w:type="spellEnd"/>
      <w:r w:rsidRPr="00336557">
        <w:rPr>
          <w:rFonts w:ascii="Book Antiqua" w:eastAsia="Book Antiqua" w:hAnsi="Book Antiqua" w:cs="Book Antiqua"/>
          <w:b/>
          <w:bCs/>
          <w:color w:val="000000"/>
        </w:rPr>
        <w:t xml:space="preserve">, </w:t>
      </w:r>
      <w:r w:rsidRPr="00336557">
        <w:rPr>
          <w:rFonts w:ascii="Book Antiqua" w:eastAsia="Book Antiqua" w:hAnsi="Book Antiqua" w:cs="Book Antiqua"/>
          <w:color w:val="000000"/>
        </w:rPr>
        <w:t xml:space="preserve">Department of Endocrinology and Metabolism, IRCCS San Raffaele </w:t>
      </w:r>
      <w:proofErr w:type="spellStart"/>
      <w:r w:rsidRPr="00336557">
        <w:rPr>
          <w:rFonts w:ascii="Book Antiqua" w:eastAsia="Book Antiqua" w:hAnsi="Book Antiqua" w:cs="Book Antiqua"/>
          <w:color w:val="000000"/>
        </w:rPr>
        <w:t>Pisana</w:t>
      </w:r>
      <w:proofErr w:type="spellEnd"/>
      <w:r w:rsidRPr="00336557">
        <w:rPr>
          <w:rFonts w:ascii="Book Antiqua" w:eastAsia="Book Antiqua" w:hAnsi="Book Antiqua" w:cs="Book Antiqua"/>
          <w:color w:val="000000"/>
        </w:rPr>
        <w:t>, Rome 00163, Italy</w:t>
      </w:r>
    </w:p>
    <w:p w14:paraId="7F86D227" w14:textId="77777777" w:rsidR="00A77B3E" w:rsidRPr="00336557" w:rsidRDefault="00A77B3E" w:rsidP="003F0BBC">
      <w:pPr>
        <w:spacing w:line="360" w:lineRule="auto"/>
        <w:jc w:val="both"/>
        <w:rPr>
          <w:rFonts w:ascii="Book Antiqua" w:hAnsi="Book Antiqua"/>
        </w:rPr>
      </w:pPr>
    </w:p>
    <w:p w14:paraId="72392451"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Author contributions: </w:t>
      </w:r>
      <w:proofErr w:type="spellStart"/>
      <w:r w:rsidRPr="00336557">
        <w:rPr>
          <w:rFonts w:ascii="Book Antiqua" w:eastAsia="Book Antiqua" w:hAnsi="Book Antiqua" w:cs="Book Antiqua"/>
          <w:color w:val="000000"/>
        </w:rPr>
        <w:t>Cigrovski</w:t>
      </w:r>
      <w:proofErr w:type="spellEnd"/>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Berkovic</w:t>
      </w:r>
      <w:proofErr w:type="spellEnd"/>
      <w:r w:rsidRPr="00336557">
        <w:rPr>
          <w:rFonts w:ascii="Book Antiqua" w:eastAsia="Book Antiqua" w:hAnsi="Book Antiqua" w:cs="Book Antiqua"/>
          <w:color w:val="000000"/>
        </w:rPr>
        <w:t xml:space="preserve"> M conceived and wrote the original draft; </w:t>
      </w:r>
      <w:proofErr w:type="spellStart"/>
      <w:r w:rsidRPr="00336557">
        <w:rPr>
          <w:rFonts w:ascii="Book Antiqua" w:eastAsia="Book Antiqua" w:hAnsi="Book Antiqua" w:cs="Book Antiqua"/>
          <w:color w:val="000000"/>
        </w:rPr>
        <w:t>Strollo</w:t>
      </w:r>
      <w:proofErr w:type="spellEnd"/>
      <w:r w:rsidRPr="00336557">
        <w:rPr>
          <w:rFonts w:ascii="Book Antiqua" w:eastAsia="Book Antiqua" w:hAnsi="Book Antiqua" w:cs="Book Antiqua"/>
          <w:color w:val="000000"/>
        </w:rPr>
        <w:t xml:space="preserve"> F was involved in data collection and analysis and writing the manuscript; both authors approved the final version of the manuscript.</w:t>
      </w:r>
    </w:p>
    <w:p w14:paraId="15333070" w14:textId="77777777" w:rsidR="00A77B3E" w:rsidRPr="00336557" w:rsidRDefault="00A77B3E" w:rsidP="003F0BBC">
      <w:pPr>
        <w:spacing w:line="360" w:lineRule="auto"/>
        <w:jc w:val="both"/>
        <w:rPr>
          <w:rFonts w:ascii="Book Antiqua" w:hAnsi="Book Antiqua"/>
        </w:rPr>
      </w:pPr>
    </w:p>
    <w:p w14:paraId="67D5F9A6" w14:textId="559A52CF"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Corresponding author: Maja </w:t>
      </w:r>
      <w:proofErr w:type="spellStart"/>
      <w:r w:rsidRPr="00336557">
        <w:rPr>
          <w:rFonts w:ascii="Book Antiqua" w:eastAsia="Book Antiqua" w:hAnsi="Book Antiqua" w:cs="Book Antiqua"/>
          <w:b/>
          <w:bCs/>
          <w:color w:val="000000"/>
        </w:rPr>
        <w:t>Cigrovski</w:t>
      </w:r>
      <w:proofErr w:type="spellEnd"/>
      <w:r w:rsidRPr="00336557">
        <w:rPr>
          <w:rFonts w:ascii="Book Antiqua" w:eastAsia="Book Antiqua" w:hAnsi="Book Antiqua" w:cs="Book Antiqua"/>
          <w:b/>
          <w:bCs/>
          <w:color w:val="000000"/>
        </w:rPr>
        <w:t xml:space="preserve"> </w:t>
      </w:r>
      <w:proofErr w:type="spellStart"/>
      <w:r w:rsidRPr="00336557">
        <w:rPr>
          <w:rFonts w:ascii="Book Antiqua" w:eastAsia="Book Antiqua" w:hAnsi="Book Antiqua" w:cs="Book Antiqua"/>
          <w:b/>
          <w:bCs/>
          <w:color w:val="000000"/>
        </w:rPr>
        <w:t>Berkovic</w:t>
      </w:r>
      <w:proofErr w:type="spellEnd"/>
      <w:r w:rsidRPr="00336557">
        <w:rPr>
          <w:rFonts w:ascii="Book Antiqua" w:eastAsia="Book Antiqua" w:hAnsi="Book Antiqua" w:cs="Book Antiqua"/>
          <w:b/>
          <w:bCs/>
          <w:color w:val="000000"/>
        </w:rPr>
        <w:t xml:space="preserve">, MD, PhD, Adjunct Associate Professor, </w:t>
      </w:r>
      <w:r w:rsidR="008D749E" w:rsidRPr="00336557">
        <w:rPr>
          <w:rFonts w:ascii="Book Antiqua" w:eastAsia="Book Antiqua" w:hAnsi="Book Antiqua" w:cs="Book Antiqua"/>
          <w:color w:val="000000"/>
        </w:rPr>
        <w:t xml:space="preserve">Faculty of Kinesiology, University of Zagreb, </w:t>
      </w:r>
      <w:r w:rsidR="000F6499" w:rsidRPr="00336557">
        <w:rPr>
          <w:rFonts w:ascii="Book Antiqua" w:hAnsi="Book Antiqua" w:cs="Book Antiqua"/>
          <w:color w:val="000000"/>
          <w:lang w:eastAsia="zh-CN"/>
        </w:rPr>
        <w:t>15</w:t>
      </w:r>
      <w:r w:rsidR="000F6499" w:rsidRPr="00336557">
        <w:rPr>
          <w:rFonts w:ascii="Book Antiqua" w:eastAsia="Book Antiqua" w:hAnsi="Book Antiqua" w:cs="Book Antiqua"/>
          <w:color w:val="000000"/>
        </w:rPr>
        <w:t xml:space="preserve"> </w:t>
      </w:r>
      <w:proofErr w:type="spellStart"/>
      <w:r w:rsidR="00037B61" w:rsidRPr="00336557">
        <w:rPr>
          <w:rFonts w:ascii="Book Antiqua" w:eastAsia="Book Antiqua" w:hAnsi="Book Antiqua" w:cs="Book Antiqua"/>
          <w:color w:val="000000"/>
        </w:rPr>
        <w:t>Horvacanski</w:t>
      </w:r>
      <w:proofErr w:type="spellEnd"/>
      <w:r w:rsidR="00037B61" w:rsidRPr="00336557">
        <w:rPr>
          <w:rFonts w:ascii="Book Antiqua" w:eastAsia="Book Antiqua" w:hAnsi="Book Antiqua" w:cs="Book Antiqua"/>
          <w:color w:val="000000"/>
        </w:rPr>
        <w:t xml:space="preserve"> </w:t>
      </w:r>
      <w:proofErr w:type="spellStart"/>
      <w:r w:rsidR="00A44386" w:rsidRPr="00336557">
        <w:rPr>
          <w:rFonts w:ascii="Book Antiqua" w:eastAsia="Book Antiqua" w:hAnsi="Book Antiqua" w:cs="Book Antiqua"/>
          <w:color w:val="000000"/>
        </w:rPr>
        <w:t>Z</w:t>
      </w:r>
      <w:r w:rsidR="00037B61" w:rsidRPr="00336557">
        <w:rPr>
          <w:rFonts w:ascii="Book Antiqua" w:eastAsia="Book Antiqua" w:hAnsi="Book Antiqua" w:cs="Book Antiqua"/>
          <w:color w:val="000000"/>
        </w:rPr>
        <w:t>avoj</w:t>
      </w:r>
      <w:proofErr w:type="spellEnd"/>
      <w:r w:rsidR="008D749E" w:rsidRPr="00336557">
        <w:rPr>
          <w:rFonts w:ascii="Book Antiqua" w:eastAsia="Book Antiqua" w:hAnsi="Book Antiqua" w:cs="Book Antiqua"/>
          <w:color w:val="000000"/>
        </w:rPr>
        <w:t>, Zagreb 10000, Croatia. maja.cigrovskiberkovic@gmail.com</w:t>
      </w:r>
    </w:p>
    <w:p w14:paraId="16D741A7" w14:textId="77777777" w:rsidR="00A77B3E" w:rsidRPr="00336557" w:rsidRDefault="00A77B3E" w:rsidP="003F0BBC">
      <w:pPr>
        <w:spacing w:line="360" w:lineRule="auto"/>
        <w:jc w:val="both"/>
        <w:rPr>
          <w:rFonts w:ascii="Book Antiqua" w:hAnsi="Book Antiqua"/>
        </w:rPr>
      </w:pPr>
    </w:p>
    <w:p w14:paraId="5AFE702B"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Received: </w:t>
      </w:r>
      <w:r w:rsidRPr="00336557">
        <w:rPr>
          <w:rFonts w:ascii="Book Antiqua" w:eastAsia="Book Antiqua" w:hAnsi="Book Antiqua" w:cs="Book Antiqua"/>
          <w:color w:val="000000"/>
        </w:rPr>
        <w:t>December 15, 2022</w:t>
      </w:r>
    </w:p>
    <w:p w14:paraId="6E220CEA" w14:textId="66DEDB4A"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Revised: </w:t>
      </w:r>
      <w:r w:rsidR="003F0BBC" w:rsidRPr="00336557">
        <w:rPr>
          <w:rFonts w:ascii="Book Antiqua" w:eastAsia="Book Antiqua" w:hAnsi="Book Antiqua" w:cs="Book Antiqua"/>
          <w:color w:val="000000"/>
        </w:rPr>
        <w:t>February 8, 2023</w:t>
      </w:r>
    </w:p>
    <w:p w14:paraId="2B567168" w14:textId="01AE9D69"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Accepted: </w:t>
      </w:r>
      <w:ins w:id="0" w:author="BPG Wang,Jin-Lei" w:date="2023-03-20T17:31:00Z">
        <w:r w:rsidR="00085EA1" w:rsidRPr="00085EA1">
          <w:rPr>
            <w:rFonts w:ascii="Book Antiqua" w:eastAsia="Book Antiqua" w:hAnsi="Book Antiqua" w:cs="Book Antiqua"/>
            <w:color w:val="000000"/>
          </w:rPr>
          <w:t>March 20, 2023</w:t>
        </w:r>
      </w:ins>
    </w:p>
    <w:p w14:paraId="2E497B20" w14:textId="5A89886D" w:rsidR="00A77B3E" w:rsidRPr="00336557" w:rsidRDefault="00000000" w:rsidP="003F0BBC">
      <w:pPr>
        <w:spacing w:line="360" w:lineRule="auto"/>
        <w:jc w:val="both"/>
        <w:rPr>
          <w:rFonts w:ascii="Book Antiqua" w:eastAsia="Book Antiqua" w:hAnsi="Book Antiqua" w:cs="Book Antiqua"/>
          <w:b/>
          <w:bCs/>
          <w:color w:val="000000"/>
        </w:rPr>
      </w:pPr>
      <w:r w:rsidRPr="00336557">
        <w:rPr>
          <w:rFonts w:ascii="Book Antiqua" w:eastAsia="Book Antiqua" w:hAnsi="Book Antiqua" w:cs="Book Antiqua"/>
          <w:b/>
          <w:bCs/>
          <w:color w:val="000000"/>
        </w:rPr>
        <w:t xml:space="preserve">Published online: </w:t>
      </w:r>
    </w:p>
    <w:p w14:paraId="221E3EA4" w14:textId="77777777" w:rsidR="003F0BBC" w:rsidRPr="00336557" w:rsidRDefault="003F0BBC" w:rsidP="003F0BBC">
      <w:pPr>
        <w:spacing w:line="360" w:lineRule="auto"/>
        <w:jc w:val="both"/>
        <w:rPr>
          <w:rFonts w:ascii="Book Antiqua" w:eastAsia="Book Antiqua" w:hAnsi="Book Antiqua" w:cs="Book Antiqua"/>
          <w:b/>
          <w:color w:val="000000"/>
        </w:rPr>
      </w:pPr>
    </w:p>
    <w:p w14:paraId="62BC0052" w14:textId="77777777" w:rsidR="003F0BBC" w:rsidRPr="00336557" w:rsidRDefault="003F0BBC" w:rsidP="003F0BBC">
      <w:pPr>
        <w:spacing w:line="360" w:lineRule="auto"/>
        <w:jc w:val="both"/>
        <w:rPr>
          <w:rFonts w:ascii="Book Antiqua" w:eastAsia="Book Antiqua" w:hAnsi="Book Antiqua" w:cs="Book Antiqua"/>
          <w:b/>
          <w:color w:val="000000"/>
        </w:rPr>
      </w:pPr>
    </w:p>
    <w:p w14:paraId="66A982E6" w14:textId="7D55E195"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Abstract</w:t>
      </w:r>
    </w:p>
    <w:p w14:paraId="100F9EA7" w14:textId="0F2C205A" w:rsidR="00A77B3E" w:rsidRPr="00336557" w:rsidRDefault="00000000" w:rsidP="003F0BBC">
      <w:pPr>
        <w:spacing w:line="360" w:lineRule="auto"/>
        <w:jc w:val="both"/>
        <w:rPr>
          <w:rFonts w:ascii="Book Antiqua" w:hAnsi="Book Antiqua"/>
        </w:rPr>
      </w:pP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is a </w:t>
      </w:r>
      <w:r w:rsidR="003F0BBC" w:rsidRPr="00336557">
        <w:rPr>
          <w:rFonts w:ascii="Book Antiqua" w:eastAsia="Book Antiqua" w:hAnsi="Book Antiqua" w:cs="Book Antiqua"/>
          <w:color w:val="000000"/>
        </w:rPr>
        <w:t>glucagon-like peptide-1 receptor agonist</w:t>
      </w:r>
      <w:r w:rsidRPr="00336557">
        <w:rPr>
          <w:rFonts w:ascii="Book Antiqua" w:eastAsia="Book Antiqua" w:hAnsi="Book Antiqua" w:cs="Book Antiqua"/>
          <w:color w:val="000000"/>
        </w:rPr>
        <w:t xml:space="preserve"> used either orally every day or subcutaneously once a week for the treatment of type 2 diabetes mellitus and, more recently, at higher doses, for the treatment of obesity. Both diseases are reaching epidemic proportions and often coexist, posing patients with a high risk for cardiovascular disease and death. Therefore, an agent such as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which offers clinically significant weight loss and cardiovascular benefits, is essential and will be increasingly used in high-risk patients. However, during the SUSTAIN clinical trial program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Unabated Sustainability in </w:t>
      </w:r>
      <w:r w:rsidR="00AF07C8" w:rsidRPr="00336557">
        <w:rPr>
          <w:rFonts w:ascii="Book Antiqua" w:hAnsi="Book Antiqua" w:cs="Book Antiqua"/>
          <w:color w:val="000000"/>
          <w:lang w:eastAsia="zh-CN"/>
        </w:rPr>
        <w:t>t</w:t>
      </w:r>
      <w:r w:rsidRPr="00336557">
        <w:rPr>
          <w:rFonts w:ascii="Book Antiqua" w:eastAsia="Book Antiqua" w:hAnsi="Book Antiqua" w:cs="Book Antiqua"/>
          <w:color w:val="000000"/>
        </w:rPr>
        <w:t xml:space="preserve">reatment of </w:t>
      </w:r>
      <w:r w:rsidR="00AF07C8" w:rsidRPr="00336557">
        <w:rPr>
          <w:rFonts w:ascii="Book Antiqua" w:eastAsia="Book Antiqua" w:hAnsi="Book Antiqua" w:cs="Book Antiqua"/>
          <w:color w:val="000000"/>
        </w:rPr>
        <w:t>t</w:t>
      </w:r>
      <w:r w:rsidRPr="00336557">
        <w:rPr>
          <w:rFonts w:ascii="Book Antiqua" w:eastAsia="Book Antiqua" w:hAnsi="Book Antiqua" w:cs="Book Antiqua"/>
          <w:color w:val="000000"/>
        </w:rPr>
        <w:t xml:space="preserve">ype 2 diabetes), a safety issue concerning the progression and worsening of diabetic retinopathy emerged. The existing explanation so far mainly supports the role of the magnitude and speed of HbA1c reduction, a phenomenon also associated with insulin treatment and bariatric surgery. Whether and to which extent the effect is direct is still a matter of debate and an intriguing topic to investigate for suitable preventative and rehabilitative purposes. In this minireview, we will summarize the available data and suggest guidelines for a comprehensive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clinical utilization until new evidence becomes available.</w:t>
      </w:r>
    </w:p>
    <w:p w14:paraId="42463220" w14:textId="77777777" w:rsidR="00A77B3E" w:rsidRPr="00336557" w:rsidRDefault="00A77B3E" w:rsidP="003F0BBC">
      <w:pPr>
        <w:spacing w:line="360" w:lineRule="auto"/>
        <w:jc w:val="both"/>
        <w:rPr>
          <w:rFonts w:ascii="Book Antiqua" w:hAnsi="Book Antiqua"/>
        </w:rPr>
      </w:pPr>
    </w:p>
    <w:p w14:paraId="19FDDE14" w14:textId="253D2C9E"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Key Words: </w:t>
      </w:r>
      <w:r w:rsidR="003F0BBC" w:rsidRPr="00336557">
        <w:rPr>
          <w:rFonts w:ascii="Book Antiqua" w:eastAsia="Book Antiqua" w:hAnsi="Book Antiqua" w:cs="Book Antiqua"/>
          <w:color w:val="000000"/>
        </w:rPr>
        <w:t>Glucagon-like peptide-1 receptor agonists</w:t>
      </w:r>
      <w:r w:rsidRPr="00336557">
        <w:rPr>
          <w:rFonts w:ascii="Book Antiqua" w:eastAsia="Book Antiqua" w:hAnsi="Book Antiqua" w:cs="Book Antiqua"/>
          <w:color w:val="000000"/>
        </w:rPr>
        <w:t xml:space="preserve">; </w:t>
      </w:r>
      <w:proofErr w:type="spellStart"/>
      <w:r w:rsidR="003F0BBC" w:rsidRPr="00336557">
        <w:rPr>
          <w:rFonts w:ascii="Book Antiqua" w:eastAsia="Book Antiqua" w:hAnsi="Book Antiqua" w:cs="Book Antiqua"/>
          <w:color w:val="000000"/>
        </w:rPr>
        <w:t>S</w:t>
      </w:r>
      <w:r w:rsidRPr="00336557">
        <w:rPr>
          <w:rFonts w:ascii="Book Antiqua" w:eastAsia="Book Antiqua" w:hAnsi="Book Antiqua" w:cs="Book Antiqua"/>
          <w:color w:val="000000"/>
        </w:rPr>
        <w:t>emaglutide</w:t>
      </w:r>
      <w:proofErr w:type="spellEnd"/>
      <w:r w:rsidRPr="00336557">
        <w:rPr>
          <w:rFonts w:ascii="Book Antiqua" w:eastAsia="Book Antiqua" w:hAnsi="Book Antiqua" w:cs="Book Antiqua"/>
          <w:color w:val="000000"/>
        </w:rPr>
        <w:t xml:space="preserve">; </w:t>
      </w:r>
      <w:r w:rsidR="003F0BBC" w:rsidRPr="00336557">
        <w:rPr>
          <w:rFonts w:ascii="Book Antiqua" w:eastAsia="Book Antiqua" w:hAnsi="Book Antiqua" w:cs="Book Antiqua"/>
          <w:color w:val="000000"/>
        </w:rPr>
        <w:t>D</w:t>
      </w:r>
      <w:r w:rsidRPr="00336557">
        <w:rPr>
          <w:rFonts w:ascii="Book Antiqua" w:eastAsia="Book Antiqua" w:hAnsi="Book Antiqua" w:cs="Book Antiqua"/>
          <w:color w:val="000000"/>
        </w:rPr>
        <w:t xml:space="preserve">iabetic retinopathy; </w:t>
      </w:r>
      <w:r w:rsidR="003F0BBC" w:rsidRPr="00336557">
        <w:rPr>
          <w:rFonts w:ascii="Book Antiqua" w:eastAsia="Book Antiqua" w:hAnsi="Book Antiqua" w:cs="Book Antiqua"/>
          <w:color w:val="000000"/>
        </w:rPr>
        <w:t>M</w:t>
      </w:r>
      <w:r w:rsidRPr="00336557">
        <w:rPr>
          <w:rFonts w:ascii="Book Antiqua" w:eastAsia="Book Antiqua" w:hAnsi="Book Antiqua" w:cs="Book Antiqua"/>
          <w:color w:val="000000"/>
        </w:rPr>
        <w:t xml:space="preserve">icrovascular complications; </w:t>
      </w:r>
      <w:r w:rsidR="003F0BBC" w:rsidRPr="00336557">
        <w:rPr>
          <w:rFonts w:ascii="Book Antiqua" w:eastAsia="Book Antiqua" w:hAnsi="Book Antiqua" w:cs="Book Antiqua"/>
          <w:color w:val="000000"/>
        </w:rPr>
        <w:t>C</w:t>
      </w:r>
      <w:r w:rsidRPr="00336557">
        <w:rPr>
          <w:rFonts w:ascii="Book Antiqua" w:eastAsia="Book Antiqua" w:hAnsi="Book Antiqua" w:cs="Book Antiqua"/>
          <w:color w:val="000000"/>
        </w:rPr>
        <w:t xml:space="preserve">ardiovascular benefit; </w:t>
      </w:r>
      <w:r w:rsidR="003F0BBC" w:rsidRPr="00336557">
        <w:rPr>
          <w:rFonts w:ascii="Book Antiqua" w:eastAsia="Book Antiqua" w:hAnsi="Book Antiqua" w:cs="Book Antiqua"/>
          <w:color w:val="000000"/>
        </w:rPr>
        <w:t>R</w:t>
      </w:r>
      <w:r w:rsidRPr="00336557">
        <w:rPr>
          <w:rFonts w:ascii="Book Antiqua" w:eastAsia="Book Antiqua" w:hAnsi="Book Antiqua" w:cs="Book Antiqua"/>
          <w:color w:val="000000"/>
        </w:rPr>
        <w:t>ehabilitation</w:t>
      </w:r>
    </w:p>
    <w:p w14:paraId="3B3D60AF" w14:textId="77777777" w:rsidR="00A77B3E" w:rsidRPr="00336557" w:rsidRDefault="00A77B3E" w:rsidP="003F0BBC">
      <w:pPr>
        <w:spacing w:line="360" w:lineRule="auto"/>
        <w:jc w:val="both"/>
        <w:rPr>
          <w:rFonts w:ascii="Book Antiqua" w:hAnsi="Book Antiqua"/>
        </w:rPr>
      </w:pPr>
    </w:p>
    <w:p w14:paraId="3CB2F4FD" w14:textId="77777777" w:rsidR="00A77B3E" w:rsidRPr="00336557" w:rsidRDefault="00000000" w:rsidP="003F0BBC">
      <w:pPr>
        <w:spacing w:line="360" w:lineRule="auto"/>
        <w:jc w:val="both"/>
        <w:rPr>
          <w:rFonts w:ascii="Book Antiqua" w:hAnsi="Book Antiqua"/>
        </w:rPr>
      </w:pPr>
      <w:proofErr w:type="spellStart"/>
      <w:r w:rsidRPr="00336557">
        <w:rPr>
          <w:rFonts w:ascii="Book Antiqua" w:eastAsia="Book Antiqua" w:hAnsi="Book Antiqua" w:cs="Book Antiqua"/>
          <w:color w:val="000000"/>
        </w:rPr>
        <w:t>Cigrovski</w:t>
      </w:r>
      <w:proofErr w:type="spellEnd"/>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Berkovic</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Strollo</w:t>
      </w:r>
      <w:proofErr w:type="spellEnd"/>
      <w:r w:rsidRPr="00336557">
        <w:rPr>
          <w:rFonts w:ascii="Book Antiqua" w:eastAsia="Book Antiqua" w:hAnsi="Book Antiqua" w:cs="Book Antiqua"/>
          <w:color w:val="000000"/>
        </w:rPr>
        <w:t xml:space="preserve"> F.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-eye-catching results. </w:t>
      </w:r>
      <w:r w:rsidRPr="00336557">
        <w:rPr>
          <w:rFonts w:ascii="Book Antiqua" w:eastAsia="Book Antiqua" w:hAnsi="Book Antiqua" w:cs="Book Antiqua"/>
          <w:i/>
          <w:iCs/>
          <w:color w:val="000000"/>
        </w:rPr>
        <w:t>World J Diabetes</w:t>
      </w:r>
      <w:r w:rsidRPr="00336557">
        <w:rPr>
          <w:rFonts w:ascii="Book Antiqua" w:eastAsia="Book Antiqua" w:hAnsi="Book Antiqua" w:cs="Book Antiqua"/>
          <w:color w:val="000000"/>
        </w:rPr>
        <w:t xml:space="preserve"> 2023; In press</w:t>
      </w:r>
    </w:p>
    <w:p w14:paraId="386D5877" w14:textId="77777777" w:rsidR="00A77B3E" w:rsidRPr="00336557" w:rsidRDefault="00A77B3E" w:rsidP="003F0BBC">
      <w:pPr>
        <w:spacing w:line="360" w:lineRule="auto"/>
        <w:jc w:val="both"/>
        <w:rPr>
          <w:rFonts w:ascii="Book Antiqua" w:hAnsi="Book Antiqua"/>
        </w:rPr>
      </w:pPr>
    </w:p>
    <w:p w14:paraId="317760EE" w14:textId="43096BED" w:rsidR="00A77B3E" w:rsidRPr="00336557" w:rsidRDefault="00000000" w:rsidP="003F0BBC">
      <w:pPr>
        <w:spacing w:line="360" w:lineRule="auto"/>
        <w:jc w:val="both"/>
        <w:rPr>
          <w:rFonts w:ascii="Book Antiqua" w:eastAsia="Book Antiqua" w:hAnsi="Book Antiqua" w:cs="Book Antiqua"/>
          <w:color w:val="000000"/>
        </w:rPr>
      </w:pPr>
      <w:r w:rsidRPr="00336557">
        <w:rPr>
          <w:rFonts w:ascii="Book Antiqua" w:eastAsia="Book Antiqua" w:hAnsi="Book Antiqua" w:cs="Book Antiqua"/>
          <w:b/>
          <w:bCs/>
          <w:color w:val="000000"/>
        </w:rPr>
        <w:t xml:space="preserve">Core Tip: </w:t>
      </w:r>
      <w:bookmarkStart w:id="1" w:name="_Hlk129705779"/>
      <w:r w:rsidR="000F6499" w:rsidRPr="00336557">
        <w:rPr>
          <w:rFonts w:ascii="Book Antiqua" w:eastAsia="Book Antiqua" w:hAnsi="Book Antiqua" w:cs="Book Antiqua"/>
          <w:color w:val="000000"/>
        </w:rPr>
        <w:t xml:space="preserve">Glucagon-like peptide-1 receptor agonists (GLP-1RAs) benefit patients with type 2 diabetes mellitus in terms of glucose management, weight control, oxidative damage, and prevention of adverse renal and cardiovascular events without increasing the of risk of hypoglycemia. After reviewing the literature to investigate upon such a clinically relevant issue, the authors found that: </w:t>
      </w:r>
      <w:proofErr w:type="spellStart"/>
      <w:r w:rsidR="000F6499" w:rsidRPr="00336557">
        <w:rPr>
          <w:rFonts w:ascii="Book Antiqua" w:eastAsia="Book Antiqua" w:hAnsi="Book Antiqua" w:cs="Book Antiqua"/>
          <w:color w:val="000000"/>
        </w:rPr>
        <w:t>Semaglutide</w:t>
      </w:r>
      <w:proofErr w:type="spellEnd"/>
      <w:r w:rsidR="000F6499" w:rsidRPr="00336557">
        <w:rPr>
          <w:rFonts w:ascii="Book Antiqua" w:eastAsia="Book Antiqua" w:hAnsi="Book Antiqua" w:cs="Book Antiqua"/>
          <w:color w:val="000000"/>
        </w:rPr>
        <w:t xml:space="preserve"> per se seems to cause no </w:t>
      </w:r>
      <w:r w:rsidR="000F6499" w:rsidRPr="00336557">
        <w:rPr>
          <w:rFonts w:ascii="Book Antiqua" w:eastAsia="Book Antiqua" w:hAnsi="Book Antiqua" w:cs="Book Antiqua"/>
          <w:color w:val="000000"/>
        </w:rPr>
        <w:lastRenderedPageBreak/>
        <w:t xml:space="preserve">direct damage to the retina, and the reported adverse effects might even be ascribed to a bias in the trial design. Special attention to the retinopathy status should be paid at present when using </w:t>
      </w:r>
      <w:proofErr w:type="spellStart"/>
      <w:r w:rsidR="000F6499" w:rsidRPr="00336557">
        <w:rPr>
          <w:rFonts w:ascii="Book Antiqua" w:eastAsia="Book Antiqua" w:hAnsi="Book Antiqua" w:cs="Book Antiqua"/>
          <w:color w:val="000000"/>
        </w:rPr>
        <w:t>semaglutide</w:t>
      </w:r>
      <w:proofErr w:type="spellEnd"/>
      <w:r w:rsidR="000F6499" w:rsidRPr="00336557">
        <w:rPr>
          <w:rFonts w:ascii="Book Antiqua" w:eastAsia="Book Antiqua" w:hAnsi="Book Antiqua" w:cs="Book Antiqua"/>
          <w:color w:val="000000"/>
        </w:rPr>
        <w:t xml:space="preserve"> in older patients with longstanding diabetes.</w:t>
      </w:r>
      <w:bookmarkEnd w:id="1"/>
    </w:p>
    <w:p w14:paraId="5B7E33CB" w14:textId="77777777" w:rsidR="000F6499" w:rsidRPr="00336557" w:rsidRDefault="000F6499" w:rsidP="003F0BBC">
      <w:pPr>
        <w:spacing w:line="360" w:lineRule="auto"/>
        <w:jc w:val="both"/>
        <w:rPr>
          <w:rFonts w:ascii="Book Antiqua" w:hAnsi="Book Antiqua"/>
        </w:rPr>
      </w:pPr>
    </w:p>
    <w:p w14:paraId="4BCE58FC"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aps/>
          <w:color w:val="000000"/>
          <w:u w:val="single"/>
        </w:rPr>
        <w:t>INTRODUCTION</w:t>
      </w:r>
    </w:p>
    <w:p w14:paraId="4638A32C" w14:textId="37E794A2"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Glucagon-like peptide-1 receptor agonists (GLP-1RA) are a class of drugs increasingly used for the treatment of patients with type 2 diabetes mellitus (T2DM), enhancing glucose management while promoting weight loss and exposing patients to no significant hypoglycemic </w:t>
      </w:r>
      <w:proofErr w:type="gramStart"/>
      <w:r w:rsidRPr="00336557">
        <w:rPr>
          <w:rFonts w:ascii="Book Antiqua" w:eastAsia="Book Antiqua" w:hAnsi="Book Antiqua" w:cs="Book Antiqua"/>
          <w:color w:val="000000"/>
        </w:rPr>
        <w:t>risk</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w:t>
      </w:r>
      <w:r w:rsidRPr="00336557">
        <w:rPr>
          <w:rFonts w:ascii="Book Antiqua" w:eastAsia="Book Antiqua" w:hAnsi="Book Antiqua" w:cs="Book Antiqua"/>
          <w:color w:val="000000"/>
        </w:rPr>
        <w:t xml:space="preserve">. In addition to the abovementioned advantages, most agents within the class also provide cardiovascular benefits to diabetic patients, who are well known to be at high risk for cardiovascular atherosclerotic disease. Specifically, seven dedicated cardiovascular outcome trials (CVOTs),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LEADER, SUSTAIN-6, EXSCEL, HARMONY, REWIND, ELIXA</w:t>
      </w:r>
      <w:r w:rsidR="003F0BBC"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and PIONEER-6, included patients on liraglutide,</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 xml:space="preserve">once weekly </w:t>
      </w:r>
      <w:proofErr w:type="spellStart"/>
      <w:r w:rsidRPr="00336557">
        <w:rPr>
          <w:rFonts w:ascii="Book Antiqua" w:eastAsia="Book Antiqua" w:hAnsi="Book Antiqua" w:cs="Book Antiqua"/>
          <w:color w:val="000000"/>
        </w:rPr>
        <w:t>sc</w:t>
      </w:r>
      <w:proofErr w:type="spellEnd"/>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exenatide, albiglutide, dulaglutide, </w:t>
      </w:r>
      <w:proofErr w:type="spellStart"/>
      <w:r w:rsidRPr="00336557">
        <w:rPr>
          <w:rFonts w:ascii="Book Antiqua" w:eastAsia="Book Antiqua" w:hAnsi="Book Antiqua" w:cs="Book Antiqua"/>
          <w:color w:val="000000"/>
        </w:rPr>
        <w:t>lixisenatide</w:t>
      </w:r>
      <w:proofErr w:type="spellEnd"/>
      <w:r w:rsidRPr="00336557">
        <w:rPr>
          <w:rFonts w:ascii="Book Antiqua" w:eastAsia="Book Antiqua" w:hAnsi="Book Antiqua" w:cs="Book Antiqua"/>
          <w:color w:val="000000"/>
        </w:rPr>
        <w:t xml:space="preserve">, and daily oral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respectively. Data obtained from those CVOTs suggested benefits for T2DM patients with a longstanding history of diabetes, obesity, or overweight in terms of primary and secondary prevention of adverse cardiovascular (CV) events for liraglutide,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albiglutide, and dulaglutide, while neutrality was proven in the ELIXA </w:t>
      </w:r>
      <w:proofErr w:type="gramStart"/>
      <w:r w:rsidRPr="00336557">
        <w:rPr>
          <w:rFonts w:ascii="Book Antiqua" w:eastAsia="Book Antiqua" w:hAnsi="Book Antiqua" w:cs="Book Antiqua"/>
          <w:color w:val="000000"/>
        </w:rPr>
        <w:t>trial</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2</w:t>
      </w:r>
      <w:r w:rsidR="003F0BBC"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8]</w:t>
      </w:r>
      <w:r w:rsidRPr="00336557">
        <w:rPr>
          <w:rFonts w:ascii="Book Antiqua" w:eastAsia="Book Antiqua" w:hAnsi="Book Antiqua" w:cs="Book Antiqua"/>
          <w:color w:val="000000"/>
        </w:rPr>
        <w:t xml:space="preserve">. Other benefits were also noticed, including reduced albuminuria and improved kidney function in terms of hindered diabetic nephropathy progression and lower need for kidney replacement </w:t>
      </w:r>
      <w:proofErr w:type="gramStart"/>
      <w:r w:rsidRPr="00336557">
        <w:rPr>
          <w:rFonts w:ascii="Book Antiqua" w:eastAsia="Book Antiqua" w:hAnsi="Book Antiqua" w:cs="Book Antiqua"/>
          <w:color w:val="000000"/>
        </w:rPr>
        <w:t>therapy</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9]</w:t>
      </w:r>
      <w:r w:rsidRPr="00336557">
        <w:rPr>
          <w:rFonts w:ascii="Book Antiqua" w:eastAsia="Book Antiqua" w:hAnsi="Book Antiqua" w:cs="Book Antiqua"/>
          <w:color w:val="000000"/>
        </w:rPr>
        <w:t xml:space="preserve">. However, conflicting data were reported concerning another relevant microvascular complication,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diabetic retinopathy</w:t>
      </w:r>
      <w:r w:rsidR="00C508B4" w:rsidRPr="00336557">
        <w:rPr>
          <w:rFonts w:ascii="Book Antiqua" w:eastAsia="Book Antiqua" w:hAnsi="Book Antiqua" w:cs="Book Antiqua"/>
          <w:color w:val="000000"/>
        </w:rPr>
        <w:t xml:space="preserve"> (DR</w:t>
      </w:r>
      <w:proofErr w:type="gramStart"/>
      <w:r w:rsidR="00C508B4" w:rsidRPr="00336557">
        <w:rPr>
          <w:rFonts w:ascii="Book Antiqua" w:eastAsia="Book Antiqua" w:hAnsi="Book Antiqua" w:cs="Book Antiqua"/>
          <w:color w:val="000000"/>
        </w:rPr>
        <w:t>)</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10]</w:t>
      </w:r>
      <w:r w:rsidRPr="00336557">
        <w:rPr>
          <w:rFonts w:ascii="Book Antiqua" w:eastAsia="Book Antiqua" w:hAnsi="Book Antiqua" w:cs="Book Antiqua"/>
          <w:color w:val="000000"/>
        </w:rPr>
        <w:t>.</w:t>
      </w:r>
    </w:p>
    <w:p w14:paraId="05D8B0D8" w14:textId="77777777" w:rsidR="00A77B3E" w:rsidRPr="00336557" w:rsidRDefault="00A77B3E" w:rsidP="003F0BBC">
      <w:pPr>
        <w:spacing w:line="360" w:lineRule="auto"/>
        <w:jc w:val="both"/>
        <w:rPr>
          <w:rFonts w:ascii="Book Antiqua" w:hAnsi="Book Antiqua"/>
        </w:rPr>
      </w:pPr>
    </w:p>
    <w:p w14:paraId="65050A7C" w14:textId="43D447F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D</w:t>
      </w:r>
      <w:r w:rsidR="00C508B4" w:rsidRPr="00336557">
        <w:rPr>
          <w:rFonts w:ascii="Book Antiqua" w:eastAsia="Book Antiqua" w:hAnsi="Book Antiqua" w:cs="Book Antiqua"/>
          <w:b/>
          <w:bCs/>
          <w:caps/>
          <w:color w:val="000000"/>
          <w:u w:val="single"/>
        </w:rPr>
        <w:t>R-</w:t>
      </w:r>
      <w:r w:rsidRPr="00336557">
        <w:rPr>
          <w:rFonts w:ascii="Book Antiqua" w:eastAsia="Book Antiqua" w:hAnsi="Book Antiqua" w:cs="Book Antiqua"/>
          <w:b/>
          <w:bCs/>
          <w:caps/>
          <w:color w:val="000000"/>
          <w:u w:val="single"/>
        </w:rPr>
        <w:t>pathophysiology</w:t>
      </w:r>
    </w:p>
    <w:p w14:paraId="0D7023D9" w14:textId="3CB46215"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DR is the main microvascular complication of diabetes, currently affecting approximately 100 million people worldwide. It increases the likelihood of visual impairment and blindness by 64% and 27%, respectively. Data from the U</w:t>
      </w:r>
      <w:r w:rsidR="00336557" w:rsidRPr="00336557">
        <w:rPr>
          <w:rFonts w:ascii="Book Antiqua" w:hAnsi="Book Antiqua" w:cs="Book Antiqua"/>
          <w:color w:val="000000"/>
          <w:lang w:eastAsia="zh-CN"/>
        </w:rPr>
        <w:t>nited</w:t>
      </w:r>
      <w:r w:rsidR="00336557"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S</w:t>
      </w:r>
      <w:r w:rsidR="00336557" w:rsidRPr="00336557">
        <w:rPr>
          <w:rFonts w:ascii="Book Antiqua" w:eastAsia="Book Antiqua" w:hAnsi="Book Antiqua" w:cs="Book Antiqua"/>
          <w:color w:val="000000"/>
        </w:rPr>
        <w:t>tates</w:t>
      </w:r>
      <w:r w:rsidRPr="00336557">
        <w:rPr>
          <w:rFonts w:ascii="Book Antiqua" w:eastAsia="Book Antiqua" w:hAnsi="Book Antiqua" w:cs="Book Antiqua"/>
          <w:color w:val="000000"/>
        </w:rPr>
        <w:t xml:space="preserve"> suggests that almost a third of patients with diabetes over 40 years of age have </w:t>
      </w:r>
      <w:proofErr w:type="gramStart"/>
      <w:r w:rsidR="00C508B4" w:rsidRPr="00336557">
        <w:rPr>
          <w:rFonts w:ascii="Book Antiqua" w:eastAsia="Book Antiqua" w:hAnsi="Book Antiqua" w:cs="Book Antiqua"/>
          <w:color w:val="000000"/>
        </w:rPr>
        <w:t>DR</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11,12]</w:t>
      </w:r>
      <w:r w:rsidRPr="00336557">
        <w:rPr>
          <w:rFonts w:ascii="Book Antiqua" w:eastAsia="Book Antiqua" w:hAnsi="Book Antiqua" w:cs="Book Antiqua"/>
          <w:color w:val="000000"/>
        </w:rPr>
        <w:t xml:space="preserve">. According to the meta-analysis performed for patients with type 1 diabetes, the long-term risk of developing DR </w:t>
      </w:r>
      <w:r w:rsidRPr="00336557">
        <w:rPr>
          <w:rFonts w:ascii="Book Antiqua" w:eastAsia="Book Antiqua" w:hAnsi="Book Antiqua" w:cs="Book Antiqua"/>
          <w:color w:val="000000"/>
        </w:rPr>
        <w:lastRenderedPageBreak/>
        <w:t xml:space="preserve">can be reduced by intensive glucose control, granting the achievement of near-normal glucose </w:t>
      </w:r>
      <w:proofErr w:type="gramStart"/>
      <w:r w:rsidRPr="00336557">
        <w:rPr>
          <w:rFonts w:ascii="Book Antiqua" w:eastAsia="Book Antiqua" w:hAnsi="Book Antiqua" w:cs="Book Antiqua"/>
          <w:color w:val="000000"/>
        </w:rPr>
        <w:t>levels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13]</w:t>
      </w:r>
      <w:r w:rsidRPr="00336557">
        <w:rPr>
          <w:rFonts w:ascii="Book Antiqua" w:eastAsia="Book Antiqua" w:hAnsi="Book Antiqua" w:cs="Book Antiqua"/>
          <w:color w:val="000000"/>
        </w:rPr>
        <w:t xml:space="preserve">. Despite </w:t>
      </w:r>
      <w:r w:rsidR="00C508B4" w:rsidRPr="00336557">
        <w:rPr>
          <w:rFonts w:ascii="Book Antiqua" w:eastAsia="Book Antiqua" w:hAnsi="Book Antiqua" w:cs="Book Antiqua"/>
          <w:color w:val="000000"/>
        </w:rPr>
        <w:t>United K</w:t>
      </w:r>
      <w:r w:rsidR="00C508B4" w:rsidRPr="00336557">
        <w:rPr>
          <w:rFonts w:ascii="Book Antiqua" w:hAnsi="Book Antiqua" w:cs="Book Antiqua"/>
          <w:color w:val="000000"/>
          <w:lang w:eastAsia="zh-CN"/>
        </w:rPr>
        <w:t>ingdom</w:t>
      </w:r>
      <w:r w:rsidR="00C508B4" w:rsidRPr="00336557">
        <w:rPr>
          <w:rFonts w:ascii="Book Antiqua" w:eastAsia="Book Antiqua" w:hAnsi="Book Antiqua" w:cs="Book Antiqua"/>
          <w:color w:val="000000"/>
        </w:rPr>
        <w:t xml:space="preserve"> Prospective Diabetes Study</w:t>
      </w:r>
      <w:r w:rsidRPr="00336557">
        <w:rPr>
          <w:rFonts w:ascii="Book Antiqua" w:eastAsia="Book Antiqua" w:hAnsi="Book Antiqua" w:cs="Book Antiqua"/>
          <w:color w:val="000000"/>
        </w:rPr>
        <w:t xml:space="preserve"> results showing that each 1% reduction in HbA1c was associated with a 37% reduction in the development of retinopathy in patients with </w:t>
      </w:r>
      <w:r w:rsidR="00752BCA" w:rsidRPr="00336557">
        <w:rPr>
          <w:rFonts w:ascii="Book Antiqua" w:eastAsia="Book Antiqua" w:hAnsi="Book Antiqua" w:cs="Book Antiqua"/>
          <w:color w:val="000000"/>
        </w:rPr>
        <w:t>T2</w:t>
      </w:r>
      <w:proofErr w:type="gramStart"/>
      <w:r w:rsidR="00752BCA" w:rsidRPr="00336557">
        <w:rPr>
          <w:rFonts w:ascii="Book Antiqua" w:eastAsia="Book Antiqua" w:hAnsi="Book Antiqua" w:cs="Book Antiqua"/>
          <w:color w:val="000000"/>
        </w:rPr>
        <w:t>DM</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14]</w:t>
      </w:r>
      <w:r w:rsidRPr="00336557">
        <w:rPr>
          <w:rFonts w:ascii="Book Antiqua" w:eastAsia="Book Antiqua" w:hAnsi="Book Antiqua" w:cs="Book Antiqua"/>
          <w:color w:val="000000"/>
        </w:rPr>
        <w:t>, conflicting results were also reported concerning the association of tight glucose control with the worsening of previously identified DR signs</w:t>
      </w:r>
      <w:r w:rsidRPr="00336557">
        <w:rPr>
          <w:rFonts w:ascii="Book Antiqua" w:eastAsia="Book Antiqua" w:hAnsi="Book Antiqua" w:cs="Book Antiqua"/>
          <w:color w:val="000000"/>
          <w:vertAlign w:val="superscript"/>
        </w:rPr>
        <w:t>[15]</w:t>
      </w:r>
      <w:r w:rsidRPr="00336557">
        <w:rPr>
          <w:rFonts w:ascii="Book Antiqua" w:eastAsia="Book Antiqua" w:hAnsi="Book Antiqua" w:cs="Book Antiqua"/>
          <w:color w:val="000000"/>
        </w:rPr>
        <w:t xml:space="preserve">. However, along with persistent hyperglycemia, risk factors for DR onset include the patient’s age, diabetes duration, and high blood pressure, together with genetic predisposition, smoking habits, anemia, non-Caucasian ethnicity, and </w:t>
      </w:r>
      <w:proofErr w:type="gramStart"/>
      <w:r w:rsidRPr="00336557">
        <w:rPr>
          <w:rFonts w:ascii="Book Antiqua" w:eastAsia="Book Antiqua" w:hAnsi="Book Antiqua" w:cs="Book Antiqua"/>
          <w:color w:val="000000"/>
        </w:rPr>
        <w:t>hyperlipidemia</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16</w:t>
      </w:r>
      <w:r w:rsidR="00C508B4"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19]</w:t>
      </w:r>
      <w:r w:rsidRPr="00336557">
        <w:rPr>
          <w:rFonts w:ascii="Book Antiqua" w:eastAsia="Book Antiqua" w:hAnsi="Book Antiqua" w:cs="Book Antiqua"/>
          <w:color w:val="000000"/>
        </w:rPr>
        <w:t xml:space="preserve">. Indeed, pre-existing DR progression can also be related to the magnitude of HbA1c reduction, where data support the evidence of temporary, paradoxical DR worsening during the first three to 36 </w:t>
      </w:r>
      <w:proofErr w:type="spellStart"/>
      <w:r w:rsidRPr="00336557">
        <w:rPr>
          <w:rFonts w:ascii="Book Antiqua" w:eastAsia="Book Antiqua" w:hAnsi="Book Antiqua" w:cs="Book Antiqua"/>
          <w:color w:val="000000"/>
        </w:rPr>
        <w:t>mo</w:t>
      </w:r>
      <w:proofErr w:type="spellEnd"/>
      <w:r w:rsidRPr="00336557">
        <w:rPr>
          <w:rFonts w:ascii="Book Antiqua" w:eastAsia="Book Antiqua" w:hAnsi="Book Antiqua" w:cs="Book Antiqua"/>
          <w:color w:val="000000"/>
        </w:rPr>
        <w:t xml:space="preserve"> of initiation of intensive glucose lowering before the long-term benefits of glucose optimization become </w:t>
      </w:r>
      <w:proofErr w:type="gramStart"/>
      <w:r w:rsidRPr="00336557">
        <w:rPr>
          <w:rFonts w:ascii="Book Antiqua" w:eastAsia="Book Antiqua" w:hAnsi="Book Antiqua" w:cs="Book Antiqua"/>
          <w:color w:val="000000"/>
        </w:rPr>
        <w:t>apparent</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13,20,21]</w:t>
      </w:r>
      <w:r w:rsidRPr="00336557">
        <w:rPr>
          <w:rFonts w:ascii="Book Antiqua" w:eastAsia="Book Antiqua" w:hAnsi="Book Antiqua" w:cs="Book Antiqua"/>
          <w:color w:val="000000"/>
        </w:rPr>
        <w:t xml:space="preserve">. The abovementioned deterioration in DR has been described in patients with </w:t>
      </w:r>
      <w:r w:rsidR="00752BCA" w:rsidRPr="00336557">
        <w:rPr>
          <w:rFonts w:ascii="Book Antiqua" w:eastAsia="Book Antiqua" w:hAnsi="Book Antiqua" w:cs="Book Antiqua"/>
          <w:color w:val="000000"/>
        </w:rPr>
        <w:t>T1DM</w:t>
      </w:r>
      <w:r w:rsidRPr="00336557">
        <w:rPr>
          <w:rFonts w:ascii="Book Antiqua" w:eastAsia="Book Antiqua" w:hAnsi="Book Antiqua" w:cs="Book Antiqua"/>
          <w:color w:val="000000"/>
        </w:rPr>
        <w:t xml:space="preserve"> and </w:t>
      </w:r>
      <w:r w:rsidR="00752BCA" w:rsidRPr="00336557">
        <w:rPr>
          <w:rFonts w:ascii="Book Antiqua" w:eastAsia="Book Antiqua" w:hAnsi="Book Antiqua" w:cs="Book Antiqua"/>
          <w:color w:val="000000"/>
        </w:rPr>
        <w:t>T2DM</w:t>
      </w:r>
      <w:r w:rsidRPr="00336557">
        <w:rPr>
          <w:rFonts w:ascii="Book Antiqua" w:eastAsia="Book Antiqua" w:hAnsi="Book Antiqua" w:cs="Book Antiqua"/>
          <w:color w:val="000000"/>
        </w:rPr>
        <w:t xml:space="preserve"> and during pregnancy. It was initially noticed in patients intensively treated with continuous subcutaneous insulin infusion, but afterward with various diabetic pharmacotherapy, as well as bariatric surgery and pancreatic </w:t>
      </w:r>
      <w:proofErr w:type="gramStart"/>
      <w:r w:rsidRPr="00336557">
        <w:rPr>
          <w:rFonts w:ascii="Book Antiqua" w:eastAsia="Book Antiqua" w:hAnsi="Book Antiqua" w:cs="Book Antiqua"/>
          <w:color w:val="000000"/>
        </w:rPr>
        <w:t>transplantation</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22]</w:t>
      </w:r>
      <w:r w:rsidRPr="00336557">
        <w:rPr>
          <w:rFonts w:ascii="Book Antiqua" w:eastAsia="Book Antiqua" w:hAnsi="Book Antiqua" w:cs="Book Antiqua"/>
          <w:color w:val="000000"/>
        </w:rPr>
        <w:t>.</w:t>
      </w:r>
    </w:p>
    <w:p w14:paraId="221BE56B" w14:textId="1E34F04F" w:rsidR="00A77B3E" w:rsidRPr="00336557" w:rsidRDefault="00000000" w:rsidP="00EA69B2">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The pathophysiology of DR includes persistent hyperglycemia-related retinal </w:t>
      </w:r>
      <w:proofErr w:type="spellStart"/>
      <w:r w:rsidRPr="00336557">
        <w:rPr>
          <w:rFonts w:ascii="Book Antiqua" w:eastAsia="Book Antiqua" w:hAnsi="Book Antiqua" w:cs="Book Antiqua"/>
          <w:color w:val="000000"/>
        </w:rPr>
        <w:t>microvessel</w:t>
      </w:r>
      <w:proofErr w:type="spellEnd"/>
      <w:r w:rsidRPr="00336557">
        <w:rPr>
          <w:rFonts w:ascii="Book Antiqua" w:eastAsia="Book Antiqua" w:hAnsi="Book Antiqua" w:cs="Book Antiqua"/>
          <w:color w:val="000000"/>
        </w:rPr>
        <w:t xml:space="preserve"> dilatation, abnormal permeability, and ischemic occlusion with subsequent neovascularization resulting from up-regulation of vascular endothelial growth factor (VEGF) </w:t>
      </w:r>
      <w:proofErr w:type="gramStart"/>
      <w:r w:rsidRPr="00336557">
        <w:rPr>
          <w:rFonts w:ascii="Book Antiqua" w:eastAsia="Book Antiqua" w:hAnsi="Book Antiqua" w:cs="Book Antiqua"/>
          <w:color w:val="000000"/>
        </w:rPr>
        <w:t>expression</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14,23</w:t>
      </w:r>
      <w:r w:rsidR="00EA69B2"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25]</w:t>
      </w:r>
      <w:r w:rsidRPr="00336557">
        <w:rPr>
          <w:rFonts w:ascii="Book Antiqua" w:eastAsia="Book Antiqua" w:hAnsi="Book Antiqua" w:cs="Book Antiqua"/>
          <w:color w:val="000000"/>
        </w:rPr>
        <w:t xml:space="preserve">. The evidence available from </w:t>
      </w:r>
      <w:r w:rsidRPr="00336557">
        <w:rPr>
          <w:rFonts w:ascii="Book Antiqua" w:eastAsia="Book Antiqua" w:hAnsi="Book Antiqua" w:cs="Book Antiqua"/>
          <w:i/>
          <w:iCs/>
          <w:color w:val="000000"/>
        </w:rPr>
        <w:t>in vivo</w:t>
      </w:r>
      <w:r w:rsidRPr="00336557">
        <w:rPr>
          <w:rFonts w:ascii="Book Antiqua" w:eastAsia="Book Antiqua" w:hAnsi="Book Antiqua" w:cs="Book Antiqua"/>
          <w:color w:val="000000"/>
        </w:rPr>
        <w:t xml:space="preserve"> and </w:t>
      </w:r>
      <w:r w:rsidRPr="00336557">
        <w:rPr>
          <w:rFonts w:ascii="Book Antiqua" w:eastAsia="Book Antiqua" w:hAnsi="Book Antiqua" w:cs="Book Antiqua"/>
          <w:i/>
          <w:iCs/>
          <w:color w:val="000000"/>
        </w:rPr>
        <w:t>in vitro</w:t>
      </w:r>
      <w:r w:rsidRPr="00336557">
        <w:rPr>
          <w:rFonts w:ascii="Book Antiqua" w:eastAsia="Book Antiqua" w:hAnsi="Book Antiqua" w:cs="Book Antiqua"/>
          <w:color w:val="000000"/>
        </w:rPr>
        <w:t xml:space="preserve"> models suggests a significant role of longstanding and generalized low-grade chronic inflammation inducing neurodegeneration and oxidative stress at the retinal </w:t>
      </w:r>
      <w:proofErr w:type="gramStart"/>
      <w:r w:rsidRPr="00336557">
        <w:rPr>
          <w:rFonts w:ascii="Book Antiqua" w:eastAsia="Book Antiqua" w:hAnsi="Book Antiqua" w:cs="Book Antiqua"/>
          <w:color w:val="000000"/>
        </w:rPr>
        <w:t>level</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26</w:t>
      </w:r>
      <w:r w:rsidR="00EA69B2"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29]</w:t>
      </w:r>
      <w:r w:rsidRPr="00336557">
        <w:rPr>
          <w:rFonts w:ascii="Book Antiqua" w:eastAsia="Book Antiqua" w:hAnsi="Book Antiqua" w:cs="Book Antiqua"/>
          <w:color w:val="000000"/>
        </w:rPr>
        <w:t xml:space="preserve">. Also, according to Zhou </w:t>
      </w:r>
      <w:r w:rsidRPr="00336557">
        <w:rPr>
          <w:rFonts w:ascii="Book Antiqua" w:eastAsia="Book Antiqua" w:hAnsi="Book Antiqua" w:cs="Book Antiqua"/>
          <w:i/>
          <w:iCs/>
          <w:color w:val="000000"/>
        </w:rPr>
        <w:t xml:space="preserve">et </w:t>
      </w:r>
      <w:proofErr w:type="gramStart"/>
      <w:r w:rsidRPr="00336557">
        <w:rPr>
          <w:rFonts w:ascii="Book Antiqua" w:eastAsia="Book Antiqua" w:hAnsi="Book Antiqua" w:cs="Book Antiqua"/>
          <w:i/>
          <w:iCs/>
          <w:color w:val="000000"/>
        </w:rPr>
        <w:t>al</w:t>
      </w:r>
      <w:r w:rsidR="00EA69B2" w:rsidRPr="00336557">
        <w:rPr>
          <w:rFonts w:ascii="Book Antiqua" w:eastAsia="Book Antiqua" w:hAnsi="Book Antiqua" w:cs="Book Antiqua"/>
          <w:color w:val="000000"/>
          <w:vertAlign w:val="superscript"/>
        </w:rPr>
        <w:t>[</w:t>
      </w:r>
      <w:proofErr w:type="gramEnd"/>
      <w:r w:rsidR="00EA69B2" w:rsidRPr="00336557">
        <w:rPr>
          <w:rFonts w:ascii="Book Antiqua" w:eastAsia="Book Antiqua" w:hAnsi="Book Antiqua" w:cs="Book Antiqua"/>
          <w:color w:val="000000"/>
          <w:vertAlign w:val="superscript"/>
        </w:rPr>
        <w:t>30]</w:t>
      </w:r>
      <w:r w:rsidRPr="00336557">
        <w:rPr>
          <w:rFonts w:ascii="Book Antiqua" w:eastAsia="Book Antiqua" w:hAnsi="Book Antiqua" w:cs="Book Antiqua"/>
          <w:color w:val="000000"/>
        </w:rPr>
        <w:t>, visual function maintenance requires special attention to any available methods, including GLP-1 analogs, to protect retinal ganglion cells from their high intrinsic vulnerability to any sources of damage.</w:t>
      </w:r>
    </w:p>
    <w:p w14:paraId="233D0C72" w14:textId="77777777" w:rsidR="00A77B3E" w:rsidRPr="00336557" w:rsidRDefault="00000000" w:rsidP="00EA69B2">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In addition, what is often forgotten is that the metabolic memory, widely recognized as a significant factor in diabetes complications onset and progression, involves the whole body, including the eye, where it acts by increasing the cytosolic protein Drp1 translocation inside the mitochondria with enhanced GTPase activity in response to </w:t>
      </w:r>
      <w:r w:rsidRPr="00336557">
        <w:rPr>
          <w:rFonts w:ascii="Book Antiqua" w:eastAsia="Book Antiqua" w:hAnsi="Book Antiqua" w:cs="Book Antiqua"/>
          <w:color w:val="000000"/>
        </w:rPr>
        <w:lastRenderedPageBreak/>
        <w:t xml:space="preserve">various stimuli, including </w:t>
      </w:r>
      <w:proofErr w:type="gramStart"/>
      <w:r w:rsidRPr="00336557">
        <w:rPr>
          <w:rFonts w:ascii="Book Antiqua" w:eastAsia="Book Antiqua" w:hAnsi="Book Antiqua" w:cs="Book Antiqua"/>
          <w:color w:val="000000"/>
        </w:rPr>
        <w:t>hyperglycemia</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31,32]</w:t>
      </w:r>
      <w:r w:rsidRPr="00336557">
        <w:rPr>
          <w:rFonts w:ascii="Book Antiqua" w:eastAsia="Book Antiqua" w:hAnsi="Book Antiqua" w:cs="Book Antiqua"/>
          <w:color w:val="000000"/>
        </w:rPr>
        <w:t xml:space="preserve">. Such changes consistently impair mitochondrial dynamics even after getting back to normoglycemia. Because of that, retinal capillary cells undergo accelerated apoptosis due to cytochrome C leakage into the cytosol due to functional and structural mitochondrial changes, including the DNA. This phenomenon impairs perfusion of acellular capillaries with subsequent </w:t>
      </w:r>
      <w:proofErr w:type="gramStart"/>
      <w:r w:rsidRPr="00336557">
        <w:rPr>
          <w:rFonts w:ascii="Book Antiqua" w:eastAsia="Book Antiqua" w:hAnsi="Book Antiqua" w:cs="Book Antiqua"/>
          <w:color w:val="000000"/>
        </w:rPr>
        <w:t>neovascularization</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33,34]</w:t>
      </w:r>
      <w:r w:rsidRPr="00336557">
        <w:rPr>
          <w:rFonts w:ascii="Book Antiqua" w:eastAsia="Book Antiqua" w:hAnsi="Book Antiqua" w:cs="Book Antiqua"/>
          <w:color w:val="000000"/>
        </w:rPr>
        <w:t>.</w:t>
      </w:r>
    </w:p>
    <w:p w14:paraId="78132B55" w14:textId="77777777" w:rsidR="00A77B3E" w:rsidRPr="00336557" w:rsidRDefault="00A77B3E" w:rsidP="003F0BBC">
      <w:pPr>
        <w:spacing w:line="360" w:lineRule="auto"/>
        <w:jc w:val="both"/>
        <w:rPr>
          <w:rFonts w:ascii="Book Antiqua" w:hAnsi="Book Antiqua"/>
        </w:rPr>
      </w:pPr>
    </w:p>
    <w:p w14:paraId="12724562"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Theories explaining early worsening of DR</w:t>
      </w:r>
    </w:p>
    <w:p w14:paraId="44DC6A7D" w14:textId="68C451DB"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Although various theories exist trying to explain changes in retinal blood flow and hemodynamics associated with early worsening of DR, the mechanism has not been fully elucidated, while optimal </w:t>
      </w:r>
      <w:r w:rsidRPr="00336557">
        <w:rPr>
          <w:rFonts w:ascii="Book Antiqua" w:eastAsia="Book Antiqua" w:hAnsi="Book Antiqua" w:cs="Book Antiqua"/>
          <w:i/>
          <w:iCs/>
          <w:color w:val="000000"/>
        </w:rPr>
        <w:t>in vitro</w:t>
      </w:r>
      <w:r w:rsidRPr="00336557">
        <w:rPr>
          <w:rFonts w:ascii="Book Antiqua" w:eastAsia="Book Antiqua" w:hAnsi="Book Antiqua" w:cs="Book Antiqua"/>
          <w:color w:val="000000"/>
        </w:rPr>
        <w:t xml:space="preserve"> conditions and animal models are still </w:t>
      </w:r>
      <w:proofErr w:type="gramStart"/>
      <w:r w:rsidRPr="00336557">
        <w:rPr>
          <w:rFonts w:ascii="Book Antiqua" w:eastAsia="Book Antiqua" w:hAnsi="Book Antiqua" w:cs="Book Antiqua"/>
          <w:color w:val="000000"/>
        </w:rPr>
        <w:t>lacking</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35]</w:t>
      </w:r>
      <w:r w:rsidRPr="00336557">
        <w:rPr>
          <w:rFonts w:ascii="Book Antiqua" w:eastAsia="Book Antiqua" w:hAnsi="Book Antiqua" w:cs="Book Antiqua"/>
          <w:color w:val="000000"/>
        </w:rPr>
        <w:t>.</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 xml:space="preserve">For example, the osmotic theory suggests blood glucose changes to alter lens hydration through altered osmotic pressure, thus causing hyperopic/myopic </w:t>
      </w:r>
      <w:proofErr w:type="gramStart"/>
      <w:r w:rsidRPr="00336557">
        <w:rPr>
          <w:rFonts w:ascii="Book Antiqua" w:eastAsia="Book Antiqua" w:hAnsi="Book Antiqua" w:cs="Book Antiqua"/>
          <w:color w:val="000000"/>
        </w:rPr>
        <w:t>changes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36,37]</w:t>
      </w:r>
      <w:r w:rsidRPr="00336557">
        <w:rPr>
          <w:rFonts w:ascii="Book Antiqua" w:eastAsia="Book Antiqua" w:hAnsi="Book Antiqua" w:cs="Book Antiqua"/>
          <w:color w:val="000000"/>
        </w:rPr>
        <w:t xml:space="preserve">. Indeed, insulin has been mostly associated with early DR worsening so far. The mechanisms behind that phenomenon seem to be blood-retinal barrier disruption in the presence of hyperglycemia, consequent to microvascular changes induced by enhanced VEGF production and expression through increased endothelial cell reactive oxygen species (ROS) concentrations, and the often associated hypoglycemic events, which also trigger oxidative stress thus further building up ROS concentrations over </w:t>
      </w:r>
      <w:proofErr w:type="gramStart"/>
      <w:r w:rsidRPr="00336557">
        <w:rPr>
          <w:rFonts w:ascii="Book Antiqua" w:eastAsia="Book Antiqua" w:hAnsi="Book Antiqua" w:cs="Book Antiqua"/>
          <w:color w:val="000000"/>
        </w:rPr>
        <w:t>time</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35,38</w:t>
      </w:r>
      <w:r w:rsidR="00EA69B2"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40]</w:t>
      </w:r>
      <w:r w:rsidRPr="00336557">
        <w:rPr>
          <w:rFonts w:ascii="Book Antiqua" w:eastAsia="Book Antiqua" w:hAnsi="Book Antiqua" w:cs="Book Antiqua"/>
          <w:color w:val="000000"/>
        </w:rPr>
        <w:t xml:space="preserve">. In addition, persistently increased IGF-1 </w:t>
      </w:r>
      <w:r w:rsidR="0043023F" w:rsidRPr="00336557">
        <w:rPr>
          <w:rFonts w:ascii="Book Antiqua" w:eastAsia="Book Antiqua" w:hAnsi="Book Antiqua" w:cs="Book Antiqua"/>
          <w:color w:val="000000"/>
        </w:rPr>
        <w:t xml:space="preserve">levels </w:t>
      </w:r>
      <w:r w:rsidRPr="00336557">
        <w:rPr>
          <w:rFonts w:ascii="Book Antiqua" w:eastAsia="Book Antiqua" w:hAnsi="Book Antiqua" w:cs="Book Antiqua"/>
          <w:color w:val="000000"/>
        </w:rPr>
        <w:t>accompanying fast-improved glucose</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control might</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 xml:space="preserve">also have a role in initiating or worsening </w:t>
      </w:r>
      <w:proofErr w:type="gramStart"/>
      <w:r w:rsidRPr="00336557">
        <w:rPr>
          <w:rFonts w:ascii="Book Antiqua" w:eastAsia="Book Antiqua" w:hAnsi="Book Antiqua" w:cs="Book Antiqua"/>
          <w:color w:val="000000"/>
        </w:rPr>
        <w:t>DR</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41]</w:t>
      </w:r>
      <w:r w:rsidRPr="00336557">
        <w:rPr>
          <w:rFonts w:ascii="Book Antiqua" w:eastAsia="Book Antiqua" w:hAnsi="Book Antiqua" w:cs="Book Antiqua"/>
          <w:color w:val="000000"/>
        </w:rPr>
        <w:t xml:space="preserve">. The classification and reporting of this phenomenon are further complicated by the highly variable definition of “DR worsening” by different authors, including cotton-wool exudates, hemorrhages, microaneurysms, intraretinal microvascular abnormalities, and capillary-free </w:t>
      </w:r>
      <w:proofErr w:type="gramStart"/>
      <w:r w:rsidRPr="00336557">
        <w:rPr>
          <w:rFonts w:ascii="Book Antiqua" w:eastAsia="Book Antiqua" w:hAnsi="Book Antiqua" w:cs="Book Antiqua"/>
          <w:color w:val="000000"/>
        </w:rPr>
        <w:t>areas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42]</w:t>
      </w:r>
      <w:r w:rsidRPr="00336557">
        <w:rPr>
          <w:rFonts w:ascii="Book Antiqua" w:eastAsia="Book Antiqua" w:hAnsi="Book Antiqua" w:cs="Book Antiqua"/>
          <w:color w:val="000000"/>
        </w:rPr>
        <w:t xml:space="preserve">. Nonetheless, we feel reassured enough by some reports concerning improved DR in the follow-up of patients maintaining tight glucose control over </w:t>
      </w:r>
      <w:proofErr w:type="gramStart"/>
      <w:r w:rsidRPr="00336557">
        <w:rPr>
          <w:rFonts w:ascii="Book Antiqua" w:eastAsia="Book Antiqua" w:hAnsi="Book Antiqua" w:cs="Book Antiqua"/>
          <w:color w:val="000000"/>
        </w:rPr>
        <w:t>time</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43]</w:t>
      </w:r>
      <w:r w:rsidRPr="00336557">
        <w:rPr>
          <w:rFonts w:ascii="Book Antiqua" w:eastAsia="Book Antiqua" w:hAnsi="Book Antiqua" w:cs="Book Antiqua"/>
          <w:color w:val="000000"/>
        </w:rPr>
        <w:t>.</w:t>
      </w:r>
    </w:p>
    <w:p w14:paraId="56EE057D" w14:textId="77777777" w:rsidR="00A77B3E" w:rsidRPr="00336557" w:rsidRDefault="00A77B3E" w:rsidP="003F0BBC">
      <w:pPr>
        <w:spacing w:line="360" w:lineRule="auto"/>
        <w:jc w:val="both"/>
        <w:rPr>
          <w:rFonts w:ascii="Book Antiqua" w:hAnsi="Book Antiqua"/>
        </w:rPr>
      </w:pPr>
    </w:p>
    <w:p w14:paraId="04558293"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GLP-1RA efficacy in glucose lowering and vascular effects</w:t>
      </w:r>
    </w:p>
    <w:p w14:paraId="5F7F0609" w14:textId="265A6F71"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lastRenderedPageBreak/>
        <w:t xml:space="preserve">As already pointed out, among GLP-1RAs,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dulaglutide, and liraglutide proved to prevent major cardiovascular events in the large CVOTs published so </w:t>
      </w:r>
      <w:proofErr w:type="gramStart"/>
      <w:r w:rsidRPr="00336557">
        <w:rPr>
          <w:rFonts w:ascii="Book Antiqua" w:eastAsia="Book Antiqua" w:hAnsi="Book Antiqua" w:cs="Book Antiqua"/>
          <w:color w:val="000000"/>
        </w:rPr>
        <w:t>far</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44]</w:t>
      </w:r>
      <w:r w:rsidRPr="00336557">
        <w:rPr>
          <w:rFonts w:ascii="Book Antiqua" w:eastAsia="Book Antiqua" w:hAnsi="Book Antiqua" w:cs="Book Antiqua"/>
          <w:color w:val="000000"/>
        </w:rPr>
        <w:t xml:space="preserve">. However, the mechanism behind this observation is still unclear but might include the already mentioned antihyperglycemic and weight loss effects, the potential to decrease systolic and diastolic blood pressure, and more direct endothelial protective </w:t>
      </w:r>
      <w:proofErr w:type="gramStart"/>
      <w:r w:rsidRPr="00336557">
        <w:rPr>
          <w:rFonts w:ascii="Book Antiqua" w:eastAsia="Book Antiqua" w:hAnsi="Book Antiqua" w:cs="Book Antiqua"/>
          <w:color w:val="000000"/>
        </w:rPr>
        <w:t>mechanisms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45]</w:t>
      </w:r>
      <w:r w:rsidRPr="00336557">
        <w:rPr>
          <w:rFonts w:ascii="Book Antiqua" w:eastAsia="Book Antiqua" w:hAnsi="Book Antiqua" w:cs="Book Antiqua"/>
          <w:color w:val="000000"/>
        </w:rPr>
        <w:t xml:space="preserve">. In addition to that, GLP-1RAs offer benefits in terms of lowering unfavorable renal </w:t>
      </w:r>
      <w:proofErr w:type="gramStart"/>
      <w:r w:rsidRPr="00336557">
        <w:rPr>
          <w:rFonts w:ascii="Book Antiqua" w:eastAsia="Book Antiqua" w:hAnsi="Book Antiqua" w:cs="Book Antiqua"/>
          <w:color w:val="000000"/>
        </w:rPr>
        <w:t>outcomes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9]</w:t>
      </w:r>
      <w:r w:rsidRPr="00336557">
        <w:rPr>
          <w:rFonts w:ascii="Book Antiqua" w:eastAsia="Book Antiqua" w:hAnsi="Book Antiqua" w:cs="Book Antiqua"/>
          <w:color w:val="000000"/>
        </w:rPr>
        <w:t xml:space="preserve">. Such relevant effects also depend on their ability to rapidly and consistently grant quite good glycemic control with significant reductions in HbA1c </w:t>
      </w:r>
      <w:proofErr w:type="gramStart"/>
      <w:r w:rsidRPr="00336557">
        <w:rPr>
          <w:rFonts w:ascii="Book Antiqua" w:eastAsia="Book Antiqua" w:hAnsi="Book Antiqua" w:cs="Book Antiqua"/>
          <w:color w:val="000000"/>
        </w:rPr>
        <w:t>levels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46]</w:t>
      </w:r>
      <w:r w:rsidRPr="00336557">
        <w:rPr>
          <w:rFonts w:ascii="Book Antiqua" w:eastAsia="Book Antiqua" w:hAnsi="Book Antiqua" w:cs="Book Antiqua"/>
          <w:color w:val="000000"/>
        </w:rPr>
        <w:t xml:space="preserve">. Their effect on DR is poorly understood and somewhat conflicting, as experimental data even suggests for GLP-1RAs protective effects through hindered blood-retinal barrier disruption and retinal neuron </w:t>
      </w:r>
      <w:proofErr w:type="gramStart"/>
      <w:r w:rsidRPr="00336557">
        <w:rPr>
          <w:rFonts w:ascii="Book Antiqua" w:eastAsia="Book Antiqua" w:hAnsi="Book Antiqua" w:cs="Book Antiqua"/>
          <w:color w:val="000000"/>
        </w:rPr>
        <w:t>apoptosis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47]</w:t>
      </w:r>
      <w:r w:rsidRPr="00336557">
        <w:rPr>
          <w:rFonts w:ascii="Book Antiqua" w:eastAsia="Book Antiqua" w:hAnsi="Book Antiqua" w:cs="Book Antiqua"/>
          <w:color w:val="000000"/>
        </w:rPr>
        <w:t>.</w:t>
      </w:r>
    </w:p>
    <w:p w14:paraId="27176FCC" w14:textId="661C3E31" w:rsidR="00A77B3E" w:rsidRPr="00336557" w:rsidRDefault="00000000" w:rsidP="00EA69B2">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On the other hand, one of the published retrospective studies with exenatide showed a significant proportion of treated patients with fast-improved HbA1c to be at risk of development and progression of DR, in addition to other potentially identified risk factors such as duration of diabetes and presence of preexistent </w:t>
      </w:r>
      <w:proofErr w:type="gramStart"/>
      <w:r w:rsidRPr="00336557">
        <w:rPr>
          <w:rFonts w:ascii="Book Antiqua" w:eastAsia="Book Antiqua" w:hAnsi="Book Antiqua" w:cs="Book Antiqua"/>
          <w:color w:val="000000"/>
        </w:rPr>
        <w:t>DR</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48]</w:t>
      </w:r>
      <w:r w:rsidRPr="00336557">
        <w:rPr>
          <w:rFonts w:ascii="Book Antiqua" w:eastAsia="Book Antiqua" w:hAnsi="Book Antiqua" w:cs="Book Antiqua"/>
          <w:color w:val="000000"/>
        </w:rPr>
        <w:t>. However, the follow-up study published by the same authors reported improved DR in 62% of patients, with no documented DR status changes in a further 18% of patients and DR progression in the remaining 20% (</w:t>
      </w:r>
      <w:r w:rsidRPr="00336557">
        <w:rPr>
          <w:rFonts w:ascii="Book Antiqua" w:eastAsia="Book Antiqua" w:hAnsi="Book Antiqua" w:cs="Book Antiqua"/>
          <w:i/>
          <w:iCs/>
          <w:color w:val="000000"/>
        </w:rPr>
        <w:t>n</w:t>
      </w:r>
      <w:r w:rsidRPr="00336557">
        <w:rPr>
          <w:rFonts w:ascii="Book Antiqua" w:eastAsia="Book Antiqua" w:hAnsi="Book Antiqua" w:cs="Book Antiqua"/>
          <w:color w:val="000000"/>
        </w:rPr>
        <w:t xml:space="preserve"> = 8). Moreover, maculopathy verified in the initial study either regressed or kept stable. In the case of patients with new-onset DR occurring after exenatide initiation, there was evidence of some improvement in 71% (</w:t>
      </w:r>
      <w:r w:rsidRPr="00336557">
        <w:rPr>
          <w:rFonts w:ascii="Book Antiqua" w:eastAsia="Book Antiqua" w:hAnsi="Book Antiqua" w:cs="Book Antiqua"/>
          <w:i/>
          <w:iCs/>
          <w:color w:val="000000"/>
        </w:rPr>
        <w:t>n</w:t>
      </w:r>
      <w:r w:rsidRPr="00336557">
        <w:rPr>
          <w:rFonts w:ascii="Book Antiqua" w:eastAsia="Book Antiqua" w:hAnsi="Book Antiqua" w:cs="Book Antiqua"/>
          <w:color w:val="000000"/>
        </w:rPr>
        <w:t xml:space="preserve"> = 10), and stabilization in three more patients (21</w:t>
      </w:r>
      <w:proofErr w:type="gramStart"/>
      <w:r w:rsidRPr="00336557">
        <w:rPr>
          <w:rFonts w:ascii="Book Antiqua" w:eastAsia="Book Antiqua" w:hAnsi="Book Antiqua" w:cs="Book Antiqua"/>
          <w:color w:val="000000"/>
        </w:rPr>
        <w:t>%)</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49]</w:t>
      </w:r>
      <w:r w:rsidRPr="00336557">
        <w:rPr>
          <w:rFonts w:ascii="Book Antiqua" w:eastAsia="Book Antiqua" w:hAnsi="Book Antiqua" w:cs="Book Antiqua"/>
          <w:color w:val="000000"/>
        </w:rPr>
        <w:t xml:space="preserve">. An additional interventional case study with exenatide showed complete regression of diabetes-related macular edema and improved visual acuity within one </w:t>
      </w:r>
      <w:proofErr w:type="gramStart"/>
      <w:r w:rsidRPr="00336557">
        <w:rPr>
          <w:rFonts w:ascii="Book Antiqua" w:eastAsia="Book Antiqua" w:hAnsi="Book Antiqua" w:cs="Book Antiqua"/>
          <w:color w:val="000000"/>
        </w:rPr>
        <w:t>month</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50]</w:t>
      </w:r>
      <w:r w:rsidRPr="00336557">
        <w:rPr>
          <w:rFonts w:ascii="Book Antiqua" w:eastAsia="Book Antiqua" w:hAnsi="Book Antiqua" w:cs="Book Antiqua"/>
          <w:color w:val="000000"/>
        </w:rPr>
        <w:t xml:space="preserve">. On the other hand, multivariate analysis in the </w:t>
      </w:r>
      <w:proofErr w:type="spellStart"/>
      <w:r w:rsidRPr="00336557">
        <w:rPr>
          <w:rFonts w:ascii="Book Antiqua" w:eastAsia="Book Antiqua" w:hAnsi="Book Antiqua" w:cs="Book Antiqua"/>
          <w:color w:val="000000"/>
        </w:rPr>
        <w:t>AngioSafe</w:t>
      </w:r>
      <w:proofErr w:type="spellEnd"/>
      <w:r w:rsidRPr="00336557">
        <w:rPr>
          <w:rFonts w:ascii="Book Antiqua" w:eastAsia="Book Antiqua" w:hAnsi="Book Antiqua" w:cs="Book Antiqua"/>
          <w:color w:val="000000"/>
        </w:rPr>
        <w:t xml:space="preserve"> study, which included a cohort of 3154 patients with T2DM, found no association between the exposure to GLP-1RAs (liraglutide and exendin-4) and severe DR</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w:t>
      </w:r>
      <w:r w:rsidRPr="00336557">
        <w:rPr>
          <w:rFonts w:ascii="Book Antiqua" w:eastAsia="Book Antiqua" w:hAnsi="Book Antiqua" w:cs="Book Antiqua"/>
          <w:i/>
          <w:iCs/>
          <w:color w:val="000000"/>
        </w:rPr>
        <w:t>P</w:t>
      </w:r>
      <w:r w:rsidRPr="00336557">
        <w:rPr>
          <w:rFonts w:ascii="Book Antiqua" w:eastAsia="Book Antiqua" w:hAnsi="Book Antiqua" w:cs="Book Antiqua"/>
          <w:color w:val="000000"/>
        </w:rPr>
        <w:t xml:space="preserve"> = </w:t>
      </w:r>
      <w:proofErr w:type="gramStart"/>
      <w:r w:rsidRPr="00336557">
        <w:rPr>
          <w:rFonts w:ascii="Book Antiqua" w:eastAsia="Book Antiqua" w:hAnsi="Book Antiqua" w:cs="Book Antiqua"/>
          <w:color w:val="000000"/>
        </w:rPr>
        <w:t>0.47)</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51]</w:t>
      </w:r>
      <w:r w:rsidRPr="00336557">
        <w:rPr>
          <w:rFonts w:ascii="Book Antiqua" w:eastAsia="Book Antiqua" w:hAnsi="Book Antiqua" w:cs="Book Antiqua"/>
          <w:color w:val="000000"/>
        </w:rPr>
        <w:t xml:space="preserve">. Similarly, cohort studies from registries did not show any additional risk of DR complications with GLP-1RAs as compared to oral incretin therapy with dipeptidyl peptidase-4 </w:t>
      </w:r>
      <w:r w:rsidR="00EA69B2" w:rsidRPr="00336557">
        <w:rPr>
          <w:rFonts w:ascii="Book Antiqua" w:eastAsia="Book Antiqua" w:hAnsi="Book Antiqua" w:cs="Book Antiqua"/>
          <w:color w:val="000000"/>
        </w:rPr>
        <w:t xml:space="preserve">(DPP-4) </w:t>
      </w:r>
      <w:proofErr w:type="gramStart"/>
      <w:r w:rsidRPr="00336557">
        <w:rPr>
          <w:rFonts w:ascii="Book Antiqua" w:eastAsia="Book Antiqua" w:hAnsi="Book Antiqua" w:cs="Book Antiqua"/>
          <w:color w:val="000000"/>
        </w:rPr>
        <w:t>inhibitors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52]</w:t>
      </w:r>
      <w:r w:rsidRPr="00336557">
        <w:rPr>
          <w:rFonts w:ascii="Book Antiqua" w:eastAsia="Book Antiqua" w:hAnsi="Book Antiqua" w:cs="Book Antiqua"/>
          <w:color w:val="000000"/>
        </w:rPr>
        <w:t xml:space="preserve">, while the results of Brooks and </w:t>
      </w:r>
      <w:proofErr w:type="spellStart"/>
      <w:r w:rsidRPr="00336557">
        <w:rPr>
          <w:rFonts w:ascii="Book Antiqua" w:eastAsia="Book Antiqua" w:hAnsi="Book Antiqua" w:cs="Book Antiqua"/>
          <w:color w:val="000000"/>
        </w:rPr>
        <w:t>Lissett’s</w:t>
      </w:r>
      <w:proofErr w:type="spellEnd"/>
      <w:r w:rsidRPr="00336557">
        <w:rPr>
          <w:rFonts w:ascii="Book Antiqua" w:eastAsia="Book Antiqua" w:hAnsi="Book Antiqua" w:cs="Book Antiqua"/>
          <w:color w:val="000000"/>
        </w:rPr>
        <w:t xml:space="preserve"> investigation </w:t>
      </w:r>
      <w:r w:rsidRPr="00336557">
        <w:rPr>
          <w:rFonts w:ascii="Book Antiqua" w:eastAsia="Book Antiqua" w:hAnsi="Book Antiqua" w:cs="Book Antiqua"/>
          <w:color w:val="000000"/>
        </w:rPr>
        <w:lastRenderedPageBreak/>
        <w:t>suggested a dramatic deterioration of DR be associated with significantly improved HbA1c levels achieved within four months of exenatide treatment</w:t>
      </w:r>
      <w:r w:rsidRPr="00336557">
        <w:rPr>
          <w:rFonts w:ascii="Book Antiqua" w:eastAsia="Book Antiqua" w:hAnsi="Book Antiqua" w:cs="Book Antiqua"/>
          <w:color w:val="000000"/>
          <w:vertAlign w:val="superscript"/>
        </w:rPr>
        <w:t>[53]</w:t>
      </w:r>
      <w:r w:rsidRPr="00336557">
        <w:rPr>
          <w:rFonts w:ascii="Book Antiqua" w:eastAsia="Book Antiqua" w:hAnsi="Book Antiqua" w:cs="Book Antiqua"/>
          <w:color w:val="000000"/>
        </w:rPr>
        <w:t>.</w:t>
      </w:r>
    </w:p>
    <w:p w14:paraId="4928A77F" w14:textId="38581DEE" w:rsidR="00A77B3E" w:rsidRPr="00336557" w:rsidRDefault="00000000" w:rsidP="00EA69B2">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Further on, the LEADER, SUSTAIN-6, and REWIND CVOTs, including liraglutide, subcutaneous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and dulaglutide and having retinopathy as a secondary outcome measure (quite broadly pre-specified as vitreous hemorrhage, diabetes-related blindness defined as Snellen visual acuity equal or less than 20/200 or a visual field lower than 20 degrees, or requirement for retinal photocoagulation, intra-</w:t>
      </w:r>
      <w:proofErr w:type="spellStart"/>
      <w:r w:rsidRPr="00336557">
        <w:rPr>
          <w:rFonts w:ascii="Book Antiqua" w:eastAsia="Book Antiqua" w:hAnsi="Book Antiqua" w:cs="Book Antiqua"/>
          <w:color w:val="000000"/>
        </w:rPr>
        <w:t>vitreal</w:t>
      </w:r>
      <w:proofErr w:type="spellEnd"/>
      <w:r w:rsidRPr="00336557">
        <w:rPr>
          <w:rFonts w:ascii="Book Antiqua" w:eastAsia="Book Antiqua" w:hAnsi="Book Antiqua" w:cs="Book Antiqua"/>
          <w:color w:val="000000"/>
        </w:rPr>
        <w:t xml:space="preserve"> anti-</w:t>
      </w:r>
      <w:r w:rsidR="00EA69B2"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 xml:space="preserve">VEGF treatment, or vitrectomy) reported no decrease in DR </w:t>
      </w:r>
      <w:proofErr w:type="gramStart"/>
      <w:r w:rsidRPr="00336557">
        <w:rPr>
          <w:rFonts w:ascii="Book Antiqua" w:eastAsia="Book Antiqua" w:hAnsi="Book Antiqua" w:cs="Book Antiqua"/>
          <w:color w:val="000000"/>
        </w:rPr>
        <w:t>rate</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3,4,7]</w:t>
      </w:r>
      <w:r w:rsidRPr="00336557">
        <w:rPr>
          <w:rFonts w:ascii="Book Antiqua" w:eastAsia="Book Antiqua" w:hAnsi="Book Antiqua" w:cs="Book Antiqua"/>
          <w:color w:val="000000"/>
        </w:rPr>
        <w:t>. Instead, DR complications tended to increase in LEADER and REWIND [hazard ratios 1.15 (95%CI</w:t>
      </w:r>
      <w:r w:rsidR="00EA69B2"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0.87</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1.52) and 1.24 (95%CI</w:t>
      </w:r>
      <w:r w:rsidR="00EA69B2"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0.92</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1.68), and significantly increased in the SUSTAIN-6 trial [50 events/1648 people in the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group </w:t>
      </w:r>
      <w:r w:rsidRPr="00336557">
        <w:rPr>
          <w:rFonts w:ascii="Book Antiqua" w:eastAsia="Book Antiqua" w:hAnsi="Book Antiqua" w:cs="Book Antiqua"/>
          <w:i/>
          <w:iCs/>
          <w:color w:val="000000"/>
        </w:rPr>
        <w:t>vs</w:t>
      </w:r>
      <w:r w:rsidRPr="00336557">
        <w:rPr>
          <w:rFonts w:ascii="Book Antiqua" w:eastAsia="Book Antiqua" w:hAnsi="Book Antiqua" w:cs="Book Antiqua"/>
          <w:color w:val="000000"/>
        </w:rPr>
        <w:t xml:space="preserve"> 29 events/1649 people in the placebo group; hazard ratio 1.76 (95%CI</w:t>
      </w:r>
      <w:r w:rsidR="00EA69B2"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1.11</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2.78)]. In the meta-analysis by Bethel and </w:t>
      </w:r>
      <w:proofErr w:type="gramStart"/>
      <w:r w:rsidRPr="00336557">
        <w:rPr>
          <w:rFonts w:ascii="Book Antiqua" w:eastAsia="Book Antiqua" w:hAnsi="Book Antiqua" w:cs="Book Antiqua"/>
          <w:color w:val="000000"/>
        </w:rPr>
        <w:t>coauthors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54]</w:t>
      </w:r>
      <w:r w:rsidRPr="00336557">
        <w:rPr>
          <w:rFonts w:ascii="Book Antiqua" w:eastAsia="Book Antiqua" w:hAnsi="Book Antiqua" w:cs="Book Antiqua"/>
          <w:color w:val="000000"/>
        </w:rPr>
        <w:t xml:space="preserve"> including patients treated with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(oral and subcutaneous), dulaglutide, exenatide, and albiglutide, with similar age (range 62</w:t>
      </w:r>
      <w:r w:rsidR="00EA69B2" w:rsidRPr="00336557">
        <w:rPr>
          <w:rFonts w:ascii="Book Antiqua" w:eastAsia="Book Antiqua" w:hAnsi="Book Antiqua" w:cs="Book Antiqua"/>
          <w:color w:val="000000"/>
        </w:rPr>
        <w:t>-</w:t>
      </w:r>
      <w:r w:rsidRPr="00336557">
        <w:rPr>
          <w:rFonts w:ascii="Book Antiqua" w:eastAsia="Book Antiqua" w:hAnsi="Book Antiqua" w:cs="Book Antiqua"/>
          <w:color w:val="000000"/>
        </w:rPr>
        <w:t>66 years), and BMI (32-33 kg/m</w:t>
      </w:r>
      <w:r w:rsidRPr="00336557">
        <w:rPr>
          <w:rFonts w:ascii="Book Antiqua" w:eastAsia="Book Antiqua" w:hAnsi="Book Antiqua" w:cs="Book Antiqua"/>
          <w:color w:val="000000"/>
          <w:vertAlign w:val="superscript"/>
        </w:rPr>
        <w:t>2</w:t>
      </w:r>
      <w:r w:rsidRPr="00336557">
        <w:rPr>
          <w:rFonts w:ascii="Book Antiqua" w:eastAsia="Book Antiqua" w:hAnsi="Book Antiqua" w:cs="Book Antiqua"/>
          <w:color w:val="000000"/>
        </w:rPr>
        <w:t>), 31</w:t>
      </w:r>
      <w:r w:rsidR="004079E5" w:rsidRPr="00336557">
        <w:rPr>
          <w:rFonts w:ascii="Book Antiqua" w:eastAsia="Book Antiqua" w:hAnsi="Book Antiqua" w:cs="Book Antiqua"/>
          <w:color w:val="000000"/>
        </w:rPr>
        <w:t>%</w:t>
      </w:r>
      <w:r w:rsidR="00EA69B2" w:rsidRPr="00336557">
        <w:rPr>
          <w:rFonts w:ascii="Book Antiqua" w:eastAsia="Book Antiqua" w:hAnsi="Book Antiqua" w:cs="Book Antiqua"/>
          <w:color w:val="000000"/>
        </w:rPr>
        <w:t>-</w:t>
      </w:r>
      <w:r w:rsidRPr="00336557">
        <w:rPr>
          <w:rFonts w:ascii="Book Antiqua" w:eastAsia="Book Antiqua" w:hAnsi="Book Antiqua" w:cs="Book Antiqua"/>
          <w:color w:val="000000"/>
        </w:rPr>
        <w:t>46% were women, and the mean duration of diabetes ranged from 10 to 15 years. Mean HbA1c ranged from 7.3</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to 8.7% (56.3</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71.6 mmol/mol), and previous CVD was established in all patients included in the HARMONY trial (albiglutide), while 70% of patients in the REWIND trial (dulaglutide) only had CV risk factors. The prevalence of a differently defined among trials DR ranged from 9.0% to 28.2% at baseline in the REWIND, HARMONY, and PIONEER-6 trials. Moreover, PIONEER-6 excluded patients with already established DR, while only SUSTAIN-6 and PIONEER-6 evaluated retinopathy outcomes with fundus photography or fundoscopy as a scheduled study protocol. The authors did not report a significant association between DR risk and overall GLP-1RA use. However, the data suggested higher differences in the HbA1c levels during the first three months of GLP-1RA initiation in SUSTAIN-6 to represent the most significant risk for DR, while trials EXSCEL, HARMONY, and PIONEER-6, which were associated with negligible impact on HbA1c during the first three months of treatment initiation, did not point out any significant DR risk. Moreover, in line with other evidence, DR risk was not related to blood pressure or weight </w:t>
      </w:r>
      <w:proofErr w:type="gramStart"/>
      <w:r w:rsidRPr="00336557">
        <w:rPr>
          <w:rFonts w:ascii="Book Antiqua" w:eastAsia="Book Antiqua" w:hAnsi="Book Antiqua" w:cs="Book Antiqua"/>
          <w:color w:val="000000"/>
        </w:rPr>
        <w:t>changes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55]</w:t>
      </w:r>
      <w:r w:rsidRPr="00336557">
        <w:rPr>
          <w:rFonts w:ascii="Book Antiqua" w:eastAsia="Book Antiqua" w:hAnsi="Book Antiqua" w:cs="Book Antiqua"/>
          <w:color w:val="000000"/>
        </w:rPr>
        <w:t xml:space="preserve">. So, the most critical </w:t>
      </w:r>
      <w:r w:rsidRPr="00336557">
        <w:rPr>
          <w:rFonts w:ascii="Book Antiqua" w:eastAsia="Book Antiqua" w:hAnsi="Book Antiqua" w:cs="Book Antiqua"/>
          <w:color w:val="000000"/>
        </w:rPr>
        <w:lastRenderedPageBreak/>
        <w:t xml:space="preserve">limitation in DR retinopathy data interpretation is the non-homogeneity of all GLP-1RAs CVOTs in the method of adjudication of DR events and the assessment of DR through widely used </w:t>
      </w:r>
      <w:proofErr w:type="gramStart"/>
      <w:r w:rsidRPr="00336557">
        <w:rPr>
          <w:rFonts w:ascii="Book Antiqua" w:eastAsia="Book Antiqua" w:hAnsi="Book Antiqua" w:cs="Book Antiqua"/>
          <w:color w:val="000000"/>
        </w:rPr>
        <w:t>scores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10,</w:t>
      </w:r>
      <w:r w:rsidR="00493D9F" w:rsidRPr="00336557">
        <w:rPr>
          <w:rFonts w:ascii="Book Antiqua" w:eastAsia="Book Antiqua" w:hAnsi="Book Antiqua" w:cs="Book Antiqua"/>
          <w:color w:val="000000"/>
          <w:vertAlign w:val="superscript"/>
        </w:rPr>
        <w:t>56,</w:t>
      </w:r>
      <w:r w:rsidRPr="00336557">
        <w:rPr>
          <w:rFonts w:ascii="Book Antiqua" w:eastAsia="Book Antiqua" w:hAnsi="Book Antiqua" w:cs="Book Antiqua"/>
          <w:color w:val="000000"/>
          <w:vertAlign w:val="superscript"/>
        </w:rPr>
        <w:t>57]</w:t>
      </w:r>
      <w:r w:rsidRPr="00336557">
        <w:rPr>
          <w:rFonts w:ascii="Book Antiqua" w:eastAsia="Book Antiqua" w:hAnsi="Book Antiqua" w:cs="Book Antiqua"/>
          <w:color w:val="000000"/>
        </w:rPr>
        <w:t>.</w:t>
      </w:r>
    </w:p>
    <w:p w14:paraId="37AE8A6E" w14:textId="77777777" w:rsidR="00A77B3E" w:rsidRPr="00336557" w:rsidRDefault="00A77B3E" w:rsidP="003F0BBC">
      <w:pPr>
        <w:spacing w:line="360" w:lineRule="auto"/>
        <w:jc w:val="both"/>
        <w:rPr>
          <w:rFonts w:ascii="Book Antiqua" w:hAnsi="Book Antiqua"/>
        </w:rPr>
      </w:pPr>
    </w:p>
    <w:p w14:paraId="3E0168E4"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Is semaglutide to blame?</w:t>
      </w:r>
    </w:p>
    <w:p w14:paraId="5721BEE1" w14:textId="37AC9C60" w:rsidR="00A77B3E" w:rsidRPr="00336557" w:rsidRDefault="00000000" w:rsidP="003F0BBC">
      <w:pPr>
        <w:spacing w:line="360" w:lineRule="auto"/>
        <w:jc w:val="both"/>
        <w:rPr>
          <w:rFonts w:ascii="Book Antiqua" w:hAnsi="Book Antiqua"/>
        </w:rPr>
      </w:pP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had an extensive efficacy and safety program (SUSTAIN). In studies SUSTAIN 1-5 and SUSTAIN 7, the DR status was annotated within the medical history as not present, present, or unknown, and if present, designated as proliferative, </w:t>
      </w:r>
      <w:proofErr w:type="spellStart"/>
      <w:r w:rsidRPr="00336557">
        <w:rPr>
          <w:rFonts w:ascii="Book Antiqua" w:eastAsia="Book Antiqua" w:hAnsi="Book Antiqua" w:cs="Book Antiqua"/>
          <w:color w:val="000000"/>
        </w:rPr>
        <w:t>nonproliferative</w:t>
      </w:r>
      <w:proofErr w:type="spellEnd"/>
      <w:r w:rsidRPr="00336557">
        <w:rPr>
          <w:rFonts w:ascii="Book Antiqua" w:eastAsia="Book Antiqua" w:hAnsi="Book Antiqua" w:cs="Book Antiqua"/>
          <w:color w:val="000000"/>
        </w:rPr>
        <w:t>, or unknown and considered an adverse event; patients with proliferative DR and maculopathy requiring acute treatment or HbA1c &gt; 10% and &gt;</w:t>
      </w:r>
      <w:r w:rsidR="004079E5"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10.5%, respectively, did not enter the study. In the SUSTAIN-6, instead, patient exclusion criteria did not take into consideration</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 xml:space="preserve">upper HbA1c limits or the presence of DR, which was indeed adjudicated as a composite endpoint as already </w:t>
      </w:r>
      <w:proofErr w:type="gramStart"/>
      <w:r w:rsidRPr="00336557">
        <w:rPr>
          <w:rFonts w:ascii="Book Antiqua" w:eastAsia="Book Antiqua" w:hAnsi="Book Antiqua" w:cs="Book Antiqua"/>
          <w:color w:val="000000"/>
        </w:rPr>
        <w:t>described</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58,59]</w:t>
      </w:r>
      <w:r w:rsidRPr="00336557">
        <w:rPr>
          <w:rFonts w:ascii="Book Antiqua" w:eastAsia="Book Antiqua" w:hAnsi="Book Antiqua" w:cs="Book Antiqua"/>
          <w:color w:val="000000"/>
        </w:rPr>
        <w:t xml:space="preserve">. When compared to the overall SUSTAIN-6 study population, those patients developing eye complications had the more severe disease as defined by longer diabetes duration (17.5 years </w:t>
      </w:r>
      <w:r w:rsidRPr="00336557">
        <w:rPr>
          <w:rFonts w:ascii="Book Antiqua" w:eastAsia="Book Antiqua" w:hAnsi="Book Antiqua" w:cs="Book Antiqua"/>
          <w:i/>
          <w:iCs/>
          <w:color w:val="000000"/>
        </w:rPr>
        <w:t>vs</w:t>
      </w:r>
      <w:r w:rsidRPr="00336557">
        <w:rPr>
          <w:rFonts w:ascii="Book Antiqua" w:eastAsia="Book Antiqua" w:hAnsi="Book Antiqua" w:cs="Book Antiqua"/>
          <w:color w:val="000000"/>
        </w:rPr>
        <w:t xml:space="preserve"> 13.9 years), higher initial HbA1c (9.4% </w:t>
      </w:r>
      <w:r w:rsidRPr="00336557">
        <w:rPr>
          <w:rFonts w:ascii="Book Antiqua" w:eastAsia="Book Antiqua" w:hAnsi="Book Antiqua" w:cs="Book Antiqua"/>
          <w:i/>
          <w:iCs/>
          <w:color w:val="000000"/>
        </w:rPr>
        <w:t>vs</w:t>
      </w:r>
      <w:r w:rsidRPr="00336557">
        <w:rPr>
          <w:rFonts w:ascii="Book Antiqua" w:eastAsia="Book Antiqua" w:hAnsi="Book Antiqua" w:cs="Book Antiqua"/>
          <w:color w:val="000000"/>
        </w:rPr>
        <w:t xml:space="preserve"> 8.7%), and higher insulin-treatment rate (75.9% </w:t>
      </w:r>
      <w:r w:rsidR="004079E5" w:rsidRPr="00336557">
        <w:rPr>
          <w:rFonts w:ascii="Book Antiqua" w:eastAsia="Book Antiqua" w:hAnsi="Book Antiqua" w:cs="Book Antiqua"/>
          <w:i/>
          <w:iCs/>
          <w:color w:val="000000"/>
        </w:rPr>
        <w:t>vs</w:t>
      </w:r>
      <w:r w:rsidRPr="00336557">
        <w:rPr>
          <w:rFonts w:ascii="Book Antiqua" w:eastAsia="Book Antiqua" w:hAnsi="Book Antiqua" w:cs="Book Antiqua"/>
          <w:color w:val="000000"/>
        </w:rPr>
        <w:t xml:space="preserve"> 58</w:t>
      </w:r>
      <w:r w:rsidR="004079E5" w:rsidRPr="00336557">
        <w:rPr>
          <w:rFonts w:ascii="Book Antiqua" w:eastAsia="Book Antiqua" w:hAnsi="Book Antiqua" w:cs="Book Antiqua"/>
          <w:color w:val="000000"/>
        </w:rPr>
        <w:t>.0</w:t>
      </w:r>
      <w:r w:rsidRPr="00336557">
        <w:rPr>
          <w:rFonts w:ascii="Book Antiqua" w:eastAsia="Book Antiqua" w:hAnsi="Book Antiqua" w:cs="Book Antiqua"/>
          <w:color w:val="000000"/>
        </w:rPr>
        <w:t xml:space="preserve">%). Moreover, those patients had a higher proportion of more advanced DR complications at baseline and achieved a more relevant HbA1c reduction during the first 16 </w:t>
      </w:r>
      <w:proofErr w:type="spellStart"/>
      <w:r w:rsidRPr="00336557">
        <w:rPr>
          <w:rFonts w:ascii="Book Antiqua" w:eastAsia="Book Antiqua" w:hAnsi="Book Antiqua" w:cs="Book Antiqua"/>
          <w:color w:val="000000"/>
        </w:rPr>
        <w:t>wk</w:t>
      </w:r>
      <w:proofErr w:type="spellEnd"/>
      <w:r w:rsidRPr="00336557">
        <w:rPr>
          <w:rFonts w:ascii="Book Antiqua" w:eastAsia="Book Antiqua" w:hAnsi="Book Antiqua" w:cs="Book Antiqua"/>
          <w:color w:val="000000"/>
        </w:rPr>
        <w:t xml:space="preserve"> of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w:t>
      </w:r>
      <w:proofErr w:type="gramStart"/>
      <w:r w:rsidRPr="00336557">
        <w:rPr>
          <w:rFonts w:ascii="Book Antiqua" w:eastAsia="Book Antiqua" w:hAnsi="Book Antiqua" w:cs="Book Antiqua"/>
          <w:color w:val="000000"/>
        </w:rPr>
        <w:t>treatment</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58]</w:t>
      </w:r>
      <w:r w:rsidRPr="00336557">
        <w:rPr>
          <w:rFonts w:ascii="Book Antiqua" w:eastAsia="Book Antiqua" w:hAnsi="Book Antiqua" w:cs="Book Antiqua"/>
          <w:color w:val="000000"/>
        </w:rPr>
        <w:t>.</w:t>
      </w:r>
    </w:p>
    <w:p w14:paraId="44A4A597" w14:textId="278A8782"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On the other hand, a recent meta-analysis of GLP-1RA CVOTs failed to find any association between the drug class with retinopathy. However, after stressing that the abovementioned trials had a median follow-up of 3.4 years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much shorter than needed for retinopathy onset), used different diagnostic criteria, and were not even powered enough to assess the incidence of retinopathy, the authors reported on a significant association of such complication with HbA1c downward slope</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xml:space="preserve">, 0.77, </w:t>
      </w:r>
      <w:r w:rsidR="004079E5" w:rsidRPr="00336557">
        <w:rPr>
          <w:rFonts w:ascii="Book Antiqua" w:eastAsia="Book Antiqua" w:hAnsi="Book Antiqua" w:cs="Book Antiqua"/>
          <w:i/>
          <w:iCs/>
          <w:color w:val="000000"/>
        </w:rPr>
        <w:t>P</w:t>
      </w:r>
      <w:r w:rsidR="004079E5"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&lt;</w:t>
      </w:r>
      <w:r w:rsidR="004079E5"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0.01), quantifiable as a 6%, 14%, or 8% increased Ln</w:t>
      </w:r>
      <w:r w:rsidR="004079E5"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(OR) at 3-mo, 1-year, and overall follow-up, respectively, every</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0.1% (1.09 mmol/mol) increase in HbA1c reduction</w:t>
      </w:r>
      <w:r w:rsidRPr="00336557">
        <w:rPr>
          <w:rFonts w:ascii="Book Antiqua" w:eastAsia="Book Antiqua" w:hAnsi="Book Antiqua" w:cs="Book Antiqua"/>
          <w:color w:val="000000"/>
          <w:vertAlign w:val="superscript"/>
        </w:rPr>
        <w:t>[54]</w:t>
      </w:r>
      <w:r w:rsidRPr="00336557">
        <w:rPr>
          <w:rFonts w:ascii="Book Antiqua" w:eastAsia="Book Antiqua" w:hAnsi="Book Antiqua" w:cs="Book Antiqua"/>
          <w:color w:val="000000"/>
        </w:rPr>
        <w:t>.</w:t>
      </w:r>
    </w:p>
    <w:p w14:paraId="47D32DA1" w14:textId="368F41C7"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On the whole, according to a post hoc analysis, the degree of HbA1c decrease and pre-existing retinopathy stood out as the main retinopathy worsening </w:t>
      </w:r>
      <w:proofErr w:type="gramStart"/>
      <w:r w:rsidRPr="00336557">
        <w:rPr>
          <w:rFonts w:ascii="Book Antiqua" w:eastAsia="Book Antiqua" w:hAnsi="Book Antiqua" w:cs="Book Antiqua"/>
          <w:color w:val="000000"/>
        </w:rPr>
        <w:t>factors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58]</w:t>
      </w:r>
      <w:r w:rsidRPr="00336557">
        <w:rPr>
          <w:rFonts w:ascii="Book Antiqua" w:eastAsia="Book Antiqua" w:hAnsi="Book Antiqua" w:cs="Book Antiqua"/>
          <w:color w:val="000000"/>
        </w:rPr>
        <w:t xml:space="preserve">, yet </w:t>
      </w:r>
      <w:r w:rsidRPr="00336557">
        <w:rPr>
          <w:rFonts w:ascii="Book Antiqua" w:eastAsia="Book Antiqua" w:hAnsi="Book Antiqua" w:cs="Book Antiqua"/>
          <w:color w:val="000000"/>
        </w:rPr>
        <w:lastRenderedPageBreak/>
        <w:t xml:space="preserve">SUSTAIN-7,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a head-to-head dulaglutide-</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comparison study, showed DR onset or worsening in only two patients (1%) on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0.5 mg, two (1%) on dulaglutide 0.75 mg, two (1%) on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1.0 mg, and three (1%) on dulaglutide 1.5 mg</w:t>
      </w:r>
      <w:r w:rsidRPr="00336557">
        <w:rPr>
          <w:rFonts w:ascii="Book Antiqua" w:eastAsia="Book Antiqua" w:hAnsi="Book Antiqua" w:cs="Book Antiqua"/>
          <w:color w:val="000000"/>
          <w:vertAlign w:val="superscript"/>
        </w:rPr>
        <w:t>[59]</w:t>
      </w:r>
      <w:r w:rsidRPr="00336557">
        <w:rPr>
          <w:rFonts w:ascii="Book Antiqua" w:eastAsia="Book Antiqua" w:hAnsi="Book Antiqua" w:cs="Book Antiqua"/>
          <w:color w:val="000000"/>
        </w:rPr>
        <w:t xml:space="preserve">. Indeed, as no one expects any drugs to develop advanced DR signs in such a short period as the one provided by SUSTAIN-6, a randomization bias might have occurred regarding DR severity assessment at study entry due to the focus on cardiovascular disease monitoring. Once again, the above consideration and the dramatic drop in blood glucose levels might better explain DR </w:t>
      </w:r>
      <w:proofErr w:type="gramStart"/>
      <w:r w:rsidRPr="00336557">
        <w:rPr>
          <w:rFonts w:ascii="Book Antiqua" w:eastAsia="Book Antiqua" w:hAnsi="Book Antiqua" w:cs="Book Antiqua"/>
          <w:color w:val="000000"/>
        </w:rPr>
        <w:t>results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60]</w:t>
      </w:r>
      <w:r w:rsidRPr="00336557">
        <w:rPr>
          <w:rFonts w:ascii="Book Antiqua" w:eastAsia="Book Antiqua" w:hAnsi="Book Antiqua" w:cs="Book Antiqua"/>
          <w:color w:val="000000"/>
        </w:rPr>
        <w:t>.</w:t>
      </w:r>
    </w:p>
    <w:p w14:paraId="0B8A6769" w14:textId="77777777" w:rsidR="00A77B3E" w:rsidRPr="00336557" w:rsidRDefault="00A77B3E" w:rsidP="003F0BBC">
      <w:pPr>
        <w:spacing w:line="360" w:lineRule="auto"/>
        <w:jc w:val="both"/>
        <w:rPr>
          <w:rFonts w:ascii="Book Antiqua" w:hAnsi="Book Antiqua"/>
        </w:rPr>
      </w:pPr>
    </w:p>
    <w:p w14:paraId="57ADEC87"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Data from obesity trials involving GLP-1RAs</w:t>
      </w:r>
    </w:p>
    <w:p w14:paraId="4657D886" w14:textId="50F656D0"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Contrary to what we reported above, when turning to GLP1-RAs utilization in obesity, retinopathy was not reported as a complication in long-duration trials assessing weekly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2.4 mg injection </w:t>
      </w:r>
      <w:r w:rsidR="004079E5" w:rsidRPr="00336557">
        <w:rPr>
          <w:rFonts w:ascii="Book Antiqua" w:eastAsia="Book Antiqua" w:hAnsi="Book Antiqua" w:cs="Book Antiqua"/>
          <w:i/>
          <w:iCs/>
          <w:color w:val="000000"/>
        </w:rPr>
        <w:t>vs</w:t>
      </w:r>
      <w:r w:rsidRPr="00336557">
        <w:rPr>
          <w:rFonts w:ascii="Book Antiqua" w:eastAsia="Book Antiqua" w:hAnsi="Book Antiqua" w:cs="Book Antiqua"/>
          <w:color w:val="000000"/>
        </w:rPr>
        <w:t xml:space="preserve"> placebo for weight loss in obese patients</w:t>
      </w:r>
      <w:r w:rsidRPr="00336557">
        <w:rPr>
          <w:rFonts w:ascii="Book Antiqua" w:eastAsia="Book Antiqua" w:hAnsi="Book Antiqua" w:cs="Book Antiqua"/>
          <w:color w:val="000000"/>
          <w:vertAlign w:val="superscript"/>
        </w:rPr>
        <w:t>[61</w:t>
      </w:r>
      <w:r w:rsidR="004079E5"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63]</w:t>
      </w:r>
      <w:r w:rsidRPr="00336557">
        <w:rPr>
          <w:rFonts w:ascii="Book Antiqua" w:eastAsia="Book Antiqua" w:hAnsi="Book Antiqua" w:cs="Book Antiqua"/>
          <w:color w:val="000000"/>
        </w:rPr>
        <w:t xml:space="preserve"> and, based on a recent revision of the literature, no definite conclusions can be drawn on the role of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in the incidence or worsening of retinopathy</w:t>
      </w:r>
      <w:r w:rsidRPr="00336557">
        <w:rPr>
          <w:rFonts w:ascii="Book Antiqua" w:eastAsia="Book Antiqua" w:hAnsi="Book Antiqua" w:cs="Book Antiqua"/>
          <w:color w:val="000000"/>
          <w:vertAlign w:val="superscript"/>
        </w:rPr>
        <w:t>[64]</w:t>
      </w:r>
      <w:r w:rsidRPr="00336557">
        <w:rPr>
          <w:rFonts w:ascii="Book Antiqua" w:eastAsia="Book Antiqua" w:hAnsi="Book Antiqua" w:cs="Book Antiqua"/>
          <w:color w:val="000000"/>
        </w:rPr>
        <w:t>, especially when taking into account a systematic review and meta-analysis of all trials, which ruled out any increased DR risk compared to placebo (RR</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1.14, 95%CI</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0.98</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1.33), despite suggesting caution in the case of older patients with the long-standing disease (age ≥ 60 years and diabetes duration ≥ 10 years) due to a higher DR risk (RR</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1.27, 95%CI</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1.02</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1.59; RR</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1.28, 95%CI</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1.04</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1.58, respectively)</w:t>
      </w:r>
      <w:r w:rsidRPr="00336557">
        <w:rPr>
          <w:rFonts w:ascii="Book Antiqua" w:eastAsia="Book Antiqua" w:hAnsi="Book Antiqua" w:cs="Book Antiqua"/>
          <w:color w:val="000000"/>
          <w:vertAlign w:val="superscript"/>
        </w:rPr>
        <w:t>[65]</w:t>
      </w:r>
      <w:r w:rsidRPr="00336557">
        <w:rPr>
          <w:rFonts w:ascii="Book Antiqua" w:eastAsia="Book Antiqua" w:hAnsi="Book Antiqua" w:cs="Book Antiqua"/>
          <w:color w:val="000000"/>
        </w:rPr>
        <w:t>.</w:t>
      </w:r>
    </w:p>
    <w:p w14:paraId="331A7295" w14:textId="77777777" w:rsidR="00A77B3E" w:rsidRPr="00336557" w:rsidRDefault="00A77B3E" w:rsidP="003F0BBC">
      <w:pPr>
        <w:spacing w:line="360" w:lineRule="auto"/>
        <w:jc w:val="both"/>
        <w:rPr>
          <w:rFonts w:ascii="Book Antiqua" w:hAnsi="Book Antiqua"/>
        </w:rPr>
      </w:pPr>
    </w:p>
    <w:p w14:paraId="18AA992B"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Experimental data on mechanisms underlying the GLP-1RAs/retinopathy association</w:t>
      </w:r>
    </w:p>
    <w:p w14:paraId="63C2D4B2" w14:textId="1D3B0705"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The Consortium for the Early Treatment of </w:t>
      </w:r>
      <w:r w:rsidR="00C508B4" w:rsidRPr="00336557">
        <w:rPr>
          <w:rFonts w:ascii="Book Antiqua" w:eastAsia="Book Antiqua" w:hAnsi="Book Antiqua" w:cs="Book Antiqua"/>
          <w:color w:val="000000"/>
        </w:rPr>
        <w:t>DR</w:t>
      </w:r>
      <w:r w:rsidRPr="00336557">
        <w:rPr>
          <w:rFonts w:ascii="Book Antiqua" w:eastAsia="Book Antiqua" w:hAnsi="Book Antiqua" w:cs="Book Antiqua"/>
          <w:color w:val="000000"/>
        </w:rPr>
        <w:t xml:space="preserve"> (EUROCONDOR) study failed to find any signs of neurodegeneration in a significant percentage of patients with microangiopathic retinal </w:t>
      </w:r>
      <w:proofErr w:type="gramStart"/>
      <w:r w:rsidRPr="00336557">
        <w:rPr>
          <w:rFonts w:ascii="Book Antiqua" w:eastAsia="Book Antiqua" w:hAnsi="Book Antiqua" w:cs="Book Antiqua"/>
          <w:color w:val="000000"/>
        </w:rPr>
        <w:t>lesions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66,67]</w:t>
      </w:r>
      <w:r w:rsidRPr="00336557">
        <w:rPr>
          <w:rFonts w:ascii="Book Antiqua" w:eastAsia="Book Antiqua" w:hAnsi="Book Antiqua" w:cs="Book Antiqua"/>
          <w:color w:val="000000"/>
        </w:rPr>
        <w:t xml:space="preserve">. However, as already mentioned before, neurodegeneration has been proposed as a hallmark of </w:t>
      </w:r>
      <w:proofErr w:type="gramStart"/>
      <w:r w:rsidRPr="00336557">
        <w:rPr>
          <w:rFonts w:ascii="Book Antiqua" w:eastAsia="Book Antiqua" w:hAnsi="Book Antiqua" w:cs="Book Antiqua"/>
          <w:color w:val="000000"/>
        </w:rPr>
        <w:t>DR</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68</w:t>
      </w:r>
      <w:r w:rsidR="004079E5"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70]</w:t>
      </w:r>
      <w:r w:rsidRPr="00336557">
        <w:rPr>
          <w:rFonts w:ascii="Book Antiqua" w:eastAsia="Book Antiqua" w:hAnsi="Book Antiqua" w:cs="Book Antiqua"/>
          <w:color w:val="000000"/>
        </w:rPr>
        <w:t xml:space="preserve">. Indeed, the American Diabetes Association (ADA) has classified DR as a microvascular and neurovascular </w:t>
      </w:r>
      <w:proofErr w:type="gramStart"/>
      <w:r w:rsidRPr="00336557">
        <w:rPr>
          <w:rFonts w:ascii="Book Antiqua" w:eastAsia="Book Antiqua" w:hAnsi="Book Antiqua" w:cs="Book Antiqua"/>
          <w:color w:val="000000"/>
        </w:rPr>
        <w:t>complication</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29]</w:t>
      </w:r>
      <w:r w:rsidRPr="00336557">
        <w:rPr>
          <w:rFonts w:ascii="Book Antiqua" w:eastAsia="Book Antiqua" w:hAnsi="Book Antiqua" w:cs="Book Antiqua"/>
          <w:color w:val="000000"/>
        </w:rPr>
        <w:t xml:space="preserve">. In Figure 1 we present the schematics of development of DR. So, at present, drugs like GLP-1RAs, </w:t>
      </w:r>
      <w:r w:rsidRPr="00336557">
        <w:rPr>
          <w:rFonts w:ascii="Book Antiqua" w:eastAsia="Book Antiqua" w:hAnsi="Book Antiqua" w:cs="Book Antiqua"/>
          <w:color w:val="000000"/>
        </w:rPr>
        <w:lastRenderedPageBreak/>
        <w:t xml:space="preserve">expected to protect both neurons and </w:t>
      </w:r>
      <w:proofErr w:type="spellStart"/>
      <w:r w:rsidRPr="00336557">
        <w:rPr>
          <w:rFonts w:ascii="Book Antiqua" w:eastAsia="Book Antiqua" w:hAnsi="Book Antiqua" w:cs="Book Antiqua"/>
          <w:color w:val="000000"/>
        </w:rPr>
        <w:t>microvessels</w:t>
      </w:r>
      <w:proofErr w:type="spellEnd"/>
      <w:r w:rsidRPr="00336557">
        <w:rPr>
          <w:rFonts w:ascii="Book Antiqua" w:eastAsia="Book Antiqua" w:hAnsi="Book Antiqua" w:cs="Book Antiqua"/>
          <w:color w:val="000000"/>
        </w:rPr>
        <w:t xml:space="preserve">, are suggested for the management of early DR </w:t>
      </w:r>
      <w:proofErr w:type="gramStart"/>
      <w:r w:rsidRPr="00336557">
        <w:rPr>
          <w:rFonts w:ascii="Book Antiqua" w:eastAsia="Book Antiqua" w:hAnsi="Book Antiqua" w:cs="Book Antiqua"/>
          <w:color w:val="000000"/>
        </w:rPr>
        <w:t>stages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71,72]</w:t>
      </w:r>
      <w:r w:rsidRPr="00336557">
        <w:rPr>
          <w:rFonts w:ascii="Book Antiqua" w:eastAsia="Book Antiqua" w:hAnsi="Book Antiqua" w:cs="Book Antiqua"/>
          <w:color w:val="000000"/>
        </w:rPr>
        <w:t>.</w:t>
      </w:r>
    </w:p>
    <w:p w14:paraId="2E68F6B1" w14:textId="78C6B923"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In such a perspective, a protocol recently set up to rule out a direct role of the drug in retinal damage evaluated the effect of a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eye-drop solution on retinal neurodegeneration, neuroinflammation, and early vascular leakage in mice. Study results suggested that the drug prevents exactly those three features of diabetes-related retinal damage. The mechanism behind this phenomenon seemed to rely on the decisive anti-inflammatory action linked to decreased expression of NF</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kB, proinflammatory cytokines (IL-1, IL-6, </w:t>
      </w:r>
      <w:r w:rsidR="004079E5" w:rsidRPr="00336557">
        <w:rPr>
          <w:rFonts w:ascii="Book Antiqua" w:eastAsia="Book Antiqua" w:hAnsi="Book Antiqua" w:cs="Book Antiqua"/>
          <w:color w:val="000000"/>
        </w:rPr>
        <w:t xml:space="preserve">and </w:t>
      </w:r>
      <w:r w:rsidRPr="00336557">
        <w:rPr>
          <w:rFonts w:ascii="Book Antiqua" w:eastAsia="Book Antiqua" w:hAnsi="Book Antiqua" w:cs="Book Antiqua"/>
          <w:color w:val="000000"/>
        </w:rPr>
        <w:t xml:space="preserve">IL-18), and ICAM-1, as well as on the prevention of </w:t>
      </w:r>
      <w:proofErr w:type="spellStart"/>
      <w:r w:rsidRPr="00336557">
        <w:rPr>
          <w:rFonts w:ascii="Book Antiqua" w:eastAsia="Book Antiqua" w:hAnsi="Book Antiqua" w:cs="Book Antiqua"/>
          <w:color w:val="000000"/>
        </w:rPr>
        <w:t>neuroretinal</w:t>
      </w:r>
      <w:proofErr w:type="spellEnd"/>
      <w:r w:rsidRPr="00336557">
        <w:rPr>
          <w:rFonts w:ascii="Book Antiqua" w:eastAsia="Book Antiqua" w:hAnsi="Book Antiqua" w:cs="Book Antiqua"/>
          <w:color w:val="000000"/>
        </w:rPr>
        <w:t xml:space="preserve"> cell apoptosis promoted by the activation of Akt pathway, which is essential for neuron </w:t>
      </w:r>
      <w:proofErr w:type="gramStart"/>
      <w:r w:rsidRPr="00336557">
        <w:rPr>
          <w:rFonts w:ascii="Book Antiqua" w:eastAsia="Book Antiqua" w:hAnsi="Book Antiqua" w:cs="Book Antiqua"/>
          <w:color w:val="000000"/>
        </w:rPr>
        <w:t>survival</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70]</w:t>
      </w:r>
      <w:r w:rsidRPr="00336557">
        <w:rPr>
          <w:rFonts w:ascii="Book Antiqua" w:eastAsia="Book Antiqua" w:hAnsi="Book Antiqua" w:cs="Book Antiqua"/>
          <w:color w:val="000000"/>
        </w:rPr>
        <w:t xml:space="preserve">. Moreover, as blood glucose levels were not affected by topical administration, no confounding factors were present due to eventually occurring drops in glucose concentrations. Interestingly, recent results from mice experiments also suggested that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is unable to cross the blood-brain barrier</w:t>
      </w:r>
      <w:r w:rsidRPr="00336557">
        <w:rPr>
          <w:rFonts w:ascii="Book Antiqua" w:eastAsia="Book Antiqua" w:hAnsi="Book Antiqua" w:cs="Book Antiqua"/>
          <w:color w:val="000000"/>
          <w:vertAlign w:val="superscript"/>
        </w:rPr>
        <w:t>[73]</w:t>
      </w:r>
      <w:r w:rsidRPr="00336557">
        <w:rPr>
          <w:rFonts w:ascii="Book Antiqua" w:eastAsia="Book Antiqua" w:hAnsi="Book Antiqua" w:cs="Book Antiqua"/>
          <w:color w:val="000000"/>
        </w:rPr>
        <w:t xml:space="preserve"> and has beneficial rather than deleterious effects, as already reported with other GLP-1RAs in the experimental animals</w:t>
      </w:r>
      <w:r w:rsidRPr="00336557">
        <w:rPr>
          <w:rFonts w:ascii="Book Antiqua" w:eastAsia="Book Antiqua" w:hAnsi="Book Antiqua" w:cs="Book Antiqua"/>
          <w:color w:val="000000"/>
          <w:vertAlign w:val="superscript"/>
        </w:rPr>
        <w:t>[71,72,74,75]</w:t>
      </w:r>
      <w:r w:rsidRPr="00336557">
        <w:rPr>
          <w:rFonts w:ascii="Book Antiqua" w:eastAsia="Book Antiqua" w:hAnsi="Book Antiqua" w:cs="Book Antiqua"/>
          <w:color w:val="000000"/>
        </w:rPr>
        <w:t>, possibly due to improved blood-retina barrier function and neuronal apoptosis</w:t>
      </w:r>
      <w:r w:rsidRPr="00336557">
        <w:rPr>
          <w:rFonts w:ascii="Book Antiqua" w:eastAsia="Book Antiqua" w:hAnsi="Book Antiqua" w:cs="Book Antiqua"/>
          <w:color w:val="000000"/>
          <w:vertAlign w:val="superscript"/>
        </w:rPr>
        <w:t>[47]</w:t>
      </w:r>
      <w:r w:rsidRPr="00336557">
        <w:rPr>
          <w:rFonts w:ascii="Book Antiqua" w:eastAsia="Book Antiqua" w:hAnsi="Book Antiqua" w:cs="Book Antiqua"/>
          <w:color w:val="000000"/>
        </w:rPr>
        <w:t>, reduced glutamate levels obtained through upregulated glutamate-aspartate transporter (GLAST)</w:t>
      </w:r>
      <w:r w:rsidRPr="00336557">
        <w:rPr>
          <w:rFonts w:ascii="Book Antiqua" w:eastAsia="Book Antiqua" w:hAnsi="Book Antiqua" w:cs="Book Antiqua"/>
          <w:color w:val="000000"/>
          <w:vertAlign w:val="superscript"/>
        </w:rPr>
        <w:t>[75]</w:t>
      </w:r>
      <w:r w:rsidRPr="00336557">
        <w:rPr>
          <w:rFonts w:ascii="Book Antiqua" w:eastAsia="Book Antiqua" w:hAnsi="Book Antiqua" w:cs="Book Antiqua"/>
          <w:color w:val="000000"/>
        </w:rPr>
        <w:t>, and decreased placental growth factor and intercellular adhesion molecule-1 expression</w:t>
      </w:r>
      <w:r w:rsidRPr="00336557">
        <w:rPr>
          <w:rFonts w:ascii="Book Antiqua" w:eastAsia="Book Antiqua" w:hAnsi="Book Antiqua" w:cs="Book Antiqua"/>
          <w:color w:val="000000"/>
          <w:vertAlign w:val="superscript"/>
        </w:rPr>
        <w:t>[71,72]</w:t>
      </w:r>
      <w:r w:rsidRPr="00336557">
        <w:rPr>
          <w:rFonts w:ascii="Book Antiqua" w:eastAsia="Book Antiqua" w:hAnsi="Book Antiqua" w:cs="Book Antiqua"/>
          <w:color w:val="000000"/>
        </w:rPr>
        <w:t>.</w:t>
      </w:r>
    </w:p>
    <w:p w14:paraId="0BCC9E13" w14:textId="77777777" w:rsidR="00A77B3E" w:rsidRPr="00336557" w:rsidRDefault="00A77B3E" w:rsidP="003F0BBC">
      <w:pPr>
        <w:spacing w:line="360" w:lineRule="auto"/>
        <w:jc w:val="both"/>
        <w:rPr>
          <w:rFonts w:ascii="Book Antiqua" w:hAnsi="Book Antiqua"/>
        </w:rPr>
      </w:pPr>
    </w:p>
    <w:p w14:paraId="43D8F41A"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The future of semaglutide regarding retinopathy</w:t>
      </w:r>
    </w:p>
    <w:p w14:paraId="751961EF"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The potential direct mechanism of action of GLP-1RA on the retinal cells is still elusive and debated. Although the GLP-1 receptor is present in the human eye, no GLP-1R expression was found in the eyes of people with long-standing proliferative </w:t>
      </w:r>
      <w:proofErr w:type="gramStart"/>
      <w:r w:rsidRPr="00336557">
        <w:rPr>
          <w:rFonts w:ascii="Book Antiqua" w:eastAsia="Book Antiqua" w:hAnsi="Book Antiqua" w:cs="Book Antiqua"/>
          <w:color w:val="000000"/>
        </w:rPr>
        <w:t>DR</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76]</w:t>
      </w:r>
      <w:r w:rsidRPr="00336557">
        <w:rPr>
          <w:rFonts w:ascii="Book Antiqua" w:eastAsia="Book Antiqua" w:hAnsi="Book Antiqua" w:cs="Book Antiqua"/>
          <w:color w:val="000000"/>
        </w:rPr>
        <w:t>.</w:t>
      </w:r>
    </w:p>
    <w:p w14:paraId="69CEFB84" w14:textId="3E7BCCA7"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However, the effects of a newly identified confounding factor,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xml:space="preserve">, subtle differences in individual gut microbiota composition, cannot be easily ruled out. Indeed, despite the relationship between intestinal microbiota and host still requiring complete elucidation, gut dysbiosis,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xml:space="preserve">, the chronic disequilibrium within the many different microbial colonies, seems associated with several inflammatory/metabolic diseases and central </w:t>
      </w:r>
      <w:r w:rsidRPr="00336557">
        <w:rPr>
          <w:rFonts w:ascii="Book Antiqua" w:eastAsia="Book Antiqua" w:hAnsi="Book Antiqua" w:cs="Book Antiqua"/>
          <w:color w:val="000000"/>
        </w:rPr>
        <w:lastRenderedPageBreak/>
        <w:t>nervous system disorders, including retinopathy as an expression of the emerging concept of the so-called “microbiota</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retina axis”. Indeed, as longstanding diabetes is associated not only with retinopathy but also with significant intestinal </w:t>
      </w:r>
      <w:proofErr w:type="gramStart"/>
      <w:r w:rsidRPr="00336557">
        <w:rPr>
          <w:rFonts w:ascii="Book Antiqua" w:eastAsia="Book Antiqua" w:hAnsi="Book Antiqua" w:cs="Book Antiqua"/>
          <w:color w:val="000000"/>
        </w:rPr>
        <w:t>dysbiosis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77,78]</w:t>
      </w:r>
      <w:r w:rsidRPr="00336557">
        <w:rPr>
          <w:rFonts w:ascii="Book Antiqua" w:eastAsia="Book Antiqua" w:hAnsi="Book Antiqua" w:cs="Book Antiqua"/>
          <w:color w:val="000000"/>
        </w:rPr>
        <w:t xml:space="preserve">, relevant changes in the bacterial population might trigger the onset of retinopathy </w:t>
      </w:r>
      <w:r w:rsidRPr="00336557">
        <w:rPr>
          <w:rFonts w:ascii="Book Antiqua" w:eastAsia="Book Antiqua" w:hAnsi="Book Antiqua" w:cs="Book Antiqua"/>
          <w:i/>
          <w:iCs/>
          <w:color w:val="000000"/>
        </w:rPr>
        <w:t>via</w:t>
      </w:r>
      <w:r w:rsidRPr="00336557">
        <w:rPr>
          <w:rFonts w:ascii="Book Antiqua" w:eastAsia="Book Antiqua" w:hAnsi="Book Antiqua" w:cs="Book Antiqua"/>
          <w:color w:val="000000"/>
        </w:rPr>
        <w:t xml:space="preserve"> their influence on the lipid content of both retinal and CNS tissues, eventually responsible for decreased intraocular succinate concentrations or increased trimethylamine-N-oxide (TMAO) plasma levels</w:t>
      </w:r>
      <w:r w:rsidRPr="00336557">
        <w:rPr>
          <w:rFonts w:ascii="Book Antiqua" w:eastAsia="Book Antiqua" w:hAnsi="Book Antiqua" w:cs="Book Antiqua"/>
          <w:color w:val="000000"/>
          <w:vertAlign w:val="superscript"/>
        </w:rPr>
        <w:t>[79</w:t>
      </w:r>
      <w:r w:rsidR="004079E5"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86]</w:t>
      </w:r>
      <w:r w:rsidRPr="00336557">
        <w:rPr>
          <w:rFonts w:ascii="Book Antiqua" w:eastAsia="Book Antiqua" w:hAnsi="Book Antiqua" w:cs="Book Antiqua"/>
          <w:color w:val="000000"/>
        </w:rPr>
        <w:t>.</w:t>
      </w:r>
    </w:p>
    <w:p w14:paraId="4493F429" w14:textId="1D96ECCD"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Retinopathy is a disabling disease, so rehabilitation should start as soon as possible when prevention fails. Based on the abovementioned neuroinflammatory mechanisms, several anti-inflammatory substances may help prevent </w:t>
      </w:r>
      <w:r w:rsidR="00C508B4" w:rsidRPr="00336557">
        <w:rPr>
          <w:rFonts w:ascii="Book Antiqua" w:eastAsia="Book Antiqua" w:hAnsi="Book Antiqua" w:cs="Book Antiqua"/>
          <w:color w:val="000000"/>
        </w:rPr>
        <w:t>DR</w:t>
      </w:r>
      <w:r w:rsidRPr="00336557">
        <w:rPr>
          <w:rFonts w:ascii="Book Antiqua" w:eastAsia="Book Antiqua" w:hAnsi="Book Antiqua" w:cs="Book Antiqua"/>
          <w:color w:val="000000"/>
        </w:rPr>
        <w:t xml:space="preserve"> progression, including nutritional supplements like resveratrol. However, the latter, despite looking promising enough, has a too low level of bioavailability and is contraindicated in the frequently occurring case of iron-deficiency-dependent </w:t>
      </w:r>
      <w:proofErr w:type="gramStart"/>
      <w:r w:rsidRPr="00336557">
        <w:rPr>
          <w:rFonts w:ascii="Book Antiqua" w:eastAsia="Book Antiqua" w:hAnsi="Book Antiqua" w:cs="Book Antiqua"/>
          <w:color w:val="000000"/>
        </w:rPr>
        <w:t>anemia</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87]</w:t>
      </w:r>
      <w:r w:rsidRPr="00336557">
        <w:rPr>
          <w:rFonts w:ascii="Book Antiqua" w:eastAsia="Book Antiqua" w:hAnsi="Book Antiqua" w:cs="Book Antiqua"/>
          <w:color w:val="000000"/>
        </w:rPr>
        <w:t>.</w:t>
      </w:r>
    </w:p>
    <w:p w14:paraId="7B0A905F" w14:textId="77777777" w:rsidR="00A77B3E" w:rsidRPr="00336557" w:rsidRDefault="00A77B3E" w:rsidP="003F0BBC">
      <w:pPr>
        <w:spacing w:line="360" w:lineRule="auto"/>
        <w:jc w:val="both"/>
        <w:rPr>
          <w:rFonts w:ascii="Book Antiqua" w:hAnsi="Book Antiqua"/>
        </w:rPr>
      </w:pPr>
    </w:p>
    <w:p w14:paraId="5F5197A7" w14:textId="0B402ABE"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 xml:space="preserve">Details concerning </w:t>
      </w:r>
      <w:r w:rsidR="00481DA9" w:rsidRPr="00336557">
        <w:rPr>
          <w:rFonts w:ascii="Book Antiqua" w:eastAsia="Book Antiqua" w:hAnsi="Book Antiqua" w:cs="Book Antiqua"/>
          <w:b/>
          <w:bCs/>
          <w:caps/>
          <w:color w:val="000000"/>
          <w:u w:val="single"/>
        </w:rPr>
        <w:t xml:space="preserve">semaglutide’s </w:t>
      </w:r>
      <w:r w:rsidRPr="00336557">
        <w:rPr>
          <w:rFonts w:ascii="Book Antiqua" w:eastAsia="Book Antiqua" w:hAnsi="Book Antiqua" w:cs="Book Antiqua"/>
          <w:b/>
          <w:bCs/>
          <w:caps/>
          <w:color w:val="000000"/>
          <w:u w:val="single"/>
        </w:rPr>
        <w:t>pharmacologic properties favoring DR safety</w:t>
      </w:r>
    </w:p>
    <w:p w14:paraId="5833C758" w14:textId="547B207D" w:rsidR="00A77B3E" w:rsidRPr="00336557" w:rsidRDefault="00000000" w:rsidP="003F0BBC">
      <w:pPr>
        <w:spacing w:line="360" w:lineRule="auto"/>
        <w:jc w:val="both"/>
        <w:rPr>
          <w:rFonts w:ascii="Book Antiqua" w:hAnsi="Book Antiqua"/>
        </w:rPr>
      </w:pP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has a 94% amino acid sequence homology to native GLP-1. However, structural modifications from endogenous GLP-1, </w:t>
      </w:r>
      <w:r w:rsidR="003F0BBC" w:rsidRPr="00336557">
        <w:rPr>
          <w:rStyle w:val="Carpredefinitoparagrafo"/>
          <w:rFonts w:ascii="Book Antiqua" w:eastAsia="Book Antiqua" w:hAnsi="Book Antiqua" w:cs="Book Antiqua"/>
          <w:i/>
          <w:iCs/>
          <w:color w:val="000000"/>
        </w:rPr>
        <w:t>i.e.</w:t>
      </w:r>
      <w:r w:rsidRPr="00336557">
        <w:rPr>
          <w:rStyle w:val="Carpredefinitoparagrafo"/>
          <w:rFonts w:ascii="Book Antiqua" w:eastAsia="Book Antiqua" w:hAnsi="Book Antiqua" w:cs="Book Antiqua"/>
          <w:color w:val="000000"/>
        </w:rPr>
        <w:t>, alanine residue substitution at the 8</w:t>
      </w:r>
      <w:r w:rsidRPr="00336557">
        <w:rPr>
          <w:rStyle w:val="Carpredefinitoparagrafo"/>
          <w:rFonts w:ascii="Book Antiqua" w:eastAsia="Book Antiqua" w:hAnsi="Book Antiqua" w:cs="Book Antiqua"/>
          <w:color w:val="000000"/>
          <w:vertAlign w:val="superscript"/>
        </w:rPr>
        <w:t>th</w:t>
      </w:r>
      <w:r w:rsidRPr="00336557">
        <w:rPr>
          <w:rStyle w:val="Carpredefinitoparagrafo"/>
          <w:rFonts w:ascii="Book Antiqua" w:eastAsia="Book Antiqua" w:hAnsi="Book Antiqua" w:cs="Book Antiqua"/>
          <w:color w:val="000000"/>
        </w:rPr>
        <w:t xml:space="preserve"> position with </w:t>
      </w:r>
      <w:proofErr w:type="spellStart"/>
      <w:r w:rsidRPr="00336557">
        <w:rPr>
          <w:rStyle w:val="Carpredefinitoparagrafo"/>
          <w:rFonts w:ascii="Book Antiqua" w:eastAsia="Book Antiqua" w:hAnsi="Book Antiqua" w:cs="Book Antiqua"/>
          <w:color w:val="000000"/>
        </w:rPr>
        <w:t>Aib</w:t>
      </w:r>
      <w:proofErr w:type="spellEnd"/>
      <w:r w:rsidRPr="00336557">
        <w:rPr>
          <w:rStyle w:val="Carpredefinitoparagrafo"/>
          <w:rFonts w:ascii="Book Antiqua" w:eastAsia="Book Antiqua" w:hAnsi="Book Antiqua" w:cs="Book Antiqua"/>
          <w:color w:val="000000"/>
        </w:rPr>
        <w:t>, make it less susceptible to degradation by DPP-4 while acylation of Lysine residue at the 26</w:t>
      </w:r>
      <w:r w:rsidRPr="00336557">
        <w:rPr>
          <w:rStyle w:val="Carpredefinitoparagrafo"/>
          <w:rFonts w:ascii="Book Antiqua" w:eastAsia="Book Antiqua" w:hAnsi="Book Antiqua" w:cs="Book Antiqua"/>
          <w:color w:val="000000"/>
          <w:vertAlign w:val="superscript"/>
        </w:rPr>
        <w:t>th</w:t>
      </w:r>
      <w:r w:rsidRPr="00336557">
        <w:rPr>
          <w:rStyle w:val="Carpredefinitoparagrafo"/>
          <w:rFonts w:ascii="Book Antiqua" w:eastAsia="Book Antiqua" w:hAnsi="Book Antiqua" w:cs="Book Antiqua"/>
          <w:color w:val="000000"/>
        </w:rPr>
        <w:t xml:space="preserve"> position and attachment of a C18 fatty-diacid increase its binding affinity to albumin. The above changes result in a half-life of approximately one week, making it appropriate for once-weekly use in clinical practice. In the phase-3 SUSTAIN trials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showed superiority to different comparators and during different stages of diabetes in reducing HbA1c and body weight. In a SUSTAIN-6 trial investigating cardiovascular outcomes,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led to a 26% reduction in risk of the primary 3-point MACE (a composite of cardiovascular death, nonfatal myocardial infarction, or nonfatal stroke) when compared to placebo. The pharmacokinetic properties of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are not significantly affected by impaired hepatic or renal function. Therefore</w:t>
      </w:r>
      <w:r w:rsidR="004079E5" w:rsidRPr="00336557">
        <w:rPr>
          <w:rStyle w:val="Carpredefinitoparagrafo"/>
          <w:rFonts w:ascii="Book Antiqua" w:eastAsia="Book Antiqua" w:hAnsi="Book Antiqua" w:cs="Book Antiqua"/>
          <w:color w:val="000000"/>
        </w:rPr>
        <w:t>,</w:t>
      </w:r>
      <w:r w:rsidRPr="00336557">
        <w:rPr>
          <w:rStyle w:val="Carpredefinitoparagrafo"/>
          <w:rFonts w:ascii="Book Antiqua" w:eastAsia="Book Antiqua" w:hAnsi="Book Antiqua" w:cs="Book Antiqua"/>
          <w:color w:val="000000"/>
        </w:rPr>
        <w:t xml:space="preserve"> no dose adjustments are required in that case. It achieves a steady </w:t>
      </w:r>
      <w:r w:rsidRPr="00336557">
        <w:rPr>
          <w:rStyle w:val="Carpredefinitoparagrafo"/>
          <w:rFonts w:ascii="Book Antiqua" w:eastAsia="Book Antiqua" w:hAnsi="Book Antiqua" w:cs="Book Antiqua"/>
          <w:color w:val="000000"/>
        </w:rPr>
        <w:lastRenderedPageBreak/>
        <w:t xml:space="preserve">state concentration in 4 </w:t>
      </w:r>
      <w:proofErr w:type="spellStart"/>
      <w:r w:rsidR="004079E5" w:rsidRPr="00336557">
        <w:rPr>
          <w:rStyle w:val="Carpredefinitoparagrafo"/>
          <w:rFonts w:ascii="Book Antiqua" w:eastAsia="Book Antiqua" w:hAnsi="Book Antiqua" w:cs="Book Antiqua"/>
          <w:color w:val="000000"/>
        </w:rPr>
        <w:t>wk</w:t>
      </w:r>
      <w:proofErr w:type="spellEnd"/>
      <w:r w:rsidR="004079E5" w:rsidRPr="00336557">
        <w:rPr>
          <w:rStyle w:val="Carpredefinitoparagrafo"/>
          <w:rFonts w:ascii="Book Antiqua" w:eastAsia="Book Antiqua" w:hAnsi="Book Antiqua" w:cs="Book Antiqua"/>
          <w:color w:val="000000"/>
        </w:rPr>
        <w:t xml:space="preserve"> </w:t>
      </w:r>
      <w:r w:rsidRPr="00336557">
        <w:rPr>
          <w:rStyle w:val="Carpredefinitoparagrafo"/>
          <w:rFonts w:ascii="Book Antiqua" w:eastAsia="Book Antiqua" w:hAnsi="Book Antiqua" w:cs="Book Antiqua"/>
          <w:color w:val="000000"/>
        </w:rPr>
        <w:t xml:space="preserve">to 5 </w:t>
      </w:r>
      <w:proofErr w:type="spellStart"/>
      <w:r w:rsidRPr="00336557">
        <w:rPr>
          <w:rStyle w:val="Carpredefinitoparagrafo"/>
          <w:rFonts w:ascii="Book Antiqua" w:eastAsia="Book Antiqua" w:hAnsi="Book Antiqua" w:cs="Book Antiqua"/>
          <w:color w:val="000000"/>
        </w:rPr>
        <w:t>wk</w:t>
      </w:r>
      <w:proofErr w:type="spellEnd"/>
      <w:r w:rsidRPr="00336557">
        <w:rPr>
          <w:rStyle w:val="Carpredefinitoparagrafo"/>
          <w:rFonts w:ascii="Book Antiqua" w:eastAsia="Book Antiqua" w:hAnsi="Book Antiqua" w:cs="Book Antiqua"/>
          <w:color w:val="000000"/>
        </w:rPr>
        <w:t xml:space="preserve"> (both subcutaneous and oral form). Indeed, in the case of subcutaneous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1 </w:t>
      </w:r>
      <w:r w:rsidR="004079E5" w:rsidRPr="00336557">
        <w:rPr>
          <w:rStyle w:val="Carpredefinitoparagrafo"/>
          <w:rFonts w:ascii="Book Antiqua" w:eastAsia="Book Antiqua" w:hAnsi="Book Antiqua" w:cs="Book Antiqua"/>
          <w:color w:val="000000"/>
        </w:rPr>
        <w:t xml:space="preserve">d </w:t>
      </w:r>
      <w:r w:rsidRPr="00336557">
        <w:rPr>
          <w:rStyle w:val="Carpredefinitoparagrafo"/>
          <w:rFonts w:ascii="Book Antiqua" w:eastAsia="Book Antiqua" w:hAnsi="Book Antiqua" w:cs="Book Antiqua"/>
          <w:color w:val="000000"/>
        </w:rPr>
        <w:t xml:space="preserve">to 3 d are needed to achieve the maximum concentration, and, in the case of oral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one hour is needed following intake. Moreover, during clinical pharmacology studies, no relevant impact of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on concomitant orally administered medications was observed, making its use safe in a broad </w:t>
      </w:r>
      <w:proofErr w:type="gramStart"/>
      <w:r w:rsidRPr="00336557">
        <w:rPr>
          <w:rStyle w:val="Carpredefinitoparagrafo"/>
          <w:rFonts w:ascii="Book Antiqua" w:eastAsia="Book Antiqua" w:hAnsi="Book Antiqua" w:cs="Book Antiqua"/>
          <w:color w:val="000000"/>
        </w:rPr>
        <w:t>population</w:t>
      </w:r>
      <w:r w:rsidRPr="00336557">
        <w:rPr>
          <w:rStyle w:val="Carpredefinitoparagrafo"/>
          <w:rFonts w:ascii="Book Antiqua" w:eastAsia="Book Antiqua" w:hAnsi="Book Antiqua" w:cs="Book Antiqua"/>
          <w:color w:val="000000"/>
          <w:vertAlign w:val="superscript"/>
        </w:rPr>
        <w:t>[</w:t>
      </w:r>
      <w:proofErr w:type="gramEnd"/>
      <w:r w:rsidRPr="00336557">
        <w:rPr>
          <w:rStyle w:val="Carpredefinitoparagrafo"/>
          <w:rFonts w:ascii="Book Antiqua" w:eastAsia="Book Antiqua" w:hAnsi="Book Antiqua" w:cs="Book Antiqua"/>
          <w:color w:val="000000"/>
          <w:vertAlign w:val="superscript"/>
        </w:rPr>
        <w:t>88]</w:t>
      </w:r>
      <w:r w:rsidRPr="00336557">
        <w:rPr>
          <w:rStyle w:val="Carpredefinitoparagrafo"/>
          <w:rFonts w:ascii="Book Antiqua" w:eastAsia="Book Antiqua" w:hAnsi="Book Antiqua" w:cs="Book Antiqua"/>
          <w:color w:val="000000"/>
        </w:rPr>
        <w:t xml:space="preserve">.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improves the efficiency of incretin function by activating GLP-1 receptors and enhancing GLP-1 to supraphysiological levels. It reduces fasting and postprandial glucose levels by promoting insulin secretion in a glucose-dependent manner and suppressing hepatic gluconeogenesis through blunted glucagon release. Moreover, it improves both proinsulin to insulin ratio, which suggests improved β-cell function and insulin sensitivity through body weight and fat loss consequent to reduced energy intake and gastric </w:t>
      </w:r>
      <w:proofErr w:type="gramStart"/>
      <w:r w:rsidRPr="00336557">
        <w:rPr>
          <w:rStyle w:val="Carpredefinitoparagrafo"/>
          <w:rFonts w:ascii="Book Antiqua" w:eastAsia="Book Antiqua" w:hAnsi="Book Antiqua" w:cs="Book Antiqua"/>
          <w:color w:val="000000"/>
        </w:rPr>
        <w:t>motility</w:t>
      </w:r>
      <w:r w:rsidRPr="00336557">
        <w:rPr>
          <w:rStyle w:val="Carpredefinitoparagrafo"/>
          <w:rFonts w:ascii="Book Antiqua" w:eastAsia="Book Antiqua" w:hAnsi="Book Antiqua" w:cs="Book Antiqua"/>
          <w:color w:val="000000"/>
          <w:vertAlign w:val="superscript"/>
        </w:rPr>
        <w:t>[</w:t>
      </w:r>
      <w:proofErr w:type="gramEnd"/>
      <w:r w:rsidRPr="00336557">
        <w:rPr>
          <w:rStyle w:val="Carpredefinitoparagrafo"/>
          <w:rFonts w:ascii="Book Antiqua" w:eastAsia="Book Antiqua" w:hAnsi="Book Antiqua" w:cs="Book Antiqua"/>
          <w:color w:val="000000"/>
          <w:vertAlign w:val="superscript"/>
        </w:rPr>
        <w:t>89]</w:t>
      </w:r>
      <w:r w:rsidRPr="00336557">
        <w:rPr>
          <w:rStyle w:val="Carpredefinitoparagrafo"/>
          <w:rFonts w:ascii="Book Antiqua" w:eastAsia="Book Antiqua" w:hAnsi="Book Antiqua" w:cs="Book Antiqua"/>
          <w:color w:val="000000"/>
        </w:rPr>
        <w:t>.</w:t>
      </w:r>
    </w:p>
    <w:p w14:paraId="55736777" w14:textId="32F83AC0" w:rsidR="00A77B3E" w:rsidRPr="00336557" w:rsidRDefault="00000000" w:rsidP="004079E5">
      <w:pPr>
        <w:spacing w:line="360" w:lineRule="auto"/>
        <w:ind w:firstLineChars="100" w:firstLine="240"/>
        <w:jc w:val="both"/>
        <w:rPr>
          <w:rFonts w:ascii="Book Antiqua" w:hAnsi="Book Antiqua"/>
        </w:rPr>
      </w:pPr>
      <w:r w:rsidRPr="00336557">
        <w:rPr>
          <w:rStyle w:val="Carpredefinitoparagrafo"/>
          <w:rFonts w:ascii="Book Antiqua" w:eastAsia="Book Antiqua" w:hAnsi="Book Antiqua" w:cs="Book Antiqua"/>
          <w:color w:val="000000"/>
        </w:rPr>
        <w:t xml:space="preserve">A cardiovascular risk (3-P MACE) reduction effect compared to placebo was shown for injectable and oral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in SUSTAIN-6 and PIONEER-6 trials, respectively. Animal studies have shown </w:t>
      </w:r>
      <w:proofErr w:type="spellStart"/>
      <w:r w:rsidRPr="00336557">
        <w:rPr>
          <w:rStyle w:val="Carpredefinitoparagrafo"/>
          <w:rFonts w:ascii="Book Antiqua" w:eastAsia="Book Antiqua" w:hAnsi="Book Antiqua" w:cs="Book Antiqua"/>
          <w:color w:val="000000"/>
        </w:rPr>
        <w:t>antiatherosclerotic</w:t>
      </w:r>
      <w:proofErr w:type="spellEnd"/>
      <w:r w:rsidRPr="00336557">
        <w:rPr>
          <w:rStyle w:val="Carpredefinitoparagrafo"/>
          <w:rFonts w:ascii="Book Antiqua" w:eastAsia="Book Antiqua" w:hAnsi="Book Antiqua" w:cs="Book Antiqua"/>
          <w:color w:val="000000"/>
        </w:rPr>
        <w:t xml:space="preserve"> effects mediated by regulating multiple inflammatory pathways and antiapoptotic effects in cardiac </w:t>
      </w:r>
      <w:proofErr w:type="gramStart"/>
      <w:r w:rsidRPr="00336557">
        <w:rPr>
          <w:rStyle w:val="Carpredefinitoparagrafo"/>
          <w:rFonts w:ascii="Book Antiqua" w:eastAsia="Book Antiqua" w:hAnsi="Book Antiqua" w:cs="Book Antiqua"/>
          <w:color w:val="000000"/>
        </w:rPr>
        <w:t>cells</w:t>
      </w:r>
      <w:r w:rsidRPr="00336557">
        <w:rPr>
          <w:rStyle w:val="Carpredefinitoparagrafo"/>
          <w:rFonts w:ascii="Book Antiqua" w:eastAsia="Book Antiqua" w:hAnsi="Book Antiqua" w:cs="Book Antiqua"/>
          <w:color w:val="000000"/>
          <w:vertAlign w:val="superscript"/>
        </w:rPr>
        <w:t>[</w:t>
      </w:r>
      <w:proofErr w:type="gramEnd"/>
      <w:r w:rsidRPr="00336557">
        <w:rPr>
          <w:rStyle w:val="Carpredefinitoparagrafo"/>
          <w:rFonts w:ascii="Book Antiqua" w:eastAsia="Book Antiqua" w:hAnsi="Book Antiqua" w:cs="Book Antiqua"/>
          <w:color w:val="000000"/>
          <w:vertAlign w:val="superscript"/>
        </w:rPr>
        <w:t>90]</w:t>
      </w:r>
      <w:r w:rsidRPr="00336557">
        <w:rPr>
          <w:rStyle w:val="Carpredefinitoparagrafo"/>
          <w:rFonts w:ascii="Book Antiqua" w:eastAsia="Book Antiqua" w:hAnsi="Book Antiqua" w:cs="Book Antiqua"/>
          <w:color w:val="000000"/>
        </w:rPr>
        <w:t xml:space="preserve">. In addition, three ongoing trials, </w:t>
      </w:r>
      <w:r w:rsidR="003F0BBC" w:rsidRPr="00336557">
        <w:rPr>
          <w:rStyle w:val="Carpredefinitoparagrafo"/>
          <w:rFonts w:ascii="Book Antiqua" w:eastAsia="Book Antiqua" w:hAnsi="Book Antiqua" w:cs="Book Antiqua"/>
          <w:i/>
          <w:iCs/>
          <w:color w:val="000000"/>
        </w:rPr>
        <w:t>i.e.</w:t>
      </w:r>
      <w:r w:rsidRPr="00336557">
        <w:rPr>
          <w:rStyle w:val="Carpredefinitoparagrafo"/>
          <w:rFonts w:ascii="Book Antiqua" w:eastAsia="Book Antiqua" w:hAnsi="Book Antiqua" w:cs="Book Antiqua"/>
          <w:color w:val="000000"/>
        </w:rPr>
        <w:t>, SOUL (NCT03914326), SELECT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Effects on Heart Disease and Stroke in Patients with Overweight or Obesity; NCT03574597), and STRIDE (NCT04560998), will give further insight into different cardiovascular effects of both oral and subcutaneous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in patients with and without T2DM, and overweight/</w:t>
      </w:r>
      <w:proofErr w:type="gramStart"/>
      <w:r w:rsidRPr="00336557">
        <w:rPr>
          <w:rStyle w:val="Carpredefinitoparagrafo"/>
          <w:rFonts w:ascii="Book Antiqua" w:eastAsia="Book Antiqua" w:hAnsi="Book Antiqua" w:cs="Book Antiqua"/>
          <w:color w:val="000000"/>
        </w:rPr>
        <w:t>obesity</w:t>
      </w:r>
      <w:r w:rsidRPr="00336557">
        <w:rPr>
          <w:rStyle w:val="Carpredefinitoparagrafo"/>
          <w:rFonts w:ascii="Book Antiqua" w:eastAsia="Book Antiqua" w:hAnsi="Book Antiqua" w:cs="Book Antiqua"/>
          <w:color w:val="000000"/>
          <w:vertAlign w:val="superscript"/>
        </w:rPr>
        <w:t>[</w:t>
      </w:r>
      <w:proofErr w:type="gramEnd"/>
      <w:r w:rsidRPr="00336557">
        <w:rPr>
          <w:rStyle w:val="Carpredefinitoparagrafo"/>
          <w:rFonts w:ascii="Book Antiqua" w:eastAsia="Book Antiqua" w:hAnsi="Book Antiqua" w:cs="Book Antiqua"/>
          <w:color w:val="000000"/>
          <w:vertAlign w:val="superscript"/>
        </w:rPr>
        <w:t>91-93]</w:t>
      </w:r>
      <w:r w:rsidRPr="00336557">
        <w:rPr>
          <w:rStyle w:val="Carpredefinitoparagrafo"/>
          <w:rFonts w:ascii="Book Antiqua" w:eastAsia="Book Antiqua" w:hAnsi="Book Antiqua" w:cs="Book Antiqua"/>
          <w:color w:val="000000"/>
        </w:rPr>
        <w:t>.</w:t>
      </w:r>
    </w:p>
    <w:p w14:paraId="47551AAB" w14:textId="21DC6DA5" w:rsidR="00A77B3E" w:rsidRPr="00336557" w:rsidRDefault="00000000" w:rsidP="004079E5">
      <w:pPr>
        <w:spacing w:line="360" w:lineRule="auto"/>
        <w:ind w:firstLineChars="100" w:firstLine="240"/>
        <w:jc w:val="both"/>
        <w:rPr>
          <w:rFonts w:ascii="Book Antiqua" w:hAnsi="Book Antiqua"/>
        </w:rPr>
      </w:pPr>
      <w:r w:rsidRPr="00336557">
        <w:rPr>
          <w:rStyle w:val="Carpredefinitoparagrafo"/>
          <w:rFonts w:ascii="Book Antiqua" w:eastAsia="Book Antiqua" w:hAnsi="Book Antiqua" w:cs="Book Antiqua"/>
          <w:color w:val="000000"/>
        </w:rPr>
        <w:t xml:space="preserve">The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mechanism of action is glucose-dependent and, therefore, associated per se with a shallow risk of hypoglycemia. Nevertheless,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cannot avoid the risk of hypoglycemia due to add-on sulfonylureas or insulin. Such drug association might initially cause acute glucose level drops and probably transient worsening of DR,</w:t>
      </w:r>
      <w:r w:rsidR="003F0BBC" w:rsidRPr="00336557">
        <w:rPr>
          <w:rStyle w:val="Carpredefinitoparagrafo"/>
          <w:rFonts w:ascii="Book Antiqua" w:eastAsia="Book Antiqua" w:hAnsi="Book Antiqua" w:cs="Book Antiqua"/>
          <w:color w:val="000000"/>
        </w:rPr>
        <w:t xml:space="preserve"> </w:t>
      </w:r>
      <w:r w:rsidRPr="00336557">
        <w:rPr>
          <w:rStyle w:val="Carpredefinitoparagrafo"/>
          <w:rFonts w:ascii="Book Antiqua" w:eastAsia="Book Antiqua" w:hAnsi="Book Antiqua" w:cs="Book Antiqua"/>
          <w:color w:val="000000"/>
        </w:rPr>
        <w:t xml:space="preserve">as observed in the first four weeks of </w:t>
      </w:r>
      <w:proofErr w:type="gramStart"/>
      <w:r w:rsidRPr="00336557">
        <w:rPr>
          <w:rStyle w:val="Carpredefinitoparagrafo"/>
          <w:rFonts w:ascii="Book Antiqua" w:eastAsia="Book Antiqua" w:hAnsi="Book Antiqua" w:cs="Book Antiqua"/>
          <w:color w:val="000000"/>
        </w:rPr>
        <w:t>treatment</w:t>
      </w:r>
      <w:r w:rsidRPr="00336557">
        <w:rPr>
          <w:rStyle w:val="Carpredefinitoparagrafo"/>
          <w:rFonts w:ascii="Book Antiqua" w:eastAsia="Book Antiqua" w:hAnsi="Book Antiqua" w:cs="Book Antiqua"/>
          <w:color w:val="000000"/>
          <w:vertAlign w:val="superscript"/>
        </w:rPr>
        <w:t>[</w:t>
      </w:r>
      <w:proofErr w:type="gramEnd"/>
      <w:r w:rsidRPr="00336557">
        <w:rPr>
          <w:rStyle w:val="Carpredefinitoparagrafo"/>
          <w:rFonts w:ascii="Book Antiqua" w:eastAsia="Book Antiqua" w:hAnsi="Book Antiqua" w:cs="Book Antiqua"/>
          <w:color w:val="000000"/>
          <w:vertAlign w:val="superscript"/>
        </w:rPr>
        <w:t>58]</w:t>
      </w:r>
      <w:r w:rsidRPr="00336557">
        <w:rPr>
          <w:rStyle w:val="Carpredefinitoparagrafo"/>
          <w:rFonts w:ascii="Book Antiqua" w:eastAsia="Book Antiqua" w:hAnsi="Book Antiqua" w:cs="Book Antiqua"/>
          <w:color w:val="000000"/>
        </w:rPr>
        <w:t>.</w:t>
      </w:r>
    </w:p>
    <w:p w14:paraId="26ECF52E" w14:textId="77777777" w:rsidR="00A77B3E" w:rsidRPr="00336557" w:rsidRDefault="00A77B3E" w:rsidP="003F0BBC">
      <w:pPr>
        <w:spacing w:line="360" w:lineRule="auto"/>
        <w:jc w:val="both"/>
        <w:rPr>
          <w:rFonts w:ascii="Book Antiqua" w:hAnsi="Book Antiqua"/>
        </w:rPr>
      </w:pPr>
    </w:p>
    <w:p w14:paraId="6B869E21"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aps/>
          <w:color w:val="000000"/>
          <w:u w:val="single"/>
        </w:rPr>
        <w:t>CONCLUSION</w:t>
      </w:r>
    </w:p>
    <w:p w14:paraId="4A929058" w14:textId="4251F391" w:rsidR="00A77B3E" w:rsidRPr="00336557" w:rsidRDefault="00000000" w:rsidP="004079E5">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lastRenderedPageBreak/>
        <w:t xml:space="preserve">Nowadays, the most robust relationship between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treatment and early worsening of DR might find its sizable initial impact on HbA1c as a suitable explanation.</w:t>
      </w:r>
      <w:r w:rsidR="004079E5" w:rsidRPr="00336557">
        <w:rPr>
          <w:rFonts w:ascii="Book Antiqua" w:hAnsi="Book Antiqua" w:cs="Book Antiqua"/>
          <w:color w:val="000000"/>
          <w:lang w:eastAsia="zh-CN"/>
        </w:rPr>
        <w:t xml:space="preserve"> </w:t>
      </w:r>
      <w:r w:rsidRPr="00336557">
        <w:rPr>
          <w:rStyle w:val="Carpredefinitoparagrafo"/>
          <w:rFonts w:ascii="Book Antiqua" w:eastAsia="Book Antiqua" w:hAnsi="Book Antiqua" w:cs="Book Antiqua"/>
          <w:color w:val="000000"/>
        </w:rPr>
        <w:t xml:space="preserve">Indeed, both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formulations (subcutaneous and oral) have been investigated in two phase-3 clinical programs</w:t>
      </w:r>
      <w:r w:rsidR="004079E5" w:rsidRPr="00336557">
        <w:rPr>
          <w:rStyle w:val="Carpredefinitoparagrafo"/>
          <w:rFonts w:ascii="Book Antiqua" w:eastAsia="Book Antiqua" w:hAnsi="Book Antiqua" w:cs="Book Antiqua"/>
          <w:color w:val="000000"/>
        </w:rPr>
        <w:t>,</w:t>
      </w:r>
      <w:r w:rsidRPr="00336557">
        <w:rPr>
          <w:rStyle w:val="Carpredefinitoparagrafo"/>
          <w:rFonts w:ascii="Book Antiqua" w:eastAsia="Book Antiqua" w:hAnsi="Book Antiqua" w:cs="Book Antiqua"/>
          <w:color w:val="000000"/>
        </w:rPr>
        <w:t xml:space="preserve"> </w:t>
      </w:r>
      <w:r w:rsidR="003F0BBC" w:rsidRPr="00336557">
        <w:rPr>
          <w:rStyle w:val="Carpredefinitoparagrafo"/>
          <w:rFonts w:ascii="Book Antiqua" w:eastAsia="Book Antiqua" w:hAnsi="Book Antiqua" w:cs="Book Antiqua"/>
          <w:i/>
          <w:iCs/>
          <w:color w:val="000000"/>
        </w:rPr>
        <w:t>i.e.</w:t>
      </w:r>
      <w:r w:rsidRPr="00336557">
        <w:rPr>
          <w:rStyle w:val="Carpredefinitoparagrafo"/>
          <w:rFonts w:ascii="Book Antiqua" w:eastAsia="Book Antiqua" w:hAnsi="Book Antiqua" w:cs="Book Antiqua"/>
          <w:color w:val="000000"/>
        </w:rPr>
        <w:t xml:space="preserve">, the SUSTAIN and PIONEER program. Combining all individual studies within these two programs, over 21500 patients participated in the studies with a treatment duration of at least 26 </w:t>
      </w:r>
      <w:proofErr w:type="spellStart"/>
      <w:r w:rsidRPr="00336557">
        <w:rPr>
          <w:rStyle w:val="Carpredefinitoparagrafo"/>
          <w:rFonts w:ascii="Book Antiqua" w:eastAsia="Book Antiqua" w:hAnsi="Book Antiqua" w:cs="Book Antiqua"/>
          <w:color w:val="000000"/>
        </w:rPr>
        <w:t>wk</w:t>
      </w:r>
      <w:proofErr w:type="spellEnd"/>
      <w:r w:rsidRPr="00336557">
        <w:rPr>
          <w:rStyle w:val="Carpredefinitoparagrafo"/>
          <w:rFonts w:ascii="Book Antiqua" w:eastAsia="Book Antiqua" w:hAnsi="Book Antiqua" w:cs="Book Antiqua"/>
          <w:color w:val="000000"/>
        </w:rPr>
        <w:t xml:space="preserve">, giving a plethora of safety </w:t>
      </w:r>
      <w:proofErr w:type="gramStart"/>
      <w:r w:rsidRPr="00336557">
        <w:rPr>
          <w:rStyle w:val="Carpredefinitoparagrafo"/>
          <w:rFonts w:ascii="Book Antiqua" w:eastAsia="Book Antiqua" w:hAnsi="Book Antiqua" w:cs="Book Antiqua"/>
          <w:color w:val="000000"/>
        </w:rPr>
        <w:t>evidence</w:t>
      </w:r>
      <w:r w:rsidRPr="00336557">
        <w:rPr>
          <w:rStyle w:val="Carpredefinitoparagrafo"/>
          <w:rFonts w:ascii="Book Antiqua" w:eastAsia="Book Antiqua" w:hAnsi="Book Antiqua" w:cs="Book Antiqua"/>
          <w:color w:val="000000"/>
          <w:vertAlign w:val="superscript"/>
        </w:rPr>
        <w:t>[</w:t>
      </w:r>
      <w:proofErr w:type="gramEnd"/>
      <w:r w:rsidRPr="00336557">
        <w:rPr>
          <w:rStyle w:val="Carpredefinitoparagrafo"/>
          <w:rFonts w:ascii="Book Antiqua" w:eastAsia="Book Antiqua" w:hAnsi="Book Antiqua" w:cs="Book Antiqua"/>
          <w:color w:val="000000"/>
          <w:vertAlign w:val="superscript"/>
        </w:rPr>
        <w:t>94]</w:t>
      </w:r>
      <w:r w:rsidRPr="00336557">
        <w:rPr>
          <w:rStyle w:val="Carpredefinitoparagrafo"/>
          <w:rFonts w:ascii="Book Antiqua" w:eastAsia="Book Antiqua" w:hAnsi="Book Antiqua" w:cs="Book Antiqua"/>
          <w:color w:val="000000"/>
        </w:rPr>
        <w:t xml:space="preserve">. Data insinuating a connection between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and DR emerged during the phase-3 trials. However, the answer to whether that phenomenon depended on the drug itself or the magnitude of fast-occurring glucose lowering will come from the presently underway FOCUS trial on approximately 1500 patients with T2DM, a bilateral 10 to 75 Early Treatment </w:t>
      </w:r>
      <w:r w:rsidR="00C508B4" w:rsidRPr="00336557">
        <w:rPr>
          <w:rStyle w:val="Carpredefinitoparagrafo"/>
          <w:rFonts w:ascii="Book Antiqua" w:eastAsia="Book Antiqua" w:hAnsi="Book Antiqua" w:cs="Book Antiqua"/>
          <w:color w:val="000000"/>
        </w:rPr>
        <w:t>DR</w:t>
      </w:r>
      <w:r w:rsidRPr="00336557">
        <w:rPr>
          <w:rStyle w:val="Carpredefinitoparagrafo"/>
          <w:rFonts w:ascii="Book Antiqua" w:eastAsia="Book Antiqua" w:hAnsi="Book Antiqua" w:cs="Book Antiqua"/>
          <w:color w:val="000000"/>
        </w:rPr>
        <w:t xml:space="preserve"> Study (ETDRS) score and no need for ophthalmologic therapy. Such a study will analyze once-weekly subcutaneous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1.0 mg compared with placebo for up to 5 years, with the primary endpoint of at least three-digit ETDRS score </w:t>
      </w:r>
      <w:proofErr w:type="gramStart"/>
      <w:r w:rsidRPr="00336557">
        <w:rPr>
          <w:rStyle w:val="Carpredefinitoparagrafo"/>
          <w:rFonts w:ascii="Book Antiqua" w:eastAsia="Book Antiqua" w:hAnsi="Book Antiqua" w:cs="Book Antiqua"/>
          <w:color w:val="000000"/>
        </w:rPr>
        <w:t>progression</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95]</w:t>
      </w:r>
      <w:r w:rsidRPr="00336557">
        <w:rPr>
          <w:rStyle w:val="Carpredefinitoparagrafo"/>
          <w:rFonts w:ascii="Book Antiqua" w:eastAsia="Book Antiqua" w:hAnsi="Book Antiqua" w:cs="Book Antiqua"/>
          <w:color w:val="000000"/>
        </w:rPr>
        <w:t xml:space="preserve">. Until FOCUS results become available, caution is mandatory in patients with DR. It may be wise to perform fundoscopy prior to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therapy, and existing DR should be treated concomitantly. In addition, given the strong effects of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on glucose levels, down-titrating basal insulin therapy or stopping </w:t>
      </w:r>
      <w:proofErr w:type="spellStart"/>
      <w:r w:rsidRPr="00336557">
        <w:rPr>
          <w:rStyle w:val="Carpredefinitoparagrafo"/>
          <w:rFonts w:ascii="Book Antiqua" w:eastAsia="Book Antiqua" w:hAnsi="Book Antiqua" w:cs="Book Antiqua"/>
          <w:color w:val="000000"/>
        </w:rPr>
        <w:t>sulphonylurea</w:t>
      </w:r>
      <w:proofErr w:type="spellEnd"/>
      <w:r w:rsidRPr="00336557">
        <w:rPr>
          <w:rStyle w:val="Carpredefinitoparagrafo"/>
          <w:rFonts w:ascii="Book Antiqua" w:eastAsia="Book Antiqua" w:hAnsi="Book Antiqua" w:cs="Book Antiqua"/>
          <w:color w:val="000000"/>
        </w:rPr>
        <w:t xml:space="preserve"> will prevent rapid decreases in glucose concentrations, thereby reducing the risk of acute DR worsening. Guidelines on DR management do not differ for patients receiving other antidiabetic agents. Therefore, the same treatment, including anti-VEGF agents, should be applied.</w:t>
      </w:r>
    </w:p>
    <w:p w14:paraId="73B866EB" w14:textId="77777777" w:rsidR="00A77B3E" w:rsidRPr="00336557" w:rsidRDefault="00000000" w:rsidP="008D749E">
      <w:pPr>
        <w:spacing w:line="360" w:lineRule="auto"/>
        <w:ind w:firstLineChars="100" w:firstLine="240"/>
        <w:jc w:val="both"/>
        <w:rPr>
          <w:rFonts w:ascii="Book Antiqua" w:hAnsi="Book Antiqua"/>
        </w:rPr>
      </w:pPr>
      <w:r w:rsidRPr="00336557">
        <w:rPr>
          <w:rStyle w:val="Carpredefinitoparagrafo"/>
          <w:rFonts w:ascii="Book Antiqua" w:eastAsia="Book Antiqua" w:hAnsi="Book Antiqua" w:cs="Book Antiqua"/>
          <w:color w:val="000000"/>
        </w:rPr>
        <w:t>Both current and future research on GLP-1RA is quite exciting and targets different metabolic conditions and health aspects associated with both T2DM and obesity, such as cognitive health and dementia, PCO, and NAFLD.</w:t>
      </w:r>
    </w:p>
    <w:p w14:paraId="0451353E" w14:textId="77777777"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However, the scientific community must shed light on the topic and draw definite conclusions concerning a direct mechanism of one (or more) GLP-1RA class drug(s) in retinopathy development and worsening.</w:t>
      </w:r>
    </w:p>
    <w:p w14:paraId="3A744658" w14:textId="6BA701DA"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Care required by T2DM patients initiating GLP-1RA treatment does not differ from that expected with other types of intensive glucose-lowering medication,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xml:space="preserve">, early </w:t>
      </w:r>
      <w:r w:rsidRPr="00336557">
        <w:rPr>
          <w:rFonts w:ascii="Book Antiqua" w:eastAsia="Book Antiqua" w:hAnsi="Book Antiqua" w:cs="Book Antiqua"/>
          <w:color w:val="000000"/>
        </w:rPr>
        <w:lastRenderedPageBreak/>
        <w:t xml:space="preserve">detection of DR onset/progression and, eventually, specific treatment. Screening for DR is recommended for patients at the time of T2DM diagnosis and then annually while also taking into account individual metabolic control and baseline DR </w:t>
      </w:r>
      <w:proofErr w:type="gramStart"/>
      <w:r w:rsidRPr="00336557">
        <w:rPr>
          <w:rFonts w:ascii="Book Antiqua" w:eastAsia="Book Antiqua" w:hAnsi="Book Antiqua" w:cs="Book Antiqua"/>
          <w:color w:val="000000"/>
        </w:rPr>
        <w:t>conditions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96]</w:t>
      </w:r>
      <w:r w:rsidRPr="00336557">
        <w:rPr>
          <w:rFonts w:ascii="Book Antiqua" w:eastAsia="Book Antiqua" w:hAnsi="Book Antiqua" w:cs="Book Antiqua"/>
          <w:color w:val="000000"/>
        </w:rPr>
        <w:t xml:space="preserve">. In the case of severe, proliferative DR, treatment of retinopathy should start before or with intensive glucose-lowering therapy, expecting a typically transient worsening </w:t>
      </w:r>
      <w:proofErr w:type="gramStart"/>
      <w:r w:rsidRPr="00336557">
        <w:rPr>
          <w:rFonts w:ascii="Book Antiqua" w:eastAsia="Book Antiqua" w:hAnsi="Book Antiqua" w:cs="Book Antiqua"/>
          <w:color w:val="000000"/>
        </w:rPr>
        <w:t>though</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97]</w:t>
      </w:r>
      <w:r w:rsidRPr="00336557">
        <w:rPr>
          <w:rFonts w:ascii="Book Antiqua" w:eastAsia="Book Antiqua" w:hAnsi="Book Antiqua" w:cs="Book Antiqua"/>
          <w:color w:val="000000"/>
        </w:rPr>
        <w:t>. While increasingly more overweight and obese T2DM patients at high CV risk start on GLP-1RAs, clinicians should consider their DR status upon initiation and adopt the best available treatment for DR when present.</w:t>
      </w:r>
    </w:p>
    <w:p w14:paraId="19BB6800" w14:textId="77777777"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When choosing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in the intensification of T2DM treatment, a cautious attitude is mandatory, at the moment, especially in the case of coexisting insulin treatment and advanced disease stages.</w:t>
      </w:r>
    </w:p>
    <w:p w14:paraId="45918D29" w14:textId="77777777" w:rsidR="00A77B3E" w:rsidRPr="00336557" w:rsidRDefault="00A77B3E" w:rsidP="003F0BBC">
      <w:pPr>
        <w:spacing w:line="360" w:lineRule="auto"/>
        <w:jc w:val="both"/>
        <w:rPr>
          <w:rFonts w:ascii="Book Antiqua" w:hAnsi="Book Antiqua"/>
        </w:rPr>
      </w:pPr>
    </w:p>
    <w:p w14:paraId="7BE12A78"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REFERENCES</w:t>
      </w:r>
    </w:p>
    <w:p w14:paraId="2F4967EE"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1 </w:t>
      </w:r>
      <w:proofErr w:type="spellStart"/>
      <w:r w:rsidRPr="00336557">
        <w:rPr>
          <w:rFonts w:ascii="Book Antiqua" w:eastAsia="Book Antiqua" w:hAnsi="Book Antiqua" w:cs="Book Antiqua"/>
          <w:b/>
          <w:bCs/>
          <w:color w:val="000000"/>
        </w:rPr>
        <w:t>Giugliano</w:t>
      </w:r>
      <w:proofErr w:type="spellEnd"/>
      <w:r w:rsidRPr="00336557">
        <w:rPr>
          <w:rFonts w:ascii="Book Antiqua" w:eastAsia="Book Antiqua" w:hAnsi="Book Antiqua" w:cs="Book Antiqua"/>
          <w:b/>
          <w:bCs/>
          <w:color w:val="000000"/>
        </w:rPr>
        <w:t xml:space="preserve"> D</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Scappaticcio</w:t>
      </w:r>
      <w:proofErr w:type="spellEnd"/>
      <w:r w:rsidRPr="00336557">
        <w:rPr>
          <w:rFonts w:ascii="Book Antiqua" w:eastAsia="Book Antiqua" w:hAnsi="Book Antiqua" w:cs="Book Antiqua"/>
          <w:color w:val="000000"/>
        </w:rPr>
        <w:t xml:space="preserve"> L, Longo M, Caruso P, </w:t>
      </w:r>
      <w:proofErr w:type="spellStart"/>
      <w:r w:rsidRPr="00336557">
        <w:rPr>
          <w:rFonts w:ascii="Book Antiqua" w:eastAsia="Book Antiqua" w:hAnsi="Book Antiqua" w:cs="Book Antiqua"/>
          <w:color w:val="000000"/>
        </w:rPr>
        <w:t>Maiorino</w:t>
      </w:r>
      <w:proofErr w:type="spellEnd"/>
      <w:r w:rsidRPr="00336557">
        <w:rPr>
          <w:rFonts w:ascii="Book Antiqua" w:eastAsia="Book Antiqua" w:hAnsi="Book Antiqua" w:cs="Book Antiqua"/>
          <w:color w:val="000000"/>
        </w:rPr>
        <w:t xml:space="preserve"> MI, </w:t>
      </w:r>
      <w:proofErr w:type="spellStart"/>
      <w:r w:rsidRPr="00336557">
        <w:rPr>
          <w:rFonts w:ascii="Book Antiqua" w:eastAsia="Book Antiqua" w:hAnsi="Book Antiqua" w:cs="Book Antiqua"/>
          <w:color w:val="000000"/>
        </w:rPr>
        <w:t>Bellastella</w:t>
      </w:r>
      <w:proofErr w:type="spellEnd"/>
      <w:r w:rsidRPr="00336557">
        <w:rPr>
          <w:rFonts w:ascii="Book Antiqua" w:eastAsia="Book Antiqua" w:hAnsi="Book Antiqua" w:cs="Book Antiqua"/>
          <w:color w:val="000000"/>
        </w:rPr>
        <w:t xml:space="preserve"> G, </w:t>
      </w:r>
      <w:proofErr w:type="spellStart"/>
      <w:r w:rsidRPr="00336557">
        <w:rPr>
          <w:rFonts w:ascii="Book Antiqua" w:eastAsia="Book Antiqua" w:hAnsi="Book Antiqua" w:cs="Book Antiqua"/>
          <w:color w:val="000000"/>
        </w:rPr>
        <w:t>Ceriello</w:t>
      </w:r>
      <w:proofErr w:type="spellEnd"/>
      <w:r w:rsidRPr="00336557">
        <w:rPr>
          <w:rFonts w:ascii="Book Antiqua" w:eastAsia="Book Antiqua" w:hAnsi="Book Antiqua" w:cs="Book Antiqua"/>
          <w:color w:val="000000"/>
        </w:rPr>
        <w:t xml:space="preserve"> A, </w:t>
      </w:r>
      <w:proofErr w:type="spellStart"/>
      <w:r w:rsidRPr="00336557">
        <w:rPr>
          <w:rFonts w:ascii="Book Antiqua" w:eastAsia="Book Antiqua" w:hAnsi="Book Antiqua" w:cs="Book Antiqua"/>
          <w:color w:val="000000"/>
        </w:rPr>
        <w:t>Chiodini</w:t>
      </w:r>
      <w:proofErr w:type="spellEnd"/>
      <w:r w:rsidRPr="00336557">
        <w:rPr>
          <w:rFonts w:ascii="Book Antiqua" w:eastAsia="Book Antiqua" w:hAnsi="Book Antiqua" w:cs="Book Antiqua"/>
          <w:color w:val="000000"/>
        </w:rPr>
        <w:t xml:space="preserve"> P, Esposito K. GLP-1 receptor agonists and cardiorenal outcomes in type 2 diabetes: an updated meta-analysis of eight CVOTs. </w:t>
      </w:r>
      <w:r w:rsidRPr="00336557">
        <w:rPr>
          <w:rFonts w:ascii="Book Antiqua" w:eastAsia="Book Antiqua" w:hAnsi="Book Antiqua" w:cs="Book Antiqua"/>
          <w:i/>
          <w:iCs/>
          <w:color w:val="000000"/>
        </w:rPr>
        <w:t xml:space="preserve">Cardiovasc </w:t>
      </w:r>
      <w:proofErr w:type="spellStart"/>
      <w:r w:rsidRPr="00336557">
        <w:rPr>
          <w:rFonts w:ascii="Book Antiqua" w:eastAsia="Book Antiqua" w:hAnsi="Book Antiqua" w:cs="Book Antiqua"/>
          <w:i/>
          <w:iCs/>
          <w:color w:val="000000"/>
        </w:rPr>
        <w:t>Diabetol</w:t>
      </w:r>
      <w:proofErr w:type="spellEnd"/>
      <w:r w:rsidRPr="00336557">
        <w:rPr>
          <w:rFonts w:ascii="Book Antiqua" w:eastAsia="Book Antiqua" w:hAnsi="Book Antiqua" w:cs="Book Antiqua"/>
          <w:color w:val="000000"/>
        </w:rPr>
        <w:t xml:space="preserve"> 2021; </w:t>
      </w:r>
      <w:r w:rsidRPr="00336557">
        <w:rPr>
          <w:rFonts w:ascii="Book Antiqua" w:eastAsia="Book Antiqua" w:hAnsi="Book Antiqua" w:cs="Book Antiqua"/>
          <w:b/>
          <w:bCs/>
          <w:color w:val="000000"/>
        </w:rPr>
        <w:t>20</w:t>
      </w:r>
      <w:r w:rsidRPr="00336557">
        <w:rPr>
          <w:rFonts w:ascii="Book Antiqua" w:eastAsia="Book Antiqua" w:hAnsi="Book Antiqua" w:cs="Book Antiqua"/>
          <w:color w:val="000000"/>
        </w:rPr>
        <w:t>: 189 [PMID: 34526024 DOI: 10.1186/s12933-021-01366-8]</w:t>
      </w:r>
    </w:p>
    <w:p w14:paraId="2E24DA3F"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2 </w:t>
      </w:r>
      <w:r w:rsidRPr="00336557">
        <w:rPr>
          <w:rFonts w:ascii="Book Antiqua" w:eastAsia="Book Antiqua" w:hAnsi="Book Antiqua" w:cs="Book Antiqua"/>
          <w:b/>
          <w:bCs/>
          <w:color w:val="000000"/>
        </w:rPr>
        <w:t>Pfeffer MA</w:t>
      </w:r>
      <w:r w:rsidRPr="00336557">
        <w:rPr>
          <w:rFonts w:ascii="Book Antiqua" w:eastAsia="Book Antiqua" w:hAnsi="Book Antiqua" w:cs="Book Antiqua"/>
          <w:color w:val="000000"/>
        </w:rPr>
        <w:t xml:space="preserve">, Claggett B, Diaz R, Dickstein K, Gerstein HC, </w:t>
      </w:r>
      <w:proofErr w:type="spellStart"/>
      <w:r w:rsidRPr="00336557">
        <w:rPr>
          <w:rFonts w:ascii="Book Antiqua" w:eastAsia="Book Antiqua" w:hAnsi="Book Antiqua" w:cs="Book Antiqua"/>
          <w:color w:val="000000"/>
        </w:rPr>
        <w:t>Køber</w:t>
      </w:r>
      <w:proofErr w:type="spellEnd"/>
      <w:r w:rsidRPr="00336557">
        <w:rPr>
          <w:rFonts w:ascii="Book Antiqua" w:eastAsia="Book Antiqua" w:hAnsi="Book Antiqua" w:cs="Book Antiqua"/>
          <w:color w:val="000000"/>
        </w:rPr>
        <w:t xml:space="preserve"> LV, Lawson FC, Ping L, Wei X, Lewis EF, </w:t>
      </w:r>
      <w:proofErr w:type="spellStart"/>
      <w:r w:rsidRPr="00336557">
        <w:rPr>
          <w:rFonts w:ascii="Book Antiqua" w:eastAsia="Book Antiqua" w:hAnsi="Book Antiqua" w:cs="Book Antiqua"/>
          <w:color w:val="000000"/>
        </w:rPr>
        <w:t>Maggioni</w:t>
      </w:r>
      <w:proofErr w:type="spellEnd"/>
      <w:r w:rsidRPr="00336557">
        <w:rPr>
          <w:rFonts w:ascii="Book Antiqua" w:eastAsia="Book Antiqua" w:hAnsi="Book Antiqua" w:cs="Book Antiqua"/>
          <w:color w:val="000000"/>
        </w:rPr>
        <w:t xml:space="preserve"> AP, McMurray JJ, </w:t>
      </w:r>
      <w:proofErr w:type="spellStart"/>
      <w:r w:rsidRPr="00336557">
        <w:rPr>
          <w:rFonts w:ascii="Book Antiqua" w:eastAsia="Book Antiqua" w:hAnsi="Book Antiqua" w:cs="Book Antiqua"/>
          <w:color w:val="000000"/>
        </w:rPr>
        <w:t>Probstfield</w:t>
      </w:r>
      <w:proofErr w:type="spellEnd"/>
      <w:r w:rsidRPr="00336557">
        <w:rPr>
          <w:rFonts w:ascii="Book Antiqua" w:eastAsia="Book Antiqua" w:hAnsi="Book Antiqua" w:cs="Book Antiqua"/>
          <w:color w:val="000000"/>
        </w:rPr>
        <w:t xml:space="preserve"> JL, Riddle MC, Solomon SD, Tardif JC; ELIXA Investigators. </w:t>
      </w:r>
      <w:proofErr w:type="spellStart"/>
      <w:r w:rsidRPr="00336557">
        <w:rPr>
          <w:rFonts w:ascii="Book Antiqua" w:eastAsia="Book Antiqua" w:hAnsi="Book Antiqua" w:cs="Book Antiqua"/>
          <w:color w:val="000000"/>
        </w:rPr>
        <w:t>Lixisenatide</w:t>
      </w:r>
      <w:proofErr w:type="spellEnd"/>
      <w:r w:rsidRPr="00336557">
        <w:rPr>
          <w:rFonts w:ascii="Book Antiqua" w:eastAsia="Book Antiqua" w:hAnsi="Book Antiqua" w:cs="Book Antiqua"/>
          <w:color w:val="000000"/>
        </w:rPr>
        <w:t xml:space="preserve"> in Patients with Type 2 Diabetes and Acute Coronary Syndrome. </w:t>
      </w:r>
      <w:r w:rsidRPr="00336557">
        <w:rPr>
          <w:rFonts w:ascii="Book Antiqua" w:eastAsia="Book Antiqua" w:hAnsi="Book Antiqua" w:cs="Book Antiqua"/>
          <w:i/>
          <w:iCs/>
          <w:color w:val="000000"/>
        </w:rPr>
        <w:t xml:space="preserve">N </w:t>
      </w:r>
      <w:proofErr w:type="spellStart"/>
      <w:r w:rsidRPr="00336557">
        <w:rPr>
          <w:rFonts w:ascii="Book Antiqua" w:eastAsia="Book Antiqua" w:hAnsi="Book Antiqua" w:cs="Book Antiqua"/>
          <w:i/>
          <w:iCs/>
          <w:color w:val="000000"/>
        </w:rPr>
        <w:t>Engl</w:t>
      </w:r>
      <w:proofErr w:type="spellEnd"/>
      <w:r w:rsidRPr="00336557">
        <w:rPr>
          <w:rFonts w:ascii="Book Antiqua" w:eastAsia="Book Antiqua" w:hAnsi="Book Antiqua" w:cs="Book Antiqua"/>
          <w:i/>
          <w:iCs/>
          <w:color w:val="000000"/>
        </w:rPr>
        <w:t xml:space="preserve"> J Med</w:t>
      </w:r>
      <w:r w:rsidRPr="00336557">
        <w:rPr>
          <w:rFonts w:ascii="Book Antiqua" w:eastAsia="Book Antiqua" w:hAnsi="Book Antiqua" w:cs="Book Antiqua"/>
          <w:color w:val="000000"/>
        </w:rPr>
        <w:t xml:space="preserve"> 2015; </w:t>
      </w:r>
      <w:r w:rsidRPr="00336557">
        <w:rPr>
          <w:rFonts w:ascii="Book Antiqua" w:eastAsia="Book Antiqua" w:hAnsi="Book Antiqua" w:cs="Book Antiqua"/>
          <w:b/>
          <w:bCs/>
          <w:color w:val="000000"/>
        </w:rPr>
        <w:t>373</w:t>
      </w:r>
      <w:r w:rsidRPr="00336557">
        <w:rPr>
          <w:rFonts w:ascii="Book Antiqua" w:eastAsia="Book Antiqua" w:hAnsi="Book Antiqua" w:cs="Book Antiqua"/>
          <w:color w:val="000000"/>
        </w:rPr>
        <w:t>: 2247-2257 [PMID: 26630143 DOI: 10.1056/NEJMoa1509225]</w:t>
      </w:r>
    </w:p>
    <w:p w14:paraId="56D572FC"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3 </w:t>
      </w:r>
      <w:proofErr w:type="spellStart"/>
      <w:r w:rsidRPr="00336557">
        <w:rPr>
          <w:rFonts w:ascii="Book Antiqua" w:eastAsia="Book Antiqua" w:hAnsi="Book Antiqua" w:cs="Book Antiqua"/>
          <w:b/>
          <w:bCs/>
          <w:color w:val="000000"/>
        </w:rPr>
        <w:t>Marso</w:t>
      </w:r>
      <w:proofErr w:type="spellEnd"/>
      <w:r w:rsidRPr="00336557">
        <w:rPr>
          <w:rFonts w:ascii="Book Antiqua" w:eastAsia="Book Antiqua" w:hAnsi="Book Antiqua" w:cs="Book Antiqua"/>
          <w:b/>
          <w:bCs/>
          <w:color w:val="000000"/>
        </w:rPr>
        <w:t xml:space="preserve"> SP</w:t>
      </w:r>
      <w:r w:rsidRPr="00336557">
        <w:rPr>
          <w:rFonts w:ascii="Book Antiqua" w:eastAsia="Book Antiqua" w:hAnsi="Book Antiqua" w:cs="Book Antiqua"/>
          <w:color w:val="000000"/>
        </w:rPr>
        <w:t xml:space="preserve">, Daniels GH, Brown-Frandsen K, Kristensen P, Mann JF, </w:t>
      </w:r>
      <w:proofErr w:type="spellStart"/>
      <w:r w:rsidRPr="00336557">
        <w:rPr>
          <w:rFonts w:ascii="Book Antiqua" w:eastAsia="Book Antiqua" w:hAnsi="Book Antiqua" w:cs="Book Antiqua"/>
          <w:color w:val="000000"/>
        </w:rPr>
        <w:t>Nauck</w:t>
      </w:r>
      <w:proofErr w:type="spellEnd"/>
      <w:r w:rsidRPr="00336557">
        <w:rPr>
          <w:rFonts w:ascii="Book Antiqua" w:eastAsia="Book Antiqua" w:hAnsi="Book Antiqua" w:cs="Book Antiqua"/>
          <w:color w:val="000000"/>
        </w:rPr>
        <w:t xml:space="preserve"> MA, Nissen SE, Pocock S, Poulter NR, </w:t>
      </w:r>
      <w:proofErr w:type="spellStart"/>
      <w:r w:rsidRPr="00336557">
        <w:rPr>
          <w:rFonts w:ascii="Book Antiqua" w:eastAsia="Book Antiqua" w:hAnsi="Book Antiqua" w:cs="Book Antiqua"/>
          <w:color w:val="000000"/>
        </w:rPr>
        <w:t>Ravn</w:t>
      </w:r>
      <w:proofErr w:type="spellEnd"/>
      <w:r w:rsidRPr="00336557">
        <w:rPr>
          <w:rFonts w:ascii="Book Antiqua" w:eastAsia="Book Antiqua" w:hAnsi="Book Antiqua" w:cs="Book Antiqua"/>
          <w:color w:val="000000"/>
        </w:rPr>
        <w:t xml:space="preserve"> LS, Steinberg WM, </w:t>
      </w:r>
      <w:proofErr w:type="spellStart"/>
      <w:r w:rsidRPr="00336557">
        <w:rPr>
          <w:rFonts w:ascii="Book Antiqua" w:eastAsia="Book Antiqua" w:hAnsi="Book Antiqua" w:cs="Book Antiqua"/>
          <w:color w:val="000000"/>
        </w:rPr>
        <w:t>Stockner</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Zinman</w:t>
      </w:r>
      <w:proofErr w:type="spellEnd"/>
      <w:r w:rsidRPr="00336557">
        <w:rPr>
          <w:rFonts w:ascii="Book Antiqua" w:eastAsia="Book Antiqua" w:hAnsi="Book Antiqua" w:cs="Book Antiqua"/>
          <w:color w:val="000000"/>
        </w:rPr>
        <w:t xml:space="preserve"> B, </w:t>
      </w:r>
      <w:proofErr w:type="spellStart"/>
      <w:r w:rsidRPr="00336557">
        <w:rPr>
          <w:rFonts w:ascii="Book Antiqua" w:eastAsia="Book Antiqua" w:hAnsi="Book Antiqua" w:cs="Book Antiqua"/>
          <w:color w:val="000000"/>
        </w:rPr>
        <w:t>Bergenstal</w:t>
      </w:r>
      <w:proofErr w:type="spellEnd"/>
      <w:r w:rsidRPr="00336557">
        <w:rPr>
          <w:rFonts w:ascii="Book Antiqua" w:eastAsia="Book Antiqua" w:hAnsi="Book Antiqua" w:cs="Book Antiqua"/>
          <w:color w:val="000000"/>
        </w:rPr>
        <w:t xml:space="preserve"> RM, Buse JB; LEADER Steering Committee; LEADER Trial Investigators. Liraglutide and Cardiovascular Outcomes in Type 2 Diabetes. </w:t>
      </w:r>
      <w:r w:rsidRPr="00336557">
        <w:rPr>
          <w:rFonts w:ascii="Book Antiqua" w:eastAsia="Book Antiqua" w:hAnsi="Book Antiqua" w:cs="Book Antiqua"/>
          <w:i/>
          <w:iCs/>
          <w:color w:val="000000"/>
        </w:rPr>
        <w:t xml:space="preserve">N </w:t>
      </w:r>
      <w:proofErr w:type="spellStart"/>
      <w:r w:rsidRPr="00336557">
        <w:rPr>
          <w:rFonts w:ascii="Book Antiqua" w:eastAsia="Book Antiqua" w:hAnsi="Book Antiqua" w:cs="Book Antiqua"/>
          <w:i/>
          <w:iCs/>
          <w:color w:val="000000"/>
        </w:rPr>
        <w:t>Engl</w:t>
      </w:r>
      <w:proofErr w:type="spellEnd"/>
      <w:r w:rsidRPr="00336557">
        <w:rPr>
          <w:rFonts w:ascii="Book Antiqua" w:eastAsia="Book Antiqua" w:hAnsi="Book Antiqua" w:cs="Book Antiqua"/>
          <w:i/>
          <w:iCs/>
          <w:color w:val="000000"/>
        </w:rPr>
        <w:t xml:space="preserve"> J Med</w:t>
      </w:r>
      <w:r w:rsidRPr="00336557">
        <w:rPr>
          <w:rFonts w:ascii="Book Antiqua" w:eastAsia="Book Antiqua" w:hAnsi="Book Antiqua" w:cs="Book Antiqua"/>
          <w:color w:val="000000"/>
        </w:rPr>
        <w:t xml:space="preserve"> 2016; </w:t>
      </w:r>
      <w:r w:rsidRPr="00336557">
        <w:rPr>
          <w:rFonts w:ascii="Book Antiqua" w:eastAsia="Book Antiqua" w:hAnsi="Book Antiqua" w:cs="Book Antiqua"/>
          <w:b/>
          <w:bCs/>
          <w:color w:val="000000"/>
        </w:rPr>
        <w:t>375</w:t>
      </w:r>
      <w:r w:rsidRPr="00336557">
        <w:rPr>
          <w:rFonts w:ascii="Book Antiqua" w:eastAsia="Book Antiqua" w:hAnsi="Book Antiqua" w:cs="Book Antiqua"/>
          <w:color w:val="000000"/>
        </w:rPr>
        <w:t>: 311-322 [PMID: 27295427 DOI: 10.1056/NEJMoa1603827]</w:t>
      </w:r>
    </w:p>
    <w:p w14:paraId="55A90E0E"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4 </w:t>
      </w:r>
      <w:proofErr w:type="spellStart"/>
      <w:r w:rsidRPr="00336557">
        <w:rPr>
          <w:rFonts w:ascii="Book Antiqua" w:eastAsia="Book Antiqua" w:hAnsi="Book Antiqua" w:cs="Book Antiqua"/>
          <w:b/>
          <w:bCs/>
          <w:color w:val="000000"/>
        </w:rPr>
        <w:t>Marso</w:t>
      </w:r>
      <w:proofErr w:type="spellEnd"/>
      <w:r w:rsidRPr="00336557">
        <w:rPr>
          <w:rFonts w:ascii="Book Antiqua" w:eastAsia="Book Antiqua" w:hAnsi="Book Antiqua" w:cs="Book Antiqua"/>
          <w:b/>
          <w:bCs/>
          <w:color w:val="000000"/>
        </w:rPr>
        <w:t xml:space="preserve"> SP</w:t>
      </w:r>
      <w:r w:rsidRPr="00336557">
        <w:rPr>
          <w:rFonts w:ascii="Book Antiqua" w:eastAsia="Book Antiqua" w:hAnsi="Book Antiqua" w:cs="Book Antiqua"/>
          <w:color w:val="000000"/>
        </w:rPr>
        <w:t xml:space="preserve">, Bain SC, </w:t>
      </w:r>
      <w:proofErr w:type="spellStart"/>
      <w:r w:rsidRPr="00336557">
        <w:rPr>
          <w:rFonts w:ascii="Book Antiqua" w:eastAsia="Book Antiqua" w:hAnsi="Book Antiqua" w:cs="Book Antiqua"/>
          <w:color w:val="000000"/>
        </w:rPr>
        <w:t>Consoli</w:t>
      </w:r>
      <w:proofErr w:type="spellEnd"/>
      <w:r w:rsidRPr="00336557">
        <w:rPr>
          <w:rFonts w:ascii="Book Antiqua" w:eastAsia="Book Antiqua" w:hAnsi="Book Antiqua" w:cs="Book Antiqua"/>
          <w:color w:val="000000"/>
        </w:rPr>
        <w:t xml:space="preserve"> A, </w:t>
      </w:r>
      <w:proofErr w:type="spellStart"/>
      <w:r w:rsidRPr="00336557">
        <w:rPr>
          <w:rFonts w:ascii="Book Antiqua" w:eastAsia="Book Antiqua" w:hAnsi="Book Antiqua" w:cs="Book Antiqua"/>
          <w:color w:val="000000"/>
        </w:rPr>
        <w:t>Eliaschewitz</w:t>
      </w:r>
      <w:proofErr w:type="spellEnd"/>
      <w:r w:rsidRPr="00336557">
        <w:rPr>
          <w:rFonts w:ascii="Book Antiqua" w:eastAsia="Book Antiqua" w:hAnsi="Book Antiqua" w:cs="Book Antiqua"/>
          <w:color w:val="000000"/>
        </w:rPr>
        <w:t xml:space="preserve"> FG, </w:t>
      </w:r>
      <w:proofErr w:type="spellStart"/>
      <w:r w:rsidRPr="00336557">
        <w:rPr>
          <w:rFonts w:ascii="Book Antiqua" w:eastAsia="Book Antiqua" w:hAnsi="Book Antiqua" w:cs="Book Antiqua"/>
          <w:color w:val="000000"/>
        </w:rPr>
        <w:t>Jódar</w:t>
      </w:r>
      <w:proofErr w:type="spellEnd"/>
      <w:r w:rsidRPr="00336557">
        <w:rPr>
          <w:rFonts w:ascii="Book Antiqua" w:eastAsia="Book Antiqua" w:hAnsi="Book Antiqua" w:cs="Book Antiqua"/>
          <w:color w:val="000000"/>
        </w:rPr>
        <w:t xml:space="preserve"> E, Leiter LA, </w:t>
      </w:r>
      <w:proofErr w:type="spellStart"/>
      <w:r w:rsidRPr="00336557">
        <w:rPr>
          <w:rFonts w:ascii="Book Antiqua" w:eastAsia="Book Antiqua" w:hAnsi="Book Antiqua" w:cs="Book Antiqua"/>
          <w:color w:val="000000"/>
        </w:rPr>
        <w:t>Lingvay</w:t>
      </w:r>
      <w:proofErr w:type="spellEnd"/>
      <w:r w:rsidRPr="00336557">
        <w:rPr>
          <w:rFonts w:ascii="Book Antiqua" w:eastAsia="Book Antiqua" w:hAnsi="Book Antiqua" w:cs="Book Antiqua"/>
          <w:color w:val="000000"/>
        </w:rPr>
        <w:t xml:space="preserve"> I, Rosenstock J, Seufert J, Warren ML, Woo V, Hansen O, Holst AG, </w:t>
      </w:r>
      <w:proofErr w:type="spellStart"/>
      <w:r w:rsidRPr="00336557">
        <w:rPr>
          <w:rFonts w:ascii="Book Antiqua" w:eastAsia="Book Antiqua" w:hAnsi="Book Antiqua" w:cs="Book Antiqua"/>
          <w:color w:val="000000"/>
        </w:rPr>
        <w:t>Pettersson</w:t>
      </w:r>
      <w:proofErr w:type="spellEnd"/>
      <w:r w:rsidRPr="00336557">
        <w:rPr>
          <w:rFonts w:ascii="Book Antiqua" w:eastAsia="Book Antiqua" w:hAnsi="Book Antiqua" w:cs="Book Antiqua"/>
          <w:color w:val="000000"/>
        </w:rPr>
        <w:t xml:space="preserve"> J, </w:t>
      </w:r>
      <w:proofErr w:type="spellStart"/>
      <w:r w:rsidRPr="00336557">
        <w:rPr>
          <w:rFonts w:ascii="Book Antiqua" w:eastAsia="Book Antiqua" w:hAnsi="Book Antiqua" w:cs="Book Antiqua"/>
          <w:color w:val="000000"/>
        </w:rPr>
        <w:t>Vilsbøll</w:t>
      </w:r>
      <w:proofErr w:type="spellEnd"/>
      <w:r w:rsidRPr="00336557">
        <w:rPr>
          <w:rFonts w:ascii="Book Antiqua" w:eastAsia="Book Antiqua" w:hAnsi="Book Antiqua" w:cs="Book Antiqua"/>
          <w:color w:val="000000"/>
        </w:rPr>
        <w:t xml:space="preserve"> T; </w:t>
      </w:r>
      <w:r w:rsidRPr="00336557">
        <w:rPr>
          <w:rFonts w:ascii="Book Antiqua" w:eastAsia="Book Antiqua" w:hAnsi="Book Antiqua" w:cs="Book Antiqua"/>
          <w:color w:val="000000"/>
        </w:rPr>
        <w:lastRenderedPageBreak/>
        <w:t xml:space="preserve">SUSTAIN-6 Investigators.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and Cardiovascular Outcomes in Patients with Type 2 Diabetes. </w:t>
      </w:r>
      <w:r w:rsidRPr="00336557">
        <w:rPr>
          <w:rFonts w:ascii="Book Antiqua" w:eastAsia="Book Antiqua" w:hAnsi="Book Antiqua" w:cs="Book Antiqua"/>
          <w:i/>
          <w:iCs/>
          <w:color w:val="000000"/>
        </w:rPr>
        <w:t xml:space="preserve">N </w:t>
      </w:r>
      <w:proofErr w:type="spellStart"/>
      <w:r w:rsidRPr="00336557">
        <w:rPr>
          <w:rFonts w:ascii="Book Antiqua" w:eastAsia="Book Antiqua" w:hAnsi="Book Antiqua" w:cs="Book Antiqua"/>
          <w:i/>
          <w:iCs/>
          <w:color w:val="000000"/>
        </w:rPr>
        <w:t>Engl</w:t>
      </w:r>
      <w:proofErr w:type="spellEnd"/>
      <w:r w:rsidRPr="00336557">
        <w:rPr>
          <w:rFonts w:ascii="Book Antiqua" w:eastAsia="Book Antiqua" w:hAnsi="Book Antiqua" w:cs="Book Antiqua"/>
          <w:i/>
          <w:iCs/>
          <w:color w:val="000000"/>
        </w:rPr>
        <w:t xml:space="preserve"> J Med</w:t>
      </w:r>
      <w:r w:rsidRPr="00336557">
        <w:rPr>
          <w:rFonts w:ascii="Book Antiqua" w:eastAsia="Book Antiqua" w:hAnsi="Book Antiqua" w:cs="Book Antiqua"/>
          <w:color w:val="000000"/>
        </w:rPr>
        <w:t xml:space="preserve"> 2016; </w:t>
      </w:r>
      <w:r w:rsidRPr="00336557">
        <w:rPr>
          <w:rFonts w:ascii="Book Antiqua" w:eastAsia="Book Antiqua" w:hAnsi="Book Antiqua" w:cs="Book Antiqua"/>
          <w:b/>
          <w:bCs/>
          <w:color w:val="000000"/>
        </w:rPr>
        <w:t>375</w:t>
      </w:r>
      <w:r w:rsidRPr="00336557">
        <w:rPr>
          <w:rFonts w:ascii="Book Antiqua" w:eastAsia="Book Antiqua" w:hAnsi="Book Antiqua" w:cs="Book Antiqua"/>
          <w:color w:val="000000"/>
        </w:rPr>
        <w:t>: 1834-1844 [PMID: 27633186 DOI: 10.1056/NEJMoa1607141]</w:t>
      </w:r>
    </w:p>
    <w:p w14:paraId="518D0720"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5 </w:t>
      </w:r>
      <w:r w:rsidRPr="00336557">
        <w:rPr>
          <w:rFonts w:ascii="Book Antiqua" w:eastAsia="Book Antiqua" w:hAnsi="Book Antiqua" w:cs="Book Antiqua"/>
          <w:b/>
          <w:bCs/>
          <w:color w:val="000000"/>
        </w:rPr>
        <w:t>Holman RR</w:t>
      </w:r>
      <w:r w:rsidRPr="00336557">
        <w:rPr>
          <w:rFonts w:ascii="Book Antiqua" w:eastAsia="Book Antiqua" w:hAnsi="Book Antiqua" w:cs="Book Antiqua"/>
          <w:color w:val="000000"/>
        </w:rPr>
        <w:t xml:space="preserve">, Bethel MA, Mentz RJ, Thompson VP, </w:t>
      </w:r>
      <w:proofErr w:type="spellStart"/>
      <w:r w:rsidRPr="00336557">
        <w:rPr>
          <w:rFonts w:ascii="Book Antiqua" w:eastAsia="Book Antiqua" w:hAnsi="Book Antiqua" w:cs="Book Antiqua"/>
          <w:color w:val="000000"/>
        </w:rPr>
        <w:t>Lokhnygina</w:t>
      </w:r>
      <w:proofErr w:type="spellEnd"/>
      <w:r w:rsidRPr="00336557">
        <w:rPr>
          <w:rFonts w:ascii="Book Antiqua" w:eastAsia="Book Antiqua" w:hAnsi="Book Antiqua" w:cs="Book Antiqua"/>
          <w:color w:val="000000"/>
        </w:rPr>
        <w:t xml:space="preserve"> Y, Buse JB, Chan JC, Choi J, </w:t>
      </w:r>
      <w:proofErr w:type="spellStart"/>
      <w:r w:rsidRPr="00336557">
        <w:rPr>
          <w:rFonts w:ascii="Book Antiqua" w:eastAsia="Book Antiqua" w:hAnsi="Book Antiqua" w:cs="Book Antiqua"/>
          <w:color w:val="000000"/>
        </w:rPr>
        <w:t>Gustavson</w:t>
      </w:r>
      <w:proofErr w:type="spellEnd"/>
      <w:r w:rsidRPr="00336557">
        <w:rPr>
          <w:rFonts w:ascii="Book Antiqua" w:eastAsia="Book Antiqua" w:hAnsi="Book Antiqua" w:cs="Book Antiqua"/>
          <w:color w:val="000000"/>
        </w:rPr>
        <w:t xml:space="preserve"> SM, Iqbal N, </w:t>
      </w:r>
      <w:proofErr w:type="spellStart"/>
      <w:r w:rsidRPr="00336557">
        <w:rPr>
          <w:rFonts w:ascii="Book Antiqua" w:eastAsia="Book Antiqua" w:hAnsi="Book Antiqua" w:cs="Book Antiqua"/>
          <w:color w:val="000000"/>
        </w:rPr>
        <w:t>Maggioni</w:t>
      </w:r>
      <w:proofErr w:type="spellEnd"/>
      <w:r w:rsidRPr="00336557">
        <w:rPr>
          <w:rFonts w:ascii="Book Antiqua" w:eastAsia="Book Antiqua" w:hAnsi="Book Antiqua" w:cs="Book Antiqua"/>
          <w:color w:val="000000"/>
        </w:rPr>
        <w:t xml:space="preserve"> AP, </w:t>
      </w:r>
      <w:proofErr w:type="spellStart"/>
      <w:r w:rsidRPr="00336557">
        <w:rPr>
          <w:rFonts w:ascii="Book Antiqua" w:eastAsia="Book Antiqua" w:hAnsi="Book Antiqua" w:cs="Book Antiqua"/>
          <w:color w:val="000000"/>
        </w:rPr>
        <w:t>Marso</w:t>
      </w:r>
      <w:proofErr w:type="spellEnd"/>
      <w:r w:rsidRPr="00336557">
        <w:rPr>
          <w:rFonts w:ascii="Book Antiqua" w:eastAsia="Book Antiqua" w:hAnsi="Book Antiqua" w:cs="Book Antiqua"/>
          <w:color w:val="000000"/>
        </w:rPr>
        <w:t xml:space="preserve"> SP, </w:t>
      </w:r>
      <w:proofErr w:type="spellStart"/>
      <w:r w:rsidRPr="00336557">
        <w:rPr>
          <w:rFonts w:ascii="Book Antiqua" w:eastAsia="Book Antiqua" w:hAnsi="Book Antiqua" w:cs="Book Antiqua"/>
          <w:color w:val="000000"/>
        </w:rPr>
        <w:t>Öhman</w:t>
      </w:r>
      <w:proofErr w:type="spellEnd"/>
      <w:r w:rsidRPr="00336557">
        <w:rPr>
          <w:rFonts w:ascii="Book Antiqua" w:eastAsia="Book Antiqua" w:hAnsi="Book Antiqua" w:cs="Book Antiqua"/>
          <w:color w:val="000000"/>
        </w:rPr>
        <w:t xml:space="preserve"> P, </w:t>
      </w:r>
      <w:proofErr w:type="spellStart"/>
      <w:r w:rsidRPr="00336557">
        <w:rPr>
          <w:rFonts w:ascii="Book Antiqua" w:eastAsia="Book Antiqua" w:hAnsi="Book Antiqua" w:cs="Book Antiqua"/>
          <w:color w:val="000000"/>
        </w:rPr>
        <w:t>Pagidipati</w:t>
      </w:r>
      <w:proofErr w:type="spellEnd"/>
      <w:r w:rsidRPr="00336557">
        <w:rPr>
          <w:rFonts w:ascii="Book Antiqua" w:eastAsia="Book Antiqua" w:hAnsi="Book Antiqua" w:cs="Book Antiqua"/>
          <w:color w:val="000000"/>
        </w:rPr>
        <w:t xml:space="preserve"> NJ, Poulter N, Ramachandran A, </w:t>
      </w:r>
      <w:proofErr w:type="spellStart"/>
      <w:r w:rsidRPr="00336557">
        <w:rPr>
          <w:rFonts w:ascii="Book Antiqua" w:eastAsia="Book Antiqua" w:hAnsi="Book Antiqua" w:cs="Book Antiqua"/>
          <w:color w:val="000000"/>
        </w:rPr>
        <w:t>Zinman</w:t>
      </w:r>
      <w:proofErr w:type="spellEnd"/>
      <w:r w:rsidRPr="00336557">
        <w:rPr>
          <w:rFonts w:ascii="Book Antiqua" w:eastAsia="Book Antiqua" w:hAnsi="Book Antiqua" w:cs="Book Antiqua"/>
          <w:color w:val="000000"/>
        </w:rPr>
        <w:t xml:space="preserve"> B, Hernandez AF; EXSCEL Study Group. Effects of Once-Weekly Exenatide on Cardiovascular Outcomes in Type 2 Diabetes. </w:t>
      </w:r>
      <w:r w:rsidRPr="00336557">
        <w:rPr>
          <w:rFonts w:ascii="Book Antiqua" w:eastAsia="Book Antiqua" w:hAnsi="Book Antiqua" w:cs="Book Antiqua"/>
          <w:i/>
          <w:iCs/>
          <w:color w:val="000000"/>
        </w:rPr>
        <w:t xml:space="preserve">N </w:t>
      </w:r>
      <w:proofErr w:type="spellStart"/>
      <w:r w:rsidRPr="00336557">
        <w:rPr>
          <w:rFonts w:ascii="Book Antiqua" w:eastAsia="Book Antiqua" w:hAnsi="Book Antiqua" w:cs="Book Antiqua"/>
          <w:i/>
          <w:iCs/>
          <w:color w:val="000000"/>
        </w:rPr>
        <w:t>Engl</w:t>
      </w:r>
      <w:proofErr w:type="spellEnd"/>
      <w:r w:rsidRPr="00336557">
        <w:rPr>
          <w:rFonts w:ascii="Book Antiqua" w:eastAsia="Book Antiqua" w:hAnsi="Book Antiqua" w:cs="Book Antiqua"/>
          <w:i/>
          <w:iCs/>
          <w:color w:val="000000"/>
        </w:rPr>
        <w:t xml:space="preserve"> J Med</w:t>
      </w:r>
      <w:r w:rsidRPr="00336557">
        <w:rPr>
          <w:rFonts w:ascii="Book Antiqua" w:eastAsia="Book Antiqua" w:hAnsi="Book Antiqua" w:cs="Book Antiqua"/>
          <w:color w:val="000000"/>
        </w:rPr>
        <w:t xml:space="preserve"> 2017; </w:t>
      </w:r>
      <w:r w:rsidRPr="00336557">
        <w:rPr>
          <w:rFonts w:ascii="Book Antiqua" w:eastAsia="Book Antiqua" w:hAnsi="Book Antiqua" w:cs="Book Antiqua"/>
          <w:b/>
          <w:bCs/>
          <w:color w:val="000000"/>
        </w:rPr>
        <w:t>377</w:t>
      </w:r>
      <w:r w:rsidRPr="00336557">
        <w:rPr>
          <w:rFonts w:ascii="Book Antiqua" w:eastAsia="Book Antiqua" w:hAnsi="Book Antiqua" w:cs="Book Antiqua"/>
          <w:color w:val="000000"/>
        </w:rPr>
        <w:t>: 1228-1239 [PMID: 28910237 DOI: 10.1056/NEJMoa1612917]</w:t>
      </w:r>
    </w:p>
    <w:p w14:paraId="2A5740E0"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6 </w:t>
      </w:r>
      <w:r w:rsidRPr="00336557">
        <w:rPr>
          <w:rFonts w:ascii="Book Antiqua" w:eastAsia="Book Antiqua" w:hAnsi="Book Antiqua" w:cs="Book Antiqua"/>
          <w:b/>
          <w:bCs/>
          <w:color w:val="000000"/>
        </w:rPr>
        <w:t>Green JB</w:t>
      </w:r>
      <w:r w:rsidRPr="00336557">
        <w:rPr>
          <w:rFonts w:ascii="Book Antiqua" w:eastAsia="Book Antiqua" w:hAnsi="Book Antiqua" w:cs="Book Antiqua"/>
          <w:color w:val="000000"/>
        </w:rPr>
        <w:t xml:space="preserve">, Hernandez AF, D'Agostino RB, Granger CB, </w:t>
      </w:r>
      <w:proofErr w:type="spellStart"/>
      <w:r w:rsidRPr="00336557">
        <w:rPr>
          <w:rFonts w:ascii="Book Antiqua" w:eastAsia="Book Antiqua" w:hAnsi="Book Antiqua" w:cs="Book Antiqua"/>
          <w:color w:val="000000"/>
        </w:rPr>
        <w:t>Janmohamed</w:t>
      </w:r>
      <w:proofErr w:type="spellEnd"/>
      <w:r w:rsidRPr="00336557">
        <w:rPr>
          <w:rFonts w:ascii="Book Antiqua" w:eastAsia="Book Antiqua" w:hAnsi="Book Antiqua" w:cs="Book Antiqua"/>
          <w:color w:val="000000"/>
        </w:rPr>
        <w:t xml:space="preserve"> S, Jones NP, Leiter LA, Noronha D, Russell R, </w:t>
      </w:r>
      <w:proofErr w:type="spellStart"/>
      <w:r w:rsidRPr="00336557">
        <w:rPr>
          <w:rFonts w:ascii="Book Antiqua" w:eastAsia="Book Antiqua" w:hAnsi="Book Antiqua" w:cs="Book Antiqua"/>
          <w:color w:val="000000"/>
        </w:rPr>
        <w:t>Sigmon</w:t>
      </w:r>
      <w:proofErr w:type="spellEnd"/>
      <w:r w:rsidRPr="00336557">
        <w:rPr>
          <w:rFonts w:ascii="Book Antiqua" w:eastAsia="Book Antiqua" w:hAnsi="Book Antiqua" w:cs="Book Antiqua"/>
          <w:color w:val="000000"/>
        </w:rPr>
        <w:t xml:space="preserve"> K, Del Prato S, McMurray JJV. Harmony Outcomes: A randomized, double-blind, placebo-controlled trial of the effect of albiglutide on major cardiovascular events in patients with type 2 diabetes mellitus-Rationale, design, and baseline characteristics. </w:t>
      </w:r>
      <w:r w:rsidRPr="00336557">
        <w:rPr>
          <w:rFonts w:ascii="Book Antiqua" w:eastAsia="Book Antiqua" w:hAnsi="Book Antiqua" w:cs="Book Antiqua"/>
          <w:i/>
          <w:iCs/>
          <w:color w:val="000000"/>
        </w:rPr>
        <w:t>Am Heart J</w:t>
      </w:r>
      <w:r w:rsidRPr="00336557">
        <w:rPr>
          <w:rFonts w:ascii="Book Antiqua" w:eastAsia="Book Antiqua" w:hAnsi="Book Antiqua" w:cs="Book Antiqua"/>
          <w:color w:val="000000"/>
        </w:rPr>
        <w:t xml:space="preserve"> 2018; </w:t>
      </w:r>
      <w:r w:rsidRPr="00336557">
        <w:rPr>
          <w:rFonts w:ascii="Book Antiqua" w:eastAsia="Book Antiqua" w:hAnsi="Book Antiqua" w:cs="Book Antiqua"/>
          <w:b/>
          <w:bCs/>
          <w:color w:val="000000"/>
        </w:rPr>
        <w:t>203</w:t>
      </w:r>
      <w:r w:rsidRPr="00336557">
        <w:rPr>
          <w:rFonts w:ascii="Book Antiqua" w:eastAsia="Book Antiqua" w:hAnsi="Book Antiqua" w:cs="Book Antiqua"/>
          <w:color w:val="000000"/>
        </w:rPr>
        <w:t>: 30-38 [PMID: 30015066 DOI: 10.1016/j.ahj.2018.03.030]</w:t>
      </w:r>
    </w:p>
    <w:p w14:paraId="70609A94"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7 </w:t>
      </w:r>
      <w:r w:rsidRPr="00336557">
        <w:rPr>
          <w:rFonts w:ascii="Book Antiqua" w:eastAsia="Book Antiqua" w:hAnsi="Book Antiqua" w:cs="Book Antiqua"/>
          <w:b/>
          <w:bCs/>
          <w:color w:val="000000"/>
        </w:rPr>
        <w:t>Gerstein HC</w:t>
      </w:r>
      <w:r w:rsidRPr="00336557">
        <w:rPr>
          <w:rFonts w:ascii="Book Antiqua" w:eastAsia="Book Antiqua" w:hAnsi="Book Antiqua" w:cs="Book Antiqua"/>
          <w:color w:val="000000"/>
        </w:rPr>
        <w:t xml:space="preserve">, Colhoun HM, </w:t>
      </w:r>
      <w:proofErr w:type="spellStart"/>
      <w:r w:rsidRPr="00336557">
        <w:rPr>
          <w:rFonts w:ascii="Book Antiqua" w:eastAsia="Book Antiqua" w:hAnsi="Book Antiqua" w:cs="Book Antiqua"/>
          <w:color w:val="000000"/>
        </w:rPr>
        <w:t>Dagenais</w:t>
      </w:r>
      <w:proofErr w:type="spellEnd"/>
      <w:r w:rsidRPr="00336557">
        <w:rPr>
          <w:rFonts w:ascii="Book Antiqua" w:eastAsia="Book Antiqua" w:hAnsi="Book Antiqua" w:cs="Book Antiqua"/>
          <w:color w:val="000000"/>
        </w:rPr>
        <w:t xml:space="preserve"> GR, Diaz R, Lakshmanan M, </w:t>
      </w:r>
      <w:proofErr w:type="spellStart"/>
      <w:r w:rsidRPr="00336557">
        <w:rPr>
          <w:rFonts w:ascii="Book Antiqua" w:eastAsia="Book Antiqua" w:hAnsi="Book Antiqua" w:cs="Book Antiqua"/>
          <w:color w:val="000000"/>
        </w:rPr>
        <w:t>Pais</w:t>
      </w:r>
      <w:proofErr w:type="spellEnd"/>
      <w:r w:rsidRPr="00336557">
        <w:rPr>
          <w:rFonts w:ascii="Book Antiqua" w:eastAsia="Book Antiqua" w:hAnsi="Book Antiqua" w:cs="Book Antiqua"/>
          <w:color w:val="000000"/>
        </w:rPr>
        <w:t xml:space="preserve"> P, </w:t>
      </w:r>
      <w:proofErr w:type="spellStart"/>
      <w:r w:rsidRPr="00336557">
        <w:rPr>
          <w:rFonts w:ascii="Book Antiqua" w:eastAsia="Book Antiqua" w:hAnsi="Book Antiqua" w:cs="Book Antiqua"/>
          <w:color w:val="000000"/>
        </w:rPr>
        <w:t>Probstfield</w:t>
      </w:r>
      <w:proofErr w:type="spellEnd"/>
      <w:r w:rsidRPr="00336557">
        <w:rPr>
          <w:rFonts w:ascii="Book Antiqua" w:eastAsia="Book Antiqua" w:hAnsi="Book Antiqua" w:cs="Book Antiqua"/>
          <w:color w:val="000000"/>
        </w:rPr>
        <w:t xml:space="preserve"> J, </w:t>
      </w:r>
      <w:proofErr w:type="spellStart"/>
      <w:r w:rsidRPr="00336557">
        <w:rPr>
          <w:rFonts w:ascii="Book Antiqua" w:eastAsia="Book Antiqua" w:hAnsi="Book Antiqua" w:cs="Book Antiqua"/>
          <w:color w:val="000000"/>
        </w:rPr>
        <w:t>Riesmeyer</w:t>
      </w:r>
      <w:proofErr w:type="spellEnd"/>
      <w:r w:rsidRPr="00336557">
        <w:rPr>
          <w:rFonts w:ascii="Book Antiqua" w:eastAsia="Book Antiqua" w:hAnsi="Book Antiqua" w:cs="Book Antiqua"/>
          <w:color w:val="000000"/>
        </w:rPr>
        <w:t xml:space="preserve"> JS, Riddle MC, </w:t>
      </w:r>
      <w:proofErr w:type="spellStart"/>
      <w:r w:rsidRPr="00336557">
        <w:rPr>
          <w:rFonts w:ascii="Book Antiqua" w:eastAsia="Book Antiqua" w:hAnsi="Book Antiqua" w:cs="Book Antiqua"/>
          <w:color w:val="000000"/>
        </w:rPr>
        <w:t>Rydén</w:t>
      </w:r>
      <w:proofErr w:type="spellEnd"/>
      <w:r w:rsidRPr="00336557">
        <w:rPr>
          <w:rFonts w:ascii="Book Antiqua" w:eastAsia="Book Antiqua" w:hAnsi="Book Antiqua" w:cs="Book Antiqua"/>
          <w:color w:val="000000"/>
        </w:rPr>
        <w:t xml:space="preserve"> L, Xavier D, </w:t>
      </w:r>
      <w:proofErr w:type="spellStart"/>
      <w:r w:rsidRPr="00336557">
        <w:rPr>
          <w:rFonts w:ascii="Book Antiqua" w:eastAsia="Book Antiqua" w:hAnsi="Book Antiqua" w:cs="Book Antiqua"/>
          <w:color w:val="000000"/>
        </w:rPr>
        <w:t>Atisso</w:t>
      </w:r>
      <w:proofErr w:type="spellEnd"/>
      <w:r w:rsidRPr="00336557">
        <w:rPr>
          <w:rFonts w:ascii="Book Antiqua" w:eastAsia="Book Antiqua" w:hAnsi="Book Antiqua" w:cs="Book Antiqua"/>
          <w:color w:val="000000"/>
        </w:rPr>
        <w:t xml:space="preserve"> CM, </w:t>
      </w:r>
      <w:proofErr w:type="spellStart"/>
      <w:r w:rsidRPr="00336557">
        <w:rPr>
          <w:rFonts w:ascii="Book Antiqua" w:eastAsia="Book Antiqua" w:hAnsi="Book Antiqua" w:cs="Book Antiqua"/>
          <w:color w:val="000000"/>
        </w:rPr>
        <w:t>Dyal</w:t>
      </w:r>
      <w:proofErr w:type="spellEnd"/>
      <w:r w:rsidRPr="00336557">
        <w:rPr>
          <w:rFonts w:ascii="Book Antiqua" w:eastAsia="Book Antiqua" w:hAnsi="Book Antiqua" w:cs="Book Antiqua"/>
          <w:color w:val="000000"/>
        </w:rPr>
        <w:t xml:space="preserve"> L, Hall S, Rao-</w:t>
      </w:r>
      <w:proofErr w:type="spellStart"/>
      <w:r w:rsidRPr="00336557">
        <w:rPr>
          <w:rFonts w:ascii="Book Antiqua" w:eastAsia="Book Antiqua" w:hAnsi="Book Antiqua" w:cs="Book Antiqua"/>
          <w:color w:val="000000"/>
        </w:rPr>
        <w:t>Melacini</w:t>
      </w:r>
      <w:proofErr w:type="spellEnd"/>
      <w:r w:rsidRPr="00336557">
        <w:rPr>
          <w:rFonts w:ascii="Book Antiqua" w:eastAsia="Book Antiqua" w:hAnsi="Book Antiqua" w:cs="Book Antiqua"/>
          <w:color w:val="000000"/>
        </w:rPr>
        <w:t xml:space="preserve"> P, Wong G, </w:t>
      </w:r>
      <w:proofErr w:type="spellStart"/>
      <w:r w:rsidRPr="00336557">
        <w:rPr>
          <w:rFonts w:ascii="Book Antiqua" w:eastAsia="Book Antiqua" w:hAnsi="Book Antiqua" w:cs="Book Antiqua"/>
          <w:color w:val="000000"/>
        </w:rPr>
        <w:t>Avezum</w:t>
      </w:r>
      <w:proofErr w:type="spellEnd"/>
      <w:r w:rsidRPr="00336557">
        <w:rPr>
          <w:rFonts w:ascii="Book Antiqua" w:eastAsia="Book Antiqua" w:hAnsi="Book Antiqua" w:cs="Book Antiqua"/>
          <w:color w:val="000000"/>
        </w:rPr>
        <w:t xml:space="preserve"> A, Basile J, Chung N, </w:t>
      </w:r>
      <w:proofErr w:type="spellStart"/>
      <w:r w:rsidRPr="00336557">
        <w:rPr>
          <w:rFonts w:ascii="Book Antiqua" w:eastAsia="Book Antiqua" w:hAnsi="Book Antiqua" w:cs="Book Antiqua"/>
          <w:color w:val="000000"/>
        </w:rPr>
        <w:t>Conget</w:t>
      </w:r>
      <w:proofErr w:type="spellEnd"/>
      <w:r w:rsidRPr="00336557">
        <w:rPr>
          <w:rFonts w:ascii="Book Antiqua" w:eastAsia="Book Antiqua" w:hAnsi="Book Antiqua" w:cs="Book Antiqua"/>
          <w:color w:val="000000"/>
        </w:rPr>
        <w:t xml:space="preserve"> I, Cushman WC, Franek E, </w:t>
      </w:r>
      <w:proofErr w:type="spellStart"/>
      <w:r w:rsidRPr="00336557">
        <w:rPr>
          <w:rFonts w:ascii="Book Antiqua" w:eastAsia="Book Antiqua" w:hAnsi="Book Antiqua" w:cs="Book Antiqua"/>
          <w:color w:val="000000"/>
        </w:rPr>
        <w:t>Hancu</w:t>
      </w:r>
      <w:proofErr w:type="spellEnd"/>
      <w:r w:rsidRPr="00336557">
        <w:rPr>
          <w:rFonts w:ascii="Book Antiqua" w:eastAsia="Book Antiqua" w:hAnsi="Book Antiqua" w:cs="Book Antiqua"/>
          <w:color w:val="000000"/>
        </w:rPr>
        <w:t xml:space="preserve"> N, </w:t>
      </w:r>
      <w:proofErr w:type="spellStart"/>
      <w:r w:rsidRPr="00336557">
        <w:rPr>
          <w:rFonts w:ascii="Book Antiqua" w:eastAsia="Book Antiqua" w:hAnsi="Book Antiqua" w:cs="Book Antiqua"/>
          <w:color w:val="000000"/>
        </w:rPr>
        <w:t>Hanefeld</w:t>
      </w:r>
      <w:proofErr w:type="spellEnd"/>
      <w:r w:rsidRPr="00336557">
        <w:rPr>
          <w:rFonts w:ascii="Book Antiqua" w:eastAsia="Book Antiqua" w:hAnsi="Book Antiqua" w:cs="Book Antiqua"/>
          <w:color w:val="000000"/>
        </w:rPr>
        <w:t xml:space="preserve"> M, Holt S, Jansky P, </w:t>
      </w:r>
      <w:proofErr w:type="spellStart"/>
      <w:r w:rsidRPr="00336557">
        <w:rPr>
          <w:rFonts w:ascii="Book Antiqua" w:eastAsia="Book Antiqua" w:hAnsi="Book Antiqua" w:cs="Book Antiqua"/>
          <w:color w:val="000000"/>
        </w:rPr>
        <w:t>Keltai</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Lanas</w:t>
      </w:r>
      <w:proofErr w:type="spellEnd"/>
      <w:r w:rsidRPr="00336557">
        <w:rPr>
          <w:rFonts w:ascii="Book Antiqua" w:eastAsia="Book Antiqua" w:hAnsi="Book Antiqua" w:cs="Book Antiqua"/>
          <w:color w:val="000000"/>
        </w:rPr>
        <w:t xml:space="preserve"> F, Leiter LA, Lopez-Jaramillo P, Cardona Munoz EG, </w:t>
      </w:r>
      <w:proofErr w:type="spellStart"/>
      <w:r w:rsidRPr="00336557">
        <w:rPr>
          <w:rFonts w:ascii="Book Antiqua" w:eastAsia="Book Antiqua" w:hAnsi="Book Antiqua" w:cs="Book Antiqua"/>
          <w:color w:val="000000"/>
        </w:rPr>
        <w:t>Pirags</w:t>
      </w:r>
      <w:proofErr w:type="spellEnd"/>
      <w:r w:rsidRPr="00336557">
        <w:rPr>
          <w:rFonts w:ascii="Book Antiqua" w:eastAsia="Book Antiqua" w:hAnsi="Book Antiqua" w:cs="Book Antiqua"/>
          <w:color w:val="000000"/>
        </w:rPr>
        <w:t xml:space="preserve"> V, </w:t>
      </w:r>
      <w:proofErr w:type="spellStart"/>
      <w:r w:rsidRPr="00336557">
        <w:rPr>
          <w:rFonts w:ascii="Book Antiqua" w:eastAsia="Book Antiqua" w:hAnsi="Book Antiqua" w:cs="Book Antiqua"/>
          <w:color w:val="000000"/>
        </w:rPr>
        <w:t>Pogosova</w:t>
      </w:r>
      <w:proofErr w:type="spellEnd"/>
      <w:r w:rsidRPr="00336557">
        <w:rPr>
          <w:rFonts w:ascii="Book Antiqua" w:eastAsia="Book Antiqua" w:hAnsi="Book Antiqua" w:cs="Book Antiqua"/>
          <w:color w:val="000000"/>
        </w:rPr>
        <w:t xml:space="preserve"> N, </w:t>
      </w:r>
      <w:proofErr w:type="spellStart"/>
      <w:r w:rsidRPr="00336557">
        <w:rPr>
          <w:rFonts w:ascii="Book Antiqua" w:eastAsia="Book Antiqua" w:hAnsi="Book Antiqua" w:cs="Book Antiqua"/>
          <w:color w:val="000000"/>
        </w:rPr>
        <w:t>Raubenheimer</w:t>
      </w:r>
      <w:proofErr w:type="spellEnd"/>
      <w:r w:rsidRPr="00336557">
        <w:rPr>
          <w:rFonts w:ascii="Book Antiqua" w:eastAsia="Book Antiqua" w:hAnsi="Book Antiqua" w:cs="Book Antiqua"/>
          <w:color w:val="000000"/>
        </w:rPr>
        <w:t xml:space="preserve"> PJ, Shaw JE, </w:t>
      </w:r>
      <w:proofErr w:type="spellStart"/>
      <w:r w:rsidRPr="00336557">
        <w:rPr>
          <w:rFonts w:ascii="Book Antiqua" w:eastAsia="Book Antiqua" w:hAnsi="Book Antiqua" w:cs="Book Antiqua"/>
          <w:color w:val="000000"/>
        </w:rPr>
        <w:t>Sheu</w:t>
      </w:r>
      <w:proofErr w:type="spellEnd"/>
      <w:r w:rsidRPr="00336557">
        <w:rPr>
          <w:rFonts w:ascii="Book Antiqua" w:eastAsia="Book Antiqua" w:hAnsi="Book Antiqua" w:cs="Book Antiqua"/>
          <w:color w:val="000000"/>
        </w:rPr>
        <w:t xml:space="preserve"> WH, </w:t>
      </w:r>
      <w:proofErr w:type="spellStart"/>
      <w:r w:rsidRPr="00336557">
        <w:rPr>
          <w:rFonts w:ascii="Book Antiqua" w:eastAsia="Book Antiqua" w:hAnsi="Book Antiqua" w:cs="Book Antiqua"/>
          <w:color w:val="000000"/>
        </w:rPr>
        <w:t>Temelkova-Kurktschiev</w:t>
      </w:r>
      <w:proofErr w:type="spellEnd"/>
      <w:r w:rsidRPr="00336557">
        <w:rPr>
          <w:rFonts w:ascii="Book Antiqua" w:eastAsia="Book Antiqua" w:hAnsi="Book Antiqua" w:cs="Book Antiqua"/>
          <w:color w:val="000000"/>
        </w:rPr>
        <w:t xml:space="preserve"> T; REWIND Investigators. Dulaglutide and cardiovascular outcomes in type 2 diabetes (REWIND): a double-blind, </w:t>
      </w:r>
      <w:proofErr w:type="spellStart"/>
      <w:r w:rsidRPr="00336557">
        <w:rPr>
          <w:rFonts w:ascii="Book Antiqua" w:eastAsia="Book Antiqua" w:hAnsi="Book Antiqua" w:cs="Book Antiqua"/>
          <w:color w:val="000000"/>
        </w:rPr>
        <w:t>randomised</w:t>
      </w:r>
      <w:proofErr w:type="spellEnd"/>
      <w:r w:rsidRPr="00336557">
        <w:rPr>
          <w:rFonts w:ascii="Book Antiqua" w:eastAsia="Book Antiqua" w:hAnsi="Book Antiqua" w:cs="Book Antiqua"/>
          <w:color w:val="000000"/>
        </w:rPr>
        <w:t xml:space="preserve"> placebo-controlled trial. </w:t>
      </w:r>
      <w:r w:rsidRPr="00336557">
        <w:rPr>
          <w:rFonts w:ascii="Book Antiqua" w:eastAsia="Book Antiqua" w:hAnsi="Book Antiqua" w:cs="Book Antiqua"/>
          <w:i/>
          <w:iCs/>
          <w:color w:val="000000"/>
        </w:rPr>
        <w:t>Lancet</w:t>
      </w:r>
      <w:r w:rsidRPr="00336557">
        <w:rPr>
          <w:rFonts w:ascii="Book Antiqua" w:eastAsia="Book Antiqua" w:hAnsi="Book Antiqua" w:cs="Book Antiqua"/>
          <w:color w:val="000000"/>
        </w:rPr>
        <w:t xml:space="preserve"> 2019; </w:t>
      </w:r>
      <w:r w:rsidRPr="00336557">
        <w:rPr>
          <w:rFonts w:ascii="Book Antiqua" w:eastAsia="Book Antiqua" w:hAnsi="Book Antiqua" w:cs="Book Antiqua"/>
          <w:b/>
          <w:bCs/>
          <w:color w:val="000000"/>
        </w:rPr>
        <w:t>394</w:t>
      </w:r>
      <w:r w:rsidRPr="00336557">
        <w:rPr>
          <w:rFonts w:ascii="Book Antiqua" w:eastAsia="Book Antiqua" w:hAnsi="Book Antiqua" w:cs="Book Antiqua"/>
          <w:color w:val="000000"/>
        </w:rPr>
        <w:t>: 121-130 [PMID: 31189511 DOI: 10.1016/S0140-6736(19)31149-3]</w:t>
      </w:r>
    </w:p>
    <w:p w14:paraId="45170B5D"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8 </w:t>
      </w:r>
      <w:r w:rsidRPr="00336557">
        <w:rPr>
          <w:rFonts w:ascii="Book Antiqua" w:eastAsia="Book Antiqua" w:hAnsi="Book Antiqua" w:cs="Book Antiqua"/>
          <w:b/>
          <w:bCs/>
          <w:color w:val="000000"/>
        </w:rPr>
        <w:t>Husain M</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Birkenfeld</w:t>
      </w:r>
      <w:proofErr w:type="spellEnd"/>
      <w:r w:rsidRPr="00336557">
        <w:rPr>
          <w:rFonts w:ascii="Book Antiqua" w:eastAsia="Book Antiqua" w:hAnsi="Book Antiqua" w:cs="Book Antiqua"/>
          <w:color w:val="000000"/>
        </w:rPr>
        <w:t xml:space="preserve"> AL, </w:t>
      </w:r>
      <w:proofErr w:type="spellStart"/>
      <w:r w:rsidRPr="00336557">
        <w:rPr>
          <w:rFonts w:ascii="Book Antiqua" w:eastAsia="Book Antiqua" w:hAnsi="Book Antiqua" w:cs="Book Antiqua"/>
          <w:color w:val="000000"/>
        </w:rPr>
        <w:t>Donsmark</w:t>
      </w:r>
      <w:proofErr w:type="spellEnd"/>
      <w:r w:rsidRPr="00336557">
        <w:rPr>
          <w:rFonts w:ascii="Book Antiqua" w:eastAsia="Book Antiqua" w:hAnsi="Book Antiqua" w:cs="Book Antiqua"/>
          <w:color w:val="000000"/>
        </w:rPr>
        <w:t xml:space="preserve"> M, Dungan K, </w:t>
      </w:r>
      <w:proofErr w:type="spellStart"/>
      <w:r w:rsidRPr="00336557">
        <w:rPr>
          <w:rFonts w:ascii="Book Antiqua" w:eastAsia="Book Antiqua" w:hAnsi="Book Antiqua" w:cs="Book Antiqua"/>
          <w:color w:val="000000"/>
        </w:rPr>
        <w:t>Eliaschewitz</w:t>
      </w:r>
      <w:proofErr w:type="spellEnd"/>
      <w:r w:rsidRPr="00336557">
        <w:rPr>
          <w:rFonts w:ascii="Book Antiqua" w:eastAsia="Book Antiqua" w:hAnsi="Book Antiqua" w:cs="Book Antiqua"/>
          <w:color w:val="000000"/>
        </w:rPr>
        <w:t xml:space="preserve"> FG, Franco DR, Jeppesen OK, </w:t>
      </w:r>
      <w:proofErr w:type="spellStart"/>
      <w:r w:rsidRPr="00336557">
        <w:rPr>
          <w:rFonts w:ascii="Book Antiqua" w:eastAsia="Book Antiqua" w:hAnsi="Book Antiqua" w:cs="Book Antiqua"/>
          <w:color w:val="000000"/>
        </w:rPr>
        <w:t>Lingvay</w:t>
      </w:r>
      <w:proofErr w:type="spellEnd"/>
      <w:r w:rsidRPr="00336557">
        <w:rPr>
          <w:rFonts w:ascii="Book Antiqua" w:eastAsia="Book Antiqua" w:hAnsi="Book Antiqua" w:cs="Book Antiqua"/>
          <w:color w:val="000000"/>
        </w:rPr>
        <w:t xml:space="preserve"> I, </w:t>
      </w:r>
      <w:proofErr w:type="spellStart"/>
      <w:r w:rsidRPr="00336557">
        <w:rPr>
          <w:rFonts w:ascii="Book Antiqua" w:eastAsia="Book Antiqua" w:hAnsi="Book Antiqua" w:cs="Book Antiqua"/>
          <w:color w:val="000000"/>
        </w:rPr>
        <w:t>Mosenzon</w:t>
      </w:r>
      <w:proofErr w:type="spellEnd"/>
      <w:r w:rsidRPr="00336557">
        <w:rPr>
          <w:rFonts w:ascii="Book Antiqua" w:eastAsia="Book Antiqua" w:hAnsi="Book Antiqua" w:cs="Book Antiqua"/>
          <w:color w:val="000000"/>
        </w:rPr>
        <w:t xml:space="preserve"> O, Pedersen SD, Tack CJ, Thomsen M, </w:t>
      </w:r>
      <w:proofErr w:type="spellStart"/>
      <w:r w:rsidRPr="00336557">
        <w:rPr>
          <w:rFonts w:ascii="Book Antiqua" w:eastAsia="Book Antiqua" w:hAnsi="Book Antiqua" w:cs="Book Antiqua"/>
          <w:color w:val="000000"/>
        </w:rPr>
        <w:t>Vilsbøll</w:t>
      </w:r>
      <w:proofErr w:type="spellEnd"/>
      <w:r w:rsidRPr="00336557">
        <w:rPr>
          <w:rFonts w:ascii="Book Antiqua" w:eastAsia="Book Antiqua" w:hAnsi="Book Antiqua" w:cs="Book Antiqua"/>
          <w:color w:val="000000"/>
        </w:rPr>
        <w:t xml:space="preserve"> T, Warren ML, Bain SC; PIONEER 6 Investigators. Oral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and Cardiovascular Outcomes in Patients with Type 2 Diabetes. </w:t>
      </w:r>
      <w:r w:rsidRPr="00336557">
        <w:rPr>
          <w:rFonts w:ascii="Book Antiqua" w:eastAsia="Book Antiqua" w:hAnsi="Book Antiqua" w:cs="Book Antiqua"/>
          <w:i/>
          <w:iCs/>
          <w:color w:val="000000"/>
        </w:rPr>
        <w:t xml:space="preserve">N </w:t>
      </w:r>
      <w:proofErr w:type="spellStart"/>
      <w:r w:rsidRPr="00336557">
        <w:rPr>
          <w:rFonts w:ascii="Book Antiqua" w:eastAsia="Book Antiqua" w:hAnsi="Book Antiqua" w:cs="Book Antiqua"/>
          <w:i/>
          <w:iCs/>
          <w:color w:val="000000"/>
        </w:rPr>
        <w:t>Engl</w:t>
      </w:r>
      <w:proofErr w:type="spellEnd"/>
      <w:r w:rsidRPr="00336557">
        <w:rPr>
          <w:rFonts w:ascii="Book Antiqua" w:eastAsia="Book Antiqua" w:hAnsi="Book Antiqua" w:cs="Book Antiqua"/>
          <w:i/>
          <w:iCs/>
          <w:color w:val="000000"/>
        </w:rPr>
        <w:t xml:space="preserve"> J Med</w:t>
      </w:r>
      <w:r w:rsidRPr="00336557">
        <w:rPr>
          <w:rFonts w:ascii="Book Antiqua" w:eastAsia="Book Antiqua" w:hAnsi="Book Antiqua" w:cs="Book Antiqua"/>
          <w:color w:val="000000"/>
        </w:rPr>
        <w:t xml:space="preserve"> 2019; </w:t>
      </w:r>
      <w:r w:rsidRPr="00336557">
        <w:rPr>
          <w:rFonts w:ascii="Book Antiqua" w:eastAsia="Book Antiqua" w:hAnsi="Book Antiqua" w:cs="Book Antiqua"/>
          <w:b/>
          <w:bCs/>
          <w:color w:val="000000"/>
        </w:rPr>
        <w:t>381</w:t>
      </w:r>
      <w:r w:rsidRPr="00336557">
        <w:rPr>
          <w:rFonts w:ascii="Book Antiqua" w:eastAsia="Book Antiqua" w:hAnsi="Book Antiqua" w:cs="Book Antiqua"/>
          <w:color w:val="000000"/>
        </w:rPr>
        <w:t>: 841-851 [PMID: 31185157 DOI: 10.1056/NEJMoa1901118]</w:t>
      </w:r>
    </w:p>
    <w:p w14:paraId="201BC255"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9 </w:t>
      </w:r>
      <w:r w:rsidRPr="00336557">
        <w:rPr>
          <w:rFonts w:ascii="Book Antiqua" w:eastAsia="Book Antiqua" w:hAnsi="Book Antiqua" w:cs="Book Antiqua"/>
          <w:b/>
          <w:bCs/>
          <w:color w:val="000000"/>
        </w:rPr>
        <w:t>Kristensen SL</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Rørth</w:t>
      </w:r>
      <w:proofErr w:type="spellEnd"/>
      <w:r w:rsidRPr="00336557">
        <w:rPr>
          <w:rFonts w:ascii="Book Antiqua" w:eastAsia="Book Antiqua" w:hAnsi="Book Antiqua" w:cs="Book Antiqua"/>
          <w:color w:val="000000"/>
        </w:rPr>
        <w:t xml:space="preserve"> R, </w:t>
      </w:r>
      <w:proofErr w:type="spellStart"/>
      <w:r w:rsidRPr="00336557">
        <w:rPr>
          <w:rFonts w:ascii="Book Antiqua" w:eastAsia="Book Antiqua" w:hAnsi="Book Antiqua" w:cs="Book Antiqua"/>
          <w:color w:val="000000"/>
        </w:rPr>
        <w:t>Jhund</w:t>
      </w:r>
      <w:proofErr w:type="spellEnd"/>
      <w:r w:rsidRPr="00336557">
        <w:rPr>
          <w:rFonts w:ascii="Book Antiqua" w:eastAsia="Book Antiqua" w:hAnsi="Book Antiqua" w:cs="Book Antiqua"/>
          <w:color w:val="000000"/>
        </w:rPr>
        <w:t xml:space="preserve"> PS, Docherty KF, Sattar N, Preiss D, </w:t>
      </w:r>
      <w:proofErr w:type="spellStart"/>
      <w:r w:rsidRPr="00336557">
        <w:rPr>
          <w:rFonts w:ascii="Book Antiqua" w:eastAsia="Book Antiqua" w:hAnsi="Book Antiqua" w:cs="Book Antiqua"/>
          <w:color w:val="000000"/>
        </w:rPr>
        <w:t>Køber</w:t>
      </w:r>
      <w:proofErr w:type="spellEnd"/>
      <w:r w:rsidRPr="00336557">
        <w:rPr>
          <w:rFonts w:ascii="Book Antiqua" w:eastAsia="Book Antiqua" w:hAnsi="Book Antiqua" w:cs="Book Antiqua"/>
          <w:color w:val="000000"/>
        </w:rPr>
        <w:t xml:space="preserve"> L, Petrie MC, McMurray JJV. Cardiovascular, mortality, and kidney outcomes with GLP-1 receptor </w:t>
      </w:r>
      <w:r w:rsidRPr="00336557">
        <w:rPr>
          <w:rFonts w:ascii="Book Antiqua" w:eastAsia="Book Antiqua" w:hAnsi="Book Antiqua" w:cs="Book Antiqua"/>
          <w:color w:val="000000"/>
        </w:rPr>
        <w:lastRenderedPageBreak/>
        <w:t xml:space="preserve">agonists in patients with type 2 diabetes: a systematic review and meta-analysis of cardiovascular outcome trials. </w:t>
      </w:r>
      <w:r w:rsidRPr="00336557">
        <w:rPr>
          <w:rFonts w:ascii="Book Antiqua" w:eastAsia="Book Antiqua" w:hAnsi="Book Antiqua" w:cs="Book Antiqua"/>
          <w:i/>
          <w:iCs/>
          <w:color w:val="000000"/>
        </w:rPr>
        <w:t>Lancet Diabetes Endocrinol</w:t>
      </w:r>
      <w:r w:rsidRPr="00336557">
        <w:rPr>
          <w:rFonts w:ascii="Book Antiqua" w:eastAsia="Book Antiqua" w:hAnsi="Book Antiqua" w:cs="Book Antiqua"/>
          <w:color w:val="000000"/>
        </w:rPr>
        <w:t xml:space="preserve"> 2019; </w:t>
      </w:r>
      <w:r w:rsidRPr="00336557">
        <w:rPr>
          <w:rFonts w:ascii="Book Antiqua" w:eastAsia="Book Antiqua" w:hAnsi="Book Antiqua" w:cs="Book Antiqua"/>
          <w:b/>
          <w:bCs/>
          <w:color w:val="000000"/>
        </w:rPr>
        <w:t>7</w:t>
      </w:r>
      <w:r w:rsidRPr="00336557">
        <w:rPr>
          <w:rFonts w:ascii="Book Antiqua" w:eastAsia="Book Antiqua" w:hAnsi="Book Antiqua" w:cs="Book Antiqua"/>
          <w:color w:val="000000"/>
        </w:rPr>
        <w:t>: 776-785 [PMID: 31422062 DOI: 10.1016/S2213-8587(19)30249-9]</w:t>
      </w:r>
    </w:p>
    <w:p w14:paraId="63FAFEA9"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10 </w:t>
      </w:r>
      <w:r w:rsidRPr="00336557">
        <w:rPr>
          <w:rFonts w:ascii="Book Antiqua" w:eastAsia="Book Antiqua" w:hAnsi="Book Antiqua" w:cs="Book Antiqua"/>
          <w:b/>
          <w:bCs/>
          <w:color w:val="000000"/>
        </w:rPr>
        <w:t>Saw M</w:t>
      </w:r>
      <w:r w:rsidRPr="00336557">
        <w:rPr>
          <w:rFonts w:ascii="Book Antiqua" w:eastAsia="Book Antiqua" w:hAnsi="Book Antiqua" w:cs="Book Antiqua"/>
          <w:color w:val="000000"/>
        </w:rPr>
        <w:t>, Wong VW, Ho IV, Liew G. New anti-</w:t>
      </w:r>
      <w:proofErr w:type="spellStart"/>
      <w:r w:rsidRPr="00336557">
        <w:rPr>
          <w:rFonts w:ascii="Book Antiqua" w:eastAsia="Book Antiqua" w:hAnsi="Book Antiqua" w:cs="Book Antiqua"/>
          <w:color w:val="000000"/>
        </w:rPr>
        <w:t>hyperglycaemic</w:t>
      </w:r>
      <w:proofErr w:type="spellEnd"/>
      <w:r w:rsidRPr="00336557">
        <w:rPr>
          <w:rFonts w:ascii="Book Antiqua" w:eastAsia="Book Antiqua" w:hAnsi="Book Antiqua" w:cs="Book Antiqua"/>
          <w:color w:val="000000"/>
        </w:rPr>
        <w:t xml:space="preserve"> agents for type 2 diabetes and their effects on diabetic retinopathy. </w:t>
      </w:r>
      <w:r w:rsidRPr="00336557">
        <w:rPr>
          <w:rFonts w:ascii="Book Antiqua" w:eastAsia="Book Antiqua" w:hAnsi="Book Antiqua" w:cs="Book Antiqua"/>
          <w:i/>
          <w:iCs/>
          <w:color w:val="000000"/>
        </w:rPr>
        <w:t>Eye (</w:t>
      </w:r>
      <w:proofErr w:type="spellStart"/>
      <w:r w:rsidRPr="00336557">
        <w:rPr>
          <w:rFonts w:ascii="Book Antiqua" w:eastAsia="Book Antiqua" w:hAnsi="Book Antiqua" w:cs="Book Antiqua"/>
          <w:i/>
          <w:iCs/>
          <w:color w:val="000000"/>
        </w:rPr>
        <w:t>Lond</w:t>
      </w:r>
      <w:proofErr w:type="spellEnd"/>
      <w:r w:rsidRPr="00336557">
        <w:rPr>
          <w:rFonts w:ascii="Book Antiqua" w:eastAsia="Book Antiqua" w:hAnsi="Book Antiqua" w:cs="Book Antiqua"/>
          <w:i/>
          <w:iCs/>
          <w:color w:val="000000"/>
        </w:rPr>
        <w:t>)</w:t>
      </w:r>
      <w:r w:rsidRPr="00336557">
        <w:rPr>
          <w:rFonts w:ascii="Book Antiqua" w:eastAsia="Book Antiqua" w:hAnsi="Book Antiqua" w:cs="Book Antiqua"/>
          <w:color w:val="000000"/>
        </w:rPr>
        <w:t xml:space="preserve"> 2019; </w:t>
      </w:r>
      <w:r w:rsidRPr="00336557">
        <w:rPr>
          <w:rFonts w:ascii="Book Antiqua" w:eastAsia="Book Antiqua" w:hAnsi="Book Antiqua" w:cs="Book Antiqua"/>
          <w:b/>
          <w:bCs/>
          <w:color w:val="000000"/>
        </w:rPr>
        <w:t>33</w:t>
      </w:r>
      <w:r w:rsidRPr="00336557">
        <w:rPr>
          <w:rFonts w:ascii="Book Antiqua" w:eastAsia="Book Antiqua" w:hAnsi="Book Antiqua" w:cs="Book Antiqua"/>
          <w:color w:val="000000"/>
        </w:rPr>
        <w:t>: 1842-1851 [PMID: 31227789 DOI: 10.1038/s41433-019-0494-z]</w:t>
      </w:r>
    </w:p>
    <w:p w14:paraId="2F0873AF"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11 </w:t>
      </w:r>
      <w:proofErr w:type="spellStart"/>
      <w:r w:rsidRPr="00336557">
        <w:rPr>
          <w:rFonts w:ascii="Book Antiqua" w:eastAsia="Book Antiqua" w:hAnsi="Book Antiqua" w:cs="Book Antiqua"/>
          <w:b/>
          <w:bCs/>
          <w:color w:val="000000"/>
        </w:rPr>
        <w:t>Leasher</w:t>
      </w:r>
      <w:proofErr w:type="spellEnd"/>
      <w:r w:rsidRPr="00336557">
        <w:rPr>
          <w:rFonts w:ascii="Book Antiqua" w:eastAsia="Book Antiqua" w:hAnsi="Book Antiqua" w:cs="Book Antiqua"/>
          <w:b/>
          <w:bCs/>
          <w:color w:val="000000"/>
        </w:rPr>
        <w:t xml:space="preserve"> JL</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Bourne</w:t>
      </w:r>
      <w:proofErr w:type="spellEnd"/>
      <w:r w:rsidRPr="00336557">
        <w:rPr>
          <w:rFonts w:ascii="Book Antiqua" w:eastAsia="Book Antiqua" w:hAnsi="Book Antiqua" w:cs="Book Antiqua"/>
          <w:color w:val="000000"/>
        </w:rPr>
        <w:t xml:space="preserve"> RR, Flaxman SR, Jonas JB, </w:t>
      </w:r>
      <w:proofErr w:type="spellStart"/>
      <w:r w:rsidRPr="00336557">
        <w:rPr>
          <w:rFonts w:ascii="Book Antiqua" w:eastAsia="Book Antiqua" w:hAnsi="Book Antiqua" w:cs="Book Antiqua"/>
          <w:color w:val="000000"/>
        </w:rPr>
        <w:t>Keeffe</w:t>
      </w:r>
      <w:proofErr w:type="spellEnd"/>
      <w:r w:rsidRPr="00336557">
        <w:rPr>
          <w:rFonts w:ascii="Book Antiqua" w:eastAsia="Book Antiqua" w:hAnsi="Book Antiqua" w:cs="Book Antiqua"/>
          <w:color w:val="000000"/>
        </w:rPr>
        <w:t xml:space="preserve"> J, Naidoo K, </w:t>
      </w:r>
      <w:proofErr w:type="spellStart"/>
      <w:r w:rsidRPr="00336557">
        <w:rPr>
          <w:rFonts w:ascii="Book Antiqua" w:eastAsia="Book Antiqua" w:hAnsi="Book Antiqua" w:cs="Book Antiqua"/>
          <w:color w:val="000000"/>
        </w:rPr>
        <w:t>Pesudovs</w:t>
      </w:r>
      <w:proofErr w:type="spellEnd"/>
      <w:r w:rsidRPr="00336557">
        <w:rPr>
          <w:rFonts w:ascii="Book Antiqua" w:eastAsia="Book Antiqua" w:hAnsi="Book Antiqua" w:cs="Book Antiqua"/>
          <w:color w:val="000000"/>
        </w:rPr>
        <w:t xml:space="preserve"> K, Price H, White RA, Wong TY, </w:t>
      </w:r>
      <w:proofErr w:type="spellStart"/>
      <w:r w:rsidRPr="00336557">
        <w:rPr>
          <w:rFonts w:ascii="Book Antiqua" w:eastAsia="Book Antiqua" w:hAnsi="Book Antiqua" w:cs="Book Antiqua"/>
          <w:color w:val="000000"/>
        </w:rPr>
        <w:t>Resnikoff</w:t>
      </w:r>
      <w:proofErr w:type="spellEnd"/>
      <w:r w:rsidRPr="00336557">
        <w:rPr>
          <w:rFonts w:ascii="Book Antiqua" w:eastAsia="Book Antiqua" w:hAnsi="Book Antiqua" w:cs="Book Antiqua"/>
          <w:color w:val="000000"/>
        </w:rPr>
        <w:t xml:space="preserve"> S, Taylor HR; Vision Loss Expert Group of the Global Burden of Disease Study. Global Estimates on the Number of People Blind or Visually Impaired by Diabetic Retinopathy: A Meta-analysis </w:t>
      </w:r>
      <w:proofErr w:type="gramStart"/>
      <w:r w:rsidRPr="00336557">
        <w:rPr>
          <w:rFonts w:ascii="Book Antiqua" w:eastAsia="Book Antiqua" w:hAnsi="Book Antiqua" w:cs="Book Antiqua"/>
          <w:color w:val="000000"/>
        </w:rPr>
        <w:t>From</w:t>
      </w:r>
      <w:proofErr w:type="gramEnd"/>
      <w:r w:rsidRPr="00336557">
        <w:rPr>
          <w:rFonts w:ascii="Book Antiqua" w:eastAsia="Book Antiqua" w:hAnsi="Book Antiqua" w:cs="Book Antiqua"/>
          <w:color w:val="000000"/>
        </w:rPr>
        <w:t xml:space="preserve"> 1990 to 2010. </w:t>
      </w:r>
      <w:r w:rsidRPr="00336557">
        <w:rPr>
          <w:rFonts w:ascii="Book Antiqua" w:eastAsia="Book Antiqua" w:hAnsi="Book Antiqua" w:cs="Book Antiqua"/>
          <w:i/>
          <w:iCs/>
          <w:color w:val="000000"/>
        </w:rPr>
        <w:t>Diabetes Care</w:t>
      </w:r>
      <w:r w:rsidRPr="00336557">
        <w:rPr>
          <w:rFonts w:ascii="Book Antiqua" w:eastAsia="Book Antiqua" w:hAnsi="Book Antiqua" w:cs="Book Antiqua"/>
          <w:color w:val="000000"/>
        </w:rPr>
        <w:t xml:space="preserve"> 2016; </w:t>
      </w:r>
      <w:r w:rsidRPr="00336557">
        <w:rPr>
          <w:rFonts w:ascii="Book Antiqua" w:eastAsia="Book Antiqua" w:hAnsi="Book Antiqua" w:cs="Book Antiqua"/>
          <w:b/>
          <w:bCs/>
          <w:color w:val="000000"/>
        </w:rPr>
        <w:t>39</w:t>
      </w:r>
      <w:r w:rsidRPr="00336557">
        <w:rPr>
          <w:rFonts w:ascii="Book Antiqua" w:eastAsia="Book Antiqua" w:hAnsi="Book Antiqua" w:cs="Book Antiqua"/>
          <w:color w:val="000000"/>
        </w:rPr>
        <w:t>: 1643-1649 [PMID: 27555623 DOI: 10.2337/dc15-2171]</w:t>
      </w:r>
    </w:p>
    <w:p w14:paraId="724AD5B1"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12 </w:t>
      </w:r>
      <w:r w:rsidRPr="00336557">
        <w:rPr>
          <w:rFonts w:ascii="Book Antiqua" w:eastAsia="Book Antiqua" w:hAnsi="Book Antiqua" w:cs="Book Antiqua"/>
          <w:b/>
          <w:bCs/>
          <w:color w:val="000000"/>
        </w:rPr>
        <w:t>Zhang X</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Saaddine</w:t>
      </w:r>
      <w:proofErr w:type="spellEnd"/>
      <w:r w:rsidRPr="00336557">
        <w:rPr>
          <w:rFonts w:ascii="Book Antiqua" w:eastAsia="Book Antiqua" w:hAnsi="Book Antiqua" w:cs="Book Antiqua"/>
          <w:color w:val="000000"/>
        </w:rPr>
        <w:t xml:space="preserve"> JB, Chou CF, Cotch MF, Cheng YJ, Geiss LS, Gregg EW, Albright AL, Klein BE, Klein R. Prevalence of diabetic retinopathy in the United States, 2005-2008. </w:t>
      </w:r>
      <w:r w:rsidRPr="00336557">
        <w:rPr>
          <w:rFonts w:ascii="Book Antiqua" w:eastAsia="Book Antiqua" w:hAnsi="Book Antiqua" w:cs="Book Antiqua"/>
          <w:i/>
          <w:iCs/>
          <w:color w:val="000000"/>
        </w:rPr>
        <w:t>JAMA</w:t>
      </w:r>
      <w:r w:rsidRPr="00336557">
        <w:rPr>
          <w:rFonts w:ascii="Book Antiqua" w:eastAsia="Book Antiqua" w:hAnsi="Book Antiqua" w:cs="Book Antiqua"/>
          <w:color w:val="000000"/>
        </w:rPr>
        <w:t xml:space="preserve"> 2010; </w:t>
      </w:r>
      <w:r w:rsidRPr="00336557">
        <w:rPr>
          <w:rFonts w:ascii="Book Antiqua" w:eastAsia="Book Antiqua" w:hAnsi="Book Antiqua" w:cs="Book Antiqua"/>
          <w:b/>
          <w:bCs/>
          <w:color w:val="000000"/>
        </w:rPr>
        <w:t>304</w:t>
      </w:r>
      <w:r w:rsidRPr="00336557">
        <w:rPr>
          <w:rFonts w:ascii="Book Antiqua" w:eastAsia="Book Antiqua" w:hAnsi="Book Antiqua" w:cs="Book Antiqua"/>
          <w:color w:val="000000"/>
        </w:rPr>
        <w:t>: 649-656 [PMID: 20699456 DOI: 10.1001/jama.2010.1111]</w:t>
      </w:r>
    </w:p>
    <w:p w14:paraId="3BF4CE54"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13 </w:t>
      </w:r>
      <w:r w:rsidRPr="00336557">
        <w:rPr>
          <w:rFonts w:ascii="Book Antiqua" w:eastAsia="Book Antiqua" w:hAnsi="Book Antiqua" w:cs="Book Antiqua"/>
          <w:b/>
          <w:bCs/>
          <w:color w:val="000000"/>
        </w:rPr>
        <w:t>Diabetes Control and Complications Trial (DCCT)/Epidemiology of Diabetes Interventions and Complications (EDIC) Research Group</w:t>
      </w:r>
      <w:r w:rsidRPr="00336557">
        <w:rPr>
          <w:rFonts w:ascii="Book Antiqua" w:eastAsia="Book Antiqua" w:hAnsi="Book Antiqua" w:cs="Book Antiqua"/>
          <w:color w:val="000000"/>
        </w:rPr>
        <w:t xml:space="preserve">, Lachin JM, White NH, Hainsworth DP, Sun W, Cleary PA, Nathan DM. Effect of intensive diabetes therapy on the progression of diabetic retinopathy in patients with type 1 diabetes: 18 years of follow-up in the DCCT/EDIC. </w:t>
      </w:r>
      <w:r w:rsidRPr="00336557">
        <w:rPr>
          <w:rFonts w:ascii="Book Antiqua" w:eastAsia="Book Antiqua" w:hAnsi="Book Antiqua" w:cs="Book Antiqua"/>
          <w:i/>
          <w:iCs/>
          <w:color w:val="000000"/>
        </w:rPr>
        <w:t>Diabetes</w:t>
      </w:r>
      <w:r w:rsidRPr="00336557">
        <w:rPr>
          <w:rFonts w:ascii="Book Antiqua" w:eastAsia="Book Antiqua" w:hAnsi="Book Antiqua" w:cs="Book Antiqua"/>
          <w:color w:val="000000"/>
        </w:rPr>
        <w:t xml:space="preserve"> 2015; </w:t>
      </w:r>
      <w:r w:rsidRPr="00336557">
        <w:rPr>
          <w:rFonts w:ascii="Book Antiqua" w:eastAsia="Book Antiqua" w:hAnsi="Book Antiqua" w:cs="Book Antiqua"/>
          <w:b/>
          <w:bCs/>
          <w:color w:val="000000"/>
        </w:rPr>
        <w:t>64</w:t>
      </w:r>
      <w:r w:rsidRPr="00336557">
        <w:rPr>
          <w:rFonts w:ascii="Book Antiqua" w:eastAsia="Book Antiqua" w:hAnsi="Book Antiqua" w:cs="Book Antiqua"/>
          <w:color w:val="000000"/>
        </w:rPr>
        <w:t>: 631-642 [PMID: 25204977 DOI: 10.2337/db14-0930]</w:t>
      </w:r>
    </w:p>
    <w:p w14:paraId="399C3D10" w14:textId="127E13B3"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14 Intensive blood-glucose control with </w:t>
      </w:r>
      <w:proofErr w:type="spellStart"/>
      <w:r w:rsidRPr="00336557">
        <w:rPr>
          <w:rFonts w:ascii="Book Antiqua" w:eastAsia="Book Antiqua" w:hAnsi="Book Antiqua" w:cs="Book Antiqua"/>
          <w:color w:val="000000"/>
        </w:rPr>
        <w:t>sulphonylureas</w:t>
      </w:r>
      <w:proofErr w:type="spellEnd"/>
      <w:r w:rsidRPr="00336557">
        <w:rPr>
          <w:rFonts w:ascii="Book Antiqua" w:eastAsia="Book Antiqua" w:hAnsi="Book Antiqua" w:cs="Book Antiqua"/>
          <w:color w:val="000000"/>
        </w:rPr>
        <w:t xml:space="preserve"> or insulin compared with conventional treatment and risk of complications in patients with type 2 diabetes (UKPDS 33). UK Prospective Diabetes Study (UKPDS) Group. </w:t>
      </w:r>
      <w:r w:rsidRPr="00336557">
        <w:rPr>
          <w:rFonts w:ascii="Book Antiqua" w:eastAsia="Book Antiqua" w:hAnsi="Book Antiqua" w:cs="Book Antiqua"/>
          <w:i/>
          <w:iCs/>
          <w:color w:val="000000"/>
        </w:rPr>
        <w:t>Lancet</w:t>
      </w:r>
      <w:r w:rsidRPr="00336557">
        <w:rPr>
          <w:rFonts w:ascii="Book Antiqua" w:eastAsia="Book Antiqua" w:hAnsi="Book Antiqua" w:cs="Book Antiqua"/>
          <w:color w:val="000000"/>
        </w:rPr>
        <w:t xml:space="preserve"> 1998; </w:t>
      </w:r>
      <w:r w:rsidRPr="00336557">
        <w:rPr>
          <w:rFonts w:ascii="Book Antiqua" w:eastAsia="Book Antiqua" w:hAnsi="Book Antiqua" w:cs="Book Antiqua"/>
          <w:b/>
          <w:bCs/>
          <w:color w:val="000000"/>
        </w:rPr>
        <w:t>352</w:t>
      </w:r>
      <w:r w:rsidRPr="00336557">
        <w:rPr>
          <w:rFonts w:ascii="Book Antiqua" w:eastAsia="Book Antiqua" w:hAnsi="Book Antiqua" w:cs="Book Antiqua"/>
          <w:color w:val="000000"/>
        </w:rPr>
        <w:t>: 837-853 [PMID: 9742976]</w:t>
      </w:r>
    </w:p>
    <w:p w14:paraId="39DF72C4"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15 </w:t>
      </w:r>
      <w:r w:rsidRPr="00336557">
        <w:rPr>
          <w:rFonts w:ascii="Book Antiqua" w:eastAsia="Book Antiqua" w:hAnsi="Book Antiqua" w:cs="Book Antiqua"/>
          <w:b/>
          <w:bCs/>
          <w:color w:val="000000"/>
        </w:rPr>
        <w:t>Fullerton B</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Jeitler</w:t>
      </w:r>
      <w:proofErr w:type="spellEnd"/>
      <w:r w:rsidRPr="00336557">
        <w:rPr>
          <w:rFonts w:ascii="Book Antiqua" w:eastAsia="Book Antiqua" w:hAnsi="Book Antiqua" w:cs="Book Antiqua"/>
          <w:color w:val="000000"/>
        </w:rPr>
        <w:t xml:space="preserve"> K, Seitz M, Horvath K, </w:t>
      </w:r>
      <w:proofErr w:type="spellStart"/>
      <w:r w:rsidRPr="00336557">
        <w:rPr>
          <w:rFonts w:ascii="Book Antiqua" w:eastAsia="Book Antiqua" w:hAnsi="Book Antiqua" w:cs="Book Antiqua"/>
          <w:color w:val="000000"/>
        </w:rPr>
        <w:t>Berghold</w:t>
      </w:r>
      <w:proofErr w:type="spellEnd"/>
      <w:r w:rsidRPr="00336557">
        <w:rPr>
          <w:rFonts w:ascii="Book Antiqua" w:eastAsia="Book Antiqua" w:hAnsi="Book Antiqua" w:cs="Book Antiqua"/>
          <w:color w:val="000000"/>
        </w:rPr>
        <w:t xml:space="preserve"> A, </w:t>
      </w:r>
      <w:proofErr w:type="spellStart"/>
      <w:r w:rsidRPr="00336557">
        <w:rPr>
          <w:rFonts w:ascii="Book Antiqua" w:eastAsia="Book Antiqua" w:hAnsi="Book Antiqua" w:cs="Book Antiqua"/>
          <w:color w:val="000000"/>
        </w:rPr>
        <w:t>Siebenhofer</w:t>
      </w:r>
      <w:proofErr w:type="spellEnd"/>
      <w:r w:rsidRPr="00336557">
        <w:rPr>
          <w:rFonts w:ascii="Book Antiqua" w:eastAsia="Book Antiqua" w:hAnsi="Book Antiqua" w:cs="Book Antiqua"/>
          <w:color w:val="000000"/>
        </w:rPr>
        <w:t xml:space="preserve"> A. Intensive glucose control versus conventional glucose control for type 1 diabetes mellitus. </w:t>
      </w:r>
      <w:r w:rsidRPr="00336557">
        <w:rPr>
          <w:rFonts w:ascii="Book Antiqua" w:eastAsia="Book Antiqua" w:hAnsi="Book Antiqua" w:cs="Book Antiqua"/>
          <w:i/>
          <w:iCs/>
          <w:color w:val="000000"/>
        </w:rPr>
        <w:t>Cochrane Database Syst Rev</w:t>
      </w:r>
      <w:r w:rsidRPr="00336557">
        <w:rPr>
          <w:rFonts w:ascii="Book Antiqua" w:eastAsia="Book Antiqua" w:hAnsi="Book Antiqua" w:cs="Book Antiqua"/>
          <w:color w:val="000000"/>
        </w:rPr>
        <w:t xml:space="preserve"> 2014; </w:t>
      </w:r>
      <w:r w:rsidRPr="00336557">
        <w:rPr>
          <w:rFonts w:ascii="Book Antiqua" w:eastAsia="Book Antiqua" w:hAnsi="Book Antiqua" w:cs="Book Antiqua"/>
          <w:b/>
          <w:bCs/>
          <w:color w:val="000000"/>
        </w:rPr>
        <w:t>2014</w:t>
      </w:r>
      <w:r w:rsidRPr="00336557">
        <w:rPr>
          <w:rFonts w:ascii="Book Antiqua" w:eastAsia="Book Antiqua" w:hAnsi="Book Antiqua" w:cs="Book Antiqua"/>
          <w:color w:val="000000"/>
        </w:rPr>
        <w:t>: CD009122 [PMID: 24526393 DOI: 10.1002/14651858.CD009122.pub2]</w:t>
      </w:r>
    </w:p>
    <w:p w14:paraId="4C42AEE1"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lastRenderedPageBreak/>
        <w:t xml:space="preserve">16 </w:t>
      </w:r>
      <w:r w:rsidRPr="00336557">
        <w:rPr>
          <w:rFonts w:ascii="Book Antiqua" w:eastAsia="Book Antiqua" w:hAnsi="Book Antiqua" w:cs="Book Antiqua"/>
          <w:b/>
          <w:bCs/>
          <w:color w:val="000000"/>
        </w:rPr>
        <w:t>Scanlon PH</w:t>
      </w:r>
      <w:r w:rsidRPr="00336557">
        <w:rPr>
          <w:rFonts w:ascii="Book Antiqua" w:eastAsia="Book Antiqua" w:hAnsi="Book Antiqua" w:cs="Book Antiqua"/>
          <w:color w:val="000000"/>
        </w:rPr>
        <w:t xml:space="preserve">. Improving the screening of risk factors in diabetic retinopathy. </w:t>
      </w:r>
      <w:r w:rsidRPr="00336557">
        <w:rPr>
          <w:rFonts w:ascii="Book Antiqua" w:eastAsia="Book Antiqua" w:hAnsi="Book Antiqua" w:cs="Book Antiqua"/>
          <w:i/>
          <w:iCs/>
          <w:color w:val="000000"/>
        </w:rPr>
        <w:t xml:space="preserve">Expert Rev Endocrinol </w:t>
      </w:r>
      <w:proofErr w:type="spellStart"/>
      <w:r w:rsidRPr="00336557">
        <w:rPr>
          <w:rFonts w:ascii="Book Antiqua" w:eastAsia="Book Antiqua" w:hAnsi="Book Antiqua" w:cs="Book Antiqua"/>
          <w:i/>
          <w:iCs/>
          <w:color w:val="000000"/>
        </w:rPr>
        <w:t>Metab</w:t>
      </w:r>
      <w:proofErr w:type="spellEnd"/>
      <w:r w:rsidRPr="00336557">
        <w:rPr>
          <w:rFonts w:ascii="Book Antiqua" w:eastAsia="Book Antiqua" w:hAnsi="Book Antiqua" w:cs="Book Antiqua"/>
          <w:color w:val="000000"/>
        </w:rPr>
        <w:t xml:space="preserve"> 2022; </w:t>
      </w:r>
      <w:r w:rsidRPr="00336557">
        <w:rPr>
          <w:rFonts w:ascii="Book Antiqua" w:eastAsia="Book Antiqua" w:hAnsi="Book Antiqua" w:cs="Book Antiqua"/>
          <w:b/>
          <w:bCs/>
          <w:color w:val="000000"/>
        </w:rPr>
        <w:t>17</w:t>
      </w:r>
      <w:r w:rsidRPr="00336557">
        <w:rPr>
          <w:rFonts w:ascii="Book Antiqua" w:eastAsia="Book Antiqua" w:hAnsi="Book Antiqua" w:cs="Book Antiqua"/>
          <w:color w:val="000000"/>
        </w:rPr>
        <w:t>: 235-243 [PMID: 35730170 DOI: 10.1080/17446651.2022.2078305]</w:t>
      </w:r>
    </w:p>
    <w:p w14:paraId="353BDA3C"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17 </w:t>
      </w:r>
      <w:proofErr w:type="spellStart"/>
      <w:r w:rsidRPr="00336557">
        <w:rPr>
          <w:rFonts w:ascii="Book Antiqua" w:eastAsia="Book Antiqua" w:hAnsi="Book Antiqua" w:cs="Book Antiqua"/>
          <w:b/>
          <w:bCs/>
          <w:color w:val="000000"/>
        </w:rPr>
        <w:t>Bryl</w:t>
      </w:r>
      <w:proofErr w:type="spellEnd"/>
      <w:r w:rsidRPr="00336557">
        <w:rPr>
          <w:rFonts w:ascii="Book Antiqua" w:eastAsia="Book Antiqua" w:hAnsi="Book Antiqua" w:cs="Book Antiqua"/>
          <w:b/>
          <w:bCs/>
          <w:color w:val="000000"/>
        </w:rPr>
        <w:t xml:space="preserve"> A</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Mrugacz</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Falkowski</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Zorena</w:t>
      </w:r>
      <w:proofErr w:type="spellEnd"/>
      <w:r w:rsidRPr="00336557">
        <w:rPr>
          <w:rFonts w:ascii="Book Antiqua" w:eastAsia="Book Antiqua" w:hAnsi="Book Antiqua" w:cs="Book Antiqua"/>
          <w:color w:val="000000"/>
        </w:rPr>
        <w:t xml:space="preserve"> K. The Effect of Hyperlipidemia on the Course of Diabetic Retinopathy-Literature Review. </w:t>
      </w:r>
      <w:r w:rsidRPr="00336557">
        <w:rPr>
          <w:rFonts w:ascii="Book Antiqua" w:eastAsia="Book Antiqua" w:hAnsi="Book Antiqua" w:cs="Book Antiqua"/>
          <w:i/>
          <w:iCs/>
          <w:color w:val="000000"/>
        </w:rPr>
        <w:t>J Clin Med</w:t>
      </w:r>
      <w:r w:rsidRPr="00336557">
        <w:rPr>
          <w:rFonts w:ascii="Book Antiqua" w:eastAsia="Book Antiqua" w:hAnsi="Book Antiqua" w:cs="Book Antiqua"/>
          <w:color w:val="000000"/>
        </w:rPr>
        <w:t xml:space="preserve"> 2022; </w:t>
      </w:r>
      <w:r w:rsidRPr="00336557">
        <w:rPr>
          <w:rFonts w:ascii="Book Antiqua" w:eastAsia="Book Antiqua" w:hAnsi="Book Antiqua" w:cs="Book Antiqua"/>
          <w:b/>
          <w:bCs/>
          <w:color w:val="000000"/>
        </w:rPr>
        <w:t>11</w:t>
      </w:r>
      <w:r w:rsidRPr="00336557">
        <w:rPr>
          <w:rFonts w:ascii="Book Antiqua" w:eastAsia="Book Antiqua" w:hAnsi="Book Antiqua" w:cs="Book Antiqua"/>
          <w:color w:val="000000"/>
        </w:rPr>
        <w:t xml:space="preserve"> [PMID: 35628887 DOI: 10.3390/jcm11102761]</w:t>
      </w:r>
    </w:p>
    <w:p w14:paraId="54300A3C"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18 </w:t>
      </w:r>
      <w:proofErr w:type="spellStart"/>
      <w:r w:rsidRPr="00336557">
        <w:rPr>
          <w:rFonts w:ascii="Book Antiqua" w:eastAsia="Book Antiqua" w:hAnsi="Book Antiqua" w:cs="Book Antiqua"/>
          <w:b/>
          <w:bCs/>
          <w:color w:val="000000"/>
        </w:rPr>
        <w:t>Bryl</w:t>
      </w:r>
      <w:proofErr w:type="spellEnd"/>
      <w:r w:rsidRPr="00336557">
        <w:rPr>
          <w:rFonts w:ascii="Book Antiqua" w:eastAsia="Book Antiqua" w:hAnsi="Book Antiqua" w:cs="Book Antiqua"/>
          <w:b/>
          <w:bCs/>
          <w:color w:val="000000"/>
        </w:rPr>
        <w:t xml:space="preserve"> A</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Mrugacz</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Falkowski</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Zorena</w:t>
      </w:r>
      <w:proofErr w:type="spellEnd"/>
      <w:r w:rsidRPr="00336557">
        <w:rPr>
          <w:rFonts w:ascii="Book Antiqua" w:eastAsia="Book Antiqua" w:hAnsi="Book Antiqua" w:cs="Book Antiqua"/>
          <w:color w:val="000000"/>
        </w:rPr>
        <w:t xml:space="preserve"> K. The Effect of Diet and Lifestyle on the Course of Diabetic Retinopathy-A Review of the Literature. </w:t>
      </w:r>
      <w:r w:rsidRPr="00336557">
        <w:rPr>
          <w:rFonts w:ascii="Book Antiqua" w:eastAsia="Book Antiqua" w:hAnsi="Book Antiqua" w:cs="Book Antiqua"/>
          <w:i/>
          <w:iCs/>
          <w:color w:val="000000"/>
        </w:rPr>
        <w:t>Nutrients</w:t>
      </w:r>
      <w:r w:rsidRPr="00336557">
        <w:rPr>
          <w:rFonts w:ascii="Book Antiqua" w:eastAsia="Book Antiqua" w:hAnsi="Book Antiqua" w:cs="Book Antiqua"/>
          <w:color w:val="000000"/>
        </w:rPr>
        <w:t xml:space="preserve"> 2022; </w:t>
      </w:r>
      <w:r w:rsidRPr="00336557">
        <w:rPr>
          <w:rFonts w:ascii="Book Antiqua" w:eastAsia="Book Antiqua" w:hAnsi="Book Antiqua" w:cs="Book Antiqua"/>
          <w:b/>
          <w:bCs/>
          <w:color w:val="000000"/>
        </w:rPr>
        <w:t>14</w:t>
      </w:r>
      <w:r w:rsidRPr="00336557">
        <w:rPr>
          <w:rFonts w:ascii="Book Antiqua" w:eastAsia="Book Antiqua" w:hAnsi="Book Antiqua" w:cs="Book Antiqua"/>
          <w:color w:val="000000"/>
        </w:rPr>
        <w:t xml:space="preserve"> [PMID: 35334909 DOI: 10.3390/nu14061252]</w:t>
      </w:r>
    </w:p>
    <w:p w14:paraId="520582DA"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19 </w:t>
      </w:r>
      <w:proofErr w:type="spellStart"/>
      <w:r w:rsidRPr="00336557">
        <w:rPr>
          <w:rFonts w:ascii="Book Antiqua" w:eastAsia="Book Antiqua" w:hAnsi="Book Antiqua" w:cs="Book Antiqua"/>
          <w:b/>
          <w:bCs/>
          <w:color w:val="000000"/>
        </w:rPr>
        <w:t>Milluzzo</w:t>
      </w:r>
      <w:proofErr w:type="spellEnd"/>
      <w:r w:rsidRPr="00336557">
        <w:rPr>
          <w:rFonts w:ascii="Book Antiqua" w:eastAsia="Book Antiqua" w:hAnsi="Book Antiqua" w:cs="Book Antiqua"/>
          <w:b/>
          <w:bCs/>
          <w:color w:val="000000"/>
        </w:rPr>
        <w:t xml:space="preserve"> A</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Barchitta</w:t>
      </w:r>
      <w:proofErr w:type="spellEnd"/>
      <w:r w:rsidRPr="00336557">
        <w:rPr>
          <w:rFonts w:ascii="Book Antiqua" w:eastAsia="Book Antiqua" w:hAnsi="Book Antiqua" w:cs="Book Antiqua"/>
          <w:color w:val="000000"/>
        </w:rPr>
        <w:t xml:space="preserve"> M, Maugeri A, </w:t>
      </w:r>
      <w:proofErr w:type="spellStart"/>
      <w:r w:rsidRPr="00336557">
        <w:rPr>
          <w:rFonts w:ascii="Book Antiqua" w:eastAsia="Book Antiqua" w:hAnsi="Book Antiqua" w:cs="Book Antiqua"/>
          <w:color w:val="000000"/>
        </w:rPr>
        <w:t>Magnano</w:t>
      </w:r>
      <w:proofErr w:type="spellEnd"/>
      <w:r w:rsidRPr="00336557">
        <w:rPr>
          <w:rFonts w:ascii="Book Antiqua" w:eastAsia="Book Antiqua" w:hAnsi="Book Antiqua" w:cs="Book Antiqua"/>
          <w:color w:val="000000"/>
        </w:rPr>
        <w:t xml:space="preserve"> San Lio R, </w:t>
      </w:r>
      <w:proofErr w:type="spellStart"/>
      <w:r w:rsidRPr="00336557">
        <w:rPr>
          <w:rFonts w:ascii="Book Antiqua" w:eastAsia="Book Antiqua" w:hAnsi="Book Antiqua" w:cs="Book Antiqua"/>
          <w:color w:val="000000"/>
        </w:rPr>
        <w:t>Favara</w:t>
      </w:r>
      <w:proofErr w:type="spellEnd"/>
      <w:r w:rsidRPr="00336557">
        <w:rPr>
          <w:rFonts w:ascii="Book Antiqua" w:eastAsia="Book Antiqua" w:hAnsi="Book Antiqua" w:cs="Book Antiqua"/>
          <w:color w:val="000000"/>
        </w:rPr>
        <w:t xml:space="preserve"> G, Mazzone MG, Sciacca L, </w:t>
      </w:r>
      <w:proofErr w:type="spellStart"/>
      <w:r w:rsidRPr="00336557">
        <w:rPr>
          <w:rFonts w:ascii="Book Antiqua" w:eastAsia="Book Antiqua" w:hAnsi="Book Antiqua" w:cs="Book Antiqua"/>
          <w:color w:val="000000"/>
        </w:rPr>
        <w:t>Agodi</w:t>
      </w:r>
      <w:proofErr w:type="spellEnd"/>
      <w:r w:rsidRPr="00336557">
        <w:rPr>
          <w:rFonts w:ascii="Book Antiqua" w:eastAsia="Book Antiqua" w:hAnsi="Book Antiqua" w:cs="Book Antiqua"/>
          <w:color w:val="000000"/>
        </w:rPr>
        <w:t xml:space="preserve"> A. Do Nutrients and Nutraceuticals Play a Role in Diabetic Retinopathy? A Systematic Review. </w:t>
      </w:r>
      <w:r w:rsidRPr="00336557">
        <w:rPr>
          <w:rFonts w:ascii="Book Antiqua" w:eastAsia="Book Antiqua" w:hAnsi="Book Antiqua" w:cs="Book Antiqua"/>
          <w:i/>
          <w:iCs/>
          <w:color w:val="000000"/>
        </w:rPr>
        <w:t>Nutrients</w:t>
      </w:r>
      <w:r w:rsidRPr="00336557">
        <w:rPr>
          <w:rFonts w:ascii="Book Antiqua" w:eastAsia="Book Antiqua" w:hAnsi="Book Antiqua" w:cs="Book Antiqua"/>
          <w:color w:val="000000"/>
        </w:rPr>
        <w:t xml:space="preserve"> 2022; </w:t>
      </w:r>
      <w:r w:rsidRPr="00336557">
        <w:rPr>
          <w:rFonts w:ascii="Book Antiqua" w:eastAsia="Book Antiqua" w:hAnsi="Book Antiqua" w:cs="Book Antiqua"/>
          <w:b/>
          <w:bCs/>
          <w:color w:val="000000"/>
        </w:rPr>
        <w:t>14</w:t>
      </w:r>
      <w:r w:rsidRPr="00336557">
        <w:rPr>
          <w:rFonts w:ascii="Book Antiqua" w:eastAsia="Book Antiqua" w:hAnsi="Book Antiqua" w:cs="Book Antiqua"/>
          <w:color w:val="000000"/>
        </w:rPr>
        <w:t xml:space="preserve"> [PMID: 36297113 DOI: 10.3390/nu14204430]</w:t>
      </w:r>
    </w:p>
    <w:p w14:paraId="3879C3FB" w14:textId="62EB49F4"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20 Early worsening of diabetic retinopathy in the Diabetes Control and Complications Trial. </w:t>
      </w:r>
      <w:r w:rsidRPr="00336557">
        <w:rPr>
          <w:rFonts w:ascii="Book Antiqua" w:eastAsia="Book Antiqua" w:hAnsi="Book Antiqua" w:cs="Book Antiqua"/>
          <w:i/>
          <w:iCs/>
          <w:color w:val="000000"/>
        </w:rPr>
        <w:t xml:space="preserve">Arch </w:t>
      </w:r>
      <w:proofErr w:type="spellStart"/>
      <w:r w:rsidRPr="00336557">
        <w:rPr>
          <w:rFonts w:ascii="Book Antiqua" w:eastAsia="Book Antiqua" w:hAnsi="Book Antiqua" w:cs="Book Antiqua"/>
          <w:i/>
          <w:iCs/>
          <w:color w:val="000000"/>
        </w:rPr>
        <w:t>Ophthalmol</w:t>
      </w:r>
      <w:proofErr w:type="spellEnd"/>
      <w:r w:rsidRPr="00336557">
        <w:rPr>
          <w:rFonts w:ascii="Book Antiqua" w:eastAsia="Book Antiqua" w:hAnsi="Book Antiqua" w:cs="Book Antiqua"/>
          <w:color w:val="000000"/>
        </w:rPr>
        <w:t xml:space="preserve"> 1998; </w:t>
      </w:r>
      <w:r w:rsidRPr="00336557">
        <w:rPr>
          <w:rFonts w:ascii="Book Antiqua" w:eastAsia="Book Antiqua" w:hAnsi="Book Antiqua" w:cs="Book Antiqua"/>
          <w:b/>
          <w:bCs/>
          <w:color w:val="000000"/>
        </w:rPr>
        <w:t>116</w:t>
      </w:r>
      <w:r w:rsidRPr="00336557">
        <w:rPr>
          <w:rFonts w:ascii="Book Antiqua" w:eastAsia="Book Antiqua" w:hAnsi="Book Antiqua" w:cs="Book Antiqua"/>
          <w:color w:val="000000"/>
        </w:rPr>
        <w:t>: 874-886 [PMID: 9682700 DOI: 10.1001/archopht.116.7.874]</w:t>
      </w:r>
    </w:p>
    <w:p w14:paraId="32604568"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21 </w:t>
      </w:r>
      <w:r w:rsidRPr="00336557">
        <w:rPr>
          <w:rFonts w:ascii="Book Antiqua" w:eastAsia="Book Antiqua" w:hAnsi="Book Antiqua" w:cs="Book Antiqua"/>
          <w:b/>
          <w:bCs/>
          <w:color w:val="000000"/>
        </w:rPr>
        <w:t>Bain SC</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Klufas</w:t>
      </w:r>
      <w:proofErr w:type="spellEnd"/>
      <w:r w:rsidRPr="00336557">
        <w:rPr>
          <w:rFonts w:ascii="Book Antiqua" w:eastAsia="Book Antiqua" w:hAnsi="Book Antiqua" w:cs="Book Antiqua"/>
          <w:color w:val="000000"/>
        </w:rPr>
        <w:t xml:space="preserve"> MA, Ho A, Matthews DR. Worsening of diabetic retinopathy with rapid improvement in systemic glucose control: A review. </w:t>
      </w:r>
      <w:r w:rsidRPr="00336557">
        <w:rPr>
          <w:rFonts w:ascii="Book Antiqua" w:eastAsia="Book Antiqua" w:hAnsi="Book Antiqua" w:cs="Book Antiqua"/>
          <w:i/>
          <w:iCs/>
          <w:color w:val="000000"/>
        </w:rPr>
        <w:t xml:space="preserve">Diabetes </w:t>
      </w:r>
      <w:proofErr w:type="spellStart"/>
      <w:r w:rsidRPr="00336557">
        <w:rPr>
          <w:rFonts w:ascii="Book Antiqua" w:eastAsia="Book Antiqua" w:hAnsi="Book Antiqua" w:cs="Book Antiqua"/>
          <w:i/>
          <w:iCs/>
          <w:color w:val="000000"/>
        </w:rPr>
        <w:t>Obes</w:t>
      </w:r>
      <w:proofErr w:type="spellEnd"/>
      <w:r w:rsidRPr="00336557">
        <w:rPr>
          <w:rFonts w:ascii="Book Antiqua" w:eastAsia="Book Antiqua" w:hAnsi="Book Antiqua" w:cs="Book Antiqua"/>
          <w:i/>
          <w:iCs/>
          <w:color w:val="000000"/>
        </w:rPr>
        <w:t xml:space="preserve"> </w:t>
      </w:r>
      <w:proofErr w:type="spellStart"/>
      <w:r w:rsidRPr="00336557">
        <w:rPr>
          <w:rFonts w:ascii="Book Antiqua" w:eastAsia="Book Antiqua" w:hAnsi="Book Antiqua" w:cs="Book Antiqua"/>
          <w:i/>
          <w:iCs/>
          <w:color w:val="000000"/>
        </w:rPr>
        <w:t>Metab</w:t>
      </w:r>
      <w:proofErr w:type="spellEnd"/>
      <w:r w:rsidRPr="00336557">
        <w:rPr>
          <w:rFonts w:ascii="Book Antiqua" w:eastAsia="Book Antiqua" w:hAnsi="Book Antiqua" w:cs="Book Antiqua"/>
          <w:color w:val="000000"/>
        </w:rPr>
        <w:t xml:space="preserve"> 2019; </w:t>
      </w:r>
      <w:r w:rsidRPr="00336557">
        <w:rPr>
          <w:rFonts w:ascii="Book Antiqua" w:eastAsia="Book Antiqua" w:hAnsi="Book Antiqua" w:cs="Book Antiqua"/>
          <w:b/>
          <w:bCs/>
          <w:color w:val="000000"/>
        </w:rPr>
        <w:t>21</w:t>
      </w:r>
      <w:r w:rsidRPr="00336557">
        <w:rPr>
          <w:rFonts w:ascii="Book Antiqua" w:eastAsia="Book Antiqua" w:hAnsi="Book Antiqua" w:cs="Book Antiqua"/>
          <w:color w:val="000000"/>
        </w:rPr>
        <w:t>: 454-466 [PMID: 30226298 DOI: 10.1111/dom.13538]</w:t>
      </w:r>
    </w:p>
    <w:p w14:paraId="32537CBA"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22 </w:t>
      </w:r>
      <w:r w:rsidRPr="00336557">
        <w:rPr>
          <w:rFonts w:ascii="Book Antiqua" w:eastAsia="Book Antiqua" w:hAnsi="Book Antiqua" w:cs="Book Antiqua"/>
          <w:b/>
          <w:bCs/>
          <w:color w:val="000000"/>
        </w:rPr>
        <w:t>Feldman-</w:t>
      </w:r>
      <w:proofErr w:type="spellStart"/>
      <w:r w:rsidRPr="00336557">
        <w:rPr>
          <w:rFonts w:ascii="Book Antiqua" w:eastAsia="Book Antiqua" w:hAnsi="Book Antiqua" w:cs="Book Antiqua"/>
          <w:b/>
          <w:bCs/>
          <w:color w:val="000000"/>
        </w:rPr>
        <w:t>Billard</w:t>
      </w:r>
      <w:proofErr w:type="spellEnd"/>
      <w:r w:rsidRPr="00336557">
        <w:rPr>
          <w:rFonts w:ascii="Book Antiqua" w:eastAsia="Book Antiqua" w:hAnsi="Book Antiqua" w:cs="Book Antiqua"/>
          <w:b/>
          <w:bCs/>
          <w:color w:val="000000"/>
        </w:rPr>
        <w:t xml:space="preserve"> S</w:t>
      </w:r>
      <w:r w:rsidRPr="00336557">
        <w:rPr>
          <w:rFonts w:ascii="Book Antiqua" w:eastAsia="Book Antiqua" w:hAnsi="Book Antiqua" w:cs="Book Antiqua"/>
          <w:color w:val="000000"/>
        </w:rPr>
        <w:t xml:space="preserve">, Larger É, </w:t>
      </w:r>
      <w:proofErr w:type="spellStart"/>
      <w:r w:rsidRPr="00336557">
        <w:rPr>
          <w:rFonts w:ascii="Book Antiqua" w:eastAsia="Book Antiqua" w:hAnsi="Book Antiqua" w:cs="Book Antiqua"/>
          <w:color w:val="000000"/>
        </w:rPr>
        <w:t>Massin</w:t>
      </w:r>
      <w:proofErr w:type="spellEnd"/>
      <w:r w:rsidRPr="00336557">
        <w:rPr>
          <w:rFonts w:ascii="Book Antiqua" w:eastAsia="Book Antiqua" w:hAnsi="Book Antiqua" w:cs="Book Antiqua"/>
          <w:color w:val="000000"/>
        </w:rPr>
        <w:t xml:space="preserve"> P; Standards for </w:t>
      </w:r>
      <w:proofErr w:type="spellStart"/>
      <w:r w:rsidRPr="00336557">
        <w:rPr>
          <w:rFonts w:ascii="Book Antiqua" w:eastAsia="Book Antiqua" w:hAnsi="Book Antiqua" w:cs="Book Antiqua"/>
          <w:color w:val="000000"/>
        </w:rPr>
        <w:t>screeningand</w:t>
      </w:r>
      <w:proofErr w:type="spellEnd"/>
      <w:r w:rsidRPr="00336557">
        <w:rPr>
          <w:rFonts w:ascii="Book Antiqua" w:eastAsia="Book Antiqua" w:hAnsi="Book Antiqua" w:cs="Book Antiqua"/>
          <w:color w:val="000000"/>
        </w:rPr>
        <w:t xml:space="preserve"> surveillance of ocular complications in people with diabetes SFD study group. Early worsening of diabetic retinopathy after rapid improvement of blood glucose control in patients with diabetes. </w:t>
      </w:r>
      <w:r w:rsidRPr="00336557">
        <w:rPr>
          <w:rFonts w:ascii="Book Antiqua" w:eastAsia="Book Antiqua" w:hAnsi="Book Antiqua" w:cs="Book Antiqua"/>
          <w:i/>
          <w:iCs/>
          <w:color w:val="000000"/>
        </w:rPr>
        <w:t xml:space="preserve">Diabetes </w:t>
      </w:r>
      <w:proofErr w:type="spellStart"/>
      <w:r w:rsidRPr="00336557">
        <w:rPr>
          <w:rFonts w:ascii="Book Antiqua" w:eastAsia="Book Antiqua" w:hAnsi="Book Antiqua" w:cs="Book Antiqua"/>
          <w:i/>
          <w:iCs/>
          <w:color w:val="000000"/>
        </w:rPr>
        <w:t>Metab</w:t>
      </w:r>
      <w:proofErr w:type="spellEnd"/>
      <w:r w:rsidRPr="00336557">
        <w:rPr>
          <w:rFonts w:ascii="Book Antiqua" w:eastAsia="Book Antiqua" w:hAnsi="Book Antiqua" w:cs="Book Antiqua"/>
          <w:color w:val="000000"/>
        </w:rPr>
        <w:t xml:space="preserve"> 2018; </w:t>
      </w:r>
      <w:r w:rsidRPr="00336557">
        <w:rPr>
          <w:rFonts w:ascii="Book Antiqua" w:eastAsia="Book Antiqua" w:hAnsi="Book Antiqua" w:cs="Book Antiqua"/>
          <w:b/>
          <w:bCs/>
          <w:color w:val="000000"/>
        </w:rPr>
        <w:t>44</w:t>
      </w:r>
      <w:r w:rsidRPr="00336557">
        <w:rPr>
          <w:rFonts w:ascii="Book Antiqua" w:eastAsia="Book Antiqua" w:hAnsi="Book Antiqua" w:cs="Book Antiqua"/>
          <w:color w:val="000000"/>
        </w:rPr>
        <w:t>: 4-14 [PMID: 29217386 DOI: 10.1016/j.diabet.2017.10.014]</w:t>
      </w:r>
    </w:p>
    <w:p w14:paraId="47E4AC29"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23 </w:t>
      </w:r>
      <w:proofErr w:type="spellStart"/>
      <w:r w:rsidRPr="00336557">
        <w:rPr>
          <w:rFonts w:ascii="Book Antiqua" w:eastAsia="Book Antiqua" w:hAnsi="Book Antiqua" w:cs="Book Antiqua"/>
          <w:b/>
          <w:bCs/>
          <w:color w:val="000000"/>
        </w:rPr>
        <w:t>Beltramo</w:t>
      </w:r>
      <w:proofErr w:type="spellEnd"/>
      <w:r w:rsidRPr="00336557">
        <w:rPr>
          <w:rFonts w:ascii="Book Antiqua" w:eastAsia="Book Antiqua" w:hAnsi="Book Antiqua" w:cs="Book Antiqua"/>
          <w:b/>
          <w:bCs/>
          <w:color w:val="000000"/>
        </w:rPr>
        <w:t xml:space="preserve"> E</w:t>
      </w:r>
      <w:r w:rsidRPr="00336557">
        <w:rPr>
          <w:rFonts w:ascii="Book Antiqua" w:eastAsia="Book Antiqua" w:hAnsi="Book Antiqua" w:cs="Book Antiqua"/>
          <w:color w:val="000000"/>
        </w:rPr>
        <w:t xml:space="preserve">, Porta M. Pericyte loss in diabetic retinopathy: mechanisms and consequences. </w:t>
      </w:r>
      <w:proofErr w:type="spellStart"/>
      <w:r w:rsidRPr="00336557">
        <w:rPr>
          <w:rFonts w:ascii="Book Antiqua" w:eastAsia="Book Antiqua" w:hAnsi="Book Antiqua" w:cs="Book Antiqua"/>
          <w:i/>
          <w:iCs/>
          <w:color w:val="000000"/>
        </w:rPr>
        <w:t>Curr</w:t>
      </w:r>
      <w:proofErr w:type="spellEnd"/>
      <w:r w:rsidRPr="00336557">
        <w:rPr>
          <w:rFonts w:ascii="Book Antiqua" w:eastAsia="Book Antiqua" w:hAnsi="Book Antiqua" w:cs="Book Antiqua"/>
          <w:i/>
          <w:iCs/>
          <w:color w:val="000000"/>
        </w:rPr>
        <w:t xml:space="preserve"> Med Chem</w:t>
      </w:r>
      <w:r w:rsidRPr="00336557">
        <w:rPr>
          <w:rFonts w:ascii="Book Antiqua" w:eastAsia="Book Antiqua" w:hAnsi="Book Antiqua" w:cs="Book Antiqua"/>
          <w:color w:val="000000"/>
        </w:rPr>
        <w:t xml:space="preserve"> 2013; </w:t>
      </w:r>
      <w:r w:rsidRPr="00336557">
        <w:rPr>
          <w:rFonts w:ascii="Book Antiqua" w:eastAsia="Book Antiqua" w:hAnsi="Book Antiqua" w:cs="Book Antiqua"/>
          <w:b/>
          <w:bCs/>
          <w:color w:val="000000"/>
        </w:rPr>
        <w:t>20</w:t>
      </w:r>
      <w:r w:rsidRPr="00336557">
        <w:rPr>
          <w:rFonts w:ascii="Book Antiqua" w:eastAsia="Book Antiqua" w:hAnsi="Book Antiqua" w:cs="Book Antiqua"/>
          <w:color w:val="000000"/>
        </w:rPr>
        <w:t>: 3218-3225 [PMID: 23745544 DOI: 10.2174/09298673113209990022]</w:t>
      </w:r>
    </w:p>
    <w:p w14:paraId="2AAD6A67"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24 </w:t>
      </w:r>
      <w:proofErr w:type="spellStart"/>
      <w:r w:rsidRPr="00336557">
        <w:rPr>
          <w:rFonts w:ascii="Book Antiqua" w:eastAsia="Book Antiqua" w:hAnsi="Book Antiqua" w:cs="Book Antiqua"/>
          <w:b/>
          <w:bCs/>
          <w:color w:val="000000"/>
        </w:rPr>
        <w:t>Lupo</w:t>
      </w:r>
      <w:proofErr w:type="spellEnd"/>
      <w:r w:rsidRPr="00336557">
        <w:rPr>
          <w:rFonts w:ascii="Book Antiqua" w:eastAsia="Book Antiqua" w:hAnsi="Book Antiqua" w:cs="Book Antiqua"/>
          <w:b/>
          <w:bCs/>
          <w:color w:val="000000"/>
        </w:rPr>
        <w:t xml:space="preserve"> G</w:t>
      </w:r>
      <w:r w:rsidRPr="00336557">
        <w:rPr>
          <w:rFonts w:ascii="Book Antiqua" w:eastAsia="Book Antiqua" w:hAnsi="Book Antiqua" w:cs="Book Antiqua"/>
          <w:color w:val="000000"/>
        </w:rPr>
        <w:t xml:space="preserve">, Motta C, </w:t>
      </w:r>
      <w:proofErr w:type="spellStart"/>
      <w:r w:rsidRPr="00336557">
        <w:rPr>
          <w:rFonts w:ascii="Book Antiqua" w:eastAsia="Book Antiqua" w:hAnsi="Book Antiqua" w:cs="Book Antiqua"/>
          <w:color w:val="000000"/>
        </w:rPr>
        <w:t>Giurdanella</w:t>
      </w:r>
      <w:proofErr w:type="spellEnd"/>
      <w:r w:rsidRPr="00336557">
        <w:rPr>
          <w:rFonts w:ascii="Book Antiqua" w:eastAsia="Book Antiqua" w:hAnsi="Book Antiqua" w:cs="Book Antiqua"/>
          <w:color w:val="000000"/>
        </w:rPr>
        <w:t xml:space="preserve"> G, </w:t>
      </w:r>
      <w:proofErr w:type="spellStart"/>
      <w:r w:rsidRPr="00336557">
        <w:rPr>
          <w:rFonts w:ascii="Book Antiqua" w:eastAsia="Book Antiqua" w:hAnsi="Book Antiqua" w:cs="Book Antiqua"/>
          <w:color w:val="000000"/>
        </w:rPr>
        <w:t>Anfuso</w:t>
      </w:r>
      <w:proofErr w:type="spellEnd"/>
      <w:r w:rsidRPr="00336557">
        <w:rPr>
          <w:rFonts w:ascii="Book Antiqua" w:eastAsia="Book Antiqua" w:hAnsi="Book Antiqua" w:cs="Book Antiqua"/>
          <w:color w:val="000000"/>
        </w:rPr>
        <w:t xml:space="preserve"> CD, </w:t>
      </w:r>
      <w:proofErr w:type="spellStart"/>
      <w:r w:rsidRPr="00336557">
        <w:rPr>
          <w:rFonts w:ascii="Book Antiqua" w:eastAsia="Book Antiqua" w:hAnsi="Book Antiqua" w:cs="Book Antiqua"/>
          <w:color w:val="000000"/>
        </w:rPr>
        <w:t>Alberghina</w:t>
      </w:r>
      <w:proofErr w:type="spellEnd"/>
      <w:r w:rsidRPr="00336557">
        <w:rPr>
          <w:rFonts w:ascii="Book Antiqua" w:eastAsia="Book Antiqua" w:hAnsi="Book Antiqua" w:cs="Book Antiqua"/>
          <w:color w:val="000000"/>
        </w:rPr>
        <w:t xml:space="preserve"> M, Drago F, </w:t>
      </w:r>
      <w:proofErr w:type="spellStart"/>
      <w:r w:rsidRPr="00336557">
        <w:rPr>
          <w:rFonts w:ascii="Book Antiqua" w:eastAsia="Book Antiqua" w:hAnsi="Book Antiqua" w:cs="Book Antiqua"/>
          <w:color w:val="000000"/>
        </w:rPr>
        <w:t>Salomone</w:t>
      </w:r>
      <w:proofErr w:type="spellEnd"/>
      <w:r w:rsidRPr="00336557">
        <w:rPr>
          <w:rFonts w:ascii="Book Antiqua" w:eastAsia="Book Antiqua" w:hAnsi="Book Antiqua" w:cs="Book Antiqua"/>
          <w:color w:val="000000"/>
        </w:rPr>
        <w:t xml:space="preserve"> S, </w:t>
      </w:r>
      <w:proofErr w:type="spellStart"/>
      <w:r w:rsidRPr="00336557">
        <w:rPr>
          <w:rFonts w:ascii="Book Antiqua" w:eastAsia="Book Antiqua" w:hAnsi="Book Antiqua" w:cs="Book Antiqua"/>
          <w:color w:val="000000"/>
        </w:rPr>
        <w:t>Bucolo</w:t>
      </w:r>
      <w:proofErr w:type="spellEnd"/>
      <w:r w:rsidRPr="00336557">
        <w:rPr>
          <w:rFonts w:ascii="Book Antiqua" w:eastAsia="Book Antiqua" w:hAnsi="Book Antiqua" w:cs="Book Antiqua"/>
          <w:color w:val="000000"/>
        </w:rPr>
        <w:t xml:space="preserve"> C. Role of phospholipases A2 in diabetic retinopathy: in vitro and in vivo studies. </w:t>
      </w:r>
      <w:proofErr w:type="spellStart"/>
      <w:r w:rsidRPr="00336557">
        <w:rPr>
          <w:rFonts w:ascii="Book Antiqua" w:eastAsia="Book Antiqua" w:hAnsi="Book Antiqua" w:cs="Book Antiqua"/>
          <w:i/>
          <w:iCs/>
          <w:color w:val="000000"/>
        </w:rPr>
        <w:t>Biochem</w:t>
      </w:r>
      <w:proofErr w:type="spellEnd"/>
      <w:r w:rsidRPr="00336557">
        <w:rPr>
          <w:rFonts w:ascii="Book Antiqua" w:eastAsia="Book Antiqua" w:hAnsi="Book Antiqua" w:cs="Book Antiqua"/>
          <w:i/>
          <w:iCs/>
          <w:color w:val="000000"/>
        </w:rPr>
        <w:t xml:space="preserve"> </w:t>
      </w:r>
      <w:proofErr w:type="spellStart"/>
      <w:r w:rsidRPr="00336557">
        <w:rPr>
          <w:rFonts w:ascii="Book Antiqua" w:eastAsia="Book Antiqua" w:hAnsi="Book Antiqua" w:cs="Book Antiqua"/>
          <w:i/>
          <w:iCs/>
          <w:color w:val="000000"/>
        </w:rPr>
        <w:t>Pharmacol</w:t>
      </w:r>
      <w:proofErr w:type="spellEnd"/>
      <w:r w:rsidRPr="00336557">
        <w:rPr>
          <w:rFonts w:ascii="Book Antiqua" w:eastAsia="Book Antiqua" w:hAnsi="Book Antiqua" w:cs="Book Antiqua"/>
          <w:color w:val="000000"/>
        </w:rPr>
        <w:t xml:space="preserve"> 2013; </w:t>
      </w:r>
      <w:r w:rsidRPr="00336557">
        <w:rPr>
          <w:rFonts w:ascii="Book Antiqua" w:eastAsia="Book Antiqua" w:hAnsi="Book Antiqua" w:cs="Book Antiqua"/>
          <w:b/>
          <w:bCs/>
          <w:color w:val="000000"/>
        </w:rPr>
        <w:t>86</w:t>
      </w:r>
      <w:r w:rsidRPr="00336557">
        <w:rPr>
          <w:rFonts w:ascii="Book Antiqua" w:eastAsia="Book Antiqua" w:hAnsi="Book Antiqua" w:cs="Book Antiqua"/>
          <w:color w:val="000000"/>
        </w:rPr>
        <w:t>: 1603-1613 [PMID: 24076420 DOI: 10.1016/j.bcp.2013.09.008]</w:t>
      </w:r>
    </w:p>
    <w:p w14:paraId="59D7AC29"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25 </w:t>
      </w:r>
      <w:r w:rsidRPr="00336557">
        <w:rPr>
          <w:rFonts w:ascii="Book Antiqua" w:eastAsia="Book Antiqua" w:hAnsi="Book Antiqua" w:cs="Book Antiqua"/>
          <w:b/>
          <w:bCs/>
          <w:color w:val="000000"/>
        </w:rPr>
        <w:t>Diabetes Control and Complications Trial Research Group</w:t>
      </w:r>
      <w:r w:rsidRPr="00336557">
        <w:rPr>
          <w:rFonts w:ascii="Book Antiqua" w:eastAsia="Book Antiqua" w:hAnsi="Book Antiqua" w:cs="Book Antiqua"/>
          <w:color w:val="000000"/>
        </w:rPr>
        <w:t xml:space="preserve">, Nathan DM, </w:t>
      </w:r>
      <w:proofErr w:type="spellStart"/>
      <w:r w:rsidRPr="00336557">
        <w:rPr>
          <w:rFonts w:ascii="Book Antiqua" w:eastAsia="Book Antiqua" w:hAnsi="Book Antiqua" w:cs="Book Antiqua"/>
          <w:color w:val="000000"/>
        </w:rPr>
        <w:t>Genuth</w:t>
      </w:r>
      <w:proofErr w:type="spellEnd"/>
      <w:r w:rsidRPr="00336557">
        <w:rPr>
          <w:rFonts w:ascii="Book Antiqua" w:eastAsia="Book Antiqua" w:hAnsi="Book Antiqua" w:cs="Book Antiqua"/>
          <w:color w:val="000000"/>
        </w:rPr>
        <w:t xml:space="preserve"> S, Lachin J, Cleary P, </w:t>
      </w:r>
      <w:proofErr w:type="spellStart"/>
      <w:r w:rsidRPr="00336557">
        <w:rPr>
          <w:rFonts w:ascii="Book Antiqua" w:eastAsia="Book Antiqua" w:hAnsi="Book Antiqua" w:cs="Book Antiqua"/>
          <w:color w:val="000000"/>
        </w:rPr>
        <w:t>Crofford</w:t>
      </w:r>
      <w:proofErr w:type="spellEnd"/>
      <w:r w:rsidRPr="00336557">
        <w:rPr>
          <w:rFonts w:ascii="Book Antiqua" w:eastAsia="Book Antiqua" w:hAnsi="Book Antiqua" w:cs="Book Antiqua"/>
          <w:color w:val="000000"/>
        </w:rPr>
        <w:t xml:space="preserve"> O, Davis M, Rand L, Siebert C. The effect of intensive </w:t>
      </w:r>
      <w:r w:rsidRPr="00336557">
        <w:rPr>
          <w:rFonts w:ascii="Book Antiqua" w:eastAsia="Book Antiqua" w:hAnsi="Book Antiqua" w:cs="Book Antiqua"/>
          <w:color w:val="000000"/>
        </w:rPr>
        <w:lastRenderedPageBreak/>
        <w:t xml:space="preserve">treatment of diabetes on the development and progression of long-term complications in insulin-dependent diabetes mellitus. </w:t>
      </w:r>
      <w:r w:rsidRPr="00336557">
        <w:rPr>
          <w:rFonts w:ascii="Book Antiqua" w:eastAsia="Book Antiqua" w:hAnsi="Book Antiqua" w:cs="Book Antiqua"/>
          <w:i/>
          <w:iCs/>
          <w:color w:val="000000"/>
        </w:rPr>
        <w:t xml:space="preserve">N </w:t>
      </w:r>
      <w:proofErr w:type="spellStart"/>
      <w:r w:rsidRPr="00336557">
        <w:rPr>
          <w:rFonts w:ascii="Book Antiqua" w:eastAsia="Book Antiqua" w:hAnsi="Book Antiqua" w:cs="Book Antiqua"/>
          <w:i/>
          <w:iCs/>
          <w:color w:val="000000"/>
        </w:rPr>
        <w:t>Engl</w:t>
      </w:r>
      <w:proofErr w:type="spellEnd"/>
      <w:r w:rsidRPr="00336557">
        <w:rPr>
          <w:rFonts w:ascii="Book Antiqua" w:eastAsia="Book Antiqua" w:hAnsi="Book Antiqua" w:cs="Book Antiqua"/>
          <w:i/>
          <w:iCs/>
          <w:color w:val="000000"/>
        </w:rPr>
        <w:t xml:space="preserve"> J Med</w:t>
      </w:r>
      <w:r w:rsidRPr="00336557">
        <w:rPr>
          <w:rFonts w:ascii="Book Antiqua" w:eastAsia="Book Antiqua" w:hAnsi="Book Antiqua" w:cs="Book Antiqua"/>
          <w:color w:val="000000"/>
        </w:rPr>
        <w:t xml:space="preserve"> 1993; </w:t>
      </w:r>
      <w:r w:rsidRPr="00336557">
        <w:rPr>
          <w:rFonts w:ascii="Book Antiqua" w:eastAsia="Book Antiqua" w:hAnsi="Book Antiqua" w:cs="Book Antiqua"/>
          <w:b/>
          <w:bCs/>
          <w:color w:val="000000"/>
        </w:rPr>
        <w:t>329</w:t>
      </w:r>
      <w:r w:rsidRPr="00336557">
        <w:rPr>
          <w:rFonts w:ascii="Book Antiqua" w:eastAsia="Book Antiqua" w:hAnsi="Book Antiqua" w:cs="Book Antiqua"/>
          <w:color w:val="000000"/>
        </w:rPr>
        <w:t>: 977-986 [PMID: 8366922 DOI: 10.1056/NEJM199309303291401]</w:t>
      </w:r>
    </w:p>
    <w:p w14:paraId="41F48A52"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26 </w:t>
      </w:r>
      <w:proofErr w:type="spellStart"/>
      <w:r w:rsidRPr="00336557">
        <w:rPr>
          <w:rFonts w:ascii="Book Antiqua" w:eastAsia="Book Antiqua" w:hAnsi="Book Antiqua" w:cs="Book Antiqua"/>
          <w:b/>
          <w:bCs/>
          <w:color w:val="000000"/>
        </w:rPr>
        <w:t>Abcouwer</w:t>
      </w:r>
      <w:proofErr w:type="spellEnd"/>
      <w:r w:rsidRPr="00336557">
        <w:rPr>
          <w:rFonts w:ascii="Book Antiqua" w:eastAsia="Book Antiqua" w:hAnsi="Book Antiqua" w:cs="Book Antiqua"/>
          <w:b/>
          <w:bCs/>
          <w:color w:val="000000"/>
        </w:rPr>
        <w:t xml:space="preserve"> SF</w:t>
      </w:r>
      <w:r w:rsidRPr="00336557">
        <w:rPr>
          <w:rFonts w:ascii="Book Antiqua" w:eastAsia="Book Antiqua" w:hAnsi="Book Antiqua" w:cs="Book Antiqua"/>
          <w:color w:val="000000"/>
        </w:rPr>
        <w:t xml:space="preserve">. Müller Cell-Microglia Cross Talk Drives Neuroinflammation in Diabetic Retinopathy. </w:t>
      </w:r>
      <w:r w:rsidRPr="00336557">
        <w:rPr>
          <w:rFonts w:ascii="Book Antiqua" w:eastAsia="Book Antiqua" w:hAnsi="Book Antiqua" w:cs="Book Antiqua"/>
          <w:i/>
          <w:iCs/>
          <w:color w:val="000000"/>
        </w:rPr>
        <w:t>Diabetes</w:t>
      </w:r>
      <w:r w:rsidRPr="00336557">
        <w:rPr>
          <w:rFonts w:ascii="Book Antiqua" w:eastAsia="Book Antiqua" w:hAnsi="Book Antiqua" w:cs="Book Antiqua"/>
          <w:color w:val="000000"/>
        </w:rPr>
        <w:t xml:space="preserve"> 2017; </w:t>
      </w:r>
      <w:r w:rsidRPr="00336557">
        <w:rPr>
          <w:rFonts w:ascii="Book Antiqua" w:eastAsia="Book Antiqua" w:hAnsi="Book Antiqua" w:cs="Book Antiqua"/>
          <w:b/>
          <w:bCs/>
          <w:color w:val="000000"/>
        </w:rPr>
        <w:t>66</w:t>
      </w:r>
      <w:r w:rsidRPr="00336557">
        <w:rPr>
          <w:rFonts w:ascii="Book Antiqua" w:eastAsia="Book Antiqua" w:hAnsi="Book Antiqua" w:cs="Book Antiqua"/>
          <w:color w:val="000000"/>
        </w:rPr>
        <w:t>: 261-263 [PMID: 28108606 DOI: 10.2337/dbi16-0047]</w:t>
      </w:r>
    </w:p>
    <w:p w14:paraId="5D6B3511"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27 </w:t>
      </w:r>
      <w:r w:rsidRPr="00336557">
        <w:rPr>
          <w:rFonts w:ascii="Book Antiqua" w:eastAsia="Book Antiqua" w:hAnsi="Book Antiqua" w:cs="Book Antiqua"/>
          <w:b/>
          <w:bCs/>
          <w:color w:val="000000"/>
        </w:rPr>
        <w:t>Sasaki M</w:t>
      </w:r>
      <w:r w:rsidRPr="00336557">
        <w:rPr>
          <w:rFonts w:ascii="Book Antiqua" w:eastAsia="Book Antiqua" w:hAnsi="Book Antiqua" w:cs="Book Antiqua"/>
          <w:color w:val="000000"/>
        </w:rPr>
        <w:t xml:space="preserve">, Ozawa Y, </w:t>
      </w:r>
      <w:proofErr w:type="spellStart"/>
      <w:r w:rsidRPr="00336557">
        <w:rPr>
          <w:rFonts w:ascii="Book Antiqua" w:eastAsia="Book Antiqua" w:hAnsi="Book Antiqua" w:cs="Book Antiqua"/>
          <w:color w:val="000000"/>
        </w:rPr>
        <w:t>Kurihara</w:t>
      </w:r>
      <w:proofErr w:type="spellEnd"/>
      <w:r w:rsidRPr="00336557">
        <w:rPr>
          <w:rFonts w:ascii="Book Antiqua" w:eastAsia="Book Antiqua" w:hAnsi="Book Antiqua" w:cs="Book Antiqua"/>
          <w:color w:val="000000"/>
        </w:rPr>
        <w:t xml:space="preserve"> T, Kubota S, Yuki K, Noda K, Kobayashi S, Ishida S, </w:t>
      </w:r>
      <w:proofErr w:type="spellStart"/>
      <w:r w:rsidRPr="00336557">
        <w:rPr>
          <w:rFonts w:ascii="Book Antiqua" w:eastAsia="Book Antiqua" w:hAnsi="Book Antiqua" w:cs="Book Antiqua"/>
          <w:color w:val="000000"/>
        </w:rPr>
        <w:t>Tsubota</w:t>
      </w:r>
      <w:proofErr w:type="spellEnd"/>
      <w:r w:rsidRPr="00336557">
        <w:rPr>
          <w:rFonts w:ascii="Book Antiqua" w:eastAsia="Book Antiqua" w:hAnsi="Book Antiqua" w:cs="Book Antiqua"/>
          <w:color w:val="000000"/>
        </w:rPr>
        <w:t xml:space="preserve"> K. Neurodegenerative influence of oxidative stress in the retina of a murine model of diabetes. </w:t>
      </w:r>
      <w:proofErr w:type="spellStart"/>
      <w:r w:rsidRPr="00336557">
        <w:rPr>
          <w:rFonts w:ascii="Book Antiqua" w:eastAsia="Book Antiqua" w:hAnsi="Book Antiqua" w:cs="Book Antiqua"/>
          <w:i/>
          <w:iCs/>
          <w:color w:val="000000"/>
        </w:rPr>
        <w:t>Diabetologia</w:t>
      </w:r>
      <w:proofErr w:type="spellEnd"/>
      <w:r w:rsidRPr="00336557">
        <w:rPr>
          <w:rFonts w:ascii="Book Antiqua" w:eastAsia="Book Antiqua" w:hAnsi="Book Antiqua" w:cs="Book Antiqua"/>
          <w:color w:val="000000"/>
        </w:rPr>
        <w:t xml:space="preserve"> 2010; </w:t>
      </w:r>
      <w:r w:rsidRPr="00336557">
        <w:rPr>
          <w:rFonts w:ascii="Book Antiqua" w:eastAsia="Book Antiqua" w:hAnsi="Book Antiqua" w:cs="Book Antiqua"/>
          <w:b/>
          <w:bCs/>
          <w:color w:val="000000"/>
        </w:rPr>
        <w:t>53</w:t>
      </w:r>
      <w:r w:rsidRPr="00336557">
        <w:rPr>
          <w:rFonts w:ascii="Book Antiqua" w:eastAsia="Book Antiqua" w:hAnsi="Book Antiqua" w:cs="Book Antiqua"/>
          <w:color w:val="000000"/>
        </w:rPr>
        <w:t>: 971-979 [PMID: 20162412 DOI: 10.1007/s00125-009-1655-6]</w:t>
      </w:r>
    </w:p>
    <w:p w14:paraId="74DFBFBD"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28 </w:t>
      </w:r>
      <w:r w:rsidRPr="00336557">
        <w:rPr>
          <w:rFonts w:ascii="Book Antiqua" w:eastAsia="Book Antiqua" w:hAnsi="Book Antiqua" w:cs="Book Antiqua"/>
          <w:b/>
          <w:bCs/>
          <w:color w:val="000000"/>
        </w:rPr>
        <w:t>Boss JD</w:t>
      </w:r>
      <w:r w:rsidRPr="00336557">
        <w:rPr>
          <w:rFonts w:ascii="Book Antiqua" w:eastAsia="Book Antiqua" w:hAnsi="Book Antiqua" w:cs="Book Antiqua"/>
          <w:color w:val="000000"/>
        </w:rPr>
        <w:t xml:space="preserve">, Singh PK, Pandya HK, Tosi J, Kim C, Tewari A, </w:t>
      </w:r>
      <w:proofErr w:type="spellStart"/>
      <w:r w:rsidRPr="00336557">
        <w:rPr>
          <w:rFonts w:ascii="Book Antiqua" w:eastAsia="Book Antiqua" w:hAnsi="Book Antiqua" w:cs="Book Antiqua"/>
          <w:color w:val="000000"/>
        </w:rPr>
        <w:t>Juzych</w:t>
      </w:r>
      <w:proofErr w:type="spellEnd"/>
      <w:r w:rsidRPr="00336557">
        <w:rPr>
          <w:rFonts w:ascii="Book Antiqua" w:eastAsia="Book Antiqua" w:hAnsi="Book Antiqua" w:cs="Book Antiqua"/>
          <w:color w:val="000000"/>
        </w:rPr>
        <w:t xml:space="preserve"> MS, Abrams GW, Kumar A. Assessment of </w:t>
      </w:r>
      <w:proofErr w:type="spellStart"/>
      <w:r w:rsidRPr="00336557">
        <w:rPr>
          <w:rFonts w:ascii="Book Antiqua" w:eastAsia="Book Antiqua" w:hAnsi="Book Antiqua" w:cs="Book Antiqua"/>
          <w:color w:val="000000"/>
        </w:rPr>
        <w:t>Neurotrophins</w:t>
      </w:r>
      <w:proofErr w:type="spellEnd"/>
      <w:r w:rsidRPr="00336557">
        <w:rPr>
          <w:rFonts w:ascii="Book Antiqua" w:eastAsia="Book Antiqua" w:hAnsi="Book Antiqua" w:cs="Book Antiqua"/>
          <w:color w:val="000000"/>
        </w:rPr>
        <w:t xml:space="preserve"> and Inflammatory Mediators in Vitreous of Patients </w:t>
      </w:r>
      <w:proofErr w:type="gramStart"/>
      <w:r w:rsidRPr="00336557">
        <w:rPr>
          <w:rFonts w:ascii="Book Antiqua" w:eastAsia="Book Antiqua" w:hAnsi="Book Antiqua" w:cs="Book Antiqua"/>
          <w:color w:val="000000"/>
        </w:rPr>
        <w:t>With</w:t>
      </w:r>
      <w:proofErr w:type="gramEnd"/>
      <w:r w:rsidRPr="00336557">
        <w:rPr>
          <w:rFonts w:ascii="Book Antiqua" w:eastAsia="Book Antiqua" w:hAnsi="Book Antiqua" w:cs="Book Antiqua"/>
          <w:color w:val="000000"/>
        </w:rPr>
        <w:t xml:space="preserve"> Diabetic Retinopathy. </w:t>
      </w:r>
      <w:r w:rsidRPr="00336557">
        <w:rPr>
          <w:rFonts w:ascii="Book Antiqua" w:eastAsia="Book Antiqua" w:hAnsi="Book Antiqua" w:cs="Book Antiqua"/>
          <w:i/>
          <w:iCs/>
          <w:color w:val="000000"/>
        </w:rPr>
        <w:t xml:space="preserve">Invest </w:t>
      </w:r>
      <w:proofErr w:type="spellStart"/>
      <w:r w:rsidRPr="00336557">
        <w:rPr>
          <w:rFonts w:ascii="Book Antiqua" w:eastAsia="Book Antiqua" w:hAnsi="Book Antiqua" w:cs="Book Antiqua"/>
          <w:i/>
          <w:iCs/>
          <w:color w:val="000000"/>
        </w:rPr>
        <w:t>Ophthalmol</w:t>
      </w:r>
      <w:proofErr w:type="spellEnd"/>
      <w:r w:rsidRPr="00336557">
        <w:rPr>
          <w:rFonts w:ascii="Book Antiqua" w:eastAsia="Book Antiqua" w:hAnsi="Book Antiqua" w:cs="Book Antiqua"/>
          <w:i/>
          <w:iCs/>
          <w:color w:val="000000"/>
        </w:rPr>
        <w:t xml:space="preserve"> Vis Sci</w:t>
      </w:r>
      <w:r w:rsidRPr="00336557">
        <w:rPr>
          <w:rFonts w:ascii="Book Antiqua" w:eastAsia="Book Antiqua" w:hAnsi="Book Antiqua" w:cs="Book Antiqua"/>
          <w:color w:val="000000"/>
        </w:rPr>
        <w:t xml:space="preserve"> 2017; </w:t>
      </w:r>
      <w:r w:rsidRPr="00336557">
        <w:rPr>
          <w:rFonts w:ascii="Book Antiqua" w:eastAsia="Book Antiqua" w:hAnsi="Book Antiqua" w:cs="Book Antiqua"/>
          <w:b/>
          <w:bCs/>
          <w:color w:val="000000"/>
        </w:rPr>
        <w:t>58</w:t>
      </w:r>
      <w:r w:rsidRPr="00336557">
        <w:rPr>
          <w:rFonts w:ascii="Book Antiqua" w:eastAsia="Book Antiqua" w:hAnsi="Book Antiqua" w:cs="Book Antiqua"/>
          <w:color w:val="000000"/>
        </w:rPr>
        <w:t>: 5594-5603 [PMID: 29084332 DOI: 10.1167/iovs.17-21973]</w:t>
      </w:r>
    </w:p>
    <w:p w14:paraId="46CBAB73"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29 </w:t>
      </w:r>
      <w:r w:rsidRPr="00336557">
        <w:rPr>
          <w:rFonts w:ascii="Book Antiqua" w:eastAsia="Book Antiqua" w:hAnsi="Book Antiqua" w:cs="Book Antiqua"/>
          <w:b/>
          <w:bCs/>
          <w:color w:val="000000"/>
        </w:rPr>
        <w:t>Solomon SD</w:t>
      </w:r>
      <w:r w:rsidRPr="00336557">
        <w:rPr>
          <w:rFonts w:ascii="Book Antiqua" w:eastAsia="Book Antiqua" w:hAnsi="Book Antiqua" w:cs="Book Antiqua"/>
          <w:color w:val="000000"/>
        </w:rPr>
        <w:t xml:space="preserve">, Chew E, Duh EJ, </w:t>
      </w:r>
      <w:proofErr w:type="spellStart"/>
      <w:r w:rsidRPr="00336557">
        <w:rPr>
          <w:rFonts w:ascii="Book Antiqua" w:eastAsia="Book Antiqua" w:hAnsi="Book Antiqua" w:cs="Book Antiqua"/>
          <w:color w:val="000000"/>
        </w:rPr>
        <w:t>Sobrin</w:t>
      </w:r>
      <w:proofErr w:type="spellEnd"/>
      <w:r w:rsidRPr="00336557">
        <w:rPr>
          <w:rFonts w:ascii="Book Antiqua" w:eastAsia="Book Antiqua" w:hAnsi="Book Antiqua" w:cs="Book Antiqua"/>
          <w:color w:val="000000"/>
        </w:rPr>
        <w:t xml:space="preserve"> L, Sun JK, VanderBeek BL, Wykoff CC, Gardner TW. Diabetic Retinopathy: A Position Statement by the American Diabetes Association. </w:t>
      </w:r>
      <w:r w:rsidRPr="00336557">
        <w:rPr>
          <w:rFonts w:ascii="Book Antiqua" w:eastAsia="Book Antiqua" w:hAnsi="Book Antiqua" w:cs="Book Antiqua"/>
          <w:i/>
          <w:iCs/>
          <w:color w:val="000000"/>
        </w:rPr>
        <w:t>Diabetes Care</w:t>
      </w:r>
      <w:r w:rsidRPr="00336557">
        <w:rPr>
          <w:rFonts w:ascii="Book Antiqua" w:eastAsia="Book Antiqua" w:hAnsi="Book Antiqua" w:cs="Book Antiqua"/>
          <w:color w:val="000000"/>
        </w:rPr>
        <w:t xml:space="preserve"> 2017; </w:t>
      </w:r>
      <w:r w:rsidRPr="00336557">
        <w:rPr>
          <w:rFonts w:ascii="Book Antiqua" w:eastAsia="Book Antiqua" w:hAnsi="Book Antiqua" w:cs="Book Antiqua"/>
          <w:b/>
          <w:bCs/>
          <w:color w:val="000000"/>
        </w:rPr>
        <w:t>40</w:t>
      </w:r>
      <w:r w:rsidRPr="00336557">
        <w:rPr>
          <w:rFonts w:ascii="Book Antiqua" w:eastAsia="Book Antiqua" w:hAnsi="Book Antiqua" w:cs="Book Antiqua"/>
          <w:color w:val="000000"/>
        </w:rPr>
        <w:t>: 412-418 [PMID: 28223445 DOI: 10.2337/dc16-2641]</w:t>
      </w:r>
    </w:p>
    <w:p w14:paraId="0E7D22F0"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30 </w:t>
      </w:r>
      <w:r w:rsidRPr="00336557">
        <w:rPr>
          <w:rFonts w:ascii="Book Antiqua" w:eastAsia="Book Antiqua" w:hAnsi="Book Antiqua" w:cs="Book Antiqua"/>
          <w:b/>
          <w:bCs/>
          <w:color w:val="000000"/>
        </w:rPr>
        <w:t>Zhou HR</w:t>
      </w:r>
      <w:r w:rsidRPr="00336557">
        <w:rPr>
          <w:rFonts w:ascii="Book Antiqua" w:eastAsia="Book Antiqua" w:hAnsi="Book Antiqua" w:cs="Book Antiqua"/>
          <w:color w:val="000000"/>
        </w:rPr>
        <w:t xml:space="preserve">, Ma XF, Lin WJ, Hao M, Yu XY, Li HX, Xu CY, </w:t>
      </w:r>
      <w:proofErr w:type="spellStart"/>
      <w:r w:rsidRPr="00336557">
        <w:rPr>
          <w:rFonts w:ascii="Book Antiqua" w:eastAsia="Book Antiqua" w:hAnsi="Book Antiqua" w:cs="Book Antiqua"/>
          <w:color w:val="000000"/>
        </w:rPr>
        <w:t>Kuang</w:t>
      </w:r>
      <w:proofErr w:type="spellEnd"/>
      <w:r w:rsidRPr="00336557">
        <w:rPr>
          <w:rFonts w:ascii="Book Antiqua" w:eastAsia="Book Antiqua" w:hAnsi="Book Antiqua" w:cs="Book Antiqua"/>
          <w:color w:val="000000"/>
        </w:rPr>
        <w:t xml:space="preserve"> HY. Neuroprotective Role of GLP-1 Analog for Retinal Ganglion Cells via PINK1/Parkin-Mediated Mitophagy in Diabetic Retinopathy. </w:t>
      </w:r>
      <w:r w:rsidRPr="00336557">
        <w:rPr>
          <w:rFonts w:ascii="Book Antiqua" w:eastAsia="Book Antiqua" w:hAnsi="Book Antiqua" w:cs="Book Antiqua"/>
          <w:i/>
          <w:iCs/>
          <w:color w:val="000000"/>
        </w:rPr>
        <w:t xml:space="preserve">Front </w:t>
      </w:r>
      <w:proofErr w:type="spellStart"/>
      <w:r w:rsidRPr="00336557">
        <w:rPr>
          <w:rFonts w:ascii="Book Antiqua" w:eastAsia="Book Antiqua" w:hAnsi="Book Antiqua" w:cs="Book Antiqua"/>
          <w:i/>
          <w:iCs/>
          <w:color w:val="000000"/>
        </w:rPr>
        <w:t>Pharmacol</w:t>
      </w:r>
      <w:proofErr w:type="spellEnd"/>
      <w:r w:rsidRPr="00336557">
        <w:rPr>
          <w:rFonts w:ascii="Book Antiqua" w:eastAsia="Book Antiqua" w:hAnsi="Book Antiqua" w:cs="Book Antiqua"/>
          <w:color w:val="000000"/>
        </w:rPr>
        <w:t xml:space="preserve"> 2020; </w:t>
      </w:r>
      <w:r w:rsidRPr="00336557">
        <w:rPr>
          <w:rFonts w:ascii="Book Antiqua" w:eastAsia="Book Antiqua" w:hAnsi="Book Antiqua" w:cs="Book Antiqua"/>
          <w:b/>
          <w:bCs/>
          <w:color w:val="000000"/>
        </w:rPr>
        <w:t>11</w:t>
      </w:r>
      <w:r w:rsidRPr="00336557">
        <w:rPr>
          <w:rFonts w:ascii="Book Antiqua" w:eastAsia="Book Antiqua" w:hAnsi="Book Antiqua" w:cs="Book Antiqua"/>
          <w:color w:val="000000"/>
        </w:rPr>
        <w:t>: 589114 [PMID: 33679385 DOI: 10.3389/fphar.2020.589114]</w:t>
      </w:r>
    </w:p>
    <w:p w14:paraId="71B20197" w14:textId="77777777" w:rsidR="000240E2" w:rsidRPr="00336557" w:rsidRDefault="000240E2" w:rsidP="000240E2">
      <w:pPr>
        <w:spacing w:line="360" w:lineRule="auto"/>
        <w:jc w:val="both"/>
        <w:rPr>
          <w:rFonts w:ascii="Book Antiqua" w:eastAsia="Book Antiqua" w:hAnsi="Book Antiqua" w:cs="Book Antiqua"/>
          <w:color w:val="000000"/>
          <w:lang w:val="fr-FR"/>
        </w:rPr>
      </w:pPr>
      <w:r w:rsidRPr="00336557">
        <w:rPr>
          <w:rFonts w:ascii="Book Antiqua" w:eastAsia="Book Antiqua" w:hAnsi="Book Antiqua" w:cs="Book Antiqua"/>
          <w:color w:val="000000"/>
        </w:rPr>
        <w:t xml:space="preserve">31 </w:t>
      </w:r>
      <w:r w:rsidRPr="00336557">
        <w:rPr>
          <w:rFonts w:ascii="Book Antiqua" w:eastAsia="Book Antiqua" w:hAnsi="Book Antiqua" w:cs="Book Antiqua"/>
          <w:b/>
          <w:bCs/>
          <w:color w:val="000000"/>
        </w:rPr>
        <w:t>Mohammad G</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Kowluru</w:t>
      </w:r>
      <w:proofErr w:type="spellEnd"/>
      <w:r w:rsidRPr="00336557">
        <w:rPr>
          <w:rFonts w:ascii="Book Antiqua" w:eastAsia="Book Antiqua" w:hAnsi="Book Antiqua" w:cs="Book Antiqua"/>
          <w:color w:val="000000"/>
        </w:rPr>
        <w:t xml:space="preserve"> RA. Mitochondrial Dynamics in the Metabolic Memory of Diabetic Retinopathy. </w:t>
      </w:r>
      <w:r w:rsidRPr="00336557">
        <w:rPr>
          <w:rFonts w:ascii="Book Antiqua" w:eastAsia="Book Antiqua" w:hAnsi="Book Antiqua" w:cs="Book Antiqua"/>
          <w:i/>
          <w:iCs/>
          <w:color w:val="000000"/>
          <w:lang w:val="fr-FR"/>
        </w:rPr>
        <w:t>J Diabetes Res</w:t>
      </w:r>
      <w:r w:rsidRPr="00336557">
        <w:rPr>
          <w:rFonts w:ascii="Book Antiqua" w:eastAsia="Book Antiqua" w:hAnsi="Book Antiqua" w:cs="Book Antiqua"/>
          <w:color w:val="000000"/>
          <w:lang w:val="fr-FR"/>
        </w:rPr>
        <w:t xml:space="preserve"> 2022; </w:t>
      </w:r>
      <w:r w:rsidRPr="00336557">
        <w:rPr>
          <w:rFonts w:ascii="Book Antiqua" w:eastAsia="Book Antiqua" w:hAnsi="Book Antiqua" w:cs="Book Antiqua"/>
          <w:b/>
          <w:bCs/>
          <w:color w:val="000000"/>
          <w:lang w:val="fr-FR"/>
        </w:rPr>
        <w:t>2022</w:t>
      </w:r>
      <w:r w:rsidRPr="00336557">
        <w:rPr>
          <w:rFonts w:ascii="Book Antiqua" w:eastAsia="Book Antiqua" w:hAnsi="Book Antiqua" w:cs="Book Antiqua"/>
          <w:color w:val="000000"/>
          <w:lang w:val="fr-FR"/>
        </w:rPr>
        <w:t>: 3555889 [PMID: 35399705 DOI: 10.1155/2022/3555889]</w:t>
      </w:r>
    </w:p>
    <w:p w14:paraId="54F3E4BB"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lang w:val="fr-FR"/>
        </w:rPr>
        <w:t xml:space="preserve">32 </w:t>
      </w:r>
      <w:r w:rsidRPr="00336557">
        <w:rPr>
          <w:rFonts w:ascii="Book Antiqua" w:eastAsia="Book Antiqua" w:hAnsi="Book Antiqua" w:cs="Book Antiqua"/>
          <w:b/>
          <w:bCs/>
          <w:color w:val="000000"/>
          <w:lang w:val="fr-FR"/>
        </w:rPr>
        <w:t>Duraisamy AJ</w:t>
      </w:r>
      <w:r w:rsidRPr="00336557">
        <w:rPr>
          <w:rFonts w:ascii="Book Antiqua" w:eastAsia="Book Antiqua" w:hAnsi="Book Antiqua" w:cs="Book Antiqua"/>
          <w:color w:val="000000"/>
          <w:lang w:val="fr-FR"/>
        </w:rPr>
        <w:t xml:space="preserve">, Mohammad G, Kowluru RA. </w:t>
      </w:r>
      <w:r w:rsidRPr="00336557">
        <w:rPr>
          <w:rFonts w:ascii="Book Antiqua" w:eastAsia="Book Antiqua" w:hAnsi="Book Antiqua" w:cs="Book Antiqua"/>
          <w:color w:val="000000"/>
        </w:rPr>
        <w:t xml:space="preserve">Mitochondrial fusion and maintenance of mitochondrial homeostasis in diabetic retinopathy. </w:t>
      </w:r>
      <w:proofErr w:type="spellStart"/>
      <w:r w:rsidRPr="00336557">
        <w:rPr>
          <w:rFonts w:ascii="Book Antiqua" w:eastAsia="Book Antiqua" w:hAnsi="Book Antiqua" w:cs="Book Antiqua"/>
          <w:i/>
          <w:iCs/>
          <w:color w:val="000000"/>
        </w:rPr>
        <w:t>Biochim</w:t>
      </w:r>
      <w:proofErr w:type="spellEnd"/>
      <w:r w:rsidRPr="00336557">
        <w:rPr>
          <w:rFonts w:ascii="Book Antiqua" w:eastAsia="Book Antiqua" w:hAnsi="Book Antiqua" w:cs="Book Antiqua"/>
          <w:i/>
          <w:iCs/>
          <w:color w:val="000000"/>
        </w:rPr>
        <w:t xml:space="preserve"> </w:t>
      </w:r>
      <w:proofErr w:type="spellStart"/>
      <w:r w:rsidRPr="00336557">
        <w:rPr>
          <w:rFonts w:ascii="Book Antiqua" w:eastAsia="Book Antiqua" w:hAnsi="Book Antiqua" w:cs="Book Antiqua"/>
          <w:i/>
          <w:iCs/>
          <w:color w:val="000000"/>
        </w:rPr>
        <w:t>Biophys</w:t>
      </w:r>
      <w:proofErr w:type="spellEnd"/>
      <w:r w:rsidRPr="00336557">
        <w:rPr>
          <w:rFonts w:ascii="Book Antiqua" w:eastAsia="Book Antiqua" w:hAnsi="Book Antiqua" w:cs="Book Antiqua"/>
          <w:i/>
          <w:iCs/>
          <w:color w:val="000000"/>
        </w:rPr>
        <w:t xml:space="preserve"> Acta Mol Basis Dis</w:t>
      </w:r>
      <w:r w:rsidRPr="00336557">
        <w:rPr>
          <w:rFonts w:ascii="Book Antiqua" w:eastAsia="Book Antiqua" w:hAnsi="Book Antiqua" w:cs="Book Antiqua"/>
          <w:color w:val="000000"/>
        </w:rPr>
        <w:t xml:space="preserve"> 2019; </w:t>
      </w:r>
      <w:r w:rsidRPr="00336557">
        <w:rPr>
          <w:rFonts w:ascii="Book Antiqua" w:eastAsia="Book Antiqua" w:hAnsi="Book Antiqua" w:cs="Book Antiqua"/>
          <w:b/>
          <w:bCs/>
          <w:color w:val="000000"/>
        </w:rPr>
        <w:t>1865</w:t>
      </w:r>
      <w:r w:rsidRPr="00336557">
        <w:rPr>
          <w:rFonts w:ascii="Book Antiqua" w:eastAsia="Book Antiqua" w:hAnsi="Book Antiqua" w:cs="Book Antiqua"/>
          <w:color w:val="000000"/>
        </w:rPr>
        <w:t>: 1617-1626 [PMID: 30922813 DOI: 10.1016/j.bbadis.2019.03.013]</w:t>
      </w:r>
    </w:p>
    <w:p w14:paraId="2B9AC2E9" w14:textId="729AF714"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lastRenderedPageBreak/>
        <w:t xml:space="preserve">33 </w:t>
      </w:r>
      <w:r w:rsidRPr="00336557">
        <w:rPr>
          <w:rFonts w:ascii="Book Antiqua" w:eastAsia="Book Antiqua" w:hAnsi="Book Antiqua" w:cs="Book Antiqua"/>
          <w:b/>
          <w:bCs/>
          <w:color w:val="000000"/>
        </w:rPr>
        <w:t>Kanwar M</w:t>
      </w:r>
      <w:r w:rsidRPr="00336557">
        <w:rPr>
          <w:rFonts w:ascii="Book Antiqua" w:eastAsia="Book Antiqua" w:hAnsi="Book Antiqua" w:cs="Book Antiqua"/>
          <w:color w:val="000000"/>
        </w:rPr>
        <w:t xml:space="preserve">, Chan PS, Kern TS, </w:t>
      </w:r>
      <w:proofErr w:type="spellStart"/>
      <w:r w:rsidRPr="00336557">
        <w:rPr>
          <w:rFonts w:ascii="Book Antiqua" w:eastAsia="Book Antiqua" w:hAnsi="Book Antiqua" w:cs="Book Antiqua"/>
          <w:color w:val="000000"/>
        </w:rPr>
        <w:t>Kowluru</w:t>
      </w:r>
      <w:proofErr w:type="spellEnd"/>
      <w:r w:rsidRPr="00336557">
        <w:rPr>
          <w:rFonts w:ascii="Book Antiqua" w:eastAsia="Book Antiqua" w:hAnsi="Book Antiqua" w:cs="Book Antiqua"/>
          <w:color w:val="000000"/>
        </w:rPr>
        <w:t xml:space="preserve"> RA. Oxidative damage in the retinal mitochondria of diabetic mice: possible protection by superoxide dismutase. </w:t>
      </w:r>
      <w:r w:rsidRPr="00336557">
        <w:rPr>
          <w:rFonts w:ascii="Book Antiqua" w:eastAsia="Book Antiqua" w:hAnsi="Book Antiqua" w:cs="Book Antiqua"/>
          <w:i/>
          <w:iCs/>
          <w:color w:val="000000"/>
        </w:rPr>
        <w:t xml:space="preserve">Invest </w:t>
      </w:r>
      <w:proofErr w:type="spellStart"/>
      <w:r w:rsidRPr="00336557">
        <w:rPr>
          <w:rFonts w:ascii="Book Antiqua" w:eastAsia="Book Antiqua" w:hAnsi="Book Antiqua" w:cs="Book Antiqua"/>
          <w:i/>
          <w:iCs/>
          <w:color w:val="000000"/>
        </w:rPr>
        <w:t>Ophthalmol</w:t>
      </w:r>
      <w:proofErr w:type="spellEnd"/>
      <w:r w:rsidRPr="00336557">
        <w:rPr>
          <w:rFonts w:ascii="Book Antiqua" w:eastAsia="Book Antiqua" w:hAnsi="Book Antiqua" w:cs="Book Antiqua"/>
          <w:i/>
          <w:iCs/>
          <w:color w:val="000000"/>
        </w:rPr>
        <w:t xml:space="preserve"> Vis Sci</w:t>
      </w:r>
      <w:r w:rsidRPr="00336557">
        <w:rPr>
          <w:rFonts w:ascii="Book Antiqua" w:eastAsia="Book Antiqua" w:hAnsi="Book Antiqua" w:cs="Book Antiqua"/>
          <w:color w:val="000000"/>
        </w:rPr>
        <w:t xml:space="preserve"> 2007; </w:t>
      </w:r>
      <w:r w:rsidRPr="00336557">
        <w:rPr>
          <w:rFonts w:ascii="Book Antiqua" w:eastAsia="Book Antiqua" w:hAnsi="Book Antiqua" w:cs="Book Antiqua"/>
          <w:b/>
          <w:bCs/>
          <w:color w:val="000000"/>
        </w:rPr>
        <w:t>48</w:t>
      </w:r>
      <w:r w:rsidRPr="00336557">
        <w:rPr>
          <w:rFonts w:ascii="Book Antiqua" w:eastAsia="Book Antiqua" w:hAnsi="Book Antiqua" w:cs="Book Antiqua"/>
          <w:color w:val="000000"/>
        </w:rPr>
        <w:t xml:space="preserve">: 3805-3811 [PMID: 17652755 </w:t>
      </w:r>
      <w:r w:rsidR="008D749E" w:rsidRPr="00336557">
        <w:rPr>
          <w:rFonts w:ascii="Book Antiqua" w:eastAsia="Book Antiqua" w:hAnsi="Book Antiqua" w:cs="Book Antiqua"/>
          <w:color w:val="000000"/>
        </w:rPr>
        <w:t>DOI: 10.1167/iovs.06-1280</w:t>
      </w:r>
      <w:r w:rsidRPr="00336557">
        <w:rPr>
          <w:rFonts w:ascii="Book Antiqua" w:eastAsia="Book Antiqua" w:hAnsi="Book Antiqua" w:cs="Book Antiqua"/>
          <w:color w:val="000000"/>
        </w:rPr>
        <w:t>]</w:t>
      </w:r>
    </w:p>
    <w:p w14:paraId="6B342A7A"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34 </w:t>
      </w:r>
      <w:proofErr w:type="spellStart"/>
      <w:r w:rsidRPr="00336557">
        <w:rPr>
          <w:rFonts w:ascii="Book Antiqua" w:eastAsia="Book Antiqua" w:hAnsi="Book Antiqua" w:cs="Book Antiqua"/>
          <w:b/>
          <w:bCs/>
          <w:color w:val="000000"/>
        </w:rPr>
        <w:t>Kowluru</w:t>
      </w:r>
      <w:proofErr w:type="spellEnd"/>
      <w:r w:rsidRPr="00336557">
        <w:rPr>
          <w:rFonts w:ascii="Book Antiqua" w:eastAsia="Book Antiqua" w:hAnsi="Book Antiqua" w:cs="Book Antiqua"/>
          <w:b/>
          <w:bCs/>
          <w:color w:val="000000"/>
        </w:rPr>
        <w:t xml:space="preserve"> RA</w:t>
      </w:r>
      <w:r w:rsidRPr="00336557">
        <w:rPr>
          <w:rFonts w:ascii="Book Antiqua" w:eastAsia="Book Antiqua" w:hAnsi="Book Antiqua" w:cs="Book Antiqua"/>
          <w:color w:val="000000"/>
        </w:rPr>
        <w:t xml:space="preserve">. Mitochondrial Stability in Diabetic Retinopathy: Lessons Learned </w:t>
      </w:r>
      <w:proofErr w:type="gramStart"/>
      <w:r w:rsidRPr="00336557">
        <w:rPr>
          <w:rFonts w:ascii="Book Antiqua" w:eastAsia="Book Antiqua" w:hAnsi="Book Antiqua" w:cs="Book Antiqua"/>
          <w:color w:val="000000"/>
        </w:rPr>
        <w:t>From</w:t>
      </w:r>
      <w:proofErr w:type="gramEnd"/>
      <w:r w:rsidRPr="00336557">
        <w:rPr>
          <w:rFonts w:ascii="Book Antiqua" w:eastAsia="Book Antiqua" w:hAnsi="Book Antiqua" w:cs="Book Antiqua"/>
          <w:color w:val="000000"/>
        </w:rPr>
        <w:t xml:space="preserve"> Epigenetics. </w:t>
      </w:r>
      <w:r w:rsidRPr="00336557">
        <w:rPr>
          <w:rFonts w:ascii="Book Antiqua" w:eastAsia="Book Antiqua" w:hAnsi="Book Antiqua" w:cs="Book Antiqua"/>
          <w:i/>
          <w:iCs/>
          <w:color w:val="000000"/>
        </w:rPr>
        <w:t>Diabetes</w:t>
      </w:r>
      <w:r w:rsidRPr="00336557">
        <w:rPr>
          <w:rFonts w:ascii="Book Antiqua" w:eastAsia="Book Antiqua" w:hAnsi="Book Antiqua" w:cs="Book Antiqua"/>
          <w:color w:val="000000"/>
        </w:rPr>
        <w:t xml:space="preserve"> 2019; </w:t>
      </w:r>
      <w:r w:rsidRPr="00336557">
        <w:rPr>
          <w:rFonts w:ascii="Book Antiqua" w:eastAsia="Book Antiqua" w:hAnsi="Book Antiqua" w:cs="Book Antiqua"/>
          <w:b/>
          <w:bCs/>
          <w:color w:val="000000"/>
        </w:rPr>
        <w:t>68</w:t>
      </w:r>
      <w:r w:rsidRPr="00336557">
        <w:rPr>
          <w:rFonts w:ascii="Book Antiqua" w:eastAsia="Book Antiqua" w:hAnsi="Book Antiqua" w:cs="Book Antiqua"/>
          <w:color w:val="000000"/>
        </w:rPr>
        <w:t>: 241-247 [PMID: 30665952 DOI: 10.2337/dbi18-0016]</w:t>
      </w:r>
    </w:p>
    <w:p w14:paraId="4B4E6F40"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35 </w:t>
      </w:r>
      <w:proofErr w:type="spellStart"/>
      <w:r w:rsidRPr="00336557">
        <w:rPr>
          <w:rFonts w:ascii="Book Antiqua" w:eastAsia="Book Antiqua" w:hAnsi="Book Antiqua" w:cs="Book Antiqua"/>
          <w:b/>
          <w:bCs/>
          <w:color w:val="000000"/>
        </w:rPr>
        <w:t>Jingi</w:t>
      </w:r>
      <w:proofErr w:type="spellEnd"/>
      <w:r w:rsidRPr="00336557">
        <w:rPr>
          <w:rFonts w:ascii="Book Antiqua" w:eastAsia="Book Antiqua" w:hAnsi="Book Antiqua" w:cs="Book Antiqua"/>
          <w:b/>
          <w:bCs/>
          <w:color w:val="000000"/>
        </w:rPr>
        <w:t xml:space="preserve"> AM</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Tankeu</w:t>
      </w:r>
      <w:proofErr w:type="spellEnd"/>
      <w:r w:rsidRPr="00336557">
        <w:rPr>
          <w:rFonts w:ascii="Book Antiqua" w:eastAsia="Book Antiqua" w:hAnsi="Book Antiqua" w:cs="Book Antiqua"/>
          <w:color w:val="000000"/>
        </w:rPr>
        <w:t xml:space="preserve"> AT, </w:t>
      </w:r>
      <w:proofErr w:type="spellStart"/>
      <w:r w:rsidRPr="00336557">
        <w:rPr>
          <w:rFonts w:ascii="Book Antiqua" w:eastAsia="Book Antiqua" w:hAnsi="Book Antiqua" w:cs="Book Antiqua"/>
          <w:color w:val="000000"/>
        </w:rPr>
        <w:t>Ateba</w:t>
      </w:r>
      <w:proofErr w:type="spellEnd"/>
      <w:r w:rsidRPr="00336557">
        <w:rPr>
          <w:rFonts w:ascii="Book Antiqua" w:eastAsia="Book Antiqua" w:hAnsi="Book Antiqua" w:cs="Book Antiqua"/>
          <w:color w:val="000000"/>
        </w:rPr>
        <w:t xml:space="preserve"> NA, </w:t>
      </w:r>
      <w:proofErr w:type="spellStart"/>
      <w:r w:rsidRPr="00336557">
        <w:rPr>
          <w:rFonts w:ascii="Book Antiqua" w:eastAsia="Book Antiqua" w:hAnsi="Book Antiqua" w:cs="Book Antiqua"/>
          <w:color w:val="000000"/>
        </w:rPr>
        <w:t>Noubiap</w:t>
      </w:r>
      <w:proofErr w:type="spellEnd"/>
      <w:r w:rsidRPr="00336557">
        <w:rPr>
          <w:rFonts w:ascii="Book Antiqua" w:eastAsia="Book Antiqua" w:hAnsi="Book Antiqua" w:cs="Book Antiqua"/>
          <w:color w:val="000000"/>
        </w:rPr>
        <w:t xml:space="preserve"> JJ. Mechanism of worsening diabetic retinopathy with rapid lowering of blood glucose: the synergistic hypothesis. </w:t>
      </w:r>
      <w:r w:rsidRPr="00336557">
        <w:rPr>
          <w:rFonts w:ascii="Book Antiqua" w:eastAsia="Book Antiqua" w:hAnsi="Book Antiqua" w:cs="Book Antiqua"/>
          <w:i/>
          <w:iCs/>
          <w:color w:val="000000"/>
        </w:rPr>
        <w:t xml:space="preserve">BMC </w:t>
      </w:r>
      <w:proofErr w:type="spellStart"/>
      <w:r w:rsidRPr="00336557">
        <w:rPr>
          <w:rFonts w:ascii="Book Antiqua" w:eastAsia="Book Antiqua" w:hAnsi="Book Antiqua" w:cs="Book Antiqua"/>
          <w:i/>
          <w:iCs/>
          <w:color w:val="000000"/>
        </w:rPr>
        <w:t>Endocr</w:t>
      </w:r>
      <w:proofErr w:type="spellEnd"/>
      <w:r w:rsidRPr="00336557">
        <w:rPr>
          <w:rFonts w:ascii="Book Antiqua" w:eastAsia="Book Antiqua" w:hAnsi="Book Antiqua" w:cs="Book Antiqua"/>
          <w:i/>
          <w:iCs/>
          <w:color w:val="000000"/>
        </w:rPr>
        <w:t xml:space="preserve"> </w:t>
      </w:r>
      <w:proofErr w:type="spellStart"/>
      <w:r w:rsidRPr="00336557">
        <w:rPr>
          <w:rFonts w:ascii="Book Antiqua" w:eastAsia="Book Antiqua" w:hAnsi="Book Antiqua" w:cs="Book Antiqua"/>
          <w:i/>
          <w:iCs/>
          <w:color w:val="000000"/>
        </w:rPr>
        <w:t>Disord</w:t>
      </w:r>
      <w:proofErr w:type="spellEnd"/>
      <w:r w:rsidRPr="00336557">
        <w:rPr>
          <w:rFonts w:ascii="Book Antiqua" w:eastAsia="Book Antiqua" w:hAnsi="Book Antiqua" w:cs="Book Antiqua"/>
          <w:color w:val="000000"/>
        </w:rPr>
        <w:t xml:space="preserve"> 2017; </w:t>
      </w:r>
      <w:r w:rsidRPr="00336557">
        <w:rPr>
          <w:rFonts w:ascii="Book Antiqua" w:eastAsia="Book Antiqua" w:hAnsi="Book Antiqua" w:cs="Book Antiqua"/>
          <w:b/>
          <w:bCs/>
          <w:color w:val="000000"/>
        </w:rPr>
        <w:t>17</w:t>
      </w:r>
      <w:r w:rsidRPr="00336557">
        <w:rPr>
          <w:rFonts w:ascii="Book Antiqua" w:eastAsia="Book Antiqua" w:hAnsi="Book Antiqua" w:cs="Book Antiqua"/>
          <w:color w:val="000000"/>
        </w:rPr>
        <w:t>: 63 [PMID: 29017477 DOI: 10.1186/s12902-017-0213-3]</w:t>
      </w:r>
    </w:p>
    <w:p w14:paraId="1B0EB781"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36 </w:t>
      </w:r>
      <w:r w:rsidRPr="00336557">
        <w:rPr>
          <w:rFonts w:ascii="Book Antiqua" w:eastAsia="Book Antiqua" w:hAnsi="Book Antiqua" w:cs="Book Antiqua"/>
          <w:b/>
          <w:bCs/>
          <w:color w:val="000000"/>
        </w:rPr>
        <w:t>Okamoto F</w:t>
      </w:r>
      <w:r w:rsidRPr="00336557">
        <w:rPr>
          <w:rFonts w:ascii="Book Antiqua" w:eastAsia="Book Antiqua" w:hAnsi="Book Antiqua" w:cs="Book Antiqua"/>
          <w:color w:val="000000"/>
        </w:rPr>
        <w:t xml:space="preserve">, Sone H, </w:t>
      </w:r>
      <w:proofErr w:type="spellStart"/>
      <w:r w:rsidRPr="00336557">
        <w:rPr>
          <w:rFonts w:ascii="Book Antiqua" w:eastAsia="Book Antiqua" w:hAnsi="Book Antiqua" w:cs="Book Antiqua"/>
          <w:color w:val="000000"/>
        </w:rPr>
        <w:t>Nonoyama</w:t>
      </w:r>
      <w:proofErr w:type="spellEnd"/>
      <w:r w:rsidRPr="00336557">
        <w:rPr>
          <w:rFonts w:ascii="Book Antiqua" w:eastAsia="Book Antiqua" w:hAnsi="Book Antiqua" w:cs="Book Antiqua"/>
          <w:color w:val="000000"/>
        </w:rPr>
        <w:t xml:space="preserve"> T, </w:t>
      </w:r>
      <w:proofErr w:type="spellStart"/>
      <w:r w:rsidRPr="00336557">
        <w:rPr>
          <w:rFonts w:ascii="Book Antiqua" w:eastAsia="Book Antiqua" w:hAnsi="Book Antiqua" w:cs="Book Antiqua"/>
          <w:color w:val="000000"/>
        </w:rPr>
        <w:t>Hommura</w:t>
      </w:r>
      <w:proofErr w:type="spellEnd"/>
      <w:r w:rsidRPr="00336557">
        <w:rPr>
          <w:rFonts w:ascii="Book Antiqua" w:eastAsia="Book Antiqua" w:hAnsi="Book Antiqua" w:cs="Book Antiqua"/>
          <w:color w:val="000000"/>
        </w:rPr>
        <w:t xml:space="preserve"> S. Refractive changes in diabetic patients during intensive </w:t>
      </w:r>
      <w:proofErr w:type="spellStart"/>
      <w:r w:rsidRPr="00336557">
        <w:rPr>
          <w:rFonts w:ascii="Book Antiqua" w:eastAsia="Book Antiqua" w:hAnsi="Book Antiqua" w:cs="Book Antiqua"/>
          <w:color w:val="000000"/>
        </w:rPr>
        <w:t>glycaemic</w:t>
      </w:r>
      <w:proofErr w:type="spellEnd"/>
      <w:r w:rsidRPr="00336557">
        <w:rPr>
          <w:rFonts w:ascii="Book Antiqua" w:eastAsia="Book Antiqua" w:hAnsi="Book Antiqua" w:cs="Book Antiqua"/>
          <w:color w:val="000000"/>
        </w:rPr>
        <w:t xml:space="preserve"> control. </w:t>
      </w:r>
      <w:r w:rsidRPr="00336557">
        <w:rPr>
          <w:rFonts w:ascii="Book Antiqua" w:eastAsia="Book Antiqua" w:hAnsi="Book Antiqua" w:cs="Book Antiqua"/>
          <w:i/>
          <w:iCs/>
          <w:color w:val="000000"/>
        </w:rPr>
        <w:t xml:space="preserve">Br J </w:t>
      </w:r>
      <w:proofErr w:type="spellStart"/>
      <w:r w:rsidRPr="00336557">
        <w:rPr>
          <w:rFonts w:ascii="Book Antiqua" w:eastAsia="Book Antiqua" w:hAnsi="Book Antiqua" w:cs="Book Antiqua"/>
          <w:i/>
          <w:iCs/>
          <w:color w:val="000000"/>
        </w:rPr>
        <w:t>Ophthalmol</w:t>
      </w:r>
      <w:proofErr w:type="spellEnd"/>
      <w:r w:rsidRPr="00336557">
        <w:rPr>
          <w:rFonts w:ascii="Book Antiqua" w:eastAsia="Book Antiqua" w:hAnsi="Book Antiqua" w:cs="Book Antiqua"/>
          <w:color w:val="000000"/>
        </w:rPr>
        <w:t xml:space="preserve"> 2000; </w:t>
      </w:r>
      <w:r w:rsidRPr="00336557">
        <w:rPr>
          <w:rFonts w:ascii="Book Antiqua" w:eastAsia="Book Antiqua" w:hAnsi="Book Antiqua" w:cs="Book Antiqua"/>
          <w:b/>
          <w:bCs/>
          <w:color w:val="000000"/>
        </w:rPr>
        <w:t>84</w:t>
      </w:r>
      <w:r w:rsidRPr="00336557">
        <w:rPr>
          <w:rFonts w:ascii="Book Antiqua" w:eastAsia="Book Antiqua" w:hAnsi="Book Antiqua" w:cs="Book Antiqua"/>
          <w:color w:val="000000"/>
        </w:rPr>
        <w:t>: 1097-1102 [PMID: 11004091 DOI: 10.1136/bjo.84.10.1097]</w:t>
      </w:r>
    </w:p>
    <w:p w14:paraId="1EA28DC2"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37 </w:t>
      </w:r>
      <w:r w:rsidRPr="00336557">
        <w:rPr>
          <w:rFonts w:ascii="Book Antiqua" w:eastAsia="Book Antiqua" w:hAnsi="Book Antiqua" w:cs="Book Antiqua"/>
          <w:b/>
          <w:bCs/>
          <w:color w:val="000000"/>
        </w:rPr>
        <w:t>Casson RJ</w:t>
      </w:r>
      <w:r w:rsidRPr="00336557">
        <w:rPr>
          <w:rFonts w:ascii="Book Antiqua" w:eastAsia="Book Antiqua" w:hAnsi="Book Antiqua" w:cs="Book Antiqua"/>
          <w:color w:val="000000"/>
        </w:rPr>
        <w:t xml:space="preserve">, Wood JP, Osborne NN. </w:t>
      </w:r>
      <w:proofErr w:type="spellStart"/>
      <w:r w:rsidRPr="00336557">
        <w:rPr>
          <w:rFonts w:ascii="Book Antiqua" w:eastAsia="Book Antiqua" w:hAnsi="Book Antiqua" w:cs="Book Antiqua"/>
          <w:color w:val="000000"/>
        </w:rPr>
        <w:t>Hypoglycaemia</w:t>
      </w:r>
      <w:proofErr w:type="spellEnd"/>
      <w:r w:rsidRPr="00336557">
        <w:rPr>
          <w:rFonts w:ascii="Book Antiqua" w:eastAsia="Book Antiqua" w:hAnsi="Book Antiqua" w:cs="Book Antiqua"/>
          <w:color w:val="000000"/>
        </w:rPr>
        <w:t xml:space="preserve"> exacerbates </w:t>
      </w:r>
      <w:proofErr w:type="spellStart"/>
      <w:r w:rsidRPr="00336557">
        <w:rPr>
          <w:rFonts w:ascii="Book Antiqua" w:eastAsia="Book Antiqua" w:hAnsi="Book Antiqua" w:cs="Book Antiqua"/>
          <w:color w:val="000000"/>
        </w:rPr>
        <w:t>ischaemic</w:t>
      </w:r>
      <w:proofErr w:type="spellEnd"/>
      <w:r w:rsidRPr="00336557">
        <w:rPr>
          <w:rFonts w:ascii="Book Antiqua" w:eastAsia="Book Antiqua" w:hAnsi="Book Antiqua" w:cs="Book Antiqua"/>
          <w:color w:val="000000"/>
        </w:rPr>
        <w:t xml:space="preserve"> retinal injury in rats. </w:t>
      </w:r>
      <w:r w:rsidRPr="00336557">
        <w:rPr>
          <w:rFonts w:ascii="Book Antiqua" w:eastAsia="Book Antiqua" w:hAnsi="Book Antiqua" w:cs="Book Antiqua"/>
          <w:i/>
          <w:iCs/>
          <w:color w:val="000000"/>
        </w:rPr>
        <w:t xml:space="preserve">Br J </w:t>
      </w:r>
      <w:proofErr w:type="spellStart"/>
      <w:r w:rsidRPr="00336557">
        <w:rPr>
          <w:rFonts w:ascii="Book Antiqua" w:eastAsia="Book Antiqua" w:hAnsi="Book Antiqua" w:cs="Book Antiqua"/>
          <w:i/>
          <w:iCs/>
          <w:color w:val="000000"/>
        </w:rPr>
        <w:t>Ophthalmol</w:t>
      </w:r>
      <w:proofErr w:type="spellEnd"/>
      <w:r w:rsidRPr="00336557">
        <w:rPr>
          <w:rFonts w:ascii="Book Antiqua" w:eastAsia="Book Antiqua" w:hAnsi="Book Antiqua" w:cs="Book Antiqua"/>
          <w:color w:val="000000"/>
        </w:rPr>
        <w:t xml:space="preserve"> 2004; </w:t>
      </w:r>
      <w:r w:rsidRPr="00336557">
        <w:rPr>
          <w:rFonts w:ascii="Book Antiqua" w:eastAsia="Book Antiqua" w:hAnsi="Book Antiqua" w:cs="Book Antiqua"/>
          <w:b/>
          <w:bCs/>
          <w:color w:val="000000"/>
        </w:rPr>
        <w:t>88</w:t>
      </w:r>
      <w:r w:rsidRPr="00336557">
        <w:rPr>
          <w:rFonts w:ascii="Book Antiqua" w:eastAsia="Book Antiqua" w:hAnsi="Book Antiqua" w:cs="Book Antiqua"/>
          <w:color w:val="000000"/>
        </w:rPr>
        <w:t>: 816-820 [PMID: 15148218 DOI: 10.1136/bjo.2003.024661]</w:t>
      </w:r>
    </w:p>
    <w:p w14:paraId="5D25004D"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38 </w:t>
      </w:r>
      <w:r w:rsidRPr="00336557">
        <w:rPr>
          <w:rFonts w:ascii="Book Antiqua" w:eastAsia="Book Antiqua" w:hAnsi="Book Antiqua" w:cs="Book Antiqua"/>
          <w:b/>
          <w:bCs/>
          <w:color w:val="000000"/>
        </w:rPr>
        <w:t>Wu H</w:t>
      </w:r>
      <w:r w:rsidRPr="00336557">
        <w:rPr>
          <w:rFonts w:ascii="Book Antiqua" w:eastAsia="Book Antiqua" w:hAnsi="Book Antiqua" w:cs="Book Antiqua"/>
          <w:color w:val="000000"/>
        </w:rPr>
        <w:t xml:space="preserve">, Jiang C, Gan D, Liao Y, Ren H, Sun Z, Zhang M, Xu G. Different effects of low- and high-dose insulin on ROS production and VEGF expression in bovine retinal microvascular endothelial cells in the presence of high glucose. </w:t>
      </w:r>
      <w:proofErr w:type="spellStart"/>
      <w:r w:rsidRPr="00336557">
        <w:rPr>
          <w:rFonts w:ascii="Book Antiqua" w:eastAsia="Book Antiqua" w:hAnsi="Book Antiqua" w:cs="Book Antiqua"/>
          <w:i/>
          <w:iCs/>
          <w:color w:val="000000"/>
        </w:rPr>
        <w:t>Graefes</w:t>
      </w:r>
      <w:proofErr w:type="spellEnd"/>
      <w:r w:rsidRPr="00336557">
        <w:rPr>
          <w:rFonts w:ascii="Book Antiqua" w:eastAsia="Book Antiqua" w:hAnsi="Book Antiqua" w:cs="Book Antiqua"/>
          <w:i/>
          <w:iCs/>
          <w:color w:val="000000"/>
        </w:rPr>
        <w:t xml:space="preserve"> Arch Clin Exp </w:t>
      </w:r>
      <w:proofErr w:type="spellStart"/>
      <w:r w:rsidRPr="00336557">
        <w:rPr>
          <w:rFonts w:ascii="Book Antiqua" w:eastAsia="Book Antiqua" w:hAnsi="Book Antiqua" w:cs="Book Antiqua"/>
          <w:i/>
          <w:iCs/>
          <w:color w:val="000000"/>
        </w:rPr>
        <w:t>Ophthalmol</w:t>
      </w:r>
      <w:proofErr w:type="spellEnd"/>
      <w:r w:rsidRPr="00336557">
        <w:rPr>
          <w:rFonts w:ascii="Book Antiqua" w:eastAsia="Book Antiqua" w:hAnsi="Book Antiqua" w:cs="Book Antiqua"/>
          <w:color w:val="000000"/>
        </w:rPr>
        <w:t xml:space="preserve"> 2011; </w:t>
      </w:r>
      <w:r w:rsidRPr="00336557">
        <w:rPr>
          <w:rFonts w:ascii="Book Antiqua" w:eastAsia="Book Antiqua" w:hAnsi="Book Antiqua" w:cs="Book Antiqua"/>
          <w:b/>
          <w:bCs/>
          <w:color w:val="000000"/>
        </w:rPr>
        <w:t>249</w:t>
      </w:r>
      <w:r w:rsidRPr="00336557">
        <w:rPr>
          <w:rFonts w:ascii="Book Antiqua" w:eastAsia="Book Antiqua" w:hAnsi="Book Antiqua" w:cs="Book Antiqua"/>
          <w:color w:val="000000"/>
        </w:rPr>
        <w:t>: 1303-1310 [PMID: 21494874 DOI: 10.1007/s00417-011-1677-x]</w:t>
      </w:r>
    </w:p>
    <w:p w14:paraId="6F8965FB"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39 </w:t>
      </w:r>
      <w:proofErr w:type="spellStart"/>
      <w:r w:rsidRPr="00336557">
        <w:rPr>
          <w:rFonts w:ascii="Book Antiqua" w:eastAsia="Book Antiqua" w:hAnsi="Book Antiqua" w:cs="Book Antiqua"/>
          <w:b/>
          <w:bCs/>
          <w:color w:val="000000"/>
        </w:rPr>
        <w:t>Poulaki</w:t>
      </w:r>
      <w:proofErr w:type="spellEnd"/>
      <w:r w:rsidRPr="00336557">
        <w:rPr>
          <w:rFonts w:ascii="Book Antiqua" w:eastAsia="Book Antiqua" w:hAnsi="Book Antiqua" w:cs="Book Antiqua"/>
          <w:b/>
          <w:bCs/>
          <w:color w:val="000000"/>
        </w:rPr>
        <w:t xml:space="preserve"> V</w:t>
      </w:r>
      <w:r w:rsidRPr="00336557">
        <w:rPr>
          <w:rFonts w:ascii="Book Antiqua" w:eastAsia="Book Antiqua" w:hAnsi="Book Antiqua" w:cs="Book Antiqua"/>
          <w:color w:val="000000"/>
        </w:rPr>
        <w:t xml:space="preserve">, Qin W, </w:t>
      </w:r>
      <w:proofErr w:type="spellStart"/>
      <w:r w:rsidRPr="00336557">
        <w:rPr>
          <w:rFonts w:ascii="Book Antiqua" w:eastAsia="Book Antiqua" w:hAnsi="Book Antiqua" w:cs="Book Antiqua"/>
          <w:color w:val="000000"/>
        </w:rPr>
        <w:t>Joussen</w:t>
      </w:r>
      <w:proofErr w:type="spellEnd"/>
      <w:r w:rsidRPr="00336557">
        <w:rPr>
          <w:rFonts w:ascii="Book Antiqua" w:eastAsia="Book Antiqua" w:hAnsi="Book Antiqua" w:cs="Book Antiqua"/>
          <w:color w:val="000000"/>
        </w:rPr>
        <w:t xml:space="preserve"> AM, Hurlbut P, Wiegand SJ, Rudge J, </w:t>
      </w:r>
      <w:proofErr w:type="spellStart"/>
      <w:r w:rsidRPr="00336557">
        <w:rPr>
          <w:rFonts w:ascii="Book Antiqua" w:eastAsia="Book Antiqua" w:hAnsi="Book Antiqua" w:cs="Book Antiqua"/>
          <w:color w:val="000000"/>
        </w:rPr>
        <w:t>Yancopoulos</w:t>
      </w:r>
      <w:proofErr w:type="spellEnd"/>
      <w:r w:rsidRPr="00336557">
        <w:rPr>
          <w:rFonts w:ascii="Book Antiqua" w:eastAsia="Book Antiqua" w:hAnsi="Book Antiqua" w:cs="Book Antiqua"/>
          <w:color w:val="000000"/>
        </w:rPr>
        <w:t xml:space="preserve"> GD, </w:t>
      </w:r>
      <w:proofErr w:type="spellStart"/>
      <w:r w:rsidRPr="00336557">
        <w:rPr>
          <w:rFonts w:ascii="Book Antiqua" w:eastAsia="Book Antiqua" w:hAnsi="Book Antiqua" w:cs="Book Antiqua"/>
          <w:color w:val="000000"/>
        </w:rPr>
        <w:t>Adamis</w:t>
      </w:r>
      <w:proofErr w:type="spellEnd"/>
      <w:r w:rsidRPr="00336557">
        <w:rPr>
          <w:rFonts w:ascii="Book Antiqua" w:eastAsia="Book Antiqua" w:hAnsi="Book Antiqua" w:cs="Book Antiqua"/>
          <w:color w:val="000000"/>
        </w:rPr>
        <w:t xml:space="preserve"> AP. Acute intensive insulin therapy exacerbates diabetic blood-retinal barrier breakdown via hypoxia-inducible factor-1alpha and VEGF. </w:t>
      </w:r>
      <w:r w:rsidRPr="00336557">
        <w:rPr>
          <w:rFonts w:ascii="Book Antiqua" w:eastAsia="Book Antiqua" w:hAnsi="Book Antiqua" w:cs="Book Antiqua"/>
          <w:i/>
          <w:iCs/>
          <w:color w:val="000000"/>
        </w:rPr>
        <w:t>J Clin Invest</w:t>
      </w:r>
      <w:r w:rsidRPr="00336557">
        <w:rPr>
          <w:rFonts w:ascii="Book Antiqua" w:eastAsia="Book Antiqua" w:hAnsi="Book Antiqua" w:cs="Book Antiqua"/>
          <w:color w:val="000000"/>
        </w:rPr>
        <w:t xml:space="preserve"> 2002; </w:t>
      </w:r>
      <w:r w:rsidRPr="00336557">
        <w:rPr>
          <w:rFonts w:ascii="Book Antiqua" w:eastAsia="Book Antiqua" w:hAnsi="Book Antiqua" w:cs="Book Antiqua"/>
          <w:b/>
          <w:bCs/>
          <w:color w:val="000000"/>
        </w:rPr>
        <w:t>109</w:t>
      </w:r>
      <w:r w:rsidRPr="00336557">
        <w:rPr>
          <w:rFonts w:ascii="Book Antiqua" w:eastAsia="Book Antiqua" w:hAnsi="Book Antiqua" w:cs="Book Antiqua"/>
          <w:color w:val="000000"/>
        </w:rPr>
        <w:t>: 805-815 [PMID: 11901189 DOI: 10.1172/JCI13776]</w:t>
      </w:r>
    </w:p>
    <w:p w14:paraId="051A507D"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40 </w:t>
      </w:r>
      <w:r w:rsidRPr="00336557">
        <w:rPr>
          <w:rFonts w:ascii="Book Antiqua" w:eastAsia="Book Antiqua" w:hAnsi="Book Antiqua" w:cs="Book Antiqua"/>
          <w:b/>
          <w:bCs/>
          <w:color w:val="000000"/>
        </w:rPr>
        <w:t>Kennedy A</w:t>
      </w:r>
      <w:r w:rsidRPr="00336557">
        <w:rPr>
          <w:rFonts w:ascii="Book Antiqua" w:eastAsia="Book Antiqua" w:hAnsi="Book Antiqua" w:cs="Book Antiqua"/>
          <w:color w:val="000000"/>
        </w:rPr>
        <w:t xml:space="preserve">, Frank RN. The influence of glucose concentration and hypoxia on VEGF secretion by cultured retinal cells. </w:t>
      </w:r>
      <w:proofErr w:type="spellStart"/>
      <w:r w:rsidRPr="00336557">
        <w:rPr>
          <w:rFonts w:ascii="Book Antiqua" w:eastAsia="Book Antiqua" w:hAnsi="Book Antiqua" w:cs="Book Antiqua"/>
          <w:i/>
          <w:iCs/>
          <w:color w:val="000000"/>
        </w:rPr>
        <w:t>Curr</w:t>
      </w:r>
      <w:proofErr w:type="spellEnd"/>
      <w:r w:rsidRPr="00336557">
        <w:rPr>
          <w:rFonts w:ascii="Book Antiqua" w:eastAsia="Book Antiqua" w:hAnsi="Book Antiqua" w:cs="Book Antiqua"/>
          <w:i/>
          <w:iCs/>
          <w:color w:val="000000"/>
        </w:rPr>
        <w:t xml:space="preserve"> Eye Res</w:t>
      </w:r>
      <w:r w:rsidRPr="00336557">
        <w:rPr>
          <w:rFonts w:ascii="Book Antiqua" w:eastAsia="Book Antiqua" w:hAnsi="Book Antiqua" w:cs="Book Antiqua"/>
          <w:color w:val="000000"/>
        </w:rPr>
        <w:t xml:space="preserve"> 2011; </w:t>
      </w:r>
      <w:r w:rsidRPr="00336557">
        <w:rPr>
          <w:rFonts w:ascii="Book Antiqua" w:eastAsia="Book Antiqua" w:hAnsi="Book Antiqua" w:cs="Book Antiqua"/>
          <w:b/>
          <w:bCs/>
          <w:color w:val="000000"/>
        </w:rPr>
        <w:t>36</w:t>
      </w:r>
      <w:r w:rsidRPr="00336557">
        <w:rPr>
          <w:rFonts w:ascii="Book Antiqua" w:eastAsia="Book Antiqua" w:hAnsi="Book Antiqua" w:cs="Book Antiqua"/>
          <w:color w:val="000000"/>
        </w:rPr>
        <w:t>: 168-177 [PMID: 21158590 DOI: 10.3109/02713683.2010.521968]</w:t>
      </w:r>
    </w:p>
    <w:p w14:paraId="5D8E7A17"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41 </w:t>
      </w:r>
      <w:proofErr w:type="spellStart"/>
      <w:r w:rsidRPr="00336557">
        <w:rPr>
          <w:rFonts w:ascii="Book Antiqua" w:eastAsia="Book Antiqua" w:hAnsi="Book Antiqua" w:cs="Book Antiqua"/>
          <w:b/>
          <w:bCs/>
          <w:color w:val="000000"/>
        </w:rPr>
        <w:t>Henricsson</w:t>
      </w:r>
      <w:proofErr w:type="spellEnd"/>
      <w:r w:rsidRPr="00336557">
        <w:rPr>
          <w:rFonts w:ascii="Book Antiqua" w:eastAsia="Book Antiqua" w:hAnsi="Book Antiqua" w:cs="Book Antiqua"/>
          <w:b/>
          <w:bCs/>
          <w:color w:val="000000"/>
        </w:rPr>
        <w:t xml:space="preserve"> M</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Berntorp</w:t>
      </w:r>
      <w:proofErr w:type="spellEnd"/>
      <w:r w:rsidRPr="00336557">
        <w:rPr>
          <w:rFonts w:ascii="Book Antiqua" w:eastAsia="Book Antiqua" w:hAnsi="Book Antiqua" w:cs="Book Antiqua"/>
          <w:color w:val="000000"/>
        </w:rPr>
        <w:t xml:space="preserve"> K, </w:t>
      </w:r>
      <w:proofErr w:type="spellStart"/>
      <w:r w:rsidRPr="00336557">
        <w:rPr>
          <w:rFonts w:ascii="Book Antiqua" w:eastAsia="Book Antiqua" w:hAnsi="Book Antiqua" w:cs="Book Antiqua"/>
          <w:color w:val="000000"/>
        </w:rPr>
        <w:t>Fernlund</w:t>
      </w:r>
      <w:proofErr w:type="spellEnd"/>
      <w:r w:rsidRPr="00336557">
        <w:rPr>
          <w:rFonts w:ascii="Book Antiqua" w:eastAsia="Book Antiqua" w:hAnsi="Book Antiqua" w:cs="Book Antiqua"/>
          <w:color w:val="000000"/>
        </w:rPr>
        <w:t xml:space="preserve"> P, </w:t>
      </w:r>
      <w:proofErr w:type="spellStart"/>
      <w:r w:rsidRPr="00336557">
        <w:rPr>
          <w:rFonts w:ascii="Book Antiqua" w:eastAsia="Book Antiqua" w:hAnsi="Book Antiqua" w:cs="Book Antiqua"/>
          <w:color w:val="000000"/>
        </w:rPr>
        <w:t>Sundkvist</w:t>
      </w:r>
      <w:proofErr w:type="spellEnd"/>
      <w:r w:rsidRPr="00336557">
        <w:rPr>
          <w:rFonts w:ascii="Book Antiqua" w:eastAsia="Book Antiqua" w:hAnsi="Book Antiqua" w:cs="Book Antiqua"/>
          <w:color w:val="000000"/>
        </w:rPr>
        <w:t xml:space="preserve"> G. Progression of retinopathy in insulin-treated type 2 diabetic patients. </w:t>
      </w:r>
      <w:r w:rsidRPr="00336557">
        <w:rPr>
          <w:rFonts w:ascii="Book Antiqua" w:eastAsia="Book Antiqua" w:hAnsi="Book Antiqua" w:cs="Book Antiqua"/>
          <w:i/>
          <w:iCs/>
          <w:color w:val="000000"/>
        </w:rPr>
        <w:t>Diabetes Care</w:t>
      </w:r>
      <w:r w:rsidRPr="00336557">
        <w:rPr>
          <w:rFonts w:ascii="Book Antiqua" w:eastAsia="Book Antiqua" w:hAnsi="Book Antiqua" w:cs="Book Antiqua"/>
          <w:color w:val="000000"/>
        </w:rPr>
        <w:t xml:space="preserve"> 2002; </w:t>
      </w:r>
      <w:r w:rsidRPr="00336557">
        <w:rPr>
          <w:rFonts w:ascii="Book Antiqua" w:eastAsia="Book Antiqua" w:hAnsi="Book Antiqua" w:cs="Book Antiqua"/>
          <w:b/>
          <w:bCs/>
          <w:color w:val="000000"/>
        </w:rPr>
        <w:t>25</w:t>
      </w:r>
      <w:r w:rsidRPr="00336557">
        <w:rPr>
          <w:rFonts w:ascii="Book Antiqua" w:eastAsia="Book Antiqua" w:hAnsi="Book Antiqua" w:cs="Book Antiqua"/>
          <w:color w:val="000000"/>
        </w:rPr>
        <w:t>: 381-385 [PMID: 11815514 DOI: 10.2337/diacare.25.2.381]</w:t>
      </w:r>
    </w:p>
    <w:p w14:paraId="3DEEA46A"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lastRenderedPageBreak/>
        <w:t xml:space="preserve">42 </w:t>
      </w:r>
      <w:r w:rsidRPr="00336557">
        <w:rPr>
          <w:rFonts w:ascii="Book Antiqua" w:eastAsia="Book Antiqua" w:hAnsi="Book Antiqua" w:cs="Book Antiqua"/>
          <w:b/>
          <w:bCs/>
          <w:color w:val="000000"/>
        </w:rPr>
        <w:t>Wong TY</w:t>
      </w:r>
      <w:r w:rsidRPr="00336557">
        <w:rPr>
          <w:rFonts w:ascii="Book Antiqua" w:eastAsia="Book Antiqua" w:hAnsi="Book Antiqua" w:cs="Book Antiqua"/>
          <w:color w:val="000000"/>
        </w:rPr>
        <w:t xml:space="preserve">, Cheung CM, Larsen M, Sharma S, </w:t>
      </w:r>
      <w:proofErr w:type="spellStart"/>
      <w:r w:rsidRPr="00336557">
        <w:rPr>
          <w:rFonts w:ascii="Book Antiqua" w:eastAsia="Book Antiqua" w:hAnsi="Book Antiqua" w:cs="Book Antiqua"/>
          <w:color w:val="000000"/>
        </w:rPr>
        <w:t>Simó</w:t>
      </w:r>
      <w:proofErr w:type="spellEnd"/>
      <w:r w:rsidRPr="00336557">
        <w:rPr>
          <w:rFonts w:ascii="Book Antiqua" w:eastAsia="Book Antiqua" w:hAnsi="Book Antiqua" w:cs="Book Antiqua"/>
          <w:color w:val="000000"/>
        </w:rPr>
        <w:t xml:space="preserve"> R. Diabetic retinopathy. </w:t>
      </w:r>
      <w:r w:rsidRPr="00336557">
        <w:rPr>
          <w:rFonts w:ascii="Book Antiqua" w:eastAsia="Book Antiqua" w:hAnsi="Book Antiqua" w:cs="Book Antiqua"/>
          <w:i/>
          <w:iCs/>
          <w:color w:val="000000"/>
        </w:rPr>
        <w:t>Nat Rev Dis Primers</w:t>
      </w:r>
      <w:r w:rsidRPr="00336557">
        <w:rPr>
          <w:rFonts w:ascii="Book Antiqua" w:eastAsia="Book Antiqua" w:hAnsi="Book Antiqua" w:cs="Book Antiqua"/>
          <w:color w:val="000000"/>
        </w:rPr>
        <w:t xml:space="preserve"> 2016; </w:t>
      </w:r>
      <w:r w:rsidRPr="00336557">
        <w:rPr>
          <w:rFonts w:ascii="Book Antiqua" w:eastAsia="Book Antiqua" w:hAnsi="Book Antiqua" w:cs="Book Antiqua"/>
          <w:b/>
          <w:bCs/>
          <w:color w:val="000000"/>
        </w:rPr>
        <w:t>2</w:t>
      </w:r>
      <w:r w:rsidRPr="00336557">
        <w:rPr>
          <w:rFonts w:ascii="Book Antiqua" w:eastAsia="Book Antiqua" w:hAnsi="Book Antiqua" w:cs="Book Antiqua"/>
          <w:color w:val="000000"/>
        </w:rPr>
        <w:t>: 16012 [PMID: 27159554 DOI: 10.1038/nrdp.2016.12]</w:t>
      </w:r>
    </w:p>
    <w:p w14:paraId="07264B1B"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43 </w:t>
      </w:r>
      <w:proofErr w:type="spellStart"/>
      <w:r w:rsidRPr="00336557">
        <w:rPr>
          <w:rFonts w:ascii="Book Antiqua" w:eastAsia="Book Antiqua" w:hAnsi="Book Antiqua" w:cs="Book Antiqua"/>
          <w:b/>
          <w:bCs/>
          <w:color w:val="000000"/>
        </w:rPr>
        <w:t>Kohner</w:t>
      </w:r>
      <w:proofErr w:type="spellEnd"/>
      <w:r w:rsidRPr="00336557">
        <w:rPr>
          <w:rFonts w:ascii="Book Antiqua" w:eastAsia="Book Antiqua" w:hAnsi="Book Antiqua" w:cs="Book Antiqua"/>
          <w:b/>
          <w:bCs/>
          <w:color w:val="000000"/>
        </w:rPr>
        <w:t xml:space="preserve"> EM</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Sleightholm</w:t>
      </w:r>
      <w:proofErr w:type="spellEnd"/>
      <w:r w:rsidRPr="00336557">
        <w:rPr>
          <w:rFonts w:ascii="Book Antiqua" w:eastAsia="Book Antiqua" w:hAnsi="Book Antiqua" w:cs="Book Antiqua"/>
          <w:color w:val="000000"/>
        </w:rPr>
        <w:t xml:space="preserve"> M. Does microaneurysm count reflect severity of early diabetic retinopathy? </w:t>
      </w:r>
      <w:r w:rsidRPr="00336557">
        <w:rPr>
          <w:rFonts w:ascii="Book Antiqua" w:eastAsia="Book Antiqua" w:hAnsi="Book Antiqua" w:cs="Book Antiqua"/>
          <w:i/>
          <w:iCs/>
          <w:color w:val="000000"/>
        </w:rPr>
        <w:t>Ophthalmology</w:t>
      </w:r>
      <w:r w:rsidRPr="00336557">
        <w:rPr>
          <w:rFonts w:ascii="Book Antiqua" w:eastAsia="Book Antiqua" w:hAnsi="Book Antiqua" w:cs="Book Antiqua"/>
          <w:color w:val="000000"/>
        </w:rPr>
        <w:t xml:space="preserve"> 1986; </w:t>
      </w:r>
      <w:r w:rsidRPr="00336557">
        <w:rPr>
          <w:rFonts w:ascii="Book Antiqua" w:eastAsia="Book Antiqua" w:hAnsi="Book Antiqua" w:cs="Book Antiqua"/>
          <w:b/>
          <w:bCs/>
          <w:color w:val="000000"/>
        </w:rPr>
        <w:t>93</w:t>
      </w:r>
      <w:r w:rsidRPr="00336557">
        <w:rPr>
          <w:rFonts w:ascii="Book Antiqua" w:eastAsia="Book Antiqua" w:hAnsi="Book Antiqua" w:cs="Book Antiqua"/>
          <w:color w:val="000000"/>
        </w:rPr>
        <w:t>: 586-589 [PMID: 3725317 DOI: 10.1016/s0161-6420(86)33692-3]</w:t>
      </w:r>
    </w:p>
    <w:p w14:paraId="631C010E"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44 </w:t>
      </w:r>
      <w:r w:rsidRPr="00336557">
        <w:rPr>
          <w:rFonts w:ascii="Book Antiqua" w:eastAsia="Book Antiqua" w:hAnsi="Book Antiqua" w:cs="Book Antiqua"/>
          <w:b/>
          <w:bCs/>
          <w:color w:val="000000"/>
        </w:rPr>
        <w:t>American Diabetes Association</w:t>
      </w:r>
      <w:r w:rsidRPr="00336557">
        <w:rPr>
          <w:rFonts w:ascii="Book Antiqua" w:eastAsia="Book Antiqua" w:hAnsi="Book Antiqua" w:cs="Book Antiqua"/>
          <w:color w:val="000000"/>
        </w:rPr>
        <w:t xml:space="preserve">. 10. </w:t>
      </w:r>
      <w:proofErr w:type="gramStart"/>
      <w:r w:rsidRPr="00336557">
        <w:rPr>
          <w:rFonts w:ascii="Book Antiqua" w:eastAsia="Book Antiqua" w:hAnsi="Book Antiqua" w:cs="Book Antiqua"/>
          <w:color w:val="000000"/>
        </w:rPr>
        <w:t>Cardiovascular Disease</w:t>
      </w:r>
      <w:proofErr w:type="gramEnd"/>
      <w:r w:rsidRPr="00336557">
        <w:rPr>
          <w:rFonts w:ascii="Book Antiqua" w:eastAsia="Book Antiqua" w:hAnsi="Book Antiqua" w:cs="Book Antiqua"/>
          <w:color w:val="000000"/>
        </w:rPr>
        <w:t xml:space="preserve"> and Risk Management: Standards of Medical Care in Diabetes-2021. </w:t>
      </w:r>
      <w:r w:rsidRPr="00336557">
        <w:rPr>
          <w:rFonts w:ascii="Book Antiqua" w:eastAsia="Book Antiqua" w:hAnsi="Book Antiqua" w:cs="Book Antiqua"/>
          <w:i/>
          <w:iCs/>
          <w:color w:val="000000"/>
        </w:rPr>
        <w:t>Diabetes Care</w:t>
      </w:r>
      <w:r w:rsidRPr="00336557">
        <w:rPr>
          <w:rFonts w:ascii="Book Antiqua" w:eastAsia="Book Antiqua" w:hAnsi="Book Antiqua" w:cs="Book Antiqua"/>
          <w:color w:val="000000"/>
        </w:rPr>
        <w:t xml:space="preserve"> 2021; </w:t>
      </w:r>
      <w:r w:rsidRPr="00336557">
        <w:rPr>
          <w:rFonts w:ascii="Book Antiqua" w:eastAsia="Book Antiqua" w:hAnsi="Book Antiqua" w:cs="Book Antiqua"/>
          <w:b/>
          <w:bCs/>
          <w:color w:val="000000"/>
        </w:rPr>
        <w:t>44</w:t>
      </w:r>
      <w:r w:rsidRPr="00336557">
        <w:rPr>
          <w:rFonts w:ascii="Book Antiqua" w:eastAsia="Book Antiqua" w:hAnsi="Book Antiqua" w:cs="Book Antiqua"/>
          <w:color w:val="000000"/>
        </w:rPr>
        <w:t>: S125-S150 [PMID: 33298421 DOI: 10.2337/dc21-S010]</w:t>
      </w:r>
    </w:p>
    <w:p w14:paraId="44616368"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45 </w:t>
      </w:r>
      <w:r w:rsidRPr="00336557">
        <w:rPr>
          <w:rFonts w:ascii="Book Antiqua" w:eastAsia="Book Antiqua" w:hAnsi="Book Antiqua" w:cs="Book Antiqua"/>
          <w:b/>
          <w:bCs/>
          <w:color w:val="000000"/>
        </w:rPr>
        <w:t>Ma X</w:t>
      </w:r>
      <w:r w:rsidRPr="00336557">
        <w:rPr>
          <w:rFonts w:ascii="Book Antiqua" w:eastAsia="Book Antiqua" w:hAnsi="Book Antiqua" w:cs="Book Antiqua"/>
          <w:color w:val="000000"/>
        </w:rPr>
        <w:t xml:space="preserve">, Liu Z, Ilyas I, Little PJ, </w:t>
      </w:r>
      <w:proofErr w:type="spellStart"/>
      <w:r w:rsidRPr="00336557">
        <w:rPr>
          <w:rFonts w:ascii="Book Antiqua" w:eastAsia="Book Antiqua" w:hAnsi="Book Antiqua" w:cs="Book Antiqua"/>
          <w:color w:val="000000"/>
        </w:rPr>
        <w:t>Kamato</w:t>
      </w:r>
      <w:proofErr w:type="spellEnd"/>
      <w:r w:rsidRPr="00336557">
        <w:rPr>
          <w:rFonts w:ascii="Book Antiqua" w:eastAsia="Book Antiqua" w:hAnsi="Book Antiqua" w:cs="Book Antiqua"/>
          <w:color w:val="000000"/>
        </w:rPr>
        <w:t xml:space="preserve"> D, </w:t>
      </w:r>
      <w:proofErr w:type="spellStart"/>
      <w:r w:rsidRPr="00336557">
        <w:rPr>
          <w:rFonts w:ascii="Book Antiqua" w:eastAsia="Book Antiqua" w:hAnsi="Book Antiqua" w:cs="Book Antiqua"/>
          <w:color w:val="000000"/>
        </w:rPr>
        <w:t>Sahebka</w:t>
      </w:r>
      <w:proofErr w:type="spellEnd"/>
      <w:r w:rsidRPr="00336557">
        <w:rPr>
          <w:rFonts w:ascii="Book Antiqua" w:eastAsia="Book Antiqua" w:hAnsi="Book Antiqua" w:cs="Book Antiqua"/>
          <w:color w:val="000000"/>
        </w:rPr>
        <w:t xml:space="preserve"> A, Chen Z, Luo S, Zheng X, Weng J, Xu S. GLP-1 receptor agonists (GLP-1RAs): cardiovascular actions and therapeutic potential. </w:t>
      </w:r>
      <w:r w:rsidRPr="00336557">
        <w:rPr>
          <w:rFonts w:ascii="Book Antiqua" w:eastAsia="Book Antiqua" w:hAnsi="Book Antiqua" w:cs="Book Antiqua"/>
          <w:i/>
          <w:iCs/>
          <w:color w:val="000000"/>
        </w:rPr>
        <w:t>Int J Biol Sci</w:t>
      </w:r>
      <w:r w:rsidRPr="00336557">
        <w:rPr>
          <w:rFonts w:ascii="Book Antiqua" w:eastAsia="Book Antiqua" w:hAnsi="Book Antiqua" w:cs="Book Antiqua"/>
          <w:color w:val="000000"/>
        </w:rPr>
        <w:t xml:space="preserve"> 2021; </w:t>
      </w:r>
      <w:r w:rsidRPr="00336557">
        <w:rPr>
          <w:rFonts w:ascii="Book Antiqua" w:eastAsia="Book Antiqua" w:hAnsi="Book Antiqua" w:cs="Book Antiqua"/>
          <w:b/>
          <w:bCs/>
          <w:color w:val="000000"/>
        </w:rPr>
        <w:t>17</w:t>
      </w:r>
      <w:r w:rsidRPr="00336557">
        <w:rPr>
          <w:rFonts w:ascii="Book Antiqua" w:eastAsia="Book Antiqua" w:hAnsi="Book Antiqua" w:cs="Book Antiqua"/>
          <w:color w:val="000000"/>
        </w:rPr>
        <w:t>: 2050-2068 [PMID: 34131405 DOI: 10.7150/ijbs.59965]</w:t>
      </w:r>
    </w:p>
    <w:p w14:paraId="672F6725"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46 </w:t>
      </w:r>
      <w:r w:rsidRPr="00336557">
        <w:rPr>
          <w:rFonts w:ascii="Book Antiqua" w:eastAsia="Book Antiqua" w:hAnsi="Book Antiqua" w:cs="Book Antiqua"/>
          <w:b/>
          <w:bCs/>
          <w:color w:val="000000"/>
        </w:rPr>
        <w:t>Dungan KM</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Povedano</w:t>
      </w:r>
      <w:proofErr w:type="spellEnd"/>
      <w:r w:rsidRPr="00336557">
        <w:rPr>
          <w:rFonts w:ascii="Book Antiqua" w:eastAsia="Book Antiqua" w:hAnsi="Book Antiqua" w:cs="Book Antiqua"/>
          <w:color w:val="000000"/>
        </w:rPr>
        <w:t xml:space="preserve"> ST, </w:t>
      </w:r>
      <w:proofErr w:type="spellStart"/>
      <w:r w:rsidRPr="00336557">
        <w:rPr>
          <w:rFonts w:ascii="Book Antiqua" w:eastAsia="Book Antiqua" w:hAnsi="Book Antiqua" w:cs="Book Antiqua"/>
          <w:color w:val="000000"/>
        </w:rPr>
        <w:t>Forst</w:t>
      </w:r>
      <w:proofErr w:type="spellEnd"/>
      <w:r w:rsidRPr="00336557">
        <w:rPr>
          <w:rFonts w:ascii="Book Antiqua" w:eastAsia="Book Antiqua" w:hAnsi="Book Antiqua" w:cs="Book Antiqua"/>
          <w:color w:val="000000"/>
        </w:rPr>
        <w:t xml:space="preserve"> T, González JG, </w:t>
      </w:r>
      <w:proofErr w:type="spellStart"/>
      <w:r w:rsidRPr="00336557">
        <w:rPr>
          <w:rFonts w:ascii="Book Antiqua" w:eastAsia="Book Antiqua" w:hAnsi="Book Antiqua" w:cs="Book Antiqua"/>
          <w:color w:val="000000"/>
        </w:rPr>
        <w:t>Atisso</w:t>
      </w:r>
      <w:proofErr w:type="spellEnd"/>
      <w:r w:rsidRPr="00336557">
        <w:rPr>
          <w:rFonts w:ascii="Book Antiqua" w:eastAsia="Book Antiqua" w:hAnsi="Book Antiqua" w:cs="Book Antiqua"/>
          <w:color w:val="000000"/>
        </w:rPr>
        <w:t xml:space="preserve"> C, </w:t>
      </w:r>
      <w:proofErr w:type="spellStart"/>
      <w:r w:rsidRPr="00336557">
        <w:rPr>
          <w:rFonts w:ascii="Book Antiqua" w:eastAsia="Book Antiqua" w:hAnsi="Book Antiqua" w:cs="Book Antiqua"/>
          <w:color w:val="000000"/>
        </w:rPr>
        <w:t>Sealls</w:t>
      </w:r>
      <w:proofErr w:type="spellEnd"/>
      <w:r w:rsidRPr="00336557">
        <w:rPr>
          <w:rFonts w:ascii="Book Antiqua" w:eastAsia="Book Antiqua" w:hAnsi="Book Antiqua" w:cs="Book Antiqua"/>
          <w:color w:val="000000"/>
        </w:rPr>
        <w:t xml:space="preserve"> W, </w:t>
      </w:r>
      <w:proofErr w:type="spellStart"/>
      <w:r w:rsidRPr="00336557">
        <w:rPr>
          <w:rFonts w:ascii="Book Antiqua" w:eastAsia="Book Antiqua" w:hAnsi="Book Antiqua" w:cs="Book Antiqua"/>
          <w:color w:val="000000"/>
        </w:rPr>
        <w:t>Fahrbach</w:t>
      </w:r>
      <w:proofErr w:type="spellEnd"/>
      <w:r w:rsidRPr="00336557">
        <w:rPr>
          <w:rFonts w:ascii="Book Antiqua" w:eastAsia="Book Antiqua" w:hAnsi="Book Antiqua" w:cs="Book Antiqua"/>
          <w:color w:val="000000"/>
        </w:rPr>
        <w:t xml:space="preserve"> JL. Once-weekly dulaglutide versus once-daily liraglutide in metformin-treated patients with type 2 diabetes (AWARD-6): a </w:t>
      </w:r>
      <w:proofErr w:type="spellStart"/>
      <w:r w:rsidRPr="00336557">
        <w:rPr>
          <w:rFonts w:ascii="Book Antiqua" w:eastAsia="Book Antiqua" w:hAnsi="Book Antiqua" w:cs="Book Antiqua"/>
          <w:color w:val="000000"/>
        </w:rPr>
        <w:t>randomised</w:t>
      </w:r>
      <w:proofErr w:type="spellEnd"/>
      <w:r w:rsidRPr="00336557">
        <w:rPr>
          <w:rFonts w:ascii="Book Antiqua" w:eastAsia="Book Antiqua" w:hAnsi="Book Antiqua" w:cs="Book Antiqua"/>
          <w:color w:val="000000"/>
        </w:rPr>
        <w:t xml:space="preserve">, open-label, phase 3, non-inferiority trial. </w:t>
      </w:r>
      <w:r w:rsidRPr="00336557">
        <w:rPr>
          <w:rFonts w:ascii="Book Antiqua" w:eastAsia="Book Antiqua" w:hAnsi="Book Antiqua" w:cs="Book Antiqua"/>
          <w:i/>
          <w:iCs/>
          <w:color w:val="000000"/>
        </w:rPr>
        <w:t>Lancet</w:t>
      </w:r>
      <w:r w:rsidRPr="00336557">
        <w:rPr>
          <w:rFonts w:ascii="Book Antiqua" w:eastAsia="Book Antiqua" w:hAnsi="Book Antiqua" w:cs="Book Antiqua"/>
          <w:color w:val="000000"/>
        </w:rPr>
        <w:t xml:space="preserve"> 2014; </w:t>
      </w:r>
      <w:r w:rsidRPr="00336557">
        <w:rPr>
          <w:rFonts w:ascii="Book Antiqua" w:eastAsia="Book Antiqua" w:hAnsi="Book Antiqua" w:cs="Book Antiqua"/>
          <w:b/>
          <w:bCs/>
          <w:color w:val="000000"/>
        </w:rPr>
        <w:t>384</w:t>
      </w:r>
      <w:r w:rsidRPr="00336557">
        <w:rPr>
          <w:rFonts w:ascii="Book Antiqua" w:eastAsia="Book Antiqua" w:hAnsi="Book Antiqua" w:cs="Book Antiqua"/>
          <w:color w:val="000000"/>
        </w:rPr>
        <w:t>: 1349-1357 [PMID: 25018121 DOI: 10.1016/S0140-6736(14)60976-4]</w:t>
      </w:r>
    </w:p>
    <w:p w14:paraId="2094D288"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47 </w:t>
      </w:r>
      <w:r w:rsidRPr="00336557">
        <w:rPr>
          <w:rFonts w:ascii="Book Antiqua" w:eastAsia="Book Antiqua" w:hAnsi="Book Antiqua" w:cs="Book Antiqua"/>
          <w:b/>
          <w:bCs/>
          <w:color w:val="000000"/>
        </w:rPr>
        <w:t>Pang B</w:t>
      </w:r>
      <w:r w:rsidRPr="00336557">
        <w:rPr>
          <w:rFonts w:ascii="Book Antiqua" w:eastAsia="Book Antiqua" w:hAnsi="Book Antiqua" w:cs="Book Antiqua"/>
          <w:color w:val="000000"/>
        </w:rPr>
        <w:t xml:space="preserve">, Zhou H, </w:t>
      </w:r>
      <w:proofErr w:type="spellStart"/>
      <w:r w:rsidRPr="00336557">
        <w:rPr>
          <w:rFonts w:ascii="Book Antiqua" w:eastAsia="Book Antiqua" w:hAnsi="Book Antiqua" w:cs="Book Antiqua"/>
          <w:color w:val="000000"/>
        </w:rPr>
        <w:t>Kuang</w:t>
      </w:r>
      <w:proofErr w:type="spellEnd"/>
      <w:r w:rsidRPr="00336557">
        <w:rPr>
          <w:rFonts w:ascii="Book Antiqua" w:eastAsia="Book Antiqua" w:hAnsi="Book Antiqua" w:cs="Book Antiqua"/>
          <w:color w:val="000000"/>
        </w:rPr>
        <w:t xml:space="preserve"> H. The potential benefits of glucagon-like peptide-1 receptor agonists for diabetic retinopathy. </w:t>
      </w:r>
      <w:r w:rsidRPr="00336557">
        <w:rPr>
          <w:rFonts w:ascii="Book Antiqua" w:eastAsia="Book Antiqua" w:hAnsi="Book Antiqua" w:cs="Book Antiqua"/>
          <w:i/>
          <w:iCs/>
          <w:color w:val="000000"/>
        </w:rPr>
        <w:t>Peptides</w:t>
      </w:r>
      <w:r w:rsidRPr="00336557">
        <w:rPr>
          <w:rFonts w:ascii="Book Antiqua" w:eastAsia="Book Antiqua" w:hAnsi="Book Antiqua" w:cs="Book Antiqua"/>
          <w:color w:val="000000"/>
        </w:rPr>
        <w:t xml:space="preserve"> 2018; </w:t>
      </w:r>
      <w:r w:rsidRPr="00336557">
        <w:rPr>
          <w:rFonts w:ascii="Book Antiqua" w:eastAsia="Book Antiqua" w:hAnsi="Book Antiqua" w:cs="Book Antiqua"/>
          <w:b/>
          <w:bCs/>
          <w:color w:val="000000"/>
        </w:rPr>
        <w:t>100</w:t>
      </w:r>
      <w:r w:rsidRPr="00336557">
        <w:rPr>
          <w:rFonts w:ascii="Book Antiqua" w:eastAsia="Book Antiqua" w:hAnsi="Book Antiqua" w:cs="Book Antiqua"/>
          <w:color w:val="000000"/>
        </w:rPr>
        <w:t>: 123-126 [PMID: 28807775 DOI: 10.1016/j.peptides.2017.08.003]</w:t>
      </w:r>
    </w:p>
    <w:p w14:paraId="085D67F4" w14:textId="77777777" w:rsidR="000240E2" w:rsidRPr="00336557" w:rsidRDefault="000240E2" w:rsidP="000240E2">
      <w:pPr>
        <w:spacing w:line="360" w:lineRule="auto"/>
        <w:jc w:val="both"/>
        <w:rPr>
          <w:rFonts w:ascii="Book Antiqua" w:eastAsia="Book Antiqua" w:hAnsi="Book Antiqua" w:cs="Book Antiqua"/>
          <w:color w:val="000000"/>
          <w:lang w:val="fr-FR"/>
        </w:rPr>
      </w:pPr>
      <w:r w:rsidRPr="00336557">
        <w:rPr>
          <w:rFonts w:ascii="Book Antiqua" w:eastAsia="Book Antiqua" w:hAnsi="Book Antiqua" w:cs="Book Antiqua"/>
          <w:color w:val="000000"/>
        </w:rPr>
        <w:t xml:space="preserve">48 </w:t>
      </w:r>
      <w:r w:rsidRPr="00336557">
        <w:rPr>
          <w:rFonts w:ascii="Book Antiqua" w:eastAsia="Book Antiqua" w:hAnsi="Book Antiqua" w:cs="Book Antiqua"/>
          <w:b/>
          <w:bCs/>
          <w:color w:val="000000"/>
        </w:rPr>
        <w:t>Varadhan L</w:t>
      </w:r>
      <w:r w:rsidRPr="00336557">
        <w:rPr>
          <w:rFonts w:ascii="Book Antiqua" w:eastAsia="Book Antiqua" w:hAnsi="Book Antiqua" w:cs="Book Antiqua"/>
          <w:color w:val="000000"/>
        </w:rPr>
        <w:t xml:space="preserve">, Humphreys T, </w:t>
      </w:r>
      <w:proofErr w:type="spellStart"/>
      <w:r w:rsidRPr="00336557">
        <w:rPr>
          <w:rFonts w:ascii="Book Antiqua" w:eastAsia="Book Antiqua" w:hAnsi="Book Antiqua" w:cs="Book Antiqua"/>
          <w:color w:val="000000"/>
        </w:rPr>
        <w:t>Hariman</w:t>
      </w:r>
      <w:proofErr w:type="spellEnd"/>
      <w:r w:rsidRPr="00336557">
        <w:rPr>
          <w:rFonts w:ascii="Book Antiqua" w:eastAsia="Book Antiqua" w:hAnsi="Book Antiqua" w:cs="Book Antiqua"/>
          <w:color w:val="000000"/>
        </w:rPr>
        <w:t xml:space="preserve"> C, Walker AB, Varughese GI. GLP-1 agonist treatment: implications for diabetic retinopathy screening. </w:t>
      </w:r>
      <w:r w:rsidRPr="00336557">
        <w:rPr>
          <w:rFonts w:ascii="Book Antiqua" w:eastAsia="Book Antiqua" w:hAnsi="Book Antiqua" w:cs="Book Antiqua"/>
          <w:i/>
          <w:iCs/>
          <w:color w:val="000000"/>
          <w:lang w:val="fr-FR"/>
        </w:rPr>
        <w:t>Diabetes Res Clin Pract</w:t>
      </w:r>
      <w:r w:rsidRPr="00336557">
        <w:rPr>
          <w:rFonts w:ascii="Book Antiqua" w:eastAsia="Book Antiqua" w:hAnsi="Book Antiqua" w:cs="Book Antiqua"/>
          <w:color w:val="000000"/>
          <w:lang w:val="fr-FR"/>
        </w:rPr>
        <w:t xml:space="preserve"> 2011; </w:t>
      </w:r>
      <w:r w:rsidRPr="00336557">
        <w:rPr>
          <w:rFonts w:ascii="Book Antiqua" w:eastAsia="Book Antiqua" w:hAnsi="Book Antiqua" w:cs="Book Antiqua"/>
          <w:b/>
          <w:bCs/>
          <w:color w:val="000000"/>
          <w:lang w:val="fr-FR"/>
        </w:rPr>
        <w:t>94</w:t>
      </w:r>
      <w:r w:rsidRPr="00336557">
        <w:rPr>
          <w:rFonts w:ascii="Book Antiqua" w:eastAsia="Book Antiqua" w:hAnsi="Book Antiqua" w:cs="Book Antiqua"/>
          <w:color w:val="000000"/>
          <w:lang w:val="fr-FR"/>
        </w:rPr>
        <w:t>: e68-e71 [PMID: 21906831 DOI: 10.1016/j.diabres.2011.08.017]</w:t>
      </w:r>
    </w:p>
    <w:p w14:paraId="0269A621" w14:textId="77777777" w:rsidR="000240E2" w:rsidRPr="00336557" w:rsidRDefault="000240E2" w:rsidP="000240E2">
      <w:pPr>
        <w:spacing w:line="360" w:lineRule="auto"/>
        <w:jc w:val="both"/>
        <w:rPr>
          <w:rFonts w:ascii="Book Antiqua" w:eastAsia="Book Antiqua" w:hAnsi="Book Antiqua" w:cs="Book Antiqua"/>
          <w:color w:val="000000"/>
          <w:lang w:val="fr-FR"/>
        </w:rPr>
      </w:pPr>
      <w:r w:rsidRPr="00336557">
        <w:rPr>
          <w:rFonts w:ascii="Book Antiqua" w:eastAsia="Book Antiqua" w:hAnsi="Book Antiqua" w:cs="Book Antiqua"/>
          <w:color w:val="000000"/>
        </w:rPr>
        <w:t xml:space="preserve">49 </w:t>
      </w:r>
      <w:r w:rsidRPr="00336557">
        <w:rPr>
          <w:rFonts w:ascii="Book Antiqua" w:eastAsia="Book Antiqua" w:hAnsi="Book Antiqua" w:cs="Book Antiqua"/>
          <w:b/>
          <w:bCs/>
          <w:color w:val="000000"/>
        </w:rPr>
        <w:t>Varadhan L</w:t>
      </w:r>
      <w:r w:rsidRPr="00336557">
        <w:rPr>
          <w:rFonts w:ascii="Book Antiqua" w:eastAsia="Book Antiqua" w:hAnsi="Book Antiqua" w:cs="Book Antiqua"/>
          <w:color w:val="000000"/>
        </w:rPr>
        <w:t xml:space="preserve">, Humphreys T, Walker AB, Varughese GI. The impact of improved </w:t>
      </w:r>
      <w:proofErr w:type="spellStart"/>
      <w:r w:rsidRPr="00336557">
        <w:rPr>
          <w:rFonts w:ascii="Book Antiqua" w:eastAsia="Book Antiqua" w:hAnsi="Book Antiqua" w:cs="Book Antiqua"/>
          <w:color w:val="000000"/>
        </w:rPr>
        <w:t>glycaemic</w:t>
      </w:r>
      <w:proofErr w:type="spellEnd"/>
      <w:r w:rsidRPr="00336557">
        <w:rPr>
          <w:rFonts w:ascii="Book Antiqua" w:eastAsia="Book Antiqua" w:hAnsi="Book Antiqua" w:cs="Book Antiqua"/>
          <w:color w:val="000000"/>
        </w:rPr>
        <w:t xml:space="preserve"> control with GLP-1 receptor agonist therapy on diabetic retinopathy. </w:t>
      </w:r>
      <w:r w:rsidRPr="00336557">
        <w:rPr>
          <w:rFonts w:ascii="Book Antiqua" w:eastAsia="Book Antiqua" w:hAnsi="Book Antiqua" w:cs="Book Antiqua"/>
          <w:i/>
          <w:iCs/>
          <w:color w:val="000000"/>
          <w:lang w:val="fr-FR"/>
        </w:rPr>
        <w:t>Diabetes Res Clin Pract</w:t>
      </w:r>
      <w:r w:rsidRPr="00336557">
        <w:rPr>
          <w:rFonts w:ascii="Book Antiqua" w:eastAsia="Book Antiqua" w:hAnsi="Book Antiqua" w:cs="Book Antiqua"/>
          <w:color w:val="000000"/>
          <w:lang w:val="fr-FR"/>
        </w:rPr>
        <w:t xml:space="preserve"> 2014; </w:t>
      </w:r>
      <w:r w:rsidRPr="00336557">
        <w:rPr>
          <w:rFonts w:ascii="Book Antiqua" w:eastAsia="Book Antiqua" w:hAnsi="Book Antiqua" w:cs="Book Antiqua"/>
          <w:b/>
          <w:bCs/>
          <w:color w:val="000000"/>
          <w:lang w:val="fr-FR"/>
        </w:rPr>
        <w:t>103</w:t>
      </w:r>
      <w:r w:rsidRPr="00336557">
        <w:rPr>
          <w:rFonts w:ascii="Book Antiqua" w:eastAsia="Book Antiqua" w:hAnsi="Book Antiqua" w:cs="Book Antiqua"/>
          <w:color w:val="000000"/>
          <w:lang w:val="fr-FR"/>
        </w:rPr>
        <w:t>: e37-e39 [PMID: 24456992 DOI: 10.1016/j.diabres.2013.12.041]</w:t>
      </w:r>
    </w:p>
    <w:p w14:paraId="2A16F317"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50 </w:t>
      </w:r>
      <w:proofErr w:type="spellStart"/>
      <w:r w:rsidRPr="00336557">
        <w:rPr>
          <w:rFonts w:ascii="Book Antiqua" w:eastAsia="Book Antiqua" w:hAnsi="Book Antiqua" w:cs="Book Antiqua"/>
          <w:b/>
          <w:bCs/>
          <w:color w:val="000000"/>
        </w:rPr>
        <w:t>Sarao</w:t>
      </w:r>
      <w:proofErr w:type="spellEnd"/>
      <w:r w:rsidRPr="00336557">
        <w:rPr>
          <w:rFonts w:ascii="Book Antiqua" w:eastAsia="Book Antiqua" w:hAnsi="Book Antiqua" w:cs="Book Antiqua"/>
          <w:b/>
          <w:bCs/>
          <w:color w:val="000000"/>
        </w:rPr>
        <w:t xml:space="preserve"> V</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Veritti</w:t>
      </w:r>
      <w:proofErr w:type="spellEnd"/>
      <w:r w:rsidRPr="00336557">
        <w:rPr>
          <w:rFonts w:ascii="Book Antiqua" w:eastAsia="Book Antiqua" w:hAnsi="Book Antiqua" w:cs="Book Antiqua"/>
          <w:color w:val="000000"/>
        </w:rPr>
        <w:t xml:space="preserve"> D, </w:t>
      </w:r>
      <w:proofErr w:type="spellStart"/>
      <w:r w:rsidRPr="00336557">
        <w:rPr>
          <w:rFonts w:ascii="Book Antiqua" w:eastAsia="Book Antiqua" w:hAnsi="Book Antiqua" w:cs="Book Antiqua"/>
          <w:color w:val="000000"/>
        </w:rPr>
        <w:t>Lanzetta</w:t>
      </w:r>
      <w:proofErr w:type="spellEnd"/>
      <w:r w:rsidRPr="00336557">
        <w:rPr>
          <w:rFonts w:ascii="Book Antiqua" w:eastAsia="Book Antiqua" w:hAnsi="Book Antiqua" w:cs="Book Antiqua"/>
          <w:color w:val="000000"/>
        </w:rPr>
        <w:t xml:space="preserve"> P. Regression of diabetic macular edema after subcutaneous exenatide. </w:t>
      </w:r>
      <w:r w:rsidRPr="00336557">
        <w:rPr>
          <w:rFonts w:ascii="Book Antiqua" w:eastAsia="Book Antiqua" w:hAnsi="Book Antiqua" w:cs="Book Antiqua"/>
          <w:i/>
          <w:iCs/>
          <w:color w:val="000000"/>
        </w:rPr>
        <w:t xml:space="preserve">Acta </w:t>
      </w:r>
      <w:proofErr w:type="spellStart"/>
      <w:r w:rsidRPr="00336557">
        <w:rPr>
          <w:rFonts w:ascii="Book Antiqua" w:eastAsia="Book Antiqua" w:hAnsi="Book Antiqua" w:cs="Book Antiqua"/>
          <w:i/>
          <w:iCs/>
          <w:color w:val="000000"/>
        </w:rPr>
        <w:t>Diabetol</w:t>
      </w:r>
      <w:proofErr w:type="spellEnd"/>
      <w:r w:rsidRPr="00336557">
        <w:rPr>
          <w:rFonts w:ascii="Book Antiqua" w:eastAsia="Book Antiqua" w:hAnsi="Book Antiqua" w:cs="Book Antiqua"/>
          <w:color w:val="000000"/>
        </w:rPr>
        <w:t xml:space="preserve"> 2014; </w:t>
      </w:r>
      <w:r w:rsidRPr="00336557">
        <w:rPr>
          <w:rFonts w:ascii="Book Antiqua" w:eastAsia="Book Antiqua" w:hAnsi="Book Antiqua" w:cs="Book Antiqua"/>
          <w:b/>
          <w:bCs/>
          <w:color w:val="000000"/>
        </w:rPr>
        <w:t>51</w:t>
      </w:r>
      <w:r w:rsidRPr="00336557">
        <w:rPr>
          <w:rFonts w:ascii="Book Antiqua" w:eastAsia="Book Antiqua" w:hAnsi="Book Antiqua" w:cs="Book Antiqua"/>
          <w:color w:val="000000"/>
        </w:rPr>
        <w:t>: 505-508 [PMID: 23925692 DOI: 10.1007/s00592-013-0506-6]</w:t>
      </w:r>
    </w:p>
    <w:p w14:paraId="4D788E8D"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51 </w:t>
      </w:r>
      <w:proofErr w:type="spellStart"/>
      <w:r w:rsidRPr="00336557">
        <w:rPr>
          <w:rFonts w:ascii="Book Antiqua" w:eastAsia="Book Antiqua" w:hAnsi="Book Antiqua" w:cs="Book Antiqua"/>
          <w:b/>
          <w:bCs/>
          <w:color w:val="000000"/>
        </w:rPr>
        <w:t>Gaborit</w:t>
      </w:r>
      <w:proofErr w:type="spellEnd"/>
      <w:r w:rsidRPr="00336557">
        <w:rPr>
          <w:rFonts w:ascii="Book Antiqua" w:eastAsia="Book Antiqua" w:hAnsi="Book Antiqua" w:cs="Book Antiqua"/>
          <w:b/>
          <w:bCs/>
          <w:color w:val="000000"/>
        </w:rPr>
        <w:t xml:space="preserve"> B</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Julla</w:t>
      </w:r>
      <w:proofErr w:type="spellEnd"/>
      <w:r w:rsidRPr="00336557">
        <w:rPr>
          <w:rFonts w:ascii="Book Antiqua" w:eastAsia="Book Antiqua" w:hAnsi="Book Antiqua" w:cs="Book Antiqua"/>
          <w:color w:val="000000"/>
        </w:rPr>
        <w:t xml:space="preserve"> JB, </w:t>
      </w:r>
      <w:proofErr w:type="spellStart"/>
      <w:r w:rsidRPr="00336557">
        <w:rPr>
          <w:rFonts w:ascii="Book Antiqua" w:eastAsia="Book Antiqua" w:hAnsi="Book Antiqua" w:cs="Book Antiqua"/>
          <w:color w:val="000000"/>
        </w:rPr>
        <w:t>Besbes</w:t>
      </w:r>
      <w:proofErr w:type="spellEnd"/>
      <w:r w:rsidRPr="00336557">
        <w:rPr>
          <w:rFonts w:ascii="Book Antiqua" w:eastAsia="Book Antiqua" w:hAnsi="Book Antiqua" w:cs="Book Antiqua"/>
          <w:color w:val="000000"/>
        </w:rPr>
        <w:t xml:space="preserve"> S, Proust M, </w:t>
      </w:r>
      <w:proofErr w:type="spellStart"/>
      <w:r w:rsidRPr="00336557">
        <w:rPr>
          <w:rFonts w:ascii="Book Antiqua" w:eastAsia="Book Antiqua" w:hAnsi="Book Antiqua" w:cs="Book Antiqua"/>
          <w:color w:val="000000"/>
        </w:rPr>
        <w:t>Vincentelli</w:t>
      </w:r>
      <w:proofErr w:type="spellEnd"/>
      <w:r w:rsidRPr="00336557">
        <w:rPr>
          <w:rFonts w:ascii="Book Antiqua" w:eastAsia="Book Antiqua" w:hAnsi="Book Antiqua" w:cs="Book Antiqua"/>
          <w:color w:val="000000"/>
        </w:rPr>
        <w:t xml:space="preserve"> C, </w:t>
      </w:r>
      <w:proofErr w:type="spellStart"/>
      <w:r w:rsidRPr="00336557">
        <w:rPr>
          <w:rFonts w:ascii="Book Antiqua" w:eastAsia="Book Antiqua" w:hAnsi="Book Antiqua" w:cs="Book Antiqua"/>
          <w:color w:val="000000"/>
        </w:rPr>
        <w:t>Alos</w:t>
      </w:r>
      <w:proofErr w:type="spellEnd"/>
      <w:r w:rsidRPr="00336557">
        <w:rPr>
          <w:rFonts w:ascii="Book Antiqua" w:eastAsia="Book Antiqua" w:hAnsi="Book Antiqua" w:cs="Book Antiqua"/>
          <w:color w:val="000000"/>
        </w:rPr>
        <w:t xml:space="preserve"> B, </w:t>
      </w:r>
      <w:proofErr w:type="spellStart"/>
      <w:r w:rsidRPr="00336557">
        <w:rPr>
          <w:rFonts w:ascii="Book Antiqua" w:eastAsia="Book Antiqua" w:hAnsi="Book Antiqua" w:cs="Book Antiqua"/>
          <w:color w:val="000000"/>
        </w:rPr>
        <w:t>Ancel</w:t>
      </w:r>
      <w:proofErr w:type="spellEnd"/>
      <w:r w:rsidRPr="00336557">
        <w:rPr>
          <w:rFonts w:ascii="Book Antiqua" w:eastAsia="Book Antiqua" w:hAnsi="Book Antiqua" w:cs="Book Antiqua"/>
          <w:color w:val="000000"/>
        </w:rPr>
        <w:t xml:space="preserve"> P, </w:t>
      </w:r>
      <w:proofErr w:type="spellStart"/>
      <w:r w:rsidRPr="00336557">
        <w:rPr>
          <w:rFonts w:ascii="Book Antiqua" w:eastAsia="Book Antiqua" w:hAnsi="Book Antiqua" w:cs="Book Antiqua"/>
          <w:color w:val="000000"/>
        </w:rPr>
        <w:t>Alzaid</w:t>
      </w:r>
      <w:proofErr w:type="spellEnd"/>
      <w:r w:rsidRPr="00336557">
        <w:rPr>
          <w:rFonts w:ascii="Book Antiqua" w:eastAsia="Book Antiqua" w:hAnsi="Book Antiqua" w:cs="Book Antiqua"/>
          <w:color w:val="000000"/>
        </w:rPr>
        <w:t xml:space="preserve"> F, Garcia R, </w:t>
      </w:r>
      <w:proofErr w:type="spellStart"/>
      <w:r w:rsidRPr="00336557">
        <w:rPr>
          <w:rFonts w:ascii="Book Antiqua" w:eastAsia="Book Antiqua" w:hAnsi="Book Antiqua" w:cs="Book Antiqua"/>
          <w:color w:val="000000"/>
        </w:rPr>
        <w:t>Mailly</w:t>
      </w:r>
      <w:proofErr w:type="spellEnd"/>
      <w:r w:rsidRPr="00336557">
        <w:rPr>
          <w:rFonts w:ascii="Book Antiqua" w:eastAsia="Book Antiqua" w:hAnsi="Book Antiqua" w:cs="Book Antiqua"/>
          <w:color w:val="000000"/>
        </w:rPr>
        <w:t xml:space="preserve"> P, Sabatier F, </w:t>
      </w:r>
      <w:proofErr w:type="spellStart"/>
      <w:r w:rsidRPr="00336557">
        <w:rPr>
          <w:rFonts w:ascii="Book Antiqua" w:eastAsia="Book Antiqua" w:hAnsi="Book Antiqua" w:cs="Book Antiqua"/>
          <w:color w:val="000000"/>
        </w:rPr>
        <w:t>Righini</w:t>
      </w:r>
      <w:proofErr w:type="spellEnd"/>
      <w:r w:rsidRPr="00336557">
        <w:rPr>
          <w:rFonts w:ascii="Book Antiqua" w:eastAsia="Book Antiqua" w:hAnsi="Book Antiqua" w:cs="Book Antiqua"/>
          <w:color w:val="000000"/>
        </w:rPr>
        <w:t xml:space="preserve"> M, Gascon P, </w:t>
      </w:r>
      <w:proofErr w:type="spellStart"/>
      <w:r w:rsidRPr="00336557">
        <w:rPr>
          <w:rFonts w:ascii="Book Antiqua" w:eastAsia="Book Antiqua" w:hAnsi="Book Antiqua" w:cs="Book Antiqua"/>
          <w:color w:val="000000"/>
        </w:rPr>
        <w:t>Matonti</w:t>
      </w:r>
      <w:proofErr w:type="spellEnd"/>
      <w:r w:rsidRPr="00336557">
        <w:rPr>
          <w:rFonts w:ascii="Book Antiqua" w:eastAsia="Book Antiqua" w:hAnsi="Book Antiqua" w:cs="Book Antiqua"/>
          <w:color w:val="000000"/>
        </w:rPr>
        <w:t xml:space="preserve"> F, </w:t>
      </w:r>
      <w:proofErr w:type="spellStart"/>
      <w:r w:rsidRPr="00336557">
        <w:rPr>
          <w:rFonts w:ascii="Book Antiqua" w:eastAsia="Book Antiqua" w:hAnsi="Book Antiqua" w:cs="Book Antiqua"/>
          <w:color w:val="000000"/>
        </w:rPr>
        <w:t>Houssays</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Goumidi</w:t>
      </w:r>
      <w:proofErr w:type="spellEnd"/>
      <w:r w:rsidRPr="00336557">
        <w:rPr>
          <w:rFonts w:ascii="Book Antiqua" w:eastAsia="Book Antiqua" w:hAnsi="Book Antiqua" w:cs="Book Antiqua"/>
          <w:color w:val="000000"/>
        </w:rPr>
        <w:t xml:space="preserve"> L, </w:t>
      </w:r>
      <w:proofErr w:type="spellStart"/>
      <w:r w:rsidRPr="00336557">
        <w:rPr>
          <w:rFonts w:ascii="Book Antiqua" w:eastAsia="Book Antiqua" w:hAnsi="Book Antiqua" w:cs="Book Antiqua"/>
          <w:color w:val="000000"/>
        </w:rPr>
        <w:t>Vignaud</w:t>
      </w:r>
      <w:proofErr w:type="spellEnd"/>
      <w:r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lastRenderedPageBreak/>
        <w:t xml:space="preserve">L, </w:t>
      </w:r>
      <w:proofErr w:type="spellStart"/>
      <w:r w:rsidRPr="00336557">
        <w:rPr>
          <w:rFonts w:ascii="Book Antiqua" w:eastAsia="Book Antiqua" w:hAnsi="Book Antiqua" w:cs="Book Antiqua"/>
          <w:color w:val="000000"/>
        </w:rPr>
        <w:t>Guillonneau</w:t>
      </w:r>
      <w:proofErr w:type="spellEnd"/>
      <w:r w:rsidRPr="00336557">
        <w:rPr>
          <w:rFonts w:ascii="Book Antiqua" w:eastAsia="Book Antiqua" w:hAnsi="Book Antiqua" w:cs="Book Antiqua"/>
          <w:color w:val="000000"/>
        </w:rPr>
        <w:t xml:space="preserve"> X, </w:t>
      </w:r>
      <w:proofErr w:type="spellStart"/>
      <w:r w:rsidRPr="00336557">
        <w:rPr>
          <w:rFonts w:ascii="Book Antiqua" w:eastAsia="Book Antiqua" w:hAnsi="Book Antiqua" w:cs="Book Antiqua"/>
          <w:color w:val="000000"/>
        </w:rPr>
        <w:t>Erginay</w:t>
      </w:r>
      <w:proofErr w:type="spellEnd"/>
      <w:r w:rsidRPr="00336557">
        <w:rPr>
          <w:rFonts w:ascii="Book Antiqua" w:eastAsia="Book Antiqua" w:hAnsi="Book Antiqua" w:cs="Book Antiqua"/>
          <w:color w:val="000000"/>
        </w:rPr>
        <w:t xml:space="preserve"> A, </w:t>
      </w:r>
      <w:proofErr w:type="spellStart"/>
      <w:r w:rsidRPr="00336557">
        <w:rPr>
          <w:rFonts w:ascii="Book Antiqua" w:eastAsia="Book Antiqua" w:hAnsi="Book Antiqua" w:cs="Book Antiqua"/>
          <w:color w:val="000000"/>
        </w:rPr>
        <w:t>Dupas</w:t>
      </w:r>
      <w:proofErr w:type="spellEnd"/>
      <w:r w:rsidRPr="00336557">
        <w:rPr>
          <w:rFonts w:ascii="Book Antiqua" w:eastAsia="Book Antiqua" w:hAnsi="Book Antiqua" w:cs="Book Antiqua"/>
          <w:color w:val="000000"/>
        </w:rPr>
        <w:t xml:space="preserve"> B, Marie-Louise J, </w:t>
      </w:r>
      <w:proofErr w:type="spellStart"/>
      <w:r w:rsidRPr="00336557">
        <w:rPr>
          <w:rFonts w:ascii="Book Antiqua" w:eastAsia="Book Antiqua" w:hAnsi="Book Antiqua" w:cs="Book Antiqua"/>
          <w:color w:val="000000"/>
        </w:rPr>
        <w:t>Autié</w:t>
      </w:r>
      <w:proofErr w:type="spellEnd"/>
      <w:r w:rsidRPr="00336557">
        <w:rPr>
          <w:rFonts w:ascii="Book Antiqua" w:eastAsia="Book Antiqua" w:hAnsi="Book Antiqua" w:cs="Book Antiqua"/>
          <w:color w:val="000000"/>
        </w:rPr>
        <w:t xml:space="preserve"> M, Vidal-</w:t>
      </w:r>
      <w:proofErr w:type="spellStart"/>
      <w:r w:rsidRPr="00336557">
        <w:rPr>
          <w:rFonts w:ascii="Book Antiqua" w:eastAsia="Book Antiqua" w:hAnsi="Book Antiqua" w:cs="Book Antiqua"/>
          <w:color w:val="000000"/>
        </w:rPr>
        <w:t>Trecan</w:t>
      </w:r>
      <w:proofErr w:type="spellEnd"/>
      <w:r w:rsidRPr="00336557">
        <w:rPr>
          <w:rFonts w:ascii="Book Antiqua" w:eastAsia="Book Antiqua" w:hAnsi="Book Antiqua" w:cs="Book Antiqua"/>
          <w:color w:val="000000"/>
        </w:rPr>
        <w:t xml:space="preserve"> T, </w:t>
      </w:r>
      <w:proofErr w:type="spellStart"/>
      <w:r w:rsidRPr="00336557">
        <w:rPr>
          <w:rFonts w:ascii="Book Antiqua" w:eastAsia="Book Antiqua" w:hAnsi="Book Antiqua" w:cs="Book Antiqua"/>
          <w:color w:val="000000"/>
        </w:rPr>
        <w:t>Riveline</w:t>
      </w:r>
      <w:proofErr w:type="spellEnd"/>
      <w:r w:rsidRPr="00336557">
        <w:rPr>
          <w:rFonts w:ascii="Book Antiqua" w:eastAsia="Book Antiqua" w:hAnsi="Book Antiqua" w:cs="Book Antiqua"/>
          <w:color w:val="000000"/>
        </w:rPr>
        <w:t xml:space="preserve"> JP, </w:t>
      </w:r>
      <w:proofErr w:type="spellStart"/>
      <w:r w:rsidRPr="00336557">
        <w:rPr>
          <w:rFonts w:ascii="Book Antiqua" w:eastAsia="Book Antiqua" w:hAnsi="Book Antiqua" w:cs="Book Antiqua"/>
          <w:color w:val="000000"/>
        </w:rPr>
        <w:t>Venteclef</w:t>
      </w:r>
      <w:proofErr w:type="spellEnd"/>
      <w:r w:rsidRPr="00336557">
        <w:rPr>
          <w:rFonts w:ascii="Book Antiqua" w:eastAsia="Book Antiqua" w:hAnsi="Book Antiqua" w:cs="Book Antiqua"/>
          <w:color w:val="000000"/>
        </w:rPr>
        <w:t xml:space="preserve"> N, </w:t>
      </w:r>
      <w:proofErr w:type="spellStart"/>
      <w:r w:rsidRPr="00336557">
        <w:rPr>
          <w:rFonts w:ascii="Book Antiqua" w:eastAsia="Book Antiqua" w:hAnsi="Book Antiqua" w:cs="Book Antiqua"/>
          <w:color w:val="000000"/>
        </w:rPr>
        <w:t>Massin</w:t>
      </w:r>
      <w:proofErr w:type="spellEnd"/>
      <w:r w:rsidRPr="00336557">
        <w:rPr>
          <w:rFonts w:ascii="Book Antiqua" w:eastAsia="Book Antiqua" w:hAnsi="Book Antiqua" w:cs="Book Antiqua"/>
          <w:color w:val="000000"/>
        </w:rPr>
        <w:t xml:space="preserve"> P, Muller L, </w:t>
      </w:r>
      <w:proofErr w:type="spellStart"/>
      <w:r w:rsidRPr="00336557">
        <w:rPr>
          <w:rFonts w:ascii="Book Antiqua" w:eastAsia="Book Antiqua" w:hAnsi="Book Antiqua" w:cs="Book Antiqua"/>
          <w:color w:val="000000"/>
        </w:rPr>
        <w:t>Dutour</w:t>
      </w:r>
      <w:proofErr w:type="spellEnd"/>
      <w:r w:rsidRPr="00336557">
        <w:rPr>
          <w:rFonts w:ascii="Book Antiqua" w:eastAsia="Book Antiqua" w:hAnsi="Book Antiqua" w:cs="Book Antiqua"/>
          <w:color w:val="000000"/>
        </w:rPr>
        <w:t xml:space="preserve"> A, Gautier JF, Germain S. Glucagon-like Peptide 1 Receptor Agonists, Diabetic Retinopathy and Angiogenesis: The </w:t>
      </w:r>
      <w:proofErr w:type="spellStart"/>
      <w:r w:rsidRPr="00336557">
        <w:rPr>
          <w:rFonts w:ascii="Book Antiqua" w:eastAsia="Book Antiqua" w:hAnsi="Book Antiqua" w:cs="Book Antiqua"/>
          <w:color w:val="000000"/>
        </w:rPr>
        <w:t>AngioSafe</w:t>
      </w:r>
      <w:proofErr w:type="spellEnd"/>
      <w:r w:rsidRPr="00336557">
        <w:rPr>
          <w:rFonts w:ascii="Book Antiqua" w:eastAsia="Book Antiqua" w:hAnsi="Book Antiqua" w:cs="Book Antiqua"/>
          <w:color w:val="000000"/>
        </w:rPr>
        <w:t xml:space="preserve"> Type 2 Diabetes Study. </w:t>
      </w:r>
      <w:r w:rsidRPr="00336557">
        <w:rPr>
          <w:rFonts w:ascii="Book Antiqua" w:eastAsia="Book Antiqua" w:hAnsi="Book Antiqua" w:cs="Book Antiqua"/>
          <w:i/>
          <w:iCs/>
          <w:color w:val="000000"/>
        </w:rPr>
        <w:t xml:space="preserve">J Clin Endocrinol </w:t>
      </w:r>
      <w:proofErr w:type="spellStart"/>
      <w:r w:rsidRPr="00336557">
        <w:rPr>
          <w:rFonts w:ascii="Book Antiqua" w:eastAsia="Book Antiqua" w:hAnsi="Book Antiqua" w:cs="Book Antiqua"/>
          <w:i/>
          <w:iCs/>
          <w:color w:val="000000"/>
        </w:rPr>
        <w:t>Metab</w:t>
      </w:r>
      <w:proofErr w:type="spellEnd"/>
      <w:r w:rsidRPr="00336557">
        <w:rPr>
          <w:rFonts w:ascii="Book Antiqua" w:eastAsia="Book Antiqua" w:hAnsi="Book Antiqua" w:cs="Book Antiqua"/>
          <w:color w:val="000000"/>
        </w:rPr>
        <w:t xml:space="preserve"> 2020; </w:t>
      </w:r>
      <w:r w:rsidRPr="00336557">
        <w:rPr>
          <w:rFonts w:ascii="Book Antiqua" w:eastAsia="Book Antiqua" w:hAnsi="Book Antiqua" w:cs="Book Antiqua"/>
          <w:b/>
          <w:bCs/>
          <w:color w:val="000000"/>
        </w:rPr>
        <w:t>105</w:t>
      </w:r>
      <w:r w:rsidRPr="00336557">
        <w:rPr>
          <w:rFonts w:ascii="Book Antiqua" w:eastAsia="Book Antiqua" w:hAnsi="Book Antiqua" w:cs="Book Antiqua"/>
          <w:color w:val="000000"/>
        </w:rPr>
        <w:t xml:space="preserve"> [PMID: 31589290 DOI: 10.1210/</w:t>
      </w:r>
      <w:proofErr w:type="spellStart"/>
      <w:r w:rsidRPr="00336557">
        <w:rPr>
          <w:rFonts w:ascii="Book Antiqua" w:eastAsia="Book Antiqua" w:hAnsi="Book Antiqua" w:cs="Book Antiqua"/>
          <w:color w:val="000000"/>
        </w:rPr>
        <w:t>clinem</w:t>
      </w:r>
      <w:proofErr w:type="spellEnd"/>
      <w:r w:rsidRPr="00336557">
        <w:rPr>
          <w:rFonts w:ascii="Book Antiqua" w:eastAsia="Book Antiqua" w:hAnsi="Book Antiqua" w:cs="Book Antiqua"/>
          <w:color w:val="000000"/>
        </w:rPr>
        <w:t>/dgz069]</w:t>
      </w:r>
    </w:p>
    <w:p w14:paraId="250195DC"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52 </w:t>
      </w:r>
      <w:r w:rsidRPr="00336557">
        <w:rPr>
          <w:rFonts w:ascii="Book Antiqua" w:eastAsia="Book Antiqua" w:hAnsi="Book Antiqua" w:cs="Book Antiqua"/>
          <w:b/>
          <w:bCs/>
          <w:color w:val="000000"/>
        </w:rPr>
        <w:t>Ueda P</w:t>
      </w:r>
      <w:r w:rsidRPr="00336557">
        <w:rPr>
          <w:rFonts w:ascii="Book Antiqua" w:eastAsia="Book Antiqua" w:hAnsi="Book Antiqua" w:cs="Book Antiqua"/>
          <w:color w:val="000000"/>
        </w:rPr>
        <w:t xml:space="preserve">, Pasternak B, Eliasson B, </w:t>
      </w:r>
      <w:proofErr w:type="spellStart"/>
      <w:r w:rsidRPr="00336557">
        <w:rPr>
          <w:rFonts w:ascii="Book Antiqua" w:eastAsia="Book Antiqua" w:hAnsi="Book Antiqua" w:cs="Book Antiqua"/>
          <w:color w:val="000000"/>
        </w:rPr>
        <w:t>Svensson</w:t>
      </w:r>
      <w:proofErr w:type="spellEnd"/>
      <w:r w:rsidRPr="00336557">
        <w:rPr>
          <w:rFonts w:ascii="Book Antiqua" w:eastAsia="Book Antiqua" w:hAnsi="Book Antiqua" w:cs="Book Antiqua"/>
          <w:color w:val="000000"/>
        </w:rPr>
        <w:t xml:space="preserve"> AM, </w:t>
      </w:r>
      <w:proofErr w:type="spellStart"/>
      <w:r w:rsidRPr="00336557">
        <w:rPr>
          <w:rFonts w:ascii="Book Antiqua" w:eastAsia="Book Antiqua" w:hAnsi="Book Antiqua" w:cs="Book Antiqua"/>
          <w:color w:val="000000"/>
        </w:rPr>
        <w:t>Franzén</w:t>
      </w:r>
      <w:proofErr w:type="spellEnd"/>
      <w:r w:rsidRPr="00336557">
        <w:rPr>
          <w:rFonts w:ascii="Book Antiqua" w:eastAsia="Book Antiqua" w:hAnsi="Book Antiqua" w:cs="Book Antiqua"/>
          <w:color w:val="000000"/>
        </w:rPr>
        <w:t xml:space="preserve"> S, </w:t>
      </w:r>
      <w:proofErr w:type="spellStart"/>
      <w:r w:rsidRPr="00336557">
        <w:rPr>
          <w:rFonts w:ascii="Book Antiqua" w:eastAsia="Book Antiqua" w:hAnsi="Book Antiqua" w:cs="Book Antiqua"/>
          <w:color w:val="000000"/>
        </w:rPr>
        <w:t>Gudbjörnsdottir</w:t>
      </w:r>
      <w:proofErr w:type="spellEnd"/>
      <w:r w:rsidRPr="00336557">
        <w:rPr>
          <w:rFonts w:ascii="Book Antiqua" w:eastAsia="Book Antiqua" w:hAnsi="Book Antiqua" w:cs="Book Antiqua"/>
          <w:color w:val="000000"/>
        </w:rPr>
        <w:t xml:space="preserve"> S, </w:t>
      </w:r>
      <w:proofErr w:type="spellStart"/>
      <w:r w:rsidRPr="00336557">
        <w:rPr>
          <w:rFonts w:ascii="Book Antiqua" w:eastAsia="Book Antiqua" w:hAnsi="Book Antiqua" w:cs="Book Antiqua"/>
          <w:color w:val="000000"/>
        </w:rPr>
        <w:t>Hveem</w:t>
      </w:r>
      <w:proofErr w:type="spellEnd"/>
      <w:r w:rsidRPr="00336557">
        <w:rPr>
          <w:rFonts w:ascii="Book Antiqua" w:eastAsia="Book Antiqua" w:hAnsi="Book Antiqua" w:cs="Book Antiqua"/>
          <w:color w:val="000000"/>
        </w:rPr>
        <w:t xml:space="preserve"> K, </w:t>
      </w:r>
      <w:proofErr w:type="spellStart"/>
      <w:r w:rsidRPr="00336557">
        <w:rPr>
          <w:rFonts w:ascii="Book Antiqua" w:eastAsia="Book Antiqua" w:hAnsi="Book Antiqua" w:cs="Book Antiqua"/>
          <w:color w:val="000000"/>
        </w:rPr>
        <w:t>Jonasson</w:t>
      </w:r>
      <w:proofErr w:type="spellEnd"/>
      <w:r w:rsidRPr="00336557">
        <w:rPr>
          <w:rFonts w:ascii="Book Antiqua" w:eastAsia="Book Antiqua" w:hAnsi="Book Antiqua" w:cs="Book Antiqua"/>
          <w:color w:val="000000"/>
        </w:rPr>
        <w:t xml:space="preserve"> C, </w:t>
      </w:r>
      <w:proofErr w:type="spellStart"/>
      <w:r w:rsidRPr="00336557">
        <w:rPr>
          <w:rFonts w:ascii="Book Antiqua" w:eastAsia="Book Antiqua" w:hAnsi="Book Antiqua" w:cs="Book Antiqua"/>
          <w:color w:val="000000"/>
        </w:rPr>
        <w:t>Melbye</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Svanström</w:t>
      </w:r>
      <w:proofErr w:type="spellEnd"/>
      <w:r w:rsidRPr="00336557">
        <w:rPr>
          <w:rFonts w:ascii="Book Antiqua" w:eastAsia="Book Antiqua" w:hAnsi="Book Antiqua" w:cs="Book Antiqua"/>
          <w:color w:val="000000"/>
        </w:rPr>
        <w:t xml:space="preserve"> H. Glucagon-Like Peptide 1 Receptor Agonists and Risk of Diabetic Retinopathy Complications: Cohort Study in Nationwide Registers </w:t>
      </w:r>
      <w:proofErr w:type="gramStart"/>
      <w:r w:rsidRPr="00336557">
        <w:rPr>
          <w:rFonts w:ascii="Book Antiqua" w:eastAsia="Book Antiqua" w:hAnsi="Book Antiqua" w:cs="Book Antiqua"/>
          <w:color w:val="000000"/>
        </w:rPr>
        <w:t>From</w:t>
      </w:r>
      <w:proofErr w:type="gramEnd"/>
      <w:r w:rsidRPr="00336557">
        <w:rPr>
          <w:rFonts w:ascii="Book Antiqua" w:eastAsia="Book Antiqua" w:hAnsi="Book Antiqua" w:cs="Book Antiqua"/>
          <w:color w:val="000000"/>
        </w:rPr>
        <w:t xml:space="preserve"> Two Countries. </w:t>
      </w:r>
      <w:r w:rsidRPr="00336557">
        <w:rPr>
          <w:rFonts w:ascii="Book Antiqua" w:eastAsia="Book Antiqua" w:hAnsi="Book Antiqua" w:cs="Book Antiqua"/>
          <w:i/>
          <w:iCs/>
          <w:color w:val="000000"/>
        </w:rPr>
        <w:t>Diabetes Care</w:t>
      </w:r>
      <w:r w:rsidRPr="00336557">
        <w:rPr>
          <w:rFonts w:ascii="Book Antiqua" w:eastAsia="Book Antiqua" w:hAnsi="Book Antiqua" w:cs="Book Antiqua"/>
          <w:color w:val="000000"/>
        </w:rPr>
        <w:t xml:space="preserve"> 2019; </w:t>
      </w:r>
      <w:r w:rsidRPr="00336557">
        <w:rPr>
          <w:rFonts w:ascii="Book Antiqua" w:eastAsia="Book Antiqua" w:hAnsi="Book Antiqua" w:cs="Book Antiqua"/>
          <w:b/>
          <w:bCs/>
          <w:color w:val="000000"/>
        </w:rPr>
        <w:t>42</w:t>
      </w:r>
      <w:r w:rsidRPr="00336557">
        <w:rPr>
          <w:rFonts w:ascii="Book Antiqua" w:eastAsia="Book Antiqua" w:hAnsi="Book Antiqua" w:cs="Book Antiqua"/>
          <w:color w:val="000000"/>
        </w:rPr>
        <w:t>: e92-e94 [PMID: 31010872 DOI: 10.2337/dc18-2532]</w:t>
      </w:r>
    </w:p>
    <w:p w14:paraId="48DEDC35"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53 </w:t>
      </w:r>
      <w:r w:rsidRPr="00336557">
        <w:rPr>
          <w:rFonts w:ascii="Book Antiqua" w:eastAsia="Book Antiqua" w:hAnsi="Book Antiqua" w:cs="Book Antiqua"/>
          <w:b/>
          <w:bCs/>
          <w:color w:val="000000"/>
        </w:rPr>
        <w:t>Brooks AM</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Lissett</w:t>
      </w:r>
      <w:proofErr w:type="spellEnd"/>
      <w:r w:rsidRPr="00336557">
        <w:rPr>
          <w:rFonts w:ascii="Book Antiqua" w:eastAsia="Book Antiqua" w:hAnsi="Book Antiqua" w:cs="Book Antiqua"/>
          <w:color w:val="000000"/>
        </w:rPr>
        <w:t xml:space="preserve"> CA. A dramatic deterioration in diabetic retinopathy with improvement in glycated </w:t>
      </w:r>
      <w:proofErr w:type="spellStart"/>
      <w:r w:rsidRPr="00336557">
        <w:rPr>
          <w:rFonts w:ascii="Book Antiqua" w:eastAsia="Book Antiqua" w:hAnsi="Book Antiqua" w:cs="Book Antiqua"/>
          <w:color w:val="000000"/>
        </w:rPr>
        <w:t>haemoglobin</w:t>
      </w:r>
      <w:proofErr w:type="spellEnd"/>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HbA</w:t>
      </w:r>
      <w:proofErr w:type="spellEnd"/>
      <w:r w:rsidRPr="00336557">
        <w:rPr>
          <w:rFonts w:ascii="Book Antiqua" w:eastAsia="Book Antiqua" w:hAnsi="Book Antiqua" w:cs="Book Antiqua"/>
          <w:color w:val="000000"/>
        </w:rPr>
        <w:t xml:space="preserve">(1c)) on exenatide treatment. </w:t>
      </w:r>
      <w:proofErr w:type="spellStart"/>
      <w:r w:rsidRPr="00336557">
        <w:rPr>
          <w:rFonts w:ascii="Book Antiqua" w:eastAsia="Book Antiqua" w:hAnsi="Book Antiqua" w:cs="Book Antiqua"/>
          <w:i/>
          <w:iCs/>
          <w:color w:val="000000"/>
        </w:rPr>
        <w:t>Diabet</w:t>
      </w:r>
      <w:proofErr w:type="spellEnd"/>
      <w:r w:rsidRPr="00336557">
        <w:rPr>
          <w:rFonts w:ascii="Book Antiqua" w:eastAsia="Book Antiqua" w:hAnsi="Book Antiqua" w:cs="Book Antiqua"/>
          <w:i/>
          <w:iCs/>
          <w:color w:val="000000"/>
        </w:rPr>
        <w:t xml:space="preserve"> Med</w:t>
      </w:r>
      <w:r w:rsidRPr="00336557">
        <w:rPr>
          <w:rFonts w:ascii="Book Antiqua" w:eastAsia="Book Antiqua" w:hAnsi="Book Antiqua" w:cs="Book Antiqua"/>
          <w:color w:val="000000"/>
        </w:rPr>
        <w:t xml:space="preserve"> 2009; </w:t>
      </w:r>
      <w:r w:rsidRPr="00336557">
        <w:rPr>
          <w:rFonts w:ascii="Book Antiqua" w:eastAsia="Book Antiqua" w:hAnsi="Book Antiqua" w:cs="Book Antiqua"/>
          <w:b/>
          <w:bCs/>
          <w:color w:val="000000"/>
        </w:rPr>
        <w:t>26</w:t>
      </w:r>
      <w:r w:rsidRPr="00336557">
        <w:rPr>
          <w:rFonts w:ascii="Book Antiqua" w:eastAsia="Book Antiqua" w:hAnsi="Book Antiqua" w:cs="Book Antiqua"/>
          <w:color w:val="000000"/>
        </w:rPr>
        <w:t>: 190 [PMID: 19236627 DOI: 10.1111/j.1464-5491.</w:t>
      </w:r>
      <w:proofErr w:type="gramStart"/>
      <w:r w:rsidRPr="00336557">
        <w:rPr>
          <w:rFonts w:ascii="Book Antiqua" w:eastAsia="Book Antiqua" w:hAnsi="Book Antiqua" w:cs="Book Antiqua"/>
          <w:color w:val="000000"/>
        </w:rPr>
        <w:t>2008.02650.x</w:t>
      </w:r>
      <w:proofErr w:type="gramEnd"/>
      <w:r w:rsidRPr="00336557">
        <w:rPr>
          <w:rFonts w:ascii="Book Antiqua" w:eastAsia="Book Antiqua" w:hAnsi="Book Antiqua" w:cs="Book Antiqua"/>
          <w:color w:val="000000"/>
        </w:rPr>
        <w:t>]</w:t>
      </w:r>
    </w:p>
    <w:p w14:paraId="28B2BB71"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54 </w:t>
      </w:r>
      <w:r w:rsidRPr="00336557">
        <w:rPr>
          <w:rFonts w:ascii="Book Antiqua" w:eastAsia="Book Antiqua" w:hAnsi="Book Antiqua" w:cs="Book Antiqua"/>
          <w:b/>
          <w:bCs/>
          <w:color w:val="000000"/>
        </w:rPr>
        <w:t>Bethel MA</w:t>
      </w:r>
      <w:r w:rsidRPr="00336557">
        <w:rPr>
          <w:rFonts w:ascii="Book Antiqua" w:eastAsia="Book Antiqua" w:hAnsi="Book Antiqua" w:cs="Book Antiqua"/>
          <w:color w:val="000000"/>
        </w:rPr>
        <w:t xml:space="preserve">, Diaz R, </w:t>
      </w:r>
      <w:proofErr w:type="spellStart"/>
      <w:r w:rsidRPr="00336557">
        <w:rPr>
          <w:rFonts w:ascii="Book Antiqua" w:eastAsia="Book Antiqua" w:hAnsi="Book Antiqua" w:cs="Book Antiqua"/>
          <w:color w:val="000000"/>
        </w:rPr>
        <w:t>Castellana</w:t>
      </w:r>
      <w:proofErr w:type="spellEnd"/>
      <w:r w:rsidRPr="00336557">
        <w:rPr>
          <w:rFonts w:ascii="Book Antiqua" w:eastAsia="Book Antiqua" w:hAnsi="Book Antiqua" w:cs="Book Antiqua"/>
          <w:color w:val="000000"/>
        </w:rPr>
        <w:t xml:space="preserve"> N, Bhattacharya I, Gerstein HC, Lakshmanan MC. </w:t>
      </w:r>
      <w:proofErr w:type="spellStart"/>
      <w:r w:rsidRPr="00336557">
        <w:rPr>
          <w:rFonts w:ascii="Book Antiqua" w:eastAsia="Book Antiqua" w:hAnsi="Book Antiqua" w:cs="Book Antiqua"/>
          <w:color w:val="000000"/>
        </w:rPr>
        <w:t>HbA</w:t>
      </w:r>
      <w:proofErr w:type="spellEnd"/>
      <w:r w:rsidRPr="00336557">
        <w:rPr>
          <w:rFonts w:ascii="Book Antiqua" w:eastAsia="Book Antiqua" w:hAnsi="Book Antiqua" w:cs="Book Antiqua"/>
          <w:color w:val="000000"/>
        </w:rPr>
        <w:t xml:space="preserve">(1c) Change and Diabetic Retinopathy During GLP-1 Receptor Agonist Cardiovascular Outcome Trials: A Meta-analysis and Meta-regression. </w:t>
      </w:r>
      <w:r w:rsidRPr="00336557">
        <w:rPr>
          <w:rFonts w:ascii="Book Antiqua" w:eastAsia="Book Antiqua" w:hAnsi="Book Antiqua" w:cs="Book Antiqua"/>
          <w:i/>
          <w:iCs/>
          <w:color w:val="000000"/>
        </w:rPr>
        <w:t>Diabetes Care</w:t>
      </w:r>
      <w:r w:rsidRPr="00336557">
        <w:rPr>
          <w:rFonts w:ascii="Book Antiqua" w:eastAsia="Book Antiqua" w:hAnsi="Book Antiqua" w:cs="Book Antiqua"/>
          <w:color w:val="000000"/>
        </w:rPr>
        <w:t xml:space="preserve"> 2021; </w:t>
      </w:r>
      <w:r w:rsidRPr="00336557">
        <w:rPr>
          <w:rFonts w:ascii="Book Antiqua" w:eastAsia="Book Antiqua" w:hAnsi="Book Antiqua" w:cs="Book Antiqua"/>
          <w:b/>
          <w:bCs/>
          <w:color w:val="000000"/>
        </w:rPr>
        <w:t>44</w:t>
      </w:r>
      <w:r w:rsidRPr="00336557">
        <w:rPr>
          <w:rFonts w:ascii="Book Antiqua" w:eastAsia="Book Antiqua" w:hAnsi="Book Antiqua" w:cs="Book Antiqua"/>
          <w:color w:val="000000"/>
        </w:rPr>
        <w:t>: 290-296 [PMID: 33444163 DOI: 10.2337/dc20-1815]</w:t>
      </w:r>
    </w:p>
    <w:p w14:paraId="6BCD9DE3"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55 </w:t>
      </w:r>
      <w:r w:rsidRPr="00336557">
        <w:rPr>
          <w:rFonts w:ascii="Book Antiqua" w:eastAsia="Book Antiqua" w:hAnsi="Book Antiqua" w:cs="Book Antiqua"/>
          <w:b/>
          <w:bCs/>
          <w:color w:val="000000"/>
        </w:rPr>
        <w:t>Zhu W</w:t>
      </w:r>
      <w:r w:rsidRPr="00336557">
        <w:rPr>
          <w:rFonts w:ascii="Book Antiqua" w:eastAsia="Book Antiqua" w:hAnsi="Book Antiqua" w:cs="Book Antiqua"/>
          <w:color w:val="000000"/>
        </w:rPr>
        <w:t xml:space="preserve">, Wu Y, Meng YF, Xing Q, Tao JJ, Lu J. Association of obesity and risk of diabetic retinopathy in diabetes patients: A meta-analysis of prospective cohort studies. </w:t>
      </w:r>
      <w:r w:rsidRPr="00336557">
        <w:rPr>
          <w:rFonts w:ascii="Book Antiqua" w:eastAsia="Book Antiqua" w:hAnsi="Book Antiqua" w:cs="Book Antiqua"/>
          <w:i/>
          <w:iCs/>
          <w:color w:val="000000"/>
        </w:rPr>
        <w:t>Medicine (Baltimore)</w:t>
      </w:r>
      <w:r w:rsidRPr="00336557">
        <w:rPr>
          <w:rFonts w:ascii="Book Antiqua" w:eastAsia="Book Antiqua" w:hAnsi="Book Antiqua" w:cs="Book Antiqua"/>
          <w:color w:val="000000"/>
        </w:rPr>
        <w:t xml:space="preserve"> 2018; </w:t>
      </w:r>
      <w:r w:rsidRPr="00336557">
        <w:rPr>
          <w:rFonts w:ascii="Book Antiqua" w:eastAsia="Book Antiqua" w:hAnsi="Book Antiqua" w:cs="Book Antiqua"/>
          <w:b/>
          <w:bCs/>
          <w:color w:val="000000"/>
        </w:rPr>
        <w:t>97</w:t>
      </w:r>
      <w:r w:rsidRPr="00336557">
        <w:rPr>
          <w:rFonts w:ascii="Book Antiqua" w:eastAsia="Book Antiqua" w:hAnsi="Book Antiqua" w:cs="Book Antiqua"/>
          <w:color w:val="000000"/>
        </w:rPr>
        <w:t>: e11807 [PMID: 30095648 DOI: 10.1097/MD.0000000000011807]</w:t>
      </w:r>
    </w:p>
    <w:p w14:paraId="4A2F0460"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56 </w:t>
      </w:r>
      <w:r w:rsidRPr="00336557">
        <w:rPr>
          <w:rFonts w:ascii="Book Antiqua" w:eastAsia="Book Antiqua" w:hAnsi="Book Antiqua" w:cs="Book Antiqua"/>
          <w:b/>
          <w:bCs/>
          <w:color w:val="000000"/>
        </w:rPr>
        <w:t>Do DV</w:t>
      </w:r>
      <w:r w:rsidRPr="00336557">
        <w:rPr>
          <w:rFonts w:ascii="Book Antiqua" w:eastAsia="Book Antiqua" w:hAnsi="Book Antiqua" w:cs="Book Antiqua"/>
          <w:color w:val="000000"/>
        </w:rPr>
        <w:t xml:space="preserve">, Wang X, </w:t>
      </w:r>
      <w:proofErr w:type="spellStart"/>
      <w:r w:rsidRPr="00336557">
        <w:rPr>
          <w:rFonts w:ascii="Book Antiqua" w:eastAsia="Book Antiqua" w:hAnsi="Book Antiqua" w:cs="Book Antiqua"/>
          <w:color w:val="000000"/>
        </w:rPr>
        <w:t>Vedula</w:t>
      </w:r>
      <w:proofErr w:type="spellEnd"/>
      <w:r w:rsidRPr="00336557">
        <w:rPr>
          <w:rFonts w:ascii="Book Antiqua" w:eastAsia="Book Antiqua" w:hAnsi="Book Antiqua" w:cs="Book Antiqua"/>
          <w:color w:val="000000"/>
        </w:rPr>
        <w:t xml:space="preserve"> SS, </w:t>
      </w:r>
      <w:proofErr w:type="spellStart"/>
      <w:r w:rsidRPr="00336557">
        <w:rPr>
          <w:rFonts w:ascii="Book Antiqua" w:eastAsia="Book Antiqua" w:hAnsi="Book Antiqua" w:cs="Book Antiqua"/>
          <w:color w:val="000000"/>
        </w:rPr>
        <w:t>Marrone</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Sleilati</w:t>
      </w:r>
      <w:proofErr w:type="spellEnd"/>
      <w:r w:rsidRPr="00336557">
        <w:rPr>
          <w:rFonts w:ascii="Book Antiqua" w:eastAsia="Book Antiqua" w:hAnsi="Book Antiqua" w:cs="Book Antiqua"/>
          <w:color w:val="000000"/>
        </w:rPr>
        <w:t xml:space="preserve"> G, Hawkins BS, Frank RN. Blood pressure control for diabetic retinopathy. </w:t>
      </w:r>
      <w:r w:rsidRPr="00336557">
        <w:rPr>
          <w:rFonts w:ascii="Book Antiqua" w:eastAsia="Book Antiqua" w:hAnsi="Book Antiqua" w:cs="Book Antiqua"/>
          <w:i/>
          <w:iCs/>
          <w:color w:val="000000"/>
        </w:rPr>
        <w:t>Cochrane Database Syst Rev</w:t>
      </w:r>
      <w:r w:rsidRPr="00336557">
        <w:rPr>
          <w:rFonts w:ascii="Book Antiqua" w:eastAsia="Book Antiqua" w:hAnsi="Book Antiqua" w:cs="Book Antiqua"/>
          <w:color w:val="000000"/>
        </w:rPr>
        <w:t xml:space="preserve"> 2015; </w:t>
      </w:r>
      <w:r w:rsidRPr="00336557">
        <w:rPr>
          <w:rFonts w:ascii="Book Antiqua" w:eastAsia="Book Antiqua" w:hAnsi="Book Antiqua" w:cs="Book Antiqua"/>
          <w:b/>
          <w:bCs/>
          <w:color w:val="000000"/>
        </w:rPr>
        <w:t>1</w:t>
      </w:r>
      <w:r w:rsidRPr="00336557">
        <w:rPr>
          <w:rFonts w:ascii="Book Antiqua" w:eastAsia="Book Antiqua" w:hAnsi="Book Antiqua" w:cs="Book Antiqua"/>
          <w:color w:val="000000"/>
        </w:rPr>
        <w:t>: CD006127 [PMID: 25637717 DOI: 10.1002/14651858.CD006127.pub2]</w:t>
      </w:r>
    </w:p>
    <w:p w14:paraId="08C7BAE8"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57 </w:t>
      </w:r>
      <w:r w:rsidRPr="00336557">
        <w:rPr>
          <w:rFonts w:ascii="Book Antiqua" w:eastAsia="Book Antiqua" w:hAnsi="Book Antiqua" w:cs="Book Antiqua"/>
          <w:b/>
          <w:bCs/>
          <w:color w:val="000000"/>
        </w:rPr>
        <w:t>Wilkinson CP</w:t>
      </w:r>
      <w:r w:rsidRPr="00336557">
        <w:rPr>
          <w:rFonts w:ascii="Book Antiqua" w:eastAsia="Book Antiqua" w:hAnsi="Book Antiqua" w:cs="Book Antiqua"/>
          <w:color w:val="000000"/>
        </w:rPr>
        <w:t xml:space="preserve">, Ferris FL 3rd, Klein RE, Lee PP, </w:t>
      </w:r>
      <w:proofErr w:type="spellStart"/>
      <w:r w:rsidRPr="00336557">
        <w:rPr>
          <w:rFonts w:ascii="Book Antiqua" w:eastAsia="Book Antiqua" w:hAnsi="Book Antiqua" w:cs="Book Antiqua"/>
          <w:color w:val="000000"/>
        </w:rPr>
        <w:t>Agardh</w:t>
      </w:r>
      <w:proofErr w:type="spellEnd"/>
      <w:r w:rsidRPr="00336557">
        <w:rPr>
          <w:rFonts w:ascii="Book Antiqua" w:eastAsia="Book Antiqua" w:hAnsi="Book Antiqua" w:cs="Book Antiqua"/>
          <w:color w:val="000000"/>
        </w:rPr>
        <w:t xml:space="preserve"> CD, Davis M, Dills D, </w:t>
      </w:r>
      <w:proofErr w:type="spellStart"/>
      <w:r w:rsidRPr="00336557">
        <w:rPr>
          <w:rFonts w:ascii="Book Antiqua" w:eastAsia="Book Antiqua" w:hAnsi="Book Antiqua" w:cs="Book Antiqua"/>
          <w:color w:val="000000"/>
        </w:rPr>
        <w:t>Kampik</w:t>
      </w:r>
      <w:proofErr w:type="spellEnd"/>
      <w:r w:rsidRPr="00336557">
        <w:rPr>
          <w:rFonts w:ascii="Book Antiqua" w:eastAsia="Book Antiqua" w:hAnsi="Book Antiqua" w:cs="Book Antiqua"/>
          <w:color w:val="000000"/>
        </w:rPr>
        <w:t xml:space="preserve"> A, </w:t>
      </w:r>
      <w:proofErr w:type="spellStart"/>
      <w:r w:rsidRPr="00336557">
        <w:rPr>
          <w:rFonts w:ascii="Book Antiqua" w:eastAsia="Book Antiqua" w:hAnsi="Book Antiqua" w:cs="Book Antiqua"/>
          <w:color w:val="000000"/>
        </w:rPr>
        <w:t>Pararajasegaram</w:t>
      </w:r>
      <w:proofErr w:type="spellEnd"/>
      <w:r w:rsidRPr="00336557">
        <w:rPr>
          <w:rFonts w:ascii="Book Antiqua" w:eastAsia="Book Antiqua" w:hAnsi="Book Antiqua" w:cs="Book Antiqua"/>
          <w:color w:val="000000"/>
        </w:rPr>
        <w:t xml:space="preserve"> R, </w:t>
      </w:r>
      <w:proofErr w:type="spellStart"/>
      <w:r w:rsidRPr="00336557">
        <w:rPr>
          <w:rFonts w:ascii="Book Antiqua" w:eastAsia="Book Antiqua" w:hAnsi="Book Antiqua" w:cs="Book Antiqua"/>
          <w:color w:val="000000"/>
        </w:rPr>
        <w:t>Verdaguer</w:t>
      </w:r>
      <w:proofErr w:type="spellEnd"/>
      <w:r w:rsidRPr="00336557">
        <w:rPr>
          <w:rFonts w:ascii="Book Antiqua" w:eastAsia="Book Antiqua" w:hAnsi="Book Antiqua" w:cs="Book Antiqua"/>
          <w:color w:val="000000"/>
        </w:rPr>
        <w:t xml:space="preserve"> JT; Global Diabetic Retinopathy Project Group. Proposed international clinical diabetic retinopathy and diabetic macular edema disease severity scales. </w:t>
      </w:r>
      <w:r w:rsidRPr="00336557">
        <w:rPr>
          <w:rFonts w:ascii="Book Antiqua" w:eastAsia="Book Antiqua" w:hAnsi="Book Antiqua" w:cs="Book Antiqua"/>
          <w:i/>
          <w:iCs/>
          <w:color w:val="000000"/>
        </w:rPr>
        <w:t>Ophthalmology</w:t>
      </w:r>
      <w:r w:rsidRPr="00336557">
        <w:rPr>
          <w:rFonts w:ascii="Book Antiqua" w:eastAsia="Book Antiqua" w:hAnsi="Book Antiqua" w:cs="Book Antiqua"/>
          <w:color w:val="000000"/>
        </w:rPr>
        <w:t xml:space="preserve"> 2003; </w:t>
      </w:r>
      <w:r w:rsidRPr="00336557">
        <w:rPr>
          <w:rFonts w:ascii="Book Antiqua" w:eastAsia="Book Antiqua" w:hAnsi="Book Antiqua" w:cs="Book Antiqua"/>
          <w:b/>
          <w:bCs/>
          <w:color w:val="000000"/>
        </w:rPr>
        <w:t>110</w:t>
      </w:r>
      <w:r w:rsidRPr="00336557">
        <w:rPr>
          <w:rFonts w:ascii="Book Antiqua" w:eastAsia="Book Antiqua" w:hAnsi="Book Antiqua" w:cs="Book Antiqua"/>
          <w:color w:val="000000"/>
        </w:rPr>
        <w:t>: 1677-1682 [PMID: 13129861 DOI: 10.1016/S0161-6420(03)00475-5]</w:t>
      </w:r>
    </w:p>
    <w:p w14:paraId="715A1C90"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58 </w:t>
      </w:r>
      <w:proofErr w:type="spellStart"/>
      <w:r w:rsidRPr="00336557">
        <w:rPr>
          <w:rFonts w:ascii="Book Antiqua" w:eastAsia="Book Antiqua" w:hAnsi="Book Antiqua" w:cs="Book Antiqua"/>
          <w:b/>
          <w:bCs/>
          <w:color w:val="000000"/>
        </w:rPr>
        <w:t>Vilsbøll</w:t>
      </w:r>
      <w:proofErr w:type="spellEnd"/>
      <w:r w:rsidRPr="00336557">
        <w:rPr>
          <w:rFonts w:ascii="Book Antiqua" w:eastAsia="Book Antiqua" w:hAnsi="Book Antiqua" w:cs="Book Antiqua"/>
          <w:b/>
          <w:bCs/>
          <w:color w:val="000000"/>
        </w:rPr>
        <w:t xml:space="preserve"> T</w:t>
      </w:r>
      <w:r w:rsidRPr="00336557">
        <w:rPr>
          <w:rFonts w:ascii="Book Antiqua" w:eastAsia="Book Antiqua" w:hAnsi="Book Antiqua" w:cs="Book Antiqua"/>
          <w:color w:val="000000"/>
        </w:rPr>
        <w:t xml:space="preserve">, Bain SC, Leiter LA, </w:t>
      </w:r>
      <w:proofErr w:type="spellStart"/>
      <w:r w:rsidRPr="00336557">
        <w:rPr>
          <w:rFonts w:ascii="Book Antiqua" w:eastAsia="Book Antiqua" w:hAnsi="Book Antiqua" w:cs="Book Antiqua"/>
          <w:color w:val="000000"/>
        </w:rPr>
        <w:t>Lingvay</w:t>
      </w:r>
      <w:proofErr w:type="spellEnd"/>
      <w:r w:rsidRPr="00336557">
        <w:rPr>
          <w:rFonts w:ascii="Book Antiqua" w:eastAsia="Book Antiqua" w:hAnsi="Book Antiqua" w:cs="Book Antiqua"/>
          <w:color w:val="000000"/>
        </w:rPr>
        <w:t xml:space="preserve"> I, Matthews D, </w:t>
      </w:r>
      <w:proofErr w:type="spellStart"/>
      <w:r w:rsidRPr="00336557">
        <w:rPr>
          <w:rFonts w:ascii="Book Antiqua" w:eastAsia="Book Antiqua" w:hAnsi="Book Antiqua" w:cs="Book Antiqua"/>
          <w:color w:val="000000"/>
        </w:rPr>
        <w:t>Simó</w:t>
      </w:r>
      <w:proofErr w:type="spellEnd"/>
      <w:r w:rsidRPr="00336557">
        <w:rPr>
          <w:rFonts w:ascii="Book Antiqua" w:eastAsia="Book Antiqua" w:hAnsi="Book Antiqua" w:cs="Book Antiqua"/>
          <w:color w:val="000000"/>
        </w:rPr>
        <w:t xml:space="preserve"> R, </w:t>
      </w:r>
      <w:proofErr w:type="spellStart"/>
      <w:r w:rsidRPr="00336557">
        <w:rPr>
          <w:rFonts w:ascii="Book Antiqua" w:eastAsia="Book Antiqua" w:hAnsi="Book Antiqua" w:cs="Book Antiqua"/>
          <w:color w:val="000000"/>
        </w:rPr>
        <w:t>Helmark</w:t>
      </w:r>
      <w:proofErr w:type="spellEnd"/>
      <w:r w:rsidRPr="00336557">
        <w:rPr>
          <w:rFonts w:ascii="Book Antiqua" w:eastAsia="Book Antiqua" w:hAnsi="Book Antiqua" w:cs="Book Antiqua"/>
          <w:color w:val="000000"/>
        </w:rPr>
        <w:t xml:space="preserve"> IC, </w:t>
      </w:r>
      <w:proofErr w:type="spellStart"/>
      <w:r w:rsidRPr="00336557">
        <w:rPr>
          <w:rFonts w:ascii="Book Antiqua" w:eastAsia="Book Antiqua" w:hAnsi="Book Antiqua" w:cs="Book Antiqua"/>
          <w:color w:val="000000"/>
        </w:rPr>
        <w:t>Wijayasinghe</w:t>
      </w:r>
      <w:proofErr w:type="spellEnd"/>
      <w:r w:rsidRPr="00336557">
        <w:rPr>
          <w:rFonts w:ascii="Book Antiqua" w:eastAsia="Book Antiqua" w:hAnsi="Book Antiqua" w:cs="Book Antiqua"/>
          <w:color w:val="000000"/>
        </w:rPr>
        <w:t xml:space="preserve"> N, Larsen M.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reduction in glycated </w:t>
      </w:r>
      <w:proofErr w:type="spellStart"/>
      <w:r w:rsidRPr="00336557">
        <w:rPr>
          <w:rFonts w:ascii="Book Antiqua" w:eastAsia="Book Antiqua" w:hAnsi="Book Antiqua" w:cs="Book Antiqua"/>
          <w:color w:val="000000"/>
        </w:rPr>
        <w:t>haemoglobin</w:t>
      </w:r>
      <w:proofErr w:type="spellEnd"/>
      <w:r w:rsidRPr="00336557">
        <w:rPr>
          <w:rFonts w:ascii="Book Antiqua" w:eastAsia="Book Antiqua" w:hAnsi="Book Antiqua" w:cs="Book Antiqua"/>
          <w:color w:val="000000"/>
        </w:rPr>
        <w:t xml:space="preserve"> and the risk </w:t>
      </w:r>
      <w:r w:rsidRPr="00336557">
        <w:rPr>
          <w:rFonts w:ascii="Book Antiqua" w:eastAsia="Book Antiqua" w:hAnsi="Book Antiqua" w:cs="Book Antiqua"/>
          <w:color w:val="000000"/>
        </w:rPr>
        <w:lastRenderedPageBreak/>
        <w:t xml:space="preserve">of diabetic retinopathy. </w:t>
      </w:r>
      <w:r w:rsidRPr="00336557">
        <w:rPr>
          <w:rFonts w:ascii="Book Antiqua" w:eastAsia="Book Antiqua" w:hAnsi="Book Antiqua" w:cs="Book Antiqua"/>
          <w:i/>
          <w:iCs/>
          <w:color w:val="000000"/>
        </w:rPr>
        <w:t xml:space="preserve">Diabetes </w:t>
      </w:r>
      <w:proofErr w:type="spellStart"/>
      <w:r w:rsidRPr="00336557">
        <w:rPr>
          <w:rFonts w:ascii="Book Antiqua" w:eastAsia="Book Antiqua" w:hAnsi="Book Antiqua" w:cs="Book Antiqua"/>
          <w:i/>
          <w:iCs/>
          <w:color w:val="000000"/>
        </w:rPr>
        <w:t>Obes</w:t>
      </w:r>
      <w:proofErr w:type="spellEnd"/>
      <w:r w:rsidRPr="00336557">
        <w:rPr>
          <w:rFonts w:ascii="Book Antiqua" w:eastAsia="Book Antiqua" w:hAnsi="Book Antiqua" w:cs="Book Antiqua"/>
          <w:i/>
          <w:iCs/>
          <w:color w:val="000000"/>
        </w:rPr>
        <w:t xml:space="preserve"> </w:t>
      </w:r>
      <w:proofErr w:type="spellStart"/>
      <w:r w:rsidRPr="00336557">
        <w:rPr>
          <w:rFonts w:ascii="Book Antiqua" w:eastAsia="Book Antiqua" w:hAnsi="Book Antiqua" w:cs="Book Antiqua"/>
          <w:i/>
          <w:iCs/>
          <w:color w:val="000000"/>
        </w:rPr>
        <w:t>Metab</w:t>
      </w:r>
      <w:proofErr w:type="spellEnd"/>
      <w:r w:rsidRPr="00336557">
        <w:rPr>
          <w:rFonts w:ascii="Book Antiqua" w:eastAsia="Book Antiqua" w:hAnsi="Book Antiqua" w:cs="Book Antiqua"/>
          <w:color w:val="000000"/>
        </w:rPr>
        <w:t xml:space="preserve"> 2018; </w:t>
      </w:r>
      <w:r w:rsidRPr="00336557">
        <w:rPr>
          <w:rFonts w:ascii="Book Antiqua" w:eastAsia="Book Antiqua" w:hAnsi="Book Antiqua" w:cs="Book Antiqua"/>
          <w:b/>
          <w:bCs/>
          <w:color w:val="000000"/>
        </w:rPr>
        <w:t>20</w:t>
      </w:r>
      <w:r w:rsidRPr="00336557">
        <w:rPr>
          <w:rFonts w:ascii="Book Antiqua" w:eastAsia="Book Antiqua" w:hAnsi="Book Antiqua" w:cs="Book Antiqua"/>
          <w:color w:val="000000"/>
        </w:rPr>
        <w:t>: 889-897 [PMID: 29178519 DOI: 10.1111/dom.13172]</w:t>
      </w:r>
    </w:p>
    <w:p w14:paraId="2906A8B0"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59 </w:t>
      </w:r>
      <w:r w:rsidRPr="00336557">
        <w:rPr>
          <w:rFonts w:ascii="Book Antiqua" w:eastAsia="Book Antiqua" w:hAnsi="Book Antiqua" w:cs="Book Antiqua"/>
          <w:b/>
          <w:bCs/>
          <w:color w:val="000000"/>
        </w:rPr>
        <w:t>Pratley RE</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Aroda</w:t>
      </w:r>
      <w:proofErr w:type="spellEnd"/>
      <w:r w:rsidRPr="00336557">
        <w:rPr>
          <w:rFonts w:ascii="Book Antiqua" w:eastAsia="Book Antiqua" w:hAnsi="Book Antiqua" w:cs="Book Antiqua"/>
          <w:color w:val="000000"/>
        </w:rPr>
        <w:t xml:space="preserve"> VR, </w:t>
      </w:r>
      <w:proofErr w:type="spellStart"/>
      <w:r w:rsidRPr="00336557">
        <w:rPr>
          <w:rFonts w:ascii="Book Antiqua" w:eastAsia="Book Antiqua" w:hAnsi="Book Antiqua" w:cs="Book Antiqua"/>
          <w:color w:val="000000"/>
        </w:rPr>
        <w:t>Lingvay</w:t>
      </w:r>
      <w:proofErr w:type="spellEnd"/>
      <w:r w:rsidRPr="00336557">
        <w:rPr>
          <w:rFonts w:ascii="Book Antiqua" w:eastAsia="Book Antiqua" w:hAnsi="Book Antiqua" w:cs="Book Antiqua"/>
          <w:color w:val="000000"/>
        </w:rPr>
        <w:t xml:space="preserve"> I, </w:t>
      </w:r>
      <w:proofErr w:type="spellStart"/>
      <w:r w:rsidRPr="00336557">
        <w:rPr>
          <w:rFonts w:ascii="Book Antiqua" w:eastAsia="Book Antiqua" w:hAnsi="Book Antiqua" w:cs="Book Antiqua"/>
          <w:color w:val="000000"/>
        </w:rPr>
        <w:t>Lüdemann</w:t>
      </w:r>
      <w:proofErr w:type="spellEnd"/>
      <w:r w:rsidRPr="00336557">
        <w:rPr>
          <w:rFonts w:ascii="Book Antiqua" w:eastAsia="Book Antiqua" w:hAnsi="Book Antiqua" w:cs="Book Antiqua"/>
          <w:color w:val="000000"/>
        </w:rPr>
        <w:t xml:space="preserve"> J, </w:t>
      </w:r>
      <w:proofErr w:type="spellStart"/>
      <w:r w:rsidRPr="00336557">
        <w:rPr>
          <w:rFonts w:ascii="Book Antiqua" w:eastAsia="Book Antiqua" w:hAnsi="Book Antiqua" w:cs="Book Antiqua"/>
          <w:color w:val="000000"/>
        </w:rPr>
        <w:t>Andreassen</w:t>
      </w:r>
      <w:proofErr w:type="spellEnd"/>
      <w:r w:rsidRPr="00336557">
        <w:rPr>
          <w:rFonts w:ascii="Book Antiqua" w:eastAsia="Book Antiqua" w:hAnsi="Book Antiqua" w:cs="Book Antiqua"/>
          <w:color w:val="000000"/>
        </w:rPr>
        <w:t xml:space="preserve"> C, </w:t>
      </w:r>
      <w:proofErr w:type="spellStart"/>
      <w:r w:rsidRPr="00336557">
        <w:rPr>
          <w:rFonts w:ascii="Book Antiqua" w:eastAsia="Book Antiqua" w:hAnsi="Book Antiqua" w:cs="Book Antiqua"/>
          <w:color w:val="000000"/>
        </w:rPr>
        <w:t>Navarria</w:t>
      </w:r>
      <w:proofErr w:type="spellEnd"/>
      <w:r w:rsidRPr="00336557">
        <w:rPr>
          <w:rFonts w:ascii="Book Antiqua" w:eastAsia="Book Antiqua" w:hAnsi="Book Antiqua" w:cs="Book Antiqua"/>
          <w:color w:val="000000"/>
        </w:rPr>
        <w:t xml:space="preserve"> A, Viljoen A; SUSTAIN 7 investigators.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versus dulaglutide once weekly in patients with type 2 diabetes (SUSTAIN 7): a </w:t>
      </w:r>
      <w:proofErr w:type="spellStart"/>
      <w:r w:rsidRPr="00336557">
        <w:rPr>
          <w:rFonts w:ascii="Book Antiqua" w:eastAsia="Book Antiqua" w:hAnsi="Book Antiqua" w:cs="Book Antiqua"/>
          <w:color w:val="000000"/>
        </w:rPr>
        <w:t>randomised</w:t>
      </w:r>
      <w:proofErr w:type="spellEnd"/>
      <w:r w:rsidRPr="00336557">
        <w:rPr>
          <w:rFonts w:ascii="Book Antiqua" w:eastAsia="Book Antiqua" w:hAnsi="Book Antiqua" w:cs="Book Antiqua"/>
          <w:color w:val="000000"/>
        </w:rPr>
        <w:t xml:space="preserve">, open-label, phase 3b trial. </w:t>
      </w:r>
      <w:r w:rsidRPr="00336557">
        <w:rPr>
          <w:rFonts w:ascii="Book Antiqua" w:eastAsia="Book Antiqua" w:hAnsi="Book Antiqua" w:cs="Book Antiqua"/>
          <w:i/>
          <w:iCs/>
          <w:color w:val="000000"/>
        </w:rPr>
        <w:t>Lancet Diabetes Endocrinol</w:t>
      </w:r>
      <w:r w:rsidRPr="00336557">
        <w:rPr>
          <w:rFonts w:ascii="Book Antiqua" w:eastAsia="Book Antiqua" w:hAnsi="Book Antiqua" w:cs="Book Antiqua"/>
          <w:color w:val="000000"/>
        </w:rPr>
        <w:t xml:space="preserve"> 2018; </w:t>
      </w:r>
      <w:r w:rsidRPr="00336557">
        <w:rPr>
          <w:rFonts w:ascii="Book Antiqua" w:eastAsia="Book Antiqua" w:hAnsi="Book Antiqua" w:cs="Book Antiqua"/>
          <w:b/>
          <w:bCs/>
          <w:color w:val="000000"/>
        </w:rPr>
        <w:t>6</w:t>
      </w:r>
      <w:r w:rsidRPr="00336557">
        <w:rPr>
          <w:rFonts w:ascii="Book Antiqua" w:eastAsia="Book Antiqua" w:hAnsi="Book Antiqua" w:cs="Book Antiqua"/>
          <w:color w:val="000000"/>
        </w:rPr>
        <w:t>: 275-286 [PMID: 29397376 DOI: 10.1016/S2213-8587(18)30024-X]</w:t>
      </w:r>
    </w:p>
    <w:p w14:paraId="7F8242D2"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60 </w:t>
      </w:r>
      <w:proofErr w:type="spellStart"/>
      <w:r w:rsidRPr="00336557">
        <w:rPr>
          <w:rFonts w:ascii="Book Antiqua" w:eastAsia="Book Antiqua" w:hAnsi="Book Antiqua" w:cs="Book Antiqua"/>
          <w:b/>
          <w:bCs/>
          <w:color w:val="000000"/>
        </w:rPr>
        <w:t>Simó</w:t>
      </w:r>
      <w:proofErr w:type="spellEnd"/>
      <w:r w:rsidRPr="00336557">
        <w:rPr>
          <w:rFonts w:ascii="Book Antiqua" w:eastAsia="Book Antiqua" w:hAnsi="Book Antiqua" w:cs="Book Antiqua"/>
          <w:b/>
          <w:bCs/>
          <w:color w:val="000000"/>
        </w:rPr>
        <w:t xml:space="preserve"> R</w:t>
      </w:r>
      <w:r w:rsidRPr="00336557">
        <w:rPr>
          <w:rFonts w:ascii="Book Antiqua" w:eastAsia="Book Antiqua" w:hAnsi="Book Antiqua" w:cs="Book Antiqua"/>
          <w:color w:val="000000"/>
        </w:rPr>
        <w:t xml:space="preserve">, Bogdanov P, Ramos H, Huerta J, </w:t>
      </w:r>
      <w:proofErr w:type="spellStart"/>
      <w:r w:rsidRPr="00336557">
        <w:rPr>
          <w:rFonts w:ascii="Book Antiqua" w:eastAsia="Book Antiqua" w:hAnsi="Book Antiqua" w:cs="Book Antiqua"/>
          <w:color w:val="000000"/>
        </w:rPr>
        <w:t>Simó-Servat</w:t>
      </w:r>
      <w:proofErr w:type="spellEnd"/>
      <w:r w:rsidRPr="00336557">
        <w:rPr>
          <w:rFonts w:ascii="Book Antiqua" w:eastAsia="Book Antiqua" w:hAnsi="Book Antiqua" w:cs="Book Antiqua"/>
          <w:color w:val="000000"/>
        </w:rPr>
        <w:t xml:space="preserve"> O, Hernández C. Effects of the Topical Administration of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on Retinal Neuroinflammation and Vascular Leakage in Experimental Diabetes. </w:t>
      </w:r>
      <w:r w:rsidRPr="00336557">
        <w:rPr>
          <w:rFonts w:ascii="Book Antiqua" w:eastAsia="Book Antiqua" w:hAnsi="Book Antiqua" w:cs="Book Antiqua"/>
          <w:i/>
          <w:iCs/>
          <w:color w:val="000000"/>
        </w:rPr>
        <w:t>Biomedicines</w:t>
      </w:r>
      <w:r w:rsidRPr="00336557">
        <w:rPr>
          <w:rFonts w:ascii="Book Antiqua" w:eastAsia="Book Antiqua" w:hAnsi="Book Antiqua" w:cs="Book Antiqua"/>
          <w:color w:val="000000"/>
        </w:rPr>
        <w:t xml:space="preserve"> 2021; </w:t>
      </w:r>
      <w:r w:rsidRPr="00336557">
        <w:rPr>
          <w:rFonts w:ascii="Book Antiqua" w:eastAsia="Book Antiqua" w:hAnsi="Book Antiqua" w:cs="Book Antiqua"/>
          <w:b/>
          <w:bCs/>
          <w:color w:val="000000"/>
        </w:rPr>
        <w:t>9</w:t>
      </w:r>
      <w:r w:rsidRPr="00336557">
        <w:rPr>
          <w:rFonts w:ascii="Book Antiqua" w:eastAsia="Book Antiqua" w:hAnsi="Book Antiqua" w:cs="Book Antiqua"/>
          <w:color w:val="000000"/>
        </w:rPr>
        <w:t xml:space="preserve"> [PMID: 34440130 DOI: 10.3390/biomedicines9080926]</w:t>
      </w:r>
    </w:p>
    <w:p w14:paraId="434A7F28"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61 </w:t>
      </w:r>
      <w:proofErr w:type="spellStart"/>
      <w:r w:rsidRPr="00336557">
        <w:rPr>
          <w:rFonts w:ascii="Book Antiqua" w:eastAsia="Book Antiqua" w:hAnsi="Book Antiqua" w:cs="Book Antiqua"/>
          <w:b/>
          <w:bCs/>
          <w:color w:val="000000"/>
        </w:rPr>
        <w:t>Wadden</w:t>
      </w:r>
      <w:proofErr w:type="spellEnd"/>
      <w:r w:rsidRPr="00336557">
        <w:rPr>
          <w:rFonts w:ascii="Book Antiqua" w:eastAsia="Book Antiqua" w:hAnsi="Book Antiqua" w:cs="Book Antiqua"/>
          <w:b/>
          <w:bCs/>
          <w:color w:val="000000"/>
        </w:rPr>
        <w:t xml:space="preserve"> TA</w:t>
      </w:r>
      <w:r w:rsidRPr="00336557">
        <w:rPr>
          <w:rFonts w:ascii="Book Antiqua" w:eastAsia="Book Antiqua" w:hAnsi="Book Antiqua" w:cs="Book Antiqua"/>
          <w:color w:val="000000"/>
        </w:rPr>
        <w:t xml:space="preserve">, Bailey TS, Billings LK, Davies M, Frias JP, Koroleva A, </w:t>
      </w:r>
      <w:proofErr w:type="spellStart"/>
      <w:r w:rsidRPr="00336557">
        <w:rPr>
          <w:rFonts w:ascii="Book Antiqua" w:eastAsia="Book Antiqua" w:hAnsi="Book Antiqua" w:cs="Book Antiqua"/>
          <w:color w:val="000000"/>
        </w:rPr>
        <w:t>Lingvay</w:t>
      </w:r>
      <w:proofErr w:type="spellEnd"/>
      <w:r w:rsidRPr="00336557">
        <w:rPr>
          <w:rFonts w:ascii="Book Antiqua" w:eastAsia="Book Antiqua" w:hAnsi="Book Antiqua" w:cs="Book Antiqua"/>
          <w:color w:val="000000"/>
        </w:rPr>
        <w:t xml:space="preserve"> I, O'Neil PM, </w:t>
      </w:r>
      <w:proofErr w:type="spellStart"/>
      <w:r w:rsidRPr="00336557">
        <w:rPr>
          <w:rFonts w:ascii="Book Antiqua" w:eastAsia="Book Antiqua" w:hAnsi="Book Antiqua" w:cs="Book Antiqua"/>
          <w:color w:val="000000"/>
        </w:rPr>
        <w:t>Rubino</w:t>
      </w:r>
      <w:proofErr w:type="spellEnd"/>
      <w:r w:rsidRPr="00336557">
        <w:rPr>
          <w:rFonts w:ascii="Book Antiqua" w:eastAsia="Book Antiqua" w:hAnsi="Book Antiqua" w:cs="Book Antiqua"/>
          <w:color w:val="000000"/>
        </w:rPr>
        <w:t xml:space="preserve"> DM, </w:t>
      </w:r>
      <w:proofErr w:type="spellStart"/>
      <w:r w:rsidRPr="00336557">
        <w:rPr>
          <w:rFonts w:ascii="Book Antiqua" w:eastAsia="Book Antiqua" w:hAnsi="Book Antiqua" w:cs="Book Antiqua"/>
          <w:color w:val="000000"/>
        </w:rPr>
        <w:t>Skovgaard</w:t>
      </w:r>
      <w:proofErr w:type="spellEnd"/>
      <w:r w:rsidRPr="00336557">
        <w:rPr>
          <w:rFonts w:ascii="Book Antiqua" w:eastAsia="Book Antiqua" w:hAnsi="Book Antiqua" w:cs="Book Antiqua"/>
          <w:color w:val="000000"/>
        </w:rPr>
        <w:t xml:space="preserve"> D, Wallenstein SOR, Garvey WT; STEP 3 Investigators. Effect of Subcutaneous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vs Placebo as an Adjunct to Intensive Behavioral Therapy on Body Weight in Adults </w:t>
      </w:r>
      <w:proofErr w:type="gramStart"/>
      <w:r w:rsidRPr="00336557">
        <w:rPr>
          <w:rFonts w:ascii="Book Antiqua" w:eastAsia="Book Antiqua" w:hAnsi="Book Antiqua" w:cs="Book Antiqua"/>
          <w:color w:val="000000"/>
        </w:rPr>
        <w:t>With</w:t>
      </w:r>
      <w:proofErr w:type="gramEnd"/>
      <w:r w:rsidRPr="00336557">
        <w:rPr>
          <w:rFonts w:ascii="Book Antiqua" w:eastAsia="Book Antiqua" w:hAnsi="Book Antiqua" w:cs="Book Antiqua"/>
          <w:color w:val="000000"/>
        </w:rPr>
        <w:t xml:space="preserve"> Overweight or Obesity: The STEP 3 Randomized Clinical Trial. </w:t>
      </w:r>
      <w:r w:rsidRPr="00336557">
        <w:rPr>
          <w:rFonts w:ascii="Book Antiqua" w:eastAsia="Book Antiqua" w:hAnsi="Book Antiqua" w:cs="Book Antiqua"/>
          <w:i/>
          <w:iCs/>
          <w:color w:val="000000"/>
        </w:rPr>
        <w:t>JAMA</w:t>
      </w:r>
      <w:r w:rsidRPr="00336557">
        <w:rPr>
          <w:rFonts w:ascii="Book Antiqua" w:eastAsia="Book Antiqua" w:hAnsi="Book Antiqua" w:cs="Book Antiqua"/>
          <w:color w:val="000000"/>
        </w:rPr>
        <w:t xml:space="preserve"> 2021; </w:t>
      </w:r>
      <w:r w:rsidRPr="00336557">
        <w:rPr>
          <w:rFonts w:ascii="Book Antiqua" w:eastAsia="Book Antiqua" w:hAnsi="Book Antiqua" w:cs="Book Antiqua"/>
          <w:b/>
          <w:bCs/>
          <w:color w:val="000000"/>
        </w:rPr>
        <w:t>325</w:t>
      </w:r>
      <w:r w:rsidRPr="00336557">
        <w:rPr>
          <w:rFonts w:ascii="Book Antiqua" w:eastAsia="Book Antiqua" w:hAnsi="Book Antiqua" w:cs="Book Antiqua"/>
          <w:color w:val="000000"/>
        </w:rPr>
        <w:t>: 1403-1413 [PMID: 33625476 DOI: 10.1001/jama.2021.1831]</w:t>
      </w:r>
    </w:p>
    <w:p w14:paraId="1BFCE797"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62 </w:t>
      </w:r>
      <w:r w:rsidRPr="00336557">
        <w:rPr>
          <w:rFonts w:ascii="Book Antiqua" w:eastAsia="Book Antiqua" w:hAnsi="Book Antiqua" w:cs="Book Antiqua"/>
          <w:b/>
          <w:bCs/>
          <w:color w:val="000000"/>
        </w:rPr>
        <w:t>Wilding JPH</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Batterham</w:t>
      </w:r>
      <w:proofErr w:type="spellEnd"/>
      <w:r w:rsidRPr="00336557">
        <w:rPr>
          <w:rFonts w:ascii="Book Antiqua" w:eastAsia="Book Antiqua" w:hAnsi="Book Antiqua" w:cs="Book Antiqua"/>
          <w:color w:val="000000"/>
        </w:rPr>
        <w:t xml:space="preserve"> RL, </w:t>
      </w:r>
      <w:proofErr w:type="spellStart"/>
      <w:r w:rsidRPr="00336557">
        <w:rPr>
          <w:rFonts w:ascii="Book Antiqua" w:eastAsia="Book Antiqua" w:hAnsi="Book Antiqua" w:cs="Book Antiqua"/>
          <w:color w:val="000000"/>
        </w:rPr>
        <w:t>Calanna</w:t>
      </w:r>
      <w:proofErr w:type="spellEnd"/>
      <w:r w:rsidRPr="00336557">
        <w:rPr>
          <w:rFonts w:ascii="Book Antiqua" w:eastAsia="Book Antiqua" w:hAnsi="Book Antiqua" w:cs="Book Antiqua"/>
          <w:color w:val="000000"/>
        </w:rPr>
        <w:t xml:space="preserve"> S, Davies M, Van </w:t>
      </w:r>
      <w:proofErr w:type="spellStart"/>
      <w:r w:rsidRPr="00336557">
        <w:rPr>
          <w:rFonts w:ascii="Book Antiqua" w:eastAsia="Book Antiqua" w:hAnsi="Book Antiqua" w:cs="Book Antiqua"/>
          <w:color w:val="000000"/>
        </w:rPr>
        <w:t>Gaal</w:t>
      </w:r>
      <w:proofErr w:type="spellEnd"/>
      <w:r w:rsidRPr="00336557">
        <w:rPr>
          <w:rFonts w:ascii="Book Antiqua" w:eastAsia="Book Antiqua" w:hAnsi="Book Antiqua" w:cs="Book Antiqua"/>
          <w:color w:val="000000"/>
        </w:rPr>
        <w:t xml:space="preserve"> LF, </w:t>
      </w:r>
      <w:proofErr w:type="spellStart"/>
      <w:r w:rsidRPr="00336557">
        <w:rPr>
          <w:rFonts w:ascii="Book Antiqua" w:eastAsia="Book Antiqua" w:hAnsi="Book Antiqua" w:cs="Book Antiqua"/>
          <w:color w:val="000000"/>
        </w:rPr>
        <w:t>Lingvay</w:t>
      </w:r>
      <w:proofErr w:type="spellEnd"/>
      <w:r w:rsidRPr="00336557">
        <w:rPr>
          <w:rFonts w:ascii="Book Antiqua" w:eastAsia="Book Antiqua" w:hAnsi="Book Antiqua" w:cs="Book Antiqua"/>
          <w:color w:val="000000"/>
        </w:rPr>
        <w:t xml:space="preserve"> I, McGowan BM, Rosenstock J, Tran MTD, </w:t>
      </w:r>
      <w:proofErr w:type="spellStart"/>
      <w:r w:rsidRPr="00336557">
        <w:rPr>
          <w:rFonts w:ascii="Book Antiqua" w:eastAsia="Book Antiqua" w:hAnsi="Book Antiqua" w:cs="Book Antiqua"/>
          <w:color w:val="000000"/>
        </w:rPr>
        <w:t>Wadden</w:t>
      </w:r>
      <w:proofErr w:type="spellEnd"/>
      <w:r w:rsidRPr="00336557">
        <w:rPr>
          <w:rFonts w:ascii="Book Antiqua" w:eastAsia="Book Antiqua" w:hAnsi="Book Antiqua" w:cs="Book Antiqua"/>
          <w:color w:val="000000"/>
        </w:rPr>
        <w:t xml:space="preserve"> TA, Wharton S, </w:t>
      </w:r>
      <w:proofErr w:type="spellStart"/>
      <w:r w:rsidRPr="00336557">
        <w:rPr>
          <w:rFonts w:ascii="Book Antiqua" w:eastAsia="Book Antiqua" w:hAnsi="Book Antiqua" w:cs="Book Antiqua"/>
          <w:color w:val="000000"/>
        </w:rPr>
        <w:t>Yokote</w:t>
      </w:r>
      <w:proofErr w:type="spellEnd"/>
      <w:r w:rsidRPr="00336557">
        <w:rPr>
          <w:rFonts w:ascii="Book Antiqua" w:eastAsia="Book Antiqua" w:hAnsi="Book Antiqua" w:cs="Book Antiqua"/>
          <w:color w:val="000000"/>
        </w:rPr>
        <w:t xml:space="preserve"> K, </w:t>
      </w:r>
      <w:proofErr w:type="spellStart"/>
      <w:r w:rsidRPr="00336557">
        <w:rPr>
          <w:rFonts w:ascii="Book Antiqua" w:eastAsia="Book Antiqua" w:hAnsi="Book Antiqua" w:cs="Book Antiqua"/>
          <w:color w:val="000000"/>
        </w:rPr>
        <w:t>Zeuthen</w:t>
      </w:r>
      <w:proofErr w:type="spellEnd"/>
      <w:r w:rsidRPr="00336557">
        <w:rPr>
          <w:rFonts w:ascii="Book Antiqua" w:eastAsia="Book Antiqua" w:hAnsi="Book Antiqua" w:cs="Book Antiqua"/>
          <w:color w:val="000000"/>
        </w:rPr>
        <w:t xml:space="preserve"> N, Kushner RF; STEP 1 Study Group. Once-Weekly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in Adults with Overweight or Obesity. </w:t>
      </w:r>
      <w:r w:rsidRPr="00336557">
        <w:rPr>
          <w:rFonts w:ascii="Book Antiqua" w:eastAsia="Book Antiqua" w:hAnsi="Book Antiqua" w:cs="Book Antiqua"/>
          <w:i/>
          <w:iCs/>
          <w:color w:val="000000"/>
        </w:rPr>
        <w:t xml:space="preserve">N </w:t>
      </w:r>
      <w:proofErr w:type="spellStart"/>
      <w:r w:rsidRPr="00336557">
        <w:rPr>
          <w:rFonts w:ascii="Book Antiqua" w:eastAsia="Book Antiqua" w:hAnsi="Book Antiqua" w:cs="Book Antiqua"/>
          <w:i/>
          <w:iCs/>
          <w:color w:val="000000"/>
        </w:rPr>
        <w:t>Engl</w:t>
      </w:r>
      <w:proofErr w:type="spellEnd"/>
      <w:r w:rsidRPr="00336557">
        <w:rPr>
          <w:rFonts w:ascii="Book Antiqua" w:eastAsia="Book Antiqua" w:hAnsi="Book Antiqua" w:cs="Book Antiqua"/>
          <w:i/>
          <w:iCs/>
          <w:color w:val="000000"/>
        </w:rPr>
        <w:t xml:space="preserve"> J Med</w:t>
      </w:r>
      <w:r w:rsidRPr="00336557">
        <w:rPr>
          <w:rFonts w:ascii="Book Antiqua" w:eastAsia="Book Antiqua" w:hAnsi="Book Antiqua" w:cs="Book Antiqua"/>
          <w:color w:val="000000"/>
        </w:rPr>
        <w:t xml:space="preserve"> 2021; </w:t>
      </w:r>
      <w:r w:rsidRPr="00336557">
        <w:rPr>
          <w:rFonts w:ascii="Book Antiqua" w:eastAsia="Book Antiqua" w:hAnsi="Book Antiqua" w:cs="Book Antiqua"/>
          <w:b/>
          <w:bCs/>
          <w:color w:val="000000"/>
        </w:rPr>
        <w:t>384</w:t>
      </w:r>
      <w:r w:rsidRPr="00336557">
        <w:rPr>
          <w:rFonts w:ascii="Book Antiqua" w:eastAsia="Book Antiqua" w:hAnsi="Book Antiqua" w:cs="Book Antiqua"/>
          <w:color w:val="000000"/>
        </w:rPr>
        <w:t>: 989-1002 [PMID: 33567185 DOI: 10.1056/NEJMoa2032183]</w:t>
      </w:r>
    </w:p>
    <w:p w14:paraId="504D5F53"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63 </w:t>
      </w:r>
      <w:proofErr w:type="spellStart"/>
      <w:r w:rsidRPr="00336557">
        <w:rPr>
          <w:rFonts w:ascii="Book Antiqua" w:eastAsia="Book Antiqua" w:hAnsi="Book Antiqua" w:cs="Book Antiqua"/>
          <w:b/>
          <w:bCs/>
          <w:color w:val="000000"/>
        </w:rPr>
        <w:t>Rubino</w:t>
      </w:r>
      <w:proofErr w:type="spellEnd"/>
      <w:r w:rsidRPr="00336557">
        <w:rPr>
          <w:rFonts w:ascii="Book Antiqua" w:eastAsia="Book Antiqua" w:hAnsi="Book Antiqua" w:cs="Book Antiqua"/>
          <w:b/>
          <w:bCs/>
          <w:color w:val="000000"/>
        </w:rPr>
        <w:t xml:space="preserve"> D</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Abrahamsson</w:t>
      </w:r>
      <w:proofErr w:type="spellEnd"/>
      <w:r w:rsidRPr="00336557">
        <w:rPr>
          <w:rFonts w:ascii="Book Antiqua" w:eastAsia="Book Antiqua" w:hAnsi="Book Antiqua" w:cs="Book Antiqua"/>
          <w:color w:val="000000"/>
        </w:rPr>
        <w:t xml:space="preserve"> N, Davies M, Hesse D, Greenway FL, Jensen C, </w:t>
      </w:r>
      <w:proofErr w:type="spellStart"/>
      <w:r w:rsidRPr="00336557">
        <w:rPr>
          <w:rFonts w:ascii="Book Antiqua" w:eastAsia="Book Antiqua" w:hAnsi="Book Antiqua" w:cs="Book Antiqua"/>
          <w:color w:val="000000"/>
        </w:rPr>
        <w:t>Lingvay</w:t>
      </w:r>
      <w:proofErr w:type="spellEnd"/>
      <w:r w:rsidRPr="00336557">
        <w:rPr>
          <w:rFonts w:ascii="Book Antiqua" w:eastAsia="Book Antiqua" w:hAnsi="Book Antiqua" w:cs="Book Antiqua"/>
          <w:color w:val="000000"/>
        </w:rPr>
        <w:t xml:space="preserve"> I, </w:t>
      </w:r>
      <w:proofErr w:type="spellStart"/>
      <w:r w:rsidRPr="00336557">
        <w:rPr>
          <w:rFonts w:ascii="Book Antiqua" w:eastAsia="Book Antiqua" w:hAnsi="Book Antiqua" w:cs="Book Antiqua"/>
          <w:color w:val="000000"/>
        </w:rPr>
        <w:t>Mosenzon</w:t>
      </w:r>
      <w:proofErr w:type="spellEnd"/>
      <w:r w:rsidRPr="00336557">
        <w:rPr>
          <w:rFonts w:ascii="Book Antiqua" w:eastAsia="Book Antiqua" w:hAnsi="Book Antiqua" w:cs="Book Antiqua"/>
          <w:color w:val="000000"/>
        </w:rPr>
        <w:t xml:space="preserve"> O, Rosenstock J, Rubio MA, </w:t>
      </w:r>
      <w:proofErr w:type="spellStart"/>
      <w:r w:rsidRPr="00336557">
        <w:rPr>
          <w:rFonts w:ascii="Book Antiqua" w:eastAsia="Book Antiqua" w:hAnsi="Book Antiqua" w:cs="Book Antiqua"/>
          <w:color w:val="000000"/>
        </w:rPr>
        <w:t>Rudofsky</w:t>
      </w:r>
      <w:proofErr w:type="spellEnd"/>
      <w:r w:rsidRPr="00336557">
        <w:rPr>
          <w:rFonts w:ascii="Book Antiqua" w:eastAsia="Book Antiqua" w:hAnsi="Book Antiqua" w:cs="Book Antiqua"/>
          <w:color w:val="000000"/>
        </w:rPr>
        <w:t xml:space="preserve"> G, </w:t>
      </w:r>
      <w:proofErr w:type="spellStart"/>
      <w:r w:rsidRPr="00336557">
        <w:rPr>
          <w:rFonts w:ascii="Book Antiqua" w:eastAsia="Book Antiqua" w:hAnsi="Book Antiqua" w:cs="Book Antiqua"/>
          <w:color w:val="000000"/>
        </w:rPr>
        <w:t>Tadayon</w:t>
      </w:r>
      <w:proofErr w:type="spellEnd"/>
      <w:r w:rsidRPr="00336557">
        <w:rPr>
          <w:rFonts w:ascii="Book Antiqua" w:eastAsia="Book Antiqua" w:hAnsi="Book Antiqua" w:cs="Book Antiqua"/>
          <w:color w:val="000000"/>
        </w:rPr>
        <w:t xml:space="preserve"> S, </w:t>
      </w:r>
      <w:proofErr w:type="spellStart"/>
      <w:r w:rsidRPr="00336557">
        <w:rPr>
          <w:rFonts w:ascii="Book Antiqua" w:eastAsia="Book Antiqua" w:hAnsi="Book Antiqua" w:cs="Book Antiqua"/>
          <w:color w:val="000000"/>
        </w:rPr>
        <w:t>Wadden</w:t>
      </w:r>
      <w:proofErr w:type="spellEnd"/>
      <w:r w:rsidRPr="00336557">
        <w:rPr>
          <w:rFonts w:ascii="Book Antiqua" w:eastAsia="Book Antiqua" w:hAnsi="Book Antiqua" w:cs="Book Antiqua"/>
          <w:color w:val="000000"/>
        </w:rPr>
        <w:t xml:space="preserve"> TA, Dicker D; STEP 4 Investigators. Effect of Continued Weekly Subcutaneous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vs Placebo on Weight Loss Maintenance in Adults </w:t>
      </w:r>
      <w:proofErr w:type="gramStart"/>
      <w:r w:rsidRPr="00336557">
        <w:rPr>
          <w:rFonts w:ascii="Book Antiqua" w:eastAsia="Book Antiqua" w:hAnsi="Book Antiqua" w:cs="Book Antiqua"/>
          <w:color w:val="000000"/>
        </w:rPr>
        <w:t>With</w:t>
      </w:r>
      <w:proofErr w:type="gramEnd"/>
      <w:r w:rsidRPr="00336557">
        <w:rPr>
          <w:rFonts w:ascii="Book Antiqua" w:eastAsia="Book Antiqua" w:hAnsi="Book Antiqua" w:cs="Book Antiqua"/>
          <w:color w:val="000000"/>
        </w:rPr>
        <w:t xml:space="preserve"> Overweight or Obesity: The STEP 4 Randomized Clinical Trial. </w:t>
      </w:r>
      <w:r w:rsidRPr="00336557">
        <w:rPr>
          <w:rFonts w:ascii="Book Antiqua" w:eastAsia="Book Antiqua" w:hAnsi="Book Antiqua" w:cs="Book Antiqua"/>
          <w:i/>
          <w:iCs/>
          <w:color w:val="000000"/>
        </w:rPr>
        <w:t>JAMA</w:t>
      </w:r>
      <w:r w:rsidRPr="00336557">
        <w:rPr>
          <w:rFonts w:ascii="Book Antiqua" w:eastAsia="Book Antiqua" w:hAnsi="Book Antiqua" w:cs="Book Antiqua"/>
          <w:color w:val="000000"/>
        </w:rPr>
        <w:t xml:space="preserve"> 2021; </w:t>
      </w:r>
      <w:r w:rsidRPr="00336557">
        <w:rPr>
          <w:rFonts w:ascii="Book Antiqua" w:eastAsia="Book Antiqua" w:hAnsi="Book Antiqua" w:cs="Book Antiqua"/>
          <w:b/>
          <w:bCs/>
          <w:color w:val="000000"/>
        </w:rPr>
        <w:t>325</w:t>
      </w:r>
      <w:r w:rsidRPr="00336557">
        <w:rPr>
          <w:rFonts w:ascii="Book Antiqua" w:eastAsia="Book Antiqua" w:hAnsi="Book Antiqua" w:cs="Book Antiqua"/>
          <w:color w:val="000000"/>
        </w:rPr>
        <w:t>: 1414-1425 [PMID: 33755728 DOI: 10.1001/jama.2021.3224]</w:t>
      </w:r>
    </w:p>
    <w:p w14:paraId="434EDA54"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64 </w:t>
      </w:r>
      <w:proofErr w:type="spellStart"/>
      <w:r w:rsidRPr="00336557">
        <w:rPr>
          <w:rFonts w:ascii="Book Antiqua" w:eastAsia="Book Antiqua" w:hAnsi="Book Antiqua" w:cs="Book Antiqua"/>
          <w:b/>
          <w:bCs/>
          <w:color w:val="000000"/>
        </w:rPr>
        <w:t>Gallwitz</w:t>
      </w:r>
      <w:proofErr w:type="spellEnd"/>
      <w:r w:rsidRPr="00336557">
        <w:rPr>
          <w:rFonts w:ascii="Book Antiqua" w:eastAsia="Book Antiqua" w:hAnsi="Book Antiqua" w:cs="Book Antiqua"/>
          <w:b/>
          <w:bCs/>
          <w:color w:val="000000"/>
        </w:rPr>
        <w:t xml:space="preserve"> B</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Giorgino</w:t>
      </w:r>
      <w:proofErr w:type="spellEnd"/>
      <w:r w:rsidRPr="00336557">
        <w:rPr>
          <w:rFonts w:ascii="Book Antiqua" w:eastAsia="Book Antiqua" w:hAnsi="Book Antiqua" w:cs="Book Antiqua"/>
          <w:color w:val="000000"/>
        </w:rPr>
        <w:t xml:space="preserve"> F. Clinical Perspectives on the Use of Subcutaneous and Oral Formulations of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w:t>
      </w:r>
      <w:r w:rsidRPr="00336557">
        <w:rPr>
          <w:rFonts w:ascii="Book Antiqua" w:eastAsia="Book Antiqua" w:hAnsi="Book Antiqua" w:cs="Book Antiqua"/>
          <w:i/>
          <w:iCs/>
          <w:color w:val="000000"/>
        </w:rPr>
        <w:t>Front Endocrinol (Lausanne)</w:t>
      </w:r>
      <w:r w:rsidRPr="00336557">
        <w:rPr>
          <w:rFonts w:ascii="Book Antiqua" w:eastAsia="Book Antiqua" w:hAnsi="Book Antiqua" w:cs="Book Antiqua"/>
          <w:color w:val="000000"/>
        </w:rPr>
        <w:t xml:space="preserve"> 2021; </w:t>
      </w:r>
      <w:r w:rsidRPr="00336557">
        <w:rPr>
          <w:rFonts w:ascii="Book Antiqua" w:eastAsia="Book Antiqua" w:hAnsi="Book Antiqua" w:cs="Book Antiqua"/>
          <w:b/>
          <w:bCs/>
          <w:color w:val="000000"/>
        </w:rPr>
        <w:t>12</w:t>
      </w:r>
      <w:r w:rsidRPr="00336557">
        <w:rPr>
          <w:rFonts w:ascii="Book Antiqua" w:eastAsia="Book Antiqua" w:hAnsi="Book Antiqua" w:cs="Book Antiqua"/>
          <w:color w:val="000000"/>
        </w:rPr>
        <w:t>: 645507 [PMID: 34267725 DOI: 10.3389/fendo.2021.645507]</w:t>
      </w:r>
    </w:p>
    <w:p w14:paraId="431AA6ED"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lastRenderedPageBreak/>
        <w:t xml:space="preserve">65 </w:t>
      </w:r>
      <w:r w:rsidRPr="00336557">
        <w:rPr>
          <w:rFonts w:ascii="Book Antiqua" w:eastAsia="Book Antiqua" w:hAnsi="Book Antiqua" w:cs="Book Antiqua"/>
          <w:b/>
          <w:bCs/>
          <w:color w:val="000000"/>
        </w:rPr>
        <w:t>Wang F</w:t>
      </w:r>
      <w:r w:rsidRPr="00336557">
        <w:rPr>
          <w:rFonts w:ascii="Book Antiqua" w:eastAsia="Book Antiqua" w:hAnsi="Book Antiqua" w:cs="Book Antiqua"/>
          <w:color w:val="000000"/>
        </w:rPr>
        <w:t xml:space="preserve">, Mao Y, Wang H, Liu Y, Huang P.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and Diabetic Retinopathy Risk in Patients with Type 2 Diabetes Mellitus: A Meta-Analysis of Randomized Controlled Trials. </w:t>
      </w:r>
      <w:r w:rsidRPr="00336557">
        <w:rPr>
          <w:rFonts w:ascii="Book Antiqua" w:eastAsia="Book Antiqua" w:hAnsi="Book Antiqua" w:cs="Book Antiqua"/>
          <w:i/>
          <w:iCs/>
          <w:color w:val="000000"/>
        </w:rPr>
        <w:t xml:space="preserve">Clin Drug </w:t>
      </w:r>
      <w:proofErr w:type="spellStart"/>
      <w:r w:rsidRPr="00336557">
        <w:rPr>
          <w:rFonts w:ascii="Book Antiqua" w:eastAsia="Book Antiqua" w:hAnsi="Book Antiqua" w:cs="Book Antiqua"/>
          <w:i/>
          <w:iCs/>
          <w:color w:val="000000"/>
        </w:rPr>
        <w:t>Investig</w:t>
      </w:r>
      <w:proofErr w:type="spellEnd"/>
      <w:r w:rsidRPr="00336557">
        <w:rPr>
          <w:rFonts w:ascii="Book Antiqua" w:eastAsia="Book Antiqua" w:hAnsi="Book Antiqua" w:cs="Book Antiqua"/>
          <w:color w:val="000000"/>
        </w:rPr>
        <w:t xml:space="preserve"> 2022; </w:t>
      </w:r>
      <w:r w:rsidRPr="00336557">
        <w:rPr>
          <w:rFonts w:ascii="Book Antiqua" w:eastAsia="Book Antiqua" w:hAnsi="Book Antiqua" w:cs="Book Antiqua"/>
          <w:b/>
          <w:bCs/>
          <w:color w:val="000000"/>
        </w:rPr>
        <w:t>42</w:t>
      </w:r>
      <w:r w:rsidRPr="00336557">
        <w:rPr>
          <w:rFonts w:ascii="Book Antiqua" w:eastAsia="Book Antiqua" w:hAnsi="Book Antiqua" w:cs="Book Antiqua"/>
          <w:color w:val="000000"/>
        </w:rPr>
        <w:t>: 17-28 [PMID: 34894326 DOI: 10.1007/s40261-021-01110-w]</w:t>
      </w:r>
    </w:p>
    <w:p w14:paraId="7082A6D7"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66 </w:t>
      </w:r>
      <w:r w:rsidRPr="00336557">
        <w:rPr>
          <w:rFonts w:ascii="Book Antiqua" w:eastAsia="Book Antiqua" w:hAnsi="Book Antiqua" w:cs="Book Antiqua"/>
          <w:b/>
          <w:bCs/>
          <w:color w:val="000000"/>
        </w:rPr>
        <w:t>Santos AR</w:t>
      </w:r>
      <w:r w:rsidRPr="00336557">
        <w:rPr>
          <w:rFonts w:ascii="Book Antiqua" w:eastAsia="Book Antiqua" w:hAnsi="Book Antiqua" w:cs="Book Antiqua"/>
          <w:color w:val="000000"/>
        </w:rPr>
        <w:t xml:space="preserve">, Ribeiro L, Bandello F, </w:t>
      </w:r>
      <w:proofErr w:type="spellStart"/>
      <w:r w:rsidRPr="00336557">
        <w:rPr>
          <w:rFonts w:ascii="Book Antiqua" w:eastAsia="Book Antiqua" w:hAnsi="Book Antiqua" w:cs="Book Antiqua"/>
          <w:color w:val="000000"/>
        </w:rPr>
        <w:t>Lattanzio</w:t>
      </w:r>
      <w:proofErr w:type="spellEnd"/>
      <w:r w:rsidRPr="00336557">
        <w:rPr>
          <w:rFonts w:ascii="Book Antiqua" w:eastAsia="Book Antiqua" w:hAnsi="Book Antiqua" w:cs="Book Antiqua"/>
          <w:color w:val="000000"/>
        </w:rPr>
        <w:t xml:space="preserve"> R, Egan C, </w:t>
      </w:r>
      <w:proofErr w:type="spellStart"/>
      <w:r w:rsidRPr="00336557">
        <w:rPr>
          <w:rFonts w:ascii="Book Antiqua" w:eastAsia="Book Antiqua" w:hAnsi="Book Antiqua" w:cs="Book Antiqua"/>
          <w:color w:val="000000"/>
        </w:rPr>
        <w:t>Frydkjaer</w:t>
      </w:r>
      <w:proofErr w:type="spellEnd"/>
      <w:r w:rsidRPr="00336557">
        <w:rPr>
          <w:rFonts w:ascii="Book Antiqua" w:eastAsia="Book Antiqua" w:hAnsi="Book Antiqua" w:cs="Book Antiqua"/>
          <w:color w:val="000000"/>
        </w:rPr>
        <w:t>-Olsen U, García-</w:t>
      </w:r>
      <w:proofErr w:type="spellStart"/>
      <w:r w:rsidRPr="00336557">
        <w:rPr>
          <w:rFonts w:ascii="Book Antiqua" w:eastAsia="Book Antiqua" w:hAnsi="Book Antiqua" w:cs="Book Antiqua"/>
          <w:color w:val="000000"/>
        </w:rPr>
        <w:t>Arumí</w:t>
      </w:r>
      <w:proofErr w:type="spellEnd"/>
      <w:r w:rsidRPr="00336557">
        <w:rPr>
          <w:rFonts w:ascii="Book Antiqua" w:eastAsia="Book Antiqua" w:hAnsi="Book Antiqua" w:cs="Book Antiqua"/>
          <w:color w:val="000000"/>
        </w:rPr>
        <w:t xml:space="preserve"> J, Gibson J, </w:t>
      </w:r>
      <w:proofErr w:type="spellStart"/>
      <w:r w:rsidRPr="00336557">
        <w:rPr>
          <w:rFonts w:ascii="Book Antiqua" w:eastAsia="Book Antiqua" w:hAnsi="Book Antiqua" w:cs="Book Antiqua"/>
          <w:color w:val="000000"/>
        </w:rPr>
        <w:t>Grauslund</w:t>
      </w:r>
      <w:proofErr w:type="spellEnd"/>
      <w:r w:rsidRPr="00336557">
        <w:rPr>
          <w:rFonts w:ascii="Book Antiqua" w:eastAsia="Book Antiqua" w:hAnsi="Book Antiqua" w:cs="Book Antiqua"/>
          <w:color w:val="000000"/>
        </w:rPr>
        <w:t xml:space="preserve"> J, Harding SP, Lang GE, </w:t>
      </w:r>
      <w:proofErr w:type="spellStart"/>
      <w:r w:rsidRPr="00336557">
        <w:rPr>
          <w:rFonts w:ascii="Book Antiqua" w:eastAsia="Book Antiqua" w:hAnsi="Book Antiqua" w:cs="Book Antiqua"/>
          <w:color w:val="000000"/>
        </w:rPr>
        <w:t>Massin</w:t>
      </w:r>
      <w:proofErr w:type="spellEnd"/>
      <w:r w:rsidRPr="00336557">
        <w:rPr>
          <w:rFonts w:ascii="Book Antiqua" w:eastAsia="Book Antiqua" w:hAnsi="Book Antiqua" w:cs="Book Antiqua"/>
          <w:color w:val="000000"/>
        </w:rPr>
        <w:t xml:space="preserve"> P, </w:t>
      </w:r>
      <w:proofErr w:type="spellStart"/>
      <w:r w:rsidRPr="00336557">
        <w:rPr>
          <w:rFonts w:ascii="Book Antiqua" w:eastAsia="Book Antiqua" w:hAnsi="Book Antiqua" w:cs="Book Antiqua"/>
          <w:color w:val="000000"/>
        </w:rPr>
        <w:t>Midena</w:t>
      </w:r>
      <w:proofErr w:type="spellEnd"/>
      <w:r w:rsidRPr="00336557">
        <w:rPr>
          <w:rFonts w:ascii="Book Antiqua" w:eastAsia="Book Antiqua" w:hAnsi="Book Antiqua" w:cs="Book Antiqua"/>
          <w:color w:val="000000"/>
        </w:rPr>
        <w:t xml:space="preserve"> E, Scanlon P, Aldington SJ, </w:t>
      </w:r>
      <w:proofErr w:type="spellStart"/>
      <w:r w:rsidRPr="00336557">
        <w:rPr>
          <w:rFonts w:ascii="Book Antiqua" w:eastAsia="Book Antiqua" w:hAnsi="Book Antiqua" w:cs="Book Antiqua"/>
          <w:color w:val="000000"/>
        </w:rPr>
        <w:t>Simão</w:t>
      </w:r>
      <w:proofErr w:type="spellEnd"/>
      <w:r w:rsidRPr="00336557">
        <w:rPr>
          <w:rFonts w:ascii="Book Antiqua" w:eastAsia="Book Antiqua" w:hAnsi="Book Antiqua" w:cs="Book Antiqua"/>
          <w:color w:val="000000"/>
        </w:rPr>
        <w:t xml:space="preserve"> S, Schwartz C, </w:t>
      </w:r>
      <w:proofErr w:type="spellStart"/>
      <w:r w:rsidRPr="00336557">
        <w:rPr>
          <w:rFonts w:ascii="Book Antiqua" w:eastAsia="Book Antiqua" w:hAnsi="Book Antiqua" w:cs="Book Antiqua"/>
          <w:color w:val="000000"/>
        </w:rPr>
        <w:t>Ponsati</w:t>
      </w:r>
      <w:proofErr w:type="spellEnd"/>
      <w:r w:rsidRPr="00336557">
        <w:rPr>
          <w:rFonts w:ascii="Book Antiqua" w:eastAsia="Book Antiqua" w:hAnsi="Book Antiqua" w:cs="Book Antiqua"/>
          <w:color w:val="000000"/>
        </w:rPr>
        <w:t xml:space="preserve"> B, Porta M, Costa MÂ, Hernández C, Cunha-</w:t>
      </w:r>
      <w:proofErr w:type="spellStart"/>
      <w:r w:rsidRPr="00336557">
        <w:rPr>
          <w:rFonts w:ascii="Book Antiqua" w:eastAsia="Book Antiqua" w:hAnsi="Book Antiqua" w:cs="Book Antiqua"/>
          <w:color w:val="000000"/>
        </w:rPr>
        <w:t>Vaz</w:t>
      </w:r>
      <w:proofErr w:type="spellEnd"/>
      <w:r w:rsidRPr="00336557">
        <w:rPr>
          <w:rFonts w:ascii="Book Antiqua" w:eastAsia="Book Antiqua" w:hAnsi="Book Antiqua" w:cs="Book Antiqua"/>
          <w:color w:val="000000"/>
        </w:rPr>
        <w:t xml:space="preserve"> J, </w:t>
      </w:r>
      <w:proofErr w:type="spellStart"/>
      <w:r w:rsidRPr="00336557">
        <w:rPr>
          <w:rFonts w:ascii="Book Antiqua" w:eastAsia="Book Antiqua" w:hAnsi="Book Antiqua" w:cs="Book Antiqua"/>
          <w:color w:val="000000"/>
        </w:rPr>
        <w:t>Simó</w:t>
      </w:r>
      <w:proofErr w:type="spellEnd"/>
      <w:r w:rsidRPr="00336557">
        <w:rPr>
          <w:rFonts w:ascii="Book Antiqua" w:eastAsia="Book Antiqua" w:hAnsi="Book Antiqua" w:cs="Book Antiqua"/>
          <w:color w:val="000000"/>
        </w:rPr>
        <w:t xml:space="preserve"> R; European Consortium for the Early Treatment of Diabetic Retinopathy (EUROCONDOR). Functional and Structural Findings of Neurodegeneration in Early Stages of Diabetic Retinopathy: Cross-sectional Analyses of Baseline Data of the EUROCONDOR Project. </w:t>
      </w:r>
      <w:r w:rsidRPr="00336557">
        <w:rPr>
          <w:rFonts w:ascii="Book Antiqua" w:eastAsia="Book Antiqua" w:hAnsi="Book Antiqua" w:cs="Book Antiqua"/>
          <w:i/>
          <w:iCs/>
          <w:color w:val="000000"/>
        </w:rPr>
        <w:t>Diabetes</w:t>
      </w:r>
      <w:r w:rsidRPr="00336557">
        <w:rPr>
          <w:rFonts w:ascii="Book Antiqua" w:eastAsia="Book Antiqua" w:hAnsi="Book Antiqua" w:cs="Book Antiqua"/>
          <w:color w:val="000000"/>
        </w:rPr>
        <w:t xml:space="preserve"> 2017; </w:t>
      </w:r>
      <w:r w:rsidRPr="00336557">
        <w:rPr>
          <w:rFonts w:ascii="Book Antiqua" w:eastAsia="Book Antiqua" w:hAnsi="Book Antiqua" w:cs="Book Antiqua"/>
          <w:b/>
          <w:bCs/>
          <w:color w:val="000000"/>
        </w:rPr>
        <w:t>66</w:t>
      </w:r>
      <w:r w:rsidRPr="00336557">
        <w:rPr>
          <w:rFonts w:ascii="Book Antiqua" w:eastAsia="Book Antiqua" w:hAnsi="Book Antiqua" w:cs="Book Antiqua"/>
          <w:color w:val="000000"/>
        </w:rPr>
        <w:t>: 2503-2510 [PMID: 28663190 DOI: 10.2337/db16-1453]</w:t>
      </w:r>
    </w:p>
    <w:p w14:paraId="5F4770A7"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67 </w:t>
      </w:r>
      <w:r w:rsidRPr="00336557">
        <w:rPr>
          <w:rFonts w:ascii="Book Antiqua" w:eastAsia="Book Antiqua" w:hAnsi="Book Antiqua" w:cs="Book Antiqua"/>
          <w:b/>
          <w:bCs/>
          <w:color w:val="000000"/>
        </w:rPr>
        <w:t>Hernández C</w:t>
      </w:r>
      <w:r w:rsidRPr="00336557">
        <w:rPr>
          <w:rFonts w:ascii="Book Antiqua" w:eastAsia="Book Antiqua" w:hAnsi="Book Antiqua" w:cs="Book Antiqua"/>
          <w:color w:val="000000"/>
        </w:rPr>
        <w:t xml:space="preserve">, Porta M, Bandello F, </w:t>
      </w:r>
      <w:proofErr w:type="spellStart"/>
      <w:r w:rsidRPr="00336557">
        <w:rPr>
          <w:rFonts w:ascii="Book Antiqua" w:eastAsia="Book Antiqua" w:hAnsi="Book Antiqua" w:cs="Book Antiqua"/>
          <w:color w:val="000000"/>
        </w:rPr>
        <w:t>Grauslund</w:t>
      </w:r>
      <w:proofErr w:type="spellEnd"/>
      <w:r w:rsidRPr="00336557">
        <w:rPr>
          <w:rFonts w:ascii="Book Antiqua" w:eastAsia="Book Antiqua" w:hAnsi="Book Antiqua" w:cs="Book Antiqua"/>
          <w:color w:val="000000"/>
        </w:rPr>
        <w:t xml:space="preserve"> J, Harding SP, Aldington SJ, Egan C, </w:t>
      </w:r>
      <w:proofErr w:type="spellStart"/>
      <w:r w:rsidRPr="00336557">
        <w:rPr>
          <w:rFonts w:ascii="Book Antiqua" w:eastAsia="Book Antiqua" w:hAnsi="Book Antiqua" w:cs="Book Antiqua"/>
          <w:color w:val="000000"/>
        </w:rPr>
        <w:t>Frydkjaer</w:t>
      </w:r>
      <w:proofErr w:type="spellEnd"/>
      <w:r w:rsidRPr="00336557">
        <w:rPr>
          <w:rFonts w:ascii="Book Antiqua" w:eastAsia="Book Antiqua" w:hAnsi="Book Antiqua" w:cs="Book Antiqua"/>
          <w:color w:val="000000"/>
        </w:rPr>
        <w:t>-Olsen U, García-</w:t>
      </w:r>
      <w:proofErr w:type="spellStart"/>
      <w:r w:rsidRPr="00336557">
        <w:rPr>
          <w:rFonts w:ascii="Book Antiqua" w:eastAsia="Book Antiqua" w:hAnsi="Book Antiqua" w:cs="Book Antiqua"/>
          <w:color w:val="000000"/>
        </w:rPr>
        <w:t>Arumí</w:t>
      </w:r>
      <w:proofErr w:type="spellEnd"/>
      <w:r w:rsidRPr="00336557">
        <w:rPr>
          <w:rFonts w:ascii="Book Antiqua" w:eastAsia="Book Antiqua" w:hAnsi="Book Antiqua" w:cs="Book Antiqua"/>
          <w:color w:val="000000"/>
        </w:rPr>
        <w:t xml:space="preserve"> J, Gibson J, Lang GE, </w:t>
      </w:r>
      <w:proofErr w:type="spellStart"/>
      <w:r w:rsidRPr="00336557">
        <w:rPr>
          <w:rFonts w:ascii="Book Antiqua" w:eastAsia="Book Antiqua" w:hAnsi="Book Antiqua" w:cs="Book Antiqua"/>
          <w:color w:val="000000"/>
        </w:rPr>
        <w:t>Lattanzio</w:t>
      </w:r>
      <w:proofErr w:type="spellEnd"/>
      <w:r w:rsidRPr="00336557">
        <w:rPr>
          <w:rFonts w:ascii="Book Antiqua" w:eastAsia="Book Antiqua" w:hAnsi="Book Antiqua" w:cs="Book Antiqua"/>
          <w:color w:val="000000"/>
        </w:rPr>
        <w:t xml:space="preserve"> R, </w:t>
      </w:r>
      <w:proofErr w:type="spellStart"/>
      <w:r w:rsidRPr="00336557">
        <w:rPr>
          <w:rFonts w:ascii="Book Antiqua" w:eastAsia="Book Antiqua" w:hAnsi="Book Antiqua" w:cs="Book Antiqua"/>
          <w:color w:val="000000"/>
        </w:rPr>
        <w:t>Massin</w:t>
      </w:r>
      <w:proofErr w:type="spellEnd"/>
      <w:r w:rsidRPr="00336557">
        <w:rPr>
          <w:rFonts w:ascii="Book Antiqua" w:eastAsia="Book Antiqua" w:hAnsi="Book Antiqua" w:cs="Book Antiqua"/>
          <w:color w:val="000000"/>
        </w:rPr>
        <w:t xml:space="preserve"> P, </w:t>
      </w:r>
      <w:proofErr w:type="spellStart"/>
      <w:r w:rsidRPr="00336557">
        <w:rPr>
          <w:rFonts w:ascii="Book Antiqua" w:eastAsia="Book Antiqua" w:hAnsi="Book Antiqua" w:cs="Book Antiqua"/>
          <w:color w:val="000000"/>
        </w:rPr>
        <w:t>Midena</w:t>
      </w:r>
      <w:proofErr w:type="spellEnd"/>
      <w:r w:rsidRPr="00336557">
        <w:rPr>
          <w:rFonts w:ascii="Book Antiqua" w:eastAsia="Book Antiqua" w:hAnsi="Book Antiqua" w:cs="Book Antiqua"/>
          <w:color w:val="000000"/>
        </w:rPr>
        <w:t xml:space="preserve"> E, </w:t>
      </w:r>
      <w:proofErr w:type="spellStart"/>
      <w:r w:rsidRPr="00336557">
        <w:rPr>
          <w:rFonts w:ascii="Book Antiqua" w:eastAsia="Book Antiqua" w:hAnsi="Book Antiqua" w:cs="Book Antiqua"/>
          <w:color w:val="000000"/>
        </w:rPr>
        <w:t>Ponsati</w:t>
      </w:r>
      <w:proofErr w:type="spellEnd"/>
      <w:r w:rsidRPr="00336557">
        <w:rPr>
          <w:rFonts w:ascii="Book Antiqua" w:eastAsia="Book Antiqua" w:hAnsi="Book Antiqua" w:cs="Book Antiqua"/>
          <w:color w:val="000000"/>
        </w:rPr>
        <w:t xml:space="preserve"> B, Ribeiro L, Scanlon P, Cunha-</w:t>
      </w:r>
      <w:proofErr w:type="spellStart"/>
      <w:r w:rsidRPr="00336557">
        <w:rPr>
          <w:rFonts w:ascii="Book Antiqua" w:eastAsia="Book Antiqua" w:hAnsi="Book Antiqua" w:cs="Book Antiqua"/>
          <w:color w:val="000000"/>
        </w:rPr>
        <w:t>Vaz</w:t>
      </w:r>
      <w:proofErr w:type="spellEnd"/>
      <w:r w:rsidRPr="00336557">
        <w:rPr>
          <w:rFonts w:ascii="Book Antiqua" w:eastAsia="Book Antiqua" w:hAnsi="Book Antiqua" w:cs="Book Antiqua"/>
          <w:color w:val="000000"/>
        </w:rPr>
        <w:t xml:space="preserve"> J, </w:t>
      </w:r>
      <w:proofErr w:type="spellStart"/>
      <w:r w:rsidRPr="00336557">
        <w:rPr>
          <w:rFonts w:ascii="Book Antiqua" w:eastAsia="Book Antiqua" w:hAnsi="Book Antiqua" w:cs="Book Antiqua"/>
          <w:color w:val="000000"/>
        </w:rPr>
        <w:t>Simó</w:t>
      </w:r>
      <w:proofErr w:type="spellEnd"/>
      <w:r w:rsidRPr="00336557">
        <w:rPr>
          <w:rFonts w:ascii="Book Antiqua" w:eastAsia="Book Antiqua" w:hAnsi="Book Antiqua" w:cs="Book Antiqua"/>
          <w:color w:val="000000"/>
        </w:rPr>
        <w:t xml:space="preserve"> R. The Usefulness of Serum Biomarkers in the Early Stages of Diabetic Retinopathy: Results of the EUROCONDOR Clinical Trial. </w:t>
      </w:r>
      <w:r w:rsidRPr="00336557">
        <w:rPr>
          <w:rFonts w:ascii="Book Antiqua" w:eastAsia="Book Antiqua" w:hAnsi="Book Antiqua" w:cs="Book Antiqua"/>
          <w:i/>
          <w:iCs/>
          <w:color w:val="000000"/>
        </w:rPr>
        <w:t>J Clin Med</w:t>
      </w:r>
      <w:r w:rsidRPr="00336557">
        <w:rPr>
          <w:rFonts w:ascii="Book Antiqua" w:eastAsia="Book Antiqua" w:hAnsi="Book Antiqua" w:cs="Book Antiqua"/>
          <w:color w:val="000000"/>
        </w:rPr>
        <w:t xml:space="preserve"> 2020; </w:t>
      </w:r>
      <w:r w:rsidRPr="00336557">
        <w:rPr>
          <w:rFonts w:ascii="Book Antiqua" w:eastAsia="Book Antiqua" w:hAnsi="Book Antiqua" w:cs="Book Antiqua"/>
          <w:b/>
          <w:bCs/>
          <w:color w:val="000000"/>
        </w:rPr>
        <w:t>9</w:t>
      </w:r>
      <w:r w:rsidRPr="00336557">
        <w:rPr>
          <w:rFonts w:ascii="Book Antiqua" w:eastAsia="Book Antiqua" w:hAnsi="Book Antiqua" w:cs="Book Antiqua"/>
          <w:color w:val="000000"/>
        </w:rPr>
        <w:t xml:space="preserve"> [PMID: 32344735 DOI: 10.3390/jcm9041233]</w:t>
      </w:r>
    </w:p>
    <w:p w14:paraId="52B99BE5"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68 </w:t>
      </w:r>
      <w:proofErr w:type="spellStart"/>
      <w:r w:rsidRPr="00336557">
        <w:rPr>
          <w:rFonts w:ascii="Book Antiqua" w:eastAsia="Book Antiqua" w:hAnsi="Book Antiqua" w:cs="Book Antiqua"/>
          <w:b/>
          <w:bCs/>
          <w:color w:val="000000"/>
        </w:rPr>
        <w:t>Simó</w:t>
      </w:r>
      <w:proofErr w:type="spellEnd"/>
      <w:r w:rsidRPr="00336557">
        <w:rPr>
          <w:rFonts w:ascii="Book Antiqua" w:eastAsia="Book Antiqua" w:hAnsi="Book Antiqua" w:cs="Book Antiqua"/>
          <w:b/>
          <w:bCs/>
          <w:color w:val="000000"/>
        </w:rPr>
        <w:t xml:space="preserve"> R</w:t>
      </w:r>
      <w:r w:rsidRPr="00336557">
        <w:rPr>
          <w:rFonts w:ascii="Book Antiqua" w:eastAsia="Book Antiqua" w:hAnsi="Book Antiqua" w:cs="Book Antiqua"/>
          <w:color w:val="000000"/>
        </w:rPr>
        <w:t xml:space="preserve">, Hernández C; European Consortium for the Early Treatment of Diabetic Retinopathy (EUROCONDOR). Neurodegeneration is an early event in diabetic retinopathy: therapeutic implications. </w:t>
      </w:r>
      <w:r w:rsidRPr="00336557">
        <w:rPr>
          <w:rFonts w:ascii="Book Antiqua" w:eastAsia="Book Antiqua" w:hAnsi="Book Antiqua" w:cs="Book Antiqua"/>
          <w:i/>
          <w:iCs/>
          <w:color w:val="000000"/>
        </w:rPr>
        <w:t xml:space="preserve">Br J </w:t>
      </w:r>
      <w:proofErr w:type="spellStart"/>
      <w:r w:rsidRPr="00336557">
        <w:rPr>
          <w:rFonts w:ascii="Book Antiqua" w:eastAsia="Book Antiqua" w:hAnsi="Book Antiqua" w:cs="Book Antiqua"/>
          <w:i/>
          <w:iCs/>
          <w:color w:val="000000"/>
        </w:rPr>
        <w:t>Ophthalmol</w:t>
      </w:r>
      <w:proofErr w:type="spellEnd"/>
      <w:r w:rsidRPr="00336557">
        <w:rPr>
          <w:rFonts w:ascii="Book Antiqua" w:eastAsia="Book Antiqua" w:hAnsi="Book Antiqua" w:cs="Book Antiqua"/>
          <w:color w:val="000000"/>
        </w:rPr>
        <w:t xml:space="preserve"> 2012; </w:t>
      </w:r>
      <w:r w:rsidRPr="00336557">
        <w:rPr>
          <w:rFonts w:ascii="Book Antiqua" w:eastAsia="Book Antiqua" w:hAnsi="Book Antiqua" w:cs="Book Antiqua"/>
          <w:b/>
          <w:bCs/>
          <w:color w:val="000000"/>
        </w:rPr>
        <w:t>96</w:t>
      </w:r>
      <w:r w:rsidRPr="00336557">
        <w:rPr>
          <w:rFonts w:ascii="Book Antiqua" w:eastAsia="Book Antiqua" w:hAnsi="Book Antiqua" w:cs="Book Antiqua"/>
          <w:color w:val="000000"/>
        </w:rPr>
        <w:t>: 1285-1290 [PMID: 22887976 DOI: 10.1136/bjophthalmol-2012-302005]</w:t>
      </w:r>
    </w:p>
    <w:p w14:paraId="359E893E"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69 </w:t>
      </w:r>
      <w:proofErr w:type="spellStart"/>
      <w:r w:rsidRPr="00336557">
        <w:rPr>
          <w:rFonts w:ascii="Book Antiqua" w:eastAsia="Book Antiqua" w:hAnsi="Book Antiqua" w:cs="Book Antiqua"/>
          <w:b/>
          <w:bCs/>
          <w:color w:val="000000"/>
        </w:rPr>
        <w:t>Simó</w:t>
      </w:r>
      <w:proofErr w:type="spellEnd"/>
      <w:r w:rsidRPr="00336557">
        <w:rPr>
          <w:rFonts w:ascii="Book Antiqua" w:eastAsia="Book Antiqua" w:hAnsi="Book Antiqua" w:cs="Book Antiqua"/>
          <w:b/>
          <w:bCs/>
          <w:color w:val="000000"/>
        </w:rPr>
        <w:t xml:space="preserve"> R</w:t>
      </w:r>
      <w:r w:rsidRPr="00336557">
        <w:rPr>
          <w:rFonts w:ascii="Book Antiqua" w:eastAsia="Book Antiqua" w:hAnsi="Book Antiqua" w:cs="Book Antiqua"/>
          <w:color w:val="000000"/>
        </w:rPr>
        <w:t xml:space="preserve">, Stitt AW, Gardner TW. Neurodegeneration in diabetic retinopathy: does it really matter? </w:t>
      </w:r>
      <w:proofErr w:type="spellStart"/>
      <w:r w:rsidRPr="00336557">
        <w:rPr>
          <w:rFonts w:ascii="Book Antiqua" w:eastAsia="Book Antiqua" w:hAnsi="Book Antiqua" w:cs="Book Antiqua"/>
          <w:i/>
          <w:iCs/>
          <w:color w:val="000000"/>
        </w:rPr>
        <w:t>Diabetologia</w:t>
      </w:r>
      <w:proofErr w:type="spellEnd"/>
      <w:r w:rsidRPr="00336557">
        <w:rPr>
          <w:rFonts w:ascii="Book Antiqua" w:eastAsia="Book Antiqua" w:hAnsi="Book Antiqua" w:cs="Book Antiqua"/>
          <w:color w:val="000000"/>
        </w:rPr>
        <w:t xml:space="preserve"> 2018; </w:t>
      </w:r>
      <w:r w:rsidRPr="00336557">
        <w:rPr>
          <w:rFonts w:ascii="Book Antiqua" w:eastAsia="Book Antiqua" w:hAnsi="Book Antiqua" w:cs="Book Antiqua"/>
          <w:b/>
          <w:bCs/>
          <w:color w:val="000000"/>
        </w:rPr>
        <w:t>61</w:t>
      </w:r>
      <w:r w:rsidRPr="00336557">
        <w:rPr>
          <w:rFonts w:ascii="Book Antiqua" w:eastAsia="Book Antiqua" w:hAnsi="Book Antiqua" w:cs="Book Antiqua"/>
          <w:color w:val="000000"/>
        </w:rPr>
        <w:t>: 1902-1912 [PMID: 30030554 DOI: 10.1007/s00125-018-4692-1]</w:t>
      </w:r>
    </w:p>
    <w:p w14:paraId="1E03DC54"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70 </w:t>
      </w:r>
      <w:proofErr w:type="spellStart"/>
      <w:r w:rsidRPr="00336557">
        <w:rPr>
          <w:rFonts w:ascii="Book Antiqua" w:eastAsia="Book Antiqua" w:hAnsi="Book Antiqua" w:cs="Book Antiqua"/>
          <w:b/>
          <w:bCs/>
          <w:color w:val="000000"/>
        </w:rPr>
        <w:t>Simó</w:t>
      </w:r>
      <w:proofErr w:type="spellEnd"/>
      <w:r w:rsidRPr="00336557">
        <w:rPr>
          <w:rFonts w:ascii="Book Antiqua" w:eastAsia="Book Antiqua" w:hAnsi="Book Antiqua" w:cs="Book Antiqua"/>
          <w:b/>
          <w:bCs/>
          <w:color w:val="000000"/>
        </w:rPr>
        <w:t xml:space="preserve"> R</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Simó-Servat</w:t>
      </w:r>
      <w:proofErr w:type="spellEnd"/>
      <w:r w:rsidRPr="00336557">
        <w:rPr>
          <w:rFonts w:ascii="Book Antiqua" w:eastAsia="Book Antiqua" w:hAnsi="Book Antiqua" w:cs="Book Antiqua"/>
          <w:color w:val="000000"/>
        </w:rPr>
        <w:t xml:space="preserve"> O, Bogdanov P, Hernández C. Diabetic Retinopathy: Role of Neurodegeneration and Therapeutic Perspectives. </w:t>
      </w:r>
      <w:r w:rsidRPr="00336557">
        <w:rPr>
          <w:rFonts w:ascii="Book Antiqua" w:eastAsia="Book Antiqua" w:hAnsi="Book Antiqua" w:cs="Book Antiqua"/>
          <w:i/>
          <w:iCs/>
          <w:color w:val="000000"/>
        </w:rPr>
        <w:t xml:space="preserve">Asia Pac J </w:t>
      </w:r>
      <w:proofErr w:type="spellStart"/>
      <w:r w:rsidRPr="00336557">
        <w:rPr>
          <w:rFonts w:ascii="Book Antiqua" w:eastAsia="Book Antiqua" w:hAnsi="Book Antiqua" w:cs="Book Antiqua"/>
          <w:i/>
          <w:iCs/>
          <w:color w:val="000000"/>
        </w:rPr>
        <w:t>Ophthalmol</w:t>
      </w:r>
      <w:proofErr w:type="spellEnd"/>
      <w:r w:rsidRPr="00336557">
        <w:rPr>
          <w:rFonts w:ascii="Book Antiqua" w:eastAsia="Book Antiqua" w:hAnsi="Book Antiqua" w:cs="Book Antiqua"/>
          <w:i/>
          <w:iCs/>
          <w:color w:val="000000"/>
        </w:rPr>
        <w:t xml:space="preserve"> (Phila)</w:t>
      </w:r>
      <w:r w:rsidRPr="00336557">
        <w:rPr>
          <w:rFonts w:ascii="Book Antiqua" w:eastAsia="Book Antiqua" w:hAnsi="Book Antiqua" w:cs="Book Antiqua"/>
          <w:color w:val="000000"/>
        </w:rPr>
        <w:t xml:space="preserve"> 2022; </w:t>
      </w:r>
      <w:r w:rsidRPr="00336557">
        <w:rPr>
          <w:rFonts w:ascii="Book Antiqua" w:eastAsia="Book Antiqua" w:hAnsi="Book Antiqua" w:cs="Book Antiqua"/>
          <w:b/>
          <w:bCs/>
          <w:color w:val="000000"/>
        </w:rPr>
        <w:t>11</w:t>
      </w:r>
      <w:r w:rsidRPr="00336557">
        <w:rPr>
          <w:rFonts w:ascii="Book Antiqua" w:eastAsia="Book Antiqua" w:hAnsi="Book Antiqua" w:cs="Book Antiqua"/>
          <w:color w:val="000000"/>
        </w:rPr>
        <w:t>: 160-167 [PMID: 35533335 DOI: 10.1097/APO.0000000000000510]</w:t>
      </w:r>
    </w:p>
    <w:p w14:paraId="15283CF6"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71 </w:t>
      </w:r>
      <w:r w:rsidRPr="00336557">
        <w:rPr>
          <w:rFonts w:ascii="Book Antiqua" w:eastAsia="Book Antiqua" w:hAnsi="Book Antiqua" w:cs="Book Antiqua"/>
          <w:b/>
          <w:bCs/>
          <w:color w:val="000000"/>
        </w:rPr>
        <w:t>Fan Y</w:t>
      </w:r>
      <w:r w:rsidRPr="00336557">
        <w:rPr>
          <w:rFonts w:ascii="Book Antiqua" w:eastAsia="Book Antiqua" w:hAnsi="Book Antiqua" w:cs="Book Antiqua"/>
          <w:color w:val="000000"/>
        </w:rPr>
        <w:t xml:space="preserve">, Liu K, Wang Q, </w:t>
      </w:r>
      <w:proofErr w:type="spellStart"/>
      <w:r w:rsidRPr="00336557">
        <w:rPr>
          <w:rFonts w:ascii="Book Antiqua" w:eastAsia="Book Antiqua" w:hAnsi="Book Antiqua" w:cs="Book Antiqua"/>
          <w:color w:val="000000"/>
        </w:rPr>
        <w:t>Ruan</w:t>
      </w:r>
      <w:proofErr w:type="spellEnd"/>
      <w:r w:rsidRPr="00336557">
        <w:rPr>
          <w:rFonts w:ascii="Book Antiqua" w:eastAsia="Book Antiqua" w:hAnsi="Book Antiqua" w:cs="Book Antiqua"/>
          <w:color w:val="000000"/>
        </w:rPr>
        <w:t xml:space="preserve"> Y, Ye W, Zhang Y. Exendin-4 alleviates retinal vascular leakage by protecting the blood-retinal barrier and reducing retinal vascular permeability </w:t>
      </w:r>
      <w:r w:rsidRPr="00336557">
        <w:rPr>
          <w:rFonts w:ascii="Book Antiqua" w:eastAsia="Book Antiqua" w:hAnsi="Book Antiqua" w:cs="Book Antiqua"/>
          <w:color w:val="000000"/>
        </w:rPr>
        <w:lastRenderedPageBreak/>
        <w:t xml:space="preserve">in diabetic </w:t>
      </w:r>
      <w:proofErr w:type="spellStart"/>
      <w:r w:rsidRPr="00336557">
        <w:rPr>
          <w:rFonts w:ascii="Book Antiqua" w:eastAsia="Book Antiqua" w:hAnsi="Book Antiqua" w:cs="Book Antiqua"/>
          <w:color w:val="000000"/>
        </w:rPr>
        <w:t>Goto-Kakizaki</w:t>
      </w:r>
      <w:proofErr w:type="spellEnd"/>
      <w:r w:rsidRPr="00336557">
        <w:rPr>
          <w:rFonts w:ascii="Book Antiqua" w:eastAsia="Book Antiqua" w:hAnsi="Book Antiqua" w:cs="Book Antiqua"/>
          <w:color w:val="000000"/>
        </w:rPr>
        <w:t xml:space="preserve"> rats. </w:t>
      </w:r>
      <w:r w:rsidRPr="00336557">
        <w:rPr>
          <w:rFonts w:ascii="Book Antiqua" w:eastAsia="Book Antiqua" w:hAnsi="Book Antiqua" w:cs="Book Antiqua"/>
          <w:i/>
          <w:iCs/>
          <w:color w:val="000000"/>
        </w:rPr>
        <w:t>Exp Eye Res</w:t>
      </w:r>
      <w:r w:rsidRPr="00336557">
        <w:rPr>
          <w:rFonts w:ascii="Book Antiqua" w:eastAsia="Book Antiqua" w:hAnsi="Book Antiqua" w:cs="Book Antiqua"/>
          <w:color w:val="000000"/>
        </w:rPr>
        <w:t xml:space="preserve"> 2014; </w:t>
      </w:r>
      <w:r w:rsidRPr="00336557">
        <w:rPr>
          <w:rFonts w:ascii="Book Antiqua" w:eastAsia="Book Antiqua" w:hAnsi="Book Antiqua" w:cs="Book Antiqua"/>
          <w:b/>
          <w:bCs/>
          <w:color w:val="000000"/>
        </w:rPr>
        <w:t>127</w:t>
      </w:r>
      <w:r w:rsidRPr="00336557">
        <w:rPr>
          <w:rFonts w:ascii="Book Antiqua" w:eastAsia="Book Antiqua" w:hAnsi="Book Antiqua" w:cs="Book Antiqua"/>
          <w:color w:val="000000"/>
        </w:rPr>
        <w:t>: 104-116 [PMID: 24910901 DOI: 10.1016/j.exer.2014.05.004]</w:t>
      </w:r>
    </w:p>
    <w:p w14:paraId="43B776EB"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72 </w:t>
      </w:r>
      <w:r w:rsidRPr="00336557">
        <w:rPr>
          <w:rFonts w:ascii="Book Antiqua" w:eastAsia="Book Antiqua" w:hAnsi="Book Antiqua" w:cs="Book Antiqua"/>
          <w:b/>
          <w:bCs/>
          <w:color w:val="000000"/>
        </w:rPr>
        <w:t>Hernández C</w:t>
      </w:r>
      <w:r w:rsidRPr="00336557">
        <w:rPr>
          <w:rFonts w:ascii="Book Antiqua" w:eastAsia="Book Antiqua" w:hAnsi="Book Antiqua" w:cs="Book Antiqua"/>
          <w:color w:val="000000"/>
        </w:rPr>
        <w:t xml:space="preserve">, Bogdanov P, </w:t>
      </w:r>
      <w:proofErr w:type="spellStart"/>
      <w:r w:rsidRPr="00336557">
        <w:rPr>
          <w:rFonts w:ascii="Book Antiqua" w:eastAsia="Book Antiqua" w:hAnsi="Book Antiqua" w:cs="Book Antiqua"/>
          <w:color w:val="000000"/>
        </w:rPr>
        <w:t>Corraliza</w:t>
      </w:r>
      <w:proofErr w:type="spellEnd"/>
      <w:r w:rsidRPr="00336557">
        <w:rPr>
          <w:rFonts w:ascii="Book Antiqua" w:eastAsia="Book Antiqua" w:hAnsi="Book Antiqua" w:cs="Book Antiqua"/>
          <w:color w:val="000000"/>
        </w:rPr>
        <w:t xml:space="preserve"> L, García-Ramírez M, </w:t>
      </w:r>
      <w:proofErr w:type="spellStart"/>
      <w:r w:rsidRPr="00336557">
        <w:rPr>
          <w:rFonts w:ascii="Book Antiqua" w:eastAsia="Book Antiqua" w:hAnsi="Book Antiqua" w:cs="Book Antiqua"/>
          <w:color w:val="000000"/>
        </w:rPr>
        <w:t>Solà-Adell</w:t>
      </w:r>
      <w:proofErr w:type="spellEnd"/>
      <w:r w:rsidRPr="00336557">
        <w:rPr>
          <w:rFonts w:ascii="Book Antiqua" w:eastAsia="Book Antiqua" w:hAnsi="Book Antiqua" w:cs="Book Antiqua"/>
          <w:color w:val="000000"/>
        </w:rPr>
        <w:t xml:space="preserve"> C, </w:t>
      </w:r>
      <w:proofErr w:type="spellStart"/>
      <w:r w:rsidRPr="00336557">
        <w:rPr>
          <w:rFonts w:ascii="Book Antiqua" w:eastAsia="Book Antiqua" w:hAnsi="Book Antiqua" w:cs="Book Antiqua"/>
          <w:color w:val="000000"/>
        </w:rPr>
        <w:t>Arranz</w:t>
      </w:r>
      <w:proofErr w:type="spellEnd"/>
      <w:r w:rsidRPr="00336557">
        <w:rPr>
          <w:rFonts w:ascii="Book Antiqua" w:eastAsia="Book Antiqua" w:hAnsi="Book Antiqua" w:cs="Book Antiqua"/>
          <w:color w:val="000000"/>
        </w:rPr>
        <w:t xml:space="preserve"> JA, Arroba AI, Valverde AM, </w:t>
      </w:r>
      <w:proofErr w:type="spellStart"/>
      <w:r w:rsidRPr="00336557">
        <w:rPr>
          <w:rFonts w:ascii="Book Antiqua" w:eastAsia="Book Antiqua" w:hAnsi="Book Antiqua" w:cs="Book Antiqua"/>
          <w:color w:val="000000"/>
        </w:rPr>
        <w:t>Simó</w:t>
      </w:r>
      <w:proofErr w:type="spellEnd"/>
      <w:r w:rsidRPr="00336557">
        <w:rPr>
          <w:rFonts w:ascii="Book Antiqua" w:eastAsia="Book Antiqua" w:hAnsi="Book Antiqua" w:cs="Book Antiqua"/>
          <w:color w:val="000000"/>
        </w:rPr>
        <w:t xml:space="preserve"> R. Topical Administration of GLP-1 Receptor Agonists Prevents Retinal Neurodegeneration in Experimental Diabetes. </w:t>
      </w:r>
      <w:r w:rsidRPr="00336557">
        <w:rPr>
          <w:rFonts w:ascii="Book Antiqua" w:eastAsia="Book Antiqua" w:hAnsi="Book Antiqua" w:cs="Book Antiqua"/>
          <w:i/>
          <w:iCs/>
          <w:color w:val="000000"/>
        </w:rPr>
        <w:t>Diabetes</w:t>
      </w:r>
      <w:r w:rsidRPr="00336557">
        <w:rPr>
          <w:rFonts w:ascii="Book Antiqua" w:eastAsia="Book Antiqua" w:hAnsi="Book Antiqua" w:cs="Book Antiqua"/>
          <w:color w:val="000000"/>
        </w:rPr>
        <w:t xml:space="preserve"> 2016; </w:t>
      </w:r>
      <w:r w:rsidRPr="00336557">
        <w:rPr>
          <w:rFonts w:ascii="Book Antiqua" w:eastAsia="Book Antiqua" w:hAnsi="Book Antiqua" w:cs="Book Antiqua"/>
          <w:b/>
          <w:bCs/>
          <w:color w:val="000000"/>
        </w:rPr>
        <w:t>65</w:t>
      </w:r>
      <w:r w:rsidRPr="00336557">
        <w:rPr>
          <w:rFonts w:ascii="Book Antiqua" w:eastAsia="Book Antiqua" w:hAnsi="Book Antiqua" w:cs="Book Antiqua"/>
          <w:color w:val="000000"/>
        </w:rPr>
        <w:t>: 172-187 [PMID: 26384381 DOI: 10.2337/db15-0443]</w:t>
      </w:r>
    </w:p>
    <w:p w14:paraId="7059EF22"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73 </w:t>
      </w:r>
      <w:r w:rsidRPr="00336557">
        <w:rPr>
          <w:rFonts w:ascii="Book Antiqua" w:eastAsia="Book Antiqua" w:hAnsi="Book Antiqua" w:cs="Book Antiqua"/>
          <w:b/>
          <w:bCs/>
          <w:color w:val="000000"/>
        </w:rPr>
        <w:t>Salameh TS</w:t>
      </w:r>
      <w:r w:rsidRPr="00336557">
        <w:rPr>
          <w:rFonts w:ascii="Book Antiqua" w:eastAsia="Book Antiqua" w:hAnsi="Book Antiqua" w:cs="Book Antiqua"/>
          <w:color w:val="000000"/>
        </w:rPr>
        <w:t xml:space="preserve">, Rhea EM, Talbot K, Banks WA. Brain uptake pharmacokinetics of incretin receptor agonists showing promise as Alzheimer's and Parkinson's disease therapeutics. </w:t>
      </w:r>
      <w:proofErr w:type="spellStart"/>
      <w:r w:rsidRPr="00336557">
        <w:rPr>
          <w:rFonts w:ascii="Book Antiqua" w:eastAsia="Book Antiqua" w:hAnsi="Book Antiqua" w:cs="Book Antiqua"/>
          <w:i/>
          <w:iCs/>
          <w:color w:val="000000"/>
        </w:rPr>
        <w:t>Biochem</w:t>
      </w:r>
      <w:proofErr w:type="spellEnd"/>
      <w:r w:rsidRPr="00336557">
        <w:rPr>
          <w:rFonts w:ascii="Book Antiqua" w:eastAsia="Book Antiqua" w:hAnsi="Book Antiqua" w:cs="Book Antiqua"/>
          <w:i/>
          <w:iCs/>
          <w:color w:val="000000"/>
        </w:rPr>
        <w:t xml:space="preserve"> </w:t>
      </w:r>
      <w:proofErr w:type="spellStart"/>
      <w:r w:rsidRPr="00336557">
        <w:rPr>
          <w:rFonts w:ascii="Book Antiqua" w:eastAsia="Book Antiqua" w:hAnsi="Book Antiqua" w:cs="Book Antiqua"/>
          <w:i/>
          <w:iCs/>
          <w:color w:val="000000"/>
        </w:rPr>
        <w:t>Pharmacol</w:t>
      </w:r>
      <w:proofErr w:type="spellEnd"/>
      <w:r w:rsidRPr="00336557">
        <w:rPr>
          <w:rFonts w:ascii="Book Antiqua" w:eastAsia="Book Antiqua" w:hAnsi="Book Antiqua" w:cs="Book Antiqua"/>
          <w:color w:val="000000"/>
        </w:rPr>
        <w:t xml:space="preserve"> 2020; </w:t>
      </w:r>
      <w:r w:rsidRPr="00336557">
        <w:rPr>
          <w:rFonts w:ascii="Book Antiqua" w:eastAsia="Book Antiqua" w:hAnsi="Book Antiqua" w:cs="Book Antiqua"/>
          <w:b/>
          <w:bCs/>
          <w:color w:val="000000"/>
        </w:rPr>
        <w:t>180</w:t>
      </w:r>
      <w:r w:rsidRPr="00336557">
        <w:rPr>
          <w:rFonts w:ascii="Book Antiqua" w:eastAsia="Book Antiqua" w:hAnsi="Book Antiqua" w:cs="Book Antiqua"/>
          <w:color w:val="000000"/>
        </w:rPr>
        <w:t>: 114187 [PMID: 32755557 DOI: 10.1016/j.bcp.2020.114187]</w:t>
      </w:r>
    </w:p>
    <w:p w14:paraId="4537DC6B"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74 </w:t>
      </w:r>
      <w:r w:rsidRPr="00336557">
        <w:rPr>
          <w:rFonts w:ascii="Book Antiqua" w:eastAsia="Book Antiqua" w:hAnsi="Book Antiqua" w:cs="Book Antiqua"/>
          <w:b/>
          <w:bCs/>
          <w:color w:val="000000"/>
        </w:rPr>
        <w:t>Zhang Y</w:t>
      </w:r>
      <w:r w:rsidRPr="00336557">
        <w:rPr>
          <w:rFonts w:ascii="Book Antiqua" w:eastAsia="Book Antiqua" w:hAnsi="Book Antiqua" w:cs="Book Antiqua"/>
          <w:color w:val="000000"/>
        </w:rPr>
        <w:t xml:space="preserve">, Wang Q, Zhang J, Lei X, Xu GT, Ye W. Protection of exendin-4 analogue in early experimental diabetic retinopathy. </w:t>
      </w:r>
      <w:proofErr w:type="spellStart"/>
      <w:r w:rsidRPr="00336557">
        <w:rPr>
          <w:rFonts w:ascii="Book Antiqua" w:eastAsia="Book Antiqua" w:hAnsi="Book Antiqua" w:cs="Book Antiqua"/>
          <w:i/>
          <w:iCs/>
          <w:color w:val="000000"/>
        </w:rPr>
        <w:t>Graefes</w:t>
      </w:r>
      <w:proofErr w:type="spellEnd"/>
      <w:r w:rsidRPr="00336557">
        <w:rPr>
          <w:rFonts w:ascii="Book Antiqua" w:eastAsia="Book Antiqua" w:hAnsi="Book Antiqua" w:cs="Book Antiqua"/>
          <w:i/>
          <w:iCs/>
          <w:color w:val="000000"/>
        </w:rPr>
        <w:t xml:space="preserve"> Arch Clin Exp </w:t>
      </w:r>
      <w:proofErr w:type="spellStart"/>
      <w:r w:rsidRPr="00336557">
        <w:rPr>
          <w:rFonts w:ascii="Book Antiqua" w:eastAsia="Book Antiqua" w:hAnsi="Book Antiqua" w:cs="Book Antiqua"/>
          <w:i/>
          <w:iCs/>
          <w:color w:val="000000"/>
        </w:rPr>
        <w:t>Ophthalmol</w:t>
      </w:r>
      <w:proofErr w:type="spellEnd"/>
      <w:r w:rsidRPr="00336557">
        <w:rPr>
          <w:rFonts w:ascii="Book Antiqua" w:eastAsia="Book Antiqua" w:hAnsi="Book Antiqua" w:cs="Book Antiqua"/>
          <w:color w:val="000000"/>
        </w:rPr>
        <w:t xml:space="preserve"> 2009; </w:t>
      </w:r>
      <w:r w:rsidRPr="00336557">
        <w:rPr>
          <w:rFonts w:ascii="Book Antiqua" w:eastAsia="Book Antiqua" w:hAnsi="Book Antiqua" w:cs="Book Antiqua"/>
          <w:b/>
          <w:bCs/>
          <w:color w:val="000000"/>
        </w:rPr>
        <w:t>247</w:t>
      </w:r>
      <w:r w:rsidRPr="00336557">
        <w:rPr>
          <w:rFonts w:ascii="Book Antiqua" w:eastAsia="Book Antiqua" w:hAnsi="Book Antiqua" w:cs="Book Antiqua"/>
          <w:color w:val="000000"/>
        </w:rPr>
        <w:t>: 699-706 [PMID: 19084986 DOI: 10.1007/s00417-008-1004-3]</w:t>
      </w:r>
    </w:p>
    <w:p w14:paraId="0B0FD276" w14:textId="31364A74"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75 </w:t>
      </w:r>
      <w:r w:rsidR="00511620" w:rsidRPr="00336557">
        <w:rPr>
          <w:rFonts w:ascii="Book Antiqua" w:eastAsia="Book Antiqua" w:hAnsi="Book Antiqua" w:cs="Book Antiqua"/>
          <w:b/>
          <w:bCs/>
          <w:color w:val="000000"/>
        </w:rPr>
        <w:t>Zhang Y</w:t>
      </w:r>
      <w:r w:rsidR="00511620" w:rsidRPr="00336557">
        <w:rPr>
          <w:rFonts w:ascii="Book Antiqua" w:eastAsia="Book Antiqua" w:hAnsi="Book Antiqua" w:cs="Book Antiqua"/>
          <w:color w:val="000000"/>
        </w:rPr>
        <w:t xml:space="preserve">, Zhang J, Wang Q, Lei X, Chu Q, Xu GT, Ye W. Intravitreal injection of exendin-4 analogue protects retinal cells in early diabetic rats. </w:t>
      </w:r>
      <w:r w:rsidR="00511620" w:rsidRPr="00336557">
        <w:rPr>
          <w:rFonts w:ascii="Book Antiqua" w:eastAsia="Book Antiqua" w:hAnsi="Book Antiqua" w:cs="Book Antiqua"/>
          <w:i/>
          <w:iCs/>
          <w:color w:val="000000"/>
        </w:rPr>
        <w:t xml:space="preserve">Invest </w:t>
      </w:r>
      <w:proofErr w:type="spellStart"/>
      <w:r w:rsidR="00511620" w:rsidRPr="00336557">
        <w:rPr>
          <w:rFonts w:ascii="Book Antiqua" w:eastAsia="Book Antiqua" w:hAnsi="Book Antiqua" w:cs="Book Antiqua"/>
          <w:i/>
          <w:iCs/>
          <w:color w:val="000000"/>
        </w:rPr>
        <w:t>Ophthalmol</w:t>
      </w:r>
      <w:proofErr w:type="spellEnd"/>
      <w:r w:rsidR="00511620" w:rsidRPr="00336557">
        <w:rPr>
          <w:rFonts w:ascii="Book Antiqua" w:eastAsia="Book Antiqua" w:hAnsi="Book Antiqua" w:cs="Book Antiqua"/>
          <w:i/>
          <w:iCs/>
          <w:color w:val="000000"/>
        </w:rPr>
        <w:t xml:space="preserve"> Vis Sci</w:t>
      </w:r>
      <w:r w:rsidR="00511620" w:rsidRPr="00336557">
        <w:rPr>
          <w:rFonts w:ascii="Book Antiqua" w:eastAsia="Book Antiqua" w:hAnsi="Book Antiqua" w:cs="Book Antiqua"/>
          <w:color w:val="000000"/>
        </w:rPr>
        <w:t xml:space="preserve"> 2011; </w:t>
      </w:r>
      <w:r w:rsidR="00511620" w:rsidRPr="00336557">
        <w:rPr>
          <w:rFonts w:ascii="Book Antiqua" w:eastAsia="Book Antiqua" w:hAnsi="Book Antiqua" w:cs="Book Antiqua"/>
          <w:b/>
          <w:bCs/>
          <w:color w:val="000000"/>
        </w:rPr>
        <w:t>52</w:t>
      </w:r>
      <w:r w:rsidR="00511620" w:rsidRPr="00336557">
        <w:rPr>
          <w:rFonts w:ascii="Book Antiqua" w:eastAsia="Book Antiqua" w:hAnsi="Book Antiqua" w:cs="Book Antiqua"/>
          <w:color w:val="000000"/>
        </w:rPr>
        <w:t>: 278-285 [PMID: 20688733 DOI: 10.1167/iovs.09-4727]</w:t>
      </w:r>
    </w:p>
    <w:p w14:paraId="7909A752"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76 </w:t>
      </w:r>
      <w:proofErr w:type="spellStart"/>
      <w:r w:rsidRPr="00336557">
        <w:rPr>
          <w:rFonts w:ascii="Book Antiqua" w:eastAsia="Book Antiqua" w:hAnsi="Book Antiqua" w:cs="Book Antiqua"/>
          <w:b/>
          <w:bCs/>
          <w:color w:val="000000"/>
        </w:rPr>
        <w:t>Hebsgaard</w:t>
      </w:r>
      <w:proofErr w:type="spellEnd"/>
      <w:r w:rsidRPr="00336557">
        <w:rPr>
          <w:rFonts w:ascii="Book Antiqua" w:eastAsia="Book Antiqua" w:hAnsi="Book Antiqua" w:cs="Book Antiqua"/>
          <w:b/>
          <w:bCs/>
          <w:color w:val="000000"/>
        </w:rPr>
        <w:t xml:space="preserve"> JB</w:t>
      </w:r>
      <w:r w:rsidRPr="00336557">
        <w:rPr>
          <w:rFonts w:ascii="Book Antiqua" w:eastAsia="Book Antiqua" w:hAnsi="Book Antiqua" w:cs="Book Antiqua"/>
          <w:color w:val="000000"/>
        </w:rPr>
        <w:t xml:space="preserve">, Pyke C, Yildirim E, Knudsen LB, Heegaard S, </w:t>
      </w:r>
      <w:proofErr w:type="spellStart"/>
      <w:r w:rsidRPr="00336557">
        <w:rPr>
          <w:rFonts w:ascii="Book Antiqua" w:eastAsia="Book Antiqua" w:hAnsi="Book Antiqua" w:cs="Book Antiqua"/>
          <w:color w:val="000000"/>
        </w:rPr>
        <w:t>Kvist</w:t>
      </w:r>
      <w:proofErr w:type="spellEnd"/>
      <w:r w:rsidRPr="00336557">
        <w:rPr>
          <w:rFonts w:ascii="Book Antiqua" w:eastAsia="Book Antiqua" w:hAnsi="Book Antiqua" w:cs="Book Antiqua"/>
          <w:color w:val="000000"/>
        </w:rPr>
        <w:t xml:space="preserve"> PH. Glucagon-like peptide-1 receptor expression in the human eye. </w:t>
      </w:r>
      <w:r w:rsidRPr="00336557">
        <w:rPr>
          <w:rFonts w:ascii="Book Antiqua" w:eastAsia="Book Antiqua" w:hAnsi="Book Antiqua" w:cs="Book Antiqua"/>
          <w:i/>
          <w:iCs/>
          <w:color w:val="000000"/>
        </w:rPr>
        <w:t xml:space="preserve">Diabetes </w:t>
      </w:r>
      <w:proofErr w:type="spellStart"/>
      <w:r w:rsidRPr="00336557">
        <w:rPr>
          <w:rFonts w:ascii="Book Antiqua" w:eastAsia="Book Antiqua" w:hAnsi="Book Antiqua" w:cs="Book Antiqua"/>
          <w:i/>
          <w:iCs/>
          <w:color w:val="000000"/>
        </w:rPr>
        <w:t>Obes</w:t>
      </w:r>
      <w:proofErr w:type="spellEnd"/>
      <w:r w:rsidRPr="00336557">
        <w:rPr>
          <w:rFonts w:ascii="Book Antiqua" w:eastAsia="Book Antiqua" w:hAnsi="Book Antiqua" w:cs="Book Antiqua"/>
          <w:i/>
          <w:iCs/>
          <w:color w:val="000000"/>
        </w:rPr>
        <w:t xml:space="preserve"> </w:t>
      </w:r>
      <w:proofErr w:type="spellStart"/>
      <w:r w:rsidRPr="00336557">
        <w:rPr>
          <w:rFonts w:ascii="Book Antiqua" w:eastAsia="Book Antiqua" w:hAnsi="Book Antiqua" w:cs="Book Antiqua"/>
          <w:i/>
          <w:iCs/>
          <w:color w:val="000000"/>
        </w:rPr>
        <w:t>Metab</w:t>
      </w:r>
      <w:proofErr w:type="spellEnd"/>
      <w:r w:rsidRPr="00336557">
        <w:rPr>
          <w:rFonts w:ascii="Book Antiqua" w:eastAsia="Book Antiqua" w:hAnsi="Book Antiqua" w:cs="Book Antiqua"/>
          <w:color w:val="000000"/>
        </w:rPr>
        <w:t xml:space="preserve"> 2018; </w:t>
      </w:r>
      <w:r w:rsidRPr="00336557">
        <w:rPr>
          <w:rFonts w:ascii="Book Antiqua" w:eastAsia="Book Antiqua" w:hAnsi="Book Antiqua" w:cs="Book Antiqua"/>
          <w:b/>
          <w:bCs/>
          <w:color w:val="000000"/>
        </w:rPr>
        <w:t>20</w:t>
      </w:r>
      <w:r w:rsidRPr="00336557">
        <w:rPr>
          <w:rFonts w:ascii="Book Antiqua" w:eastAsia="Book Antiqua" w:hAnsi="Book Antiqua" w:cs="Book Antiqua"/>
          <w:color w:val="000000"/>
        </w:rPr>
        <w:t>: 2304-2308 [PMID: 29707863 DOI: 10.1111/dom.13339]</w:t>
      </w:r>
    </w:p>
    <w:p w14:paraId="0264E64F"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77 </w:t>
      </w:r>
      <w:r w:rsidRPr="00336557">
        <w:rPr>
          <w:rFonts w:ascii="Book Antiqua" w:eastAsia="Book Antiqua" w:hAnsi="Book Antiqua" w:cs="Book Antiqua"/>
          <w:b/>
          <w:bCs/>
          <w:color w:val="000000"/>
        </w:rPr>
        <w:t>Gurung M</w:t>
      </w:r>
      <w:r w:rsidRPr="00336557">
        <w:rPr>
          <w:rFonts w:ascii="Book Antiqua" w:eastAsia="Book Antiqua" w:hAnsi="Book Antiqua" w:cs="Book Antiqua"/>
          <w:color w:val="000000"/>
        </w:rPr>
        <w:t xml:space="preserve">, Li Z, You H, Rodrigues R, Jump DB, </w:t>
      </w:r>
      <w:proofErr w:type="spellStart"/>
      <w:r w:rsidRPr="00336557">
        <w:rPr>
          <w:rFonts w:ascii="Book Antiqua" w:eastAsia="Book Antiqua" w:hAnsi="Book Antiqua" w:cs="Book Antiqua"/>
          <w:color w:val="000000"/>
        </w:rPr>
        <w:t>Morgun</w:t>
      </w:r>
      <w:proofErr w:type="spellEnd"/>
      <w:r w:rsidRPr="00336557">
        <w:rPr>
          <w:rFonts w:ascii="Book Antiqua" w:eastAsia="Book Antiqua" w:hAnsi="Book Antiqua" w:cs="Book Antiqua"/>
          <w:color w:val="000000"/>
        </w:rPr>
        <w:t xml:space="preserve"> A, </w:t>
      </w:r>
      <w:proofErr w:type="spellStart"/>
      <w:r w:rsidRPr="00336557">
        <w:rPr>
          <w:rFonts w:ascii="Book Antiqua" w:eastAsia="Book Antiqua" w:hAnsi="Book Antiqua" w:cs="Book Antiqua"/>
          <w:color w:val="000000"/>
        </w:rPr>
        <w:t>Shulzhenko</w:t>
      </w:r>
      <w:proofErr w:type="spellEnd"/>
      <w:r w:rsidRPr="00336557">
        <w:rPr>
          <w:rFonts w:ascii="Book Antiqua" w:eastAsia="Book Antiqua" w:hAnsi="Book Antiqua" w:cs="Book Antiqua"/>
          <w:color w:val="000000"/>
        </w:rPr>
        <w:t xml:space="preserve"> N. Role of gut microbiota in type 2 diabetes pathophysiology. </w:t>
      </w:r>
      <w:proofErr w:type="spellStart"/>
      <w:r w:rsidRPr="00336557">
        <w:rPr>
          <w:rFonts w:ascii="Book Antiqua" w:eastAsia="Book Antiqua" w:hAnsi="Book Antiqua" w:cs="Book Antiqua"/>
          <w:i/>
          <w:iCs/>
          <w:color w:val="000000"/>
        </w:rPr>
        <w:t>EBioMedicine</w:t>
      </w:r>
      <w:proofErr w:type="spellEnd"/>
      <w:r w:rsidRPr="00336557">
        <w:rPr>
          <w:rFonts w:ascii="Book Antiqua" w:eastAsia="Book Antiqua" w:hAnsi="Book Antiqua" w:cs="Book Antiqua"/>
          <w:color w:val="000000"/>
        </w:rPr>
        <w:t xml:space="preserve"> 2020; </w:t>
      </w:r>
      <w:r w:rsidRPr="00336557">
        <w:rPr>
          <w:rFonts w:ascii="Book Antiqua" w:eastAsia="Book Antiqua" w:hAnsi="Book Antiqua" w:cs="Book Antiqua"/>
          <w:b/>
          <w:bCs/>
          <w:color w:val="000000"/>
        </w:rPr>
        <w:t>51</w:t>
      </w:r>
      <w:r w:rsidRPr="00336557">
        <w:rPr>
          <w:rFonts w:ascii="Book Antiqua" w:eastAsia="Book Antiqua" w:hAnsi="Book Antiqua" w:cs="Book Antiqua"/>
          <w:color w:val="000000"/>
        </w:rPr>
        <w:t>: 102590 [PMID: 31901868 DOI: 10.1016/j.ebiom.2019.11.051]</w:t>
      </w:r>
    </w:p>
    <w:p w14:paraId="73E41F5D"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78 </w:t>
      </w:r>
      <w:r w:rsidRPr="00336557">
        <w:rPr>
          <w:rFonts w:ascii="Book Antiqua" w:eastAsia="Book Antiqua" w:hAnsi="Book Antiqua" w:cs="Book Antiqua"/>
          <w:b/>
          <w:bCs/>
          <w:color w:val="000000"/>
        </w:rPr>
        <w:t>Liu K</w:t>
      </w:r>
      <w:r w:rsidRPr="00336557">
        <w:rPr>
          <w:rFonts w:ascii="Book Antiqua" w:eastAsia="Book Antiqua" w:hAnsi="Book Antiqua" w:cs="Book Antiqua"/>
          <w:color w:val="000000"/>
        </w:rPr>
        <w:t xml:space="preserve">, Zou J, Fan H, Hu H, You Z. Causal effects of gut microbiota on diabetic retinopathy: A Mendelian randomization study. </w:t>
      </w:r>
      <w:r w:rsidRPr="00336557">
        <w:rPr>
          <w:rFonts w:ascii="Book Antiqua" w:eastAsia="Book Antiqua" w:hAnsi="Book Antiqua" w:cs="Book Antiqua"/>
          <w:i/>
          <w:iCs/>
          <w:color w:val="000000"/>
        </w:rPr>
        <w:t>Front Immunol</w:t>
      </w:r>
      <w:r w:rsidRPr="00336557">
        <w:rPr>
          <w:rFonts w:ascii="Book Antiqua" w:eastAsia="Book Antiqua" w:hAnsi="Book Antiqua" w:cs="Book Antiqua"/>
          <w:color w:val="000000"/>
        </w:rPr>
        <w:t xml:space="preserve"> 2022; </w:t>
      </w:r>
      <w:r w:rsidRPr="00336557">
        <w:rPr>
          <w:rFonts w:ascii="Book Antiqua" w:eastAsia="Book Antiqua" w:hAnsi="Book Antiqua" w:cs="Book Antiqua"/>
          <w:b/>
          <w:bCs/>
          <w:color w:val="000000"/>
        </w:rPr>
        <w:t>13</w:t>
      </w:r>
      <w:r w:rsidRPr="00336557">
        <w:rPr>
          <w:rFonts w:ascii="Book Antiqua" w:eastAsia="Book Antiqua" w:hAnsi="Book Antiqua" w:cs="Book Antiqua"/>
          <w:color w:val="000000"/>
        </w:rPr>
        <w:t>: 930318 [PMID: 36159877 DOI: 10.3389/fimmu.2022.930318]</w:t>
      </w:r>
    </w:p>
    <w:p w14:paraId="11943B9C"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79 </w:t>
      </w:r>
      <w:proofErr w:type="spellStart"/>
      <w:r w:rsidRPr="00336557">
        <w:rPr>
          <w:rFonts w:ascii="Book Antiqua" w:eastAsia="Book Antiqua" w:hAnsi="Book Antiqua" w:cs="Book Antiqua"/>
          <w:b/>
          <w:bCs/>
          <w:color w:val="000000"/>
        </w:rPr>
        <w:t>Oresic</w:t>
      </w:r>
      <w:proofErr w:type="spellEnd"/>
      <w:r w:rsidRPr="00336557">
        <w:rPr>
          <w:rFonts w:ascii="Book Antiqua" w:eastAsia="Book Antiqua" w:hAnsi="Book Antiqua" w:cs="Book Antiqua"/>
          <w:b/>
          <w:bCs/>
          <w:color w:val="000000"/>
        </w:rPr>
        <w:t xml:space="preserve"> M</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Seppänen-Laakso</w:t>
      </w:r>
      <w:proofErr w:type="spellEnd"/>
      <w:r w:rsidRPr="00336557">
        <w:rPr>
          <w:rFonts w:ascii="Book Antiqua" w:eastAsia="Book Antiqua" w:hAnsi="Book Antiqua" w:cs="Book Antiqua"/>
          <w:color w:val="000000"/>
        </w:rPr>
        <w:t xml:space="preserve"> T, </w:t>
      </w:r>
      <w:proofErr w:type="spellStart"/>
      <w:r w:rsidRPr="00336557">
        <w:rPr>
          <w:rFonts w:ascii="Book Antiqua" w:eastAsia="Book Antiqua" w:hAnsi="Book Antiqua" w:cs="Book Antiqua"/>
          <w:color w:val="000000"/>
        </w:rPr>
        <w:t>Yetukuri</w:t>
      </w:r>
      <w:proofErr w:type="spellEnd"/>
      <w:r w:rsidRPr="00336557">
        <w:rPr>
          <w:rFonts w:ascii="Book Antiqua" w:eastAsia="Book Antiqua" w:hAnsi="Book Antiqua" w:cs="Book Antiqua"/>
          <w:color w:val="000000"/>
        </w:rPr>
        <w:t xml:space="preserve"> L, </w:t>
      </w:r>
      <w:proofErr w:type="spellStart"/>
      <w:r w:rsidRPr="00336557">
        <w:rPr>
          <w:rFonts w:ascii="Book Antiqua" w:eastAsia="Book Antiqua" w:hAnsi="Book Antiqua" w:cs="Book Antiqua"/>
          <w:color w:val="000000"/>
        </w:rPr>
        <w:t>Bäckhed</w:t>
      </w:r>
      <w:proofErr w:type="spellEnd"/>
      <w:r w:rsidRPr="00336557">
        <w:rPr>
          <w:rFonts w:ascii="Book Antiqua" w:eastAsia="Book Antiqua" w:hAnsi="Book Antiqua" w:cs="Book Antiqua"/>
          <w:color w:val="000000"/>
        </w:rPr>
        <w:t xml:space="preserve"> F, </w:t>
      </w:r>
      <w:proofErr w:type="spellStart"/>
      <w:r w:rsidRPr="00336557">
        <w:rPr>
          <w:rFonts w:ascii="Book Antiqua" w:eastAsia="Book Antiqua" w:hAnsi="Book Antiqua" w:cs="Book Antiqua"/>
          <w:color w:val="000000"/>
        </w:rPr>
        <w:t>Hänninen</w:t>
      </w:r>
      <w:proofErr w:type="spellEnd"/>
      <w:r w:rsidRPr="00336557">
        <w:rPr>
          <w:rFonts w:ascii="Book Antiqua" w:eastAsia="Book Antiqua" w:hAnsi="Book Antiqua" w:cs="Book Antiqua"/>
          <w:color w:val="000000"/>
        </w:rPr>
        <w:t xml:space="preserve"> V. Gut microbiota affects lens and retinal lipid composition. </w:t>
      </w:r>
      <w:r w:rsidRPr="00336557">
        <w:rPr>
          <w:rFonts w:ascii="Book Antiqua" w:eastAsia="Book Antiqua" w:hAnsi="Book Antiqua" w:cs="Book Antiqua"/>
          <w:i/>
          <w:iCs/>
          <w:color w:val="000000"/>
        </w:rPr>
        <w:t>Exp Eye Res</w:t>
      </w:r>
      <w:r w:rsidRPr="00336557">
        <w:rPr>
          <w:rFonts w:ascii="Book Antiqua" w:eastAsia="Book Antiqua" w:hAnsi="Book Antiqua" w:cs="Book Antiqua"/>
          <w:color w:val="000000"/>
        </w:rPr>
        <w:t xml:space="preserve"> 2009; </w:t>
      </w:r>
      <w:r w:rsidRPr="00336557">
        <w:rPr>
          <w:rFonts w:ascii="Book Antiqua" w:eastAsia="Book Antiqua" w:hAnsi="Book Antiqua" w:cs="Book Antiqua"/>
          <w:b/>
          <w:bCs/>
          <w:color w:val="000000"/>
        </w:rPr>
        <w:t>89</w:t>
      </w:r>
      <w:r w:rsidRPr="00336557">
        <w:rPr>
          <w:rFonts w:ascii="Book Antiqua" w:eastAsia="Book Antiqua" w:hAnsi="Book Antiqua" w:cs="Book Antiqua"/>
          <w:color w:val="000000"/>
        </w:rPr>
        <w:t>: 604-607 [PMID: 19591827 DOI: 10.1016/j.exer.2009.06.018]</w:t>
      </w:r>
    </w:p>
    <w:p w14:paraId="7EBF8DC9"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lastRenderedPageBreak/>
        <w:t xml:space="preserve">80 </w:t>
      </w:r>
      <w:proofErr w:type="spellStart"/>
      <w:r w:rsidRPr="00336557">
        <w:rPr>
          <w:rFonts w:ascii="Book Antiqua" w:eastAsia="Book Antiqua" w:hAnsi="Book Antiqua" w:cs="Book Antiqua"/>
          <w:b/>
          <w:bCs/>
          <w:color w:val="000000"/>
        </w:rPr>
        <w:t>Albouery</w:t>
      </w:r>
      <w:proofErr w:type="spellEnd"/>
      <w:r w:rsidRPr="00336557">
        <w:rPr>
          <w:rFonts w:ascii="Book Antiqua" w:eastAsia="Book Antiqua" w:hAnsi="Book Antiqua" w:cs="Book Antiqua"/>
          <w:b/>
          <w:bCs/>
          <w:color w:val="000000"/>
        </w:rPr>
        <w:t xml:space="preserve"> M</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Buteau</w:t>
      </w:r>
      <w:proofErr w:type="spellEnd"/>
      <w:r w:rsidRPr="00336557">
        <w:rPr>
          <w:rFonts w:ascii="Book Antiqua" w:eastAsia="Book Antiqua" w:hAnsi="Book Antiqua" w:cs="Book Antiqua"/>
          <w:color w:val="000000"/>
        </w:rPr>
        <w:t xml:space="preserve"> B, Grégoire S, </w:t>
      </w:r>
      <w:proofErr w:type="spellStart"/>
      <w:r w:rsidRPr="00336557">
        <w:rPr>
          <w:rFonts w:ascii="Book Antiqua" w:eastAsia="Book Antiqua" w:hAnsi="Book Antiqua" w:cs="Book Antiqua"/>
          <w:color w:val="000000"/>
        </w:rPr>
        <w:t>Cherbuy</w:t>
      </w:r>
      <w:proofErr w:type="spellEnd"/>
      <w:r w:rsidRPr="00336557">
        <w:rPr>
          <w:rFonts w:ascii="Book Antiqua" w:eastAsia="Book Antiqua" w:hAnsi="Book Antiqua" w:cs="Book Antiqua"/>
          <w:color w:val="000000"/>
        </w:rPr>
        <w:t xml:space="preserve"> C, </w:t>
      </w:r>
      <w:proofErr w:type="spellStart"/>
      <w:r w:rsidRPr="00336557">
        <w:rPr>
          <w:rFonts w:ascii="Book Antiqua" w:eastAsia="Book Antiqua" w:hAnsi="Book Antiqua" w:cs="Book Antiqua"/>
          <w:color w:val="000000"/>
        </w:rPr>
        <w:t>Pais</w:t>
      </w:r>
      <w:proofErr w:type="spellEnd"/>
      <w:r w:rsidRPr="00336557">
        <w:rPr>
          <w:rFonts w:ascii="Book Antiqua" w:eastAsia="Book Antiqua" w:hAnsi="Book Antiqua" w:cs="Book Antiqua"/>
          <w:color w:val="000000"/>
        </w:rPr>
        <w:t xml:space="preserve"> de Barros JP, Martine L, Chain F, Cabaret S, </w:t>
      </w:r>
      <w:proofErr w:type="spellStart"/>
      <w:r w:rsidRPr="00336557">
        <w:rPr>
          <w:rFonts w:ascii="Book Antiqua" w:eastAsia="Book Antiqua" w:hAnsi="Book Antiqua" w:cs="Book Antiqua"/>
          <w:color w:val="000000"/>
        </w:rPr>
        <w:t>Berdeaux</w:t>
      </w:r>
      <w:proofErr w:type="spellEnd"/>
      <w:r w:rsidRPr="00336557">
        <w:rPr>
          <w:rFonts w:ascii="Book Antiqua" w:eastAsia="Book Antiqua" w:hAnsi="Book Antiqua" w:cs="Book Antiqua"/>
          <w:color w:val="000000"/>
        </w:rPr>
        <w:t xml:space="preserve"> O, </w:t>
      </w:r>
      <w:proofErr w:type="spellStart"/>
      <w:r w:rsidRPr="00336557">
        <w:rPr>
          <w:rFonts w:ascii="Book Antiqua" w:eastAsia="Book Antiqua" w:hAnsi="Book Antiqua" w:cs="Book Antiqua"/>
          <w:color w:val="000000"/>
        </w:rPr>
        <w:t>Bron</w:t>
      </w:r>
      <w:proofErr w:type="spellEnd"/>
      <w:r w:rsidRPr="00336557">
        <w:rPr>
          <w:rFonts w:ascii="Book Antiqua" w:eastAsia="Book Antiqua" w:hAnsi="Book Antiqua" w:cs="Book Antiqua"/>
          <w:color w:val="000000"/>
        </w:rPr>
        <w:t xml:space="preserve"> AM, </w:t>
      </w:r>
      <w:proofErr w:type="spellStart"/>
      <w:r w:rsidRPr="00336557">
        <w:rPr>
          <w:rFonts w:ascii="Book Antiqua" w:eastAsia="Book Antiqua" w:hAnsi="Book Antiqua" w:cs="Book Antiqua"/>
          <w:color w:val="000000"/>
        </w:rPr>
        <w:t>Acar</w:t>
      </w:r>
      <w:proofErr w:type="spellEnd"/>
      <w:r w:rsidRPr="00336557">
        <w:rPr>
          <w:rFonts w:ascii="Book Antiqua" w:eastAsia="Book Antiqua" w:hAnsi="Book Antiqua" w:cs="Book Antiqua"/>
          <w:color w:val="000000"/>
        </w:rPr>
        <w:t xml:space="preserve"> N, </w:t>
      </w:r>
      <w:proofErr w:type="spellStart"/>
      <w:r w:rsidRPr="00336557">
        <w:rPr>
          <w:rFonts w:ascii="Book Antiqua" w:eastAsia="Book Antiqua" w:hAnsi="Book Antiqua" w:cs="Book Antiqua"/>
          <w:color w:val="000000"/>
        </w:rPr>
        <w:t>Langella</w:t>
      </w:r>
      <w:proofErr w:type="spellEnd"/>
      <w:r w:rsidRPr="00336557">
        <w:rPr>
          <w:rFonts w:ascii="Book Antiqua" w:eastAsia="Book Antiqua" w:hAnsi="Book Antiqua" w:cs="Book Antiqua"/>
          <w:color w:val="000000"/>
        </w:rPr>
        <w:t xml:space="preserve"> P, Bringer MA. Age-Related Changes in the Gut Microbiota Modify Brain Lipid Composition. </w:t>
      </w:r>
      <w:r w:rsidRPr="00336557">
        <w:rPr>
          <w:rFonts w:ascii="Book Antiqua" w:eastAsia="Book Antiqua" w:hAnsi="Book Antiqua" w:cs="Book Antiqua"/>
          <w:i/>
          <w:iCs/>
          <w:color w:val="000000"/>
        </w:rPr>
        <w:t xml:space="preserve">Front Cell Infect </w:t>
      </w:r>
      <w:proofErr w:type="spellStart"/>
      <w:r w:rsidRPr="00336557">
        <w:rPr>
          <w:rFonts w:ascii="Book Antiqua" w:eastAsia="Book Antiqua" w:hAnsi="Book Antiqua" w:cs="Book Antiqua"/>
          <w:i/>
          <w:iCs/>
          <w:color w:val="000000"/>
        </w:rPr>
        <w:t>Microbiol</w:t>
      </w:r>
      <w:proofErr w:type="spellEnd"/>
      <w:r w:rsidRPr="00336557">
        <w:rPr>
          <w:rFonts w:ascii="Book Antiqua" w:eastAsia="Book Antiqua" w:hAnsi="Book Antiqua" w:cs="Book Antiqua"/>
          <w:color w:val="000000"/>
        </w:rPr>
        <w:t xml:space="preserve"> 2019; </w:t>
      </w:r>
      <w:r w:rsidRPr="00336557">
        <w:rPr>
          <w:rFonts w:ascii="Book Antiqua" w:eastAsia="Book Antiqua" w:hAnsi="Book Antiqua" w:cs="Book Antiqua"/>
          <w:b/>
          <w:bCs/>
          <w:color w:val="000000"/>
        </w:rPr>
        <w:t>9</w:t>
      </w:r>
      <w:r w:rsidRPr="00336557">
        <w:rPr>
          <w:rFonts w:ascii="Book Antiqua" w:eastAsia="Book Antiqua" w:hAnsi="Book Antiqua" w:cs="Book Antiqua"/>
          <w:color w:val="000000"/>
        </w:rPr>
        <w:t>: 444 [PMID: 31993375 DOI: 10.3389/fcimb.2019.00444]</w:t>
      </w:r>
    </w:p>
    <w:p w14:paraId="15AF481D"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81 </w:t>
      </w:r>
      <w:r w:rsidRPr="00336557">
        <w:rPr>
          <w:rFonts w:ascii="Book Antiqua" w:eastAsia="Book Antiqua" w:hAnsi="Book Antiqua" w:cs="Book Antiqua"/>
          <w:b/>
          <w:bCs/>
          <w:color w:val="000000"/>
        </w:rPr>
        <w:t>Barba I</w:t>
      </w:r>
      <w:r w:rsidRPr="00336557">
        <w:rPr>
          <w:rFonts w:ascii="Book Antiqua" w:eastAsia="Book Antiqua" w:hAnsi="Book Antiqua" w:cs="Book Antiqua"/>
          <w:color w:val="000000"/>
        </w:rPr>
        <w:t xml:space="preserve">, Garcia-Ramírez M, Hernández C, Alonso MA, </w:t>
      </w:r>
      <w:proofErr w:type="spellStart"/>
      <w:r w:rsidRPr="00336557">
        <w:rPr>
          <w:rFonts w:ascii="Book Antiqua" w:eastAsia="Book Antiqua" w:hAnsi="Book Antiqua" w:cs="Book Antiqua"/>
          <w:color w:val="000000"/>
        </w:rPr>
        <w:t>Masmiquel</w:t>
      </w:r>
      <w:proofErr w:type="spellEnd"/>
      <w:r w:rsidRPr="00336557">
        <w:rPr>
          <w:rFonts w:ascii="Book Antiqua" w:eastAsia="Book Antiqua" w:hAnsi="Book Antiqua" w:cs="Book Antiqua"/>
          <w:color w:val="000000"/>
        </w:rPr>
        <w:t xml:space="preserve"> L, García-Dorado D, </w:t>
      </w:r>
      <w:proofErr w:type="spellStart"/>
      <w:r w:rsidRPr="00336557">
        <w:rPr>
          <w:rFonts w:ascii="Book Antiqua" w:eastAsia="Book Antiqua" w:hAnsi="Book Antiqua" w:cs="Book Antiqua"/>
          <w:color w:val="000000"/>
        </w:rPr>
        <w:t>Simó</w:t>
      </w:r>
      <w:proofErr w:type="spellEnd"/>
      <w:r w:rsidRPr="00336557">
        <w:rPr>
          <w:rFonts w:ascii="Book Antiqua" w:eastAsia="Book Antiqua" w:hAnsi="Book Antiqua" w:cs="Book Antiqua"/>
          <w:color w:val="000000"/>
        </w:rPr>
        <w:t xml:space="preserve"> R. Metabolic fingerprints of proliferative diabetic retinopathy: an 1H-NMR-based metabonomic approach using vitreous humor. </w:t>
      </w:r>
      <w:r w:rsidRPr="00336557">
        <w:rPr>
          <w:rFonts w:ascii="Book Antiqua" w:eastAsia="Book Antiqua" w:hAnsi="Book Antiqua" w:cs="Book Antiqua"/>
          <w:i/>
          <w:iCs/>
          <w:color w:val="000000"/>
        </w:rPr>
        <w:t xml:space="preserve">Invest </w:t>
      </w:r>
      <w:proofErr w:type="spellStart"/>
      <w:r w:rsidRPr="00336557">
        <w:rPr>
          <w:rFonts w:ascii="Book Antiqua" w:eastAsia="Book Antiqua" w:hAnsi="Book Antiqua" w:cs="Book Antiqua"/>
          <w:i/>
          <w:iCs/>
          <w:color w:val="000000"/>
        </w:rPr>
        <w:t>Ophthalmol</w:t>
      </w:r>
      <w:proofErr w:type="spellEnd"/>
      <w:r w:rsidRPr="00336557">
        <w:rPr>
          <w:rFonts w:ascii="Book Antiqua" w:eastAsia="Book Antiqua" w:hAnsi="Book Antiqua" w:cs="Book Antiqua"/>
          <w:i/>
          <w:iCs/>
          <w:color w:val="000000"/>
        </w:rPr>
        <w:t xml:space="preserve"> Vis Sci</w:t>
      </w:r>
      <w:r w:rsidRPr="00336557">
        <w:rPr>
          <w:rFonts w:ascii="Book Antiqua" w:eastAsia="Book Antiqua" w:hAnsi="Book Antiqua" w:cs="Book Antiqua"/>
          <w:color w:val="000000"/>
        </w:rPr>
        <w:t xml:space="preserve"> 2010; </w:t>
      </w:r>
      <w:r w:rsidRPr="00336557">
        <w:rPr>
          <w:rFonts w:ascii="Book Antiqua" w:eastAsia="Book Antiqua" w:hAnsi="Book Antiqua" w:cs="Book Antiqua"/>
          <w:b/>
          <w:bCs/>
          <w:color w:val="000000"/>
        </w:rPr>
        <w:t>51</w:t>
      </w:r>
      <w:r w:rsidRPr="00336557">
        <w:rPr>
          <w:rFonts w:ascii="Book Antiqua" w:eastAsia="Book Antiqua" w:hAnsi="Book Antiqua" w:cs="Book Antiqua"/>
          <w:color w:val="000000"/>
        </w:rPr>
        <w:t>: 4416-4421 [PMID: 20375324 DOI: 10.1167/iovs.10-5348]</w:t>
      </w:r>
    </w:p>
    <w:p w14:paraId="006E5030"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82 </w:t>
      </w:r>
      <w:proofErr w:type="spellStart"/>
      <w:r w:rsidRPr="00336557">
        <w:rPr>
          <w:rFonts w:ascii="Book Antiqua" w:eastAsia="Book Antiqua" w:hAnsi="Book Antiqua" w:cs="Book Antiqua"/>
          <w:b/>
          <w:bCs/>
          <w:color w:val="000000"/>
        </w:rPr>
        <w:t>Jin</w:t>
      </w:r>
      <w:proofErr w:type="spellEnd"/>
      <w:r w:rsidRPr="00336557">
        <w:rPr>
          <w:rFonts w:ascii="Book Antiqua" w:eastAsia="Book Antiqua" w:hAnsi="Book Antiqua" w:cs="Book Antiqua"/>
          <w:b/>
          <w:bCs/>
          <w:color w:val="000000"/>
        </w:rPr>
        <w:t xml:space="preserve"> H</w:t>
      </w:r>
      <w:r w:rsidRPr="00336557">
        <w:rPr>
          <w:rFonts w:ascii="Book Antiqua" w:eastAsia="Book Antiqua" w:hAnsi="Book Antiqua" w:cs="Book Antiqua"/>
          <w:color w:val="000000"/>
        </w:rPr>
        <w:t xml:space="preserve">, Zhu B, Liu X, </w:t>
      </w:r>
      <w:proofErr w:type="spellStart"/>
      <w:r w:rsidRPr="00336557">
        <w:rPr>
          <w:rFonts w:ascii="Book Antiqua" w:eastAsia="Book Antiqua" w:hAnsi="Book Antiqua" w:cs="Book Antiqua"/>
          <w:color w:val="000000"/>
        </w:rPr>
        <w:t>Jin</w:t>
      </w:r>
      <w:proofErr w:type="spellEnd"/>
      <w:r w:rsidRPr="00336557">
        <w:rPr>
          <w:rFonts w:ascii="Book Antiqua" w:eastAsia="Book Antiqua" w:hAnsi="Book Antiqua" w:cs="Book Antiqua"/>
          <w:color w:val="000000"/>
        </w:rPr>
        <w:t xml:space="preserve"> J, Zou H. Metabolic characterization of diabetic retinopathy: An (1)H-NMR-based metabolomic approach using human aqueous humor. </w:t>
      </w:r>
      <w:r w:rsidRPr="00336557">
        <w:rPr>
          <w:rFonts w:ascii="Book Antiqua" w:eastAsia="Book Antiqua" w:hAnsi="Book Antiqua" w:cs="Book Antiqua"/>
          <w:i/>
          <w:iCs/>
          <w:color w:val="000000"/>
        </w:rPr>
        <w:t>J Pharm Biomed Anal</w:t>
      </w:r>
      <w:r w:rsidRPr="00336557">
        <w:rPr>
          <w:rFonts w:ascii="Book Antiqua" w:eastAsia="Book Antiqua" w:hAnsi="Book Antiqua" w:cs="Book Antiqua"/>
          <w:color w:val="000000"/>
        </w:rPr>
        <w:t xml:space="preserve"> 2019; </w:t>
      </w:r>
      <w:r w:rsidRPr="00336557">
        <w:rPr>
          <w:rFonts w:ascii="Book Antiqua" w:eastAsia="Book Antiqua" w:hAnsi="Book Antiqua" w:cs="Book Antiqua"/>
          <w:b/>
          <w:bCs/>
          <w:color w:val="000000"/>
        </w:rPr>
        <w:t>174</w:t>
      </w:r>
      <w:r w:rsidRPr="00336557">
        <w:rPr>
          <w:rFonts w:ascii="Book Antiqua" w:eastAsia="Book Antiqua" w:hAnsi="Book Antiqua" w:cs="Book Antiqua"/>
          <w:color w:val="000000"/>
        </w:rPr>
        <w:t>: 414-421 [PMID: 31212142 DOI: 10.1016/j.jpba.2019.06.013]</w:t>
      </w:r>
    </w:p>
    <w:p w14:paraId="2306F823"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83 </w:t>
      </w:r>
      <w:r w:rsidRPr="00336557">
        <w:rPr>
          <w:rFonts w:ascii="Book Antiqua" w:eastAsia="Book Antiqua" w:hAnsi="Book Antiqua" w:cs="Book Antiqua"/>
          <w:b/>
          <w:bCs/>
          <w:color w:val="000000"/>
        </w:rPr>
        <w:t>Liu W</w:t>
      </w:r>
      <w:r w:rsidRPr="00336557">
        <w:rPr>
          <w:rFonts w:ascii="Book Antiqua" w:eastAsia="Book Antiqua" w:hAnsi="Book Antiqua" w:cs="Book Antiqua"/>
          <w:color w:val="000000"/>
        </w:rPr>
        <w:t xml:space="preserve">, Wang C, Xia Y, Xia W, Liu G, Ren C, Gu Y, Li X, Lu P. Elevated plasma trimethylamine-N-oxide levels are associated with diabetic retinopathy. </w:t>
      </w:r>
      <w:r w:rsidRPr="00336557">
        <w:rPr>
          <w:rFonts w:ascii="Book Antiqua" w:eastAsia="Book Antiqua" w:hAnsi="Book Antiqua" w:cs="Book Antiqua"/>
          <w:i/>
          <w:iCs/>
          <w:color w:val="000000"/>
        </w:rPr>
        <w:t xml:space="preserve">Acta </w:t>
      </w:r>
      <w:proofErr w:type="spellStart"/>
      <w:r w:rsidRPr="00336557">
        <w:rPr>
          <w:rFonts w:ascii="Book Antiqua" w:eastAsia="Book Antiqua" w:hAnsi="Book Antiqua" w:cs="Book Antiqua"/>
          <w:i/>
          <w:iCs/>
          <w:color w:val="000000"/>
        </w:rPr>
        <w:t>Diabetol</w:t>
      </w:r>
      <w:proofErr w:type="spellEnd"/>
      <w:r w:rsidRPr="00336557">
        <w:rPr>
          <w:rFonts w:ascii="Book Antiqua" w:eastAsia="Book Antiqua" w:hAnsi="Book Antiqua" w:cs="Book Antiqua"/>
          <w:color w:val="000000"/>
        </w:rPr>
        <w:t xml:space="preserve"> 2021; </w:t>
      </w:r>
      <w:r w:rsidRPr="00336557">
        <w:rPr>
          <w:rFonts w:ascii="Book Antiqua" w:eastAsia="Book Antiqua" w:hAnsi="Book Antiqua" w:cs="Book Antiqua"/>
          <w:b/>
          <w:bCs/>
          <w:color w:val="000000"/>
        </w:rPr>
        <w:t>58</w:t>
      </w:r>
      <w:r w:rsidRPr="00336557">
        <w:rPr>
          <w:rFonts w:ascii="Book Antiqua" w:eastAsia="Book Antiqua" w:hAnsi="Book Antiqua" w:cs="Book Antiqua"/>
          <w:color w:val="000000"/>
        </w:rPr>
        <w:t>: 221-229 [PMID: 33064205 DOI: 10.1007/s00592-020-01610-9]</w:t>
      </w:r>
    </w:p>
    <w:p w14:paraId="5D6A211E"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84 </w:t>
      </w:r>
      <w:proofErr w:type="spellStart"/>
      <w:r w:rsidRPr="00336557">
        <w:rPr>
          <w:rFonts w:ascii="Book Antiqua" w:eastAsia="Book Antiqua" w:hAnsi="Book Antiqua" w:cs="Book Antiqua"/>
          <w:b/>
          <w:bCs/>
          <w:color w:val="000000"/>
        </w:rPr>
        <w:t>Nowiński</w:t>
      </w:r>
      <w:proofErr w:type="spellEnd"/>
      <w:r w:rsidRPr="00336557">
        <w:rPr>
          <w:rFonts w:ascii="Book Antiqua" w:eastAsia="Book Antiqua" w:hAnsi="Book Antiqua" w:cs="Book Antiqua"/>
          <w:b/>
          <w:bCs/>
          <w:color w:val="000000"/>
        </w:rPr>
        <w:t xml:space="preserve"> A</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Ufnal</w:t>
      </w:r>
      <w:proofErr w:type="spellEnd"/>
      <w:r w:rsidRPr="00336557">
        <w:rPr>
          <w:rFonts w:ascii="Book Antiqua" w:eastAsia="Book Antiqua" w:hAnsi="Book Antiqua" w:cs="Book Antiqua"/>
          <w:color w:val="000000"/>
        </w:rPr>
        <w:t xml:space="preserve"> M. Trimethylamine N-oxide: A harmful, protective or diagnostic marker in lifestyle diseases? </w:t>
      </w:r>
      <w:r w:rsidRPr="00336557">
        <w:rPr>
          <w:rFonts w:ascii="Book Antiqua" w:eastAsia="Book Antiqua" w:hAnsi="Book Antiqua" w:cs="Book Antiqua"/>
          <w:i/>
          <w:iCs/>
          <w:color w:val="000000"/>
        </w:rPr>
        <w:t>Nutrition</w:t>
      </w:r>
      <w:r w:rsidRPr="00336557">
        <w:rPr>
          <w:rFonts w:ascii="Book Antiqua" w:eastAsia="Book Antiqua" w:hAnsi="Book Antiqua" w:cs="Book Antiqua"/>
          <w:color w:val="000000"/>
        </w:rPr>
        <w:t xml:space="preserve"> 2018; </w:t>
      </w:r>
      <w:r w:rsidRPr="00336557">
        <w:rPr>
          <w:rFonts w:ascii="Book Antiqua" w:eastAsia="Book Antiqua" w:hAnsi="Book Antiqua" w:cs="Book Antiqua"/>
          <w:b/>
          <w:bCs/>
          <w:color w:val="000000"/>
        </w:rPr>
        <w:t>46</w:t>
      </w:r>
      <w:r w:rsidRPr="00336557">
        <w:rPr>
          <w:rFonts w:ascii="Book Antiqua" w:eastAsia="Book Antiqua" w:hAnsi="Book Antiqua" w:cs="Book Antiqua"/>
          <w:color w:val="000000"/>
        </w:rPr>
        <w:t>: 7-12 [PMID: 29290360 DOI: 10.1016/j.nut.2017.08.001]</w:t>
      </w:r>
    </w:p>
    <w:p w14:paraId="4B856F66"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85 </w:t>
      </w:r>
      <w:r w:rsidRPr="00336557">
        <w:rPr>
          <w:rFonts w:ascii="Book Antiqua" w:eastAsia="Book Antiqua" w:hAnsi="Book Antiqua" w:cs="Book Antiqua"/>
          <w:b/>
          <w:bCs/>
          <w:color w:val="000000"/>
        </w:rPr>
        <w:t>Shan Z</w:t>
      </w:r>
      <w:r w:rsidRPr="00336557">
        <w:rPr>
          <w:rFonts w:ascii="Book Antiqua" w:eastAsia="Book Antiqua" w:hAnsi="Book Antiqua" w:cs="Book Antiqua"/>
          <w:color w:val="000000"/>
        </w:rPr>
        <w:t xml:space="preserve">, Sun T, Huang H, Chen S, Chen L, Luo C, Yang W, Yang X, Yao P, Cheng J, Hu FB, Liu L. Association between microbiota-dependent metabolite trimethylamine-N-oxide and type 2 diabetes. </w:t>
      </w:r>
      <w:r w:rsidRPr="00336557">
        <w:rPr>
          <w:rFonts w:ascii="Book Antiqua" w:eastAsia="Book Antiqua" w:hAnsi="Book Antiqua" w:cs="Book Antiqua"/>
          <w:i/>
          <w:iCs/>
          <w:color w:val="000000"/>
        </w:rPr>
        <w:t xml:space="preserve">Am J Clin </w:t>
      </w:r>
      <w:proofErr w:type="spellStart"/>
      <w:r w:rsidRPr="00336557">
        <w:rPr>
          <w:rFonts w:ascii="Book Antiqua" w:eastAsia="Book Antiqua" w:hAnsi="Book Antiqua" w:cs="Book Antiqua"/>
          <w:i/>
          <w:iCs/>
          <w:color w:val="000000"/>
        </w:rPr>
        <w:t>Nutr</w:t>
      </w:r>
      <w:proofErr w:type="spellEnd"/>
      <w:r w:rsidRPr="00336557">
        <w:rPr>
          <w:rFonts w:ascii="Book Antiqua" w:eastAsia="Book Antiqua" w:hAnsi="Book Antiqua" w:cs="Book Antiqua"/>
          <w:color w:val="000000"/>
        </w:rPr>
        <w:t xml:space="preserve"> 2017; </w:t>
      </w:r>
      <w:r w:rsidRPr="00336557">
        <w:rPr>
          <w:rFonts w:ascii="Book Antiqua" w:eastAsia="Book Antiqua" w:hAnsi="Book Antiqua" w:cs="Book Antiqua"/>
          <w:b/>
          <w:bCs/>
          <w:color w:val="000000"/>
        </w:rPr>
        <w:t>106</w:t>
      </w:r>
      <w:r w:rsidRPr="00336557">
        <w:rPr>
          <w:rFonts w:ascii="Book Antiqua" w:eastAsia="Book Antiqua" w:hAnsi="Book Antiqua" w:cs="Book Antiqua"/>
          <w:color w:val="000000"/>
        </w:rPr>
        <w:t>: 888-894 [PMID: 28724646 DOI: 10.3945/ajcn.117.157107]</w:t>
      </w:r>
    </w:p>
    <w:p w14:paraId="590F8900"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86 </w:t>
      </w:r>
      <w:r w:rsidRPr="00336557">
        <w:rPr>
          <w:rFonts w:ascii="Book Antiqua" w:eastAsia="Book Antiqua" w:hAnsi="Book Antiqua" w:cs="Book Antiqua"/>
          <w:b/>
          <w:bCs/>
          <w:color w:val="000000"/>
        </w:rPr>
        <w:t>Bringer MA</w:t>
      </w:r>
      <w:r w:rsidRPr="00336557">
        <w:rPr>
          <w:rFonts w:ascii="Book Antiqua" w:eastAsia="Book Antiqua" w:hAnsi="Book Antiqua" w:cs="Book Antiqua"/>
          <w:color w:val="000000"/>
        </w:rPr>
        <w:t xml:space="preserve">, Gabrielle PH, </w:t>
      </w:r>
      <w:proofErr w:type="spellStart"/>
      <w:r w:rsidRPr="00336557">
        <w:rPr>
          <w:rFonts w:ascii="Book Antiqua" w:eastAsia="Book Antiqua" w:hAnsi="Book Antiqua" w:cs="Book Antiqua"/>
          <w:color w:val="000000"/>
        </w:rPr>
        <w:t>Bron</w:t>
      </w:r>
      <w:proofErr w:type="spellEnd"/>
      <w:r w:rsidRPr="00336557">
        <w:rPr>
          <w:rFonts w:ascii="Book Antiqua" w:eastAsia="Book Antiqua" w:hAnsi="Book Antiqua" w:cs="Book Antiqua"/>
          <w:color w:val="000000"/>
        </w:rPr>
        <w:t xml:space="preserve"> AM, Creuzot-</w:t>
      </w:r>
      <w:proofErr w:type="spellStart"/>
      <w:r w:rsidRPr="00336557">
        <w:rPr>
          <w:rFonts w:ascii="Book Antiqua" w:eastAsia="Book Antiqua" w:hAnsi="Book Antiqua" w:cs="Book Antiqua"/>
          <w:color w:val="000000"/>
        </w:rPr>
        <w:t>Garcher</w:t>
      </w:r>
      <w:proofErr w:type="spellEnd"/>
      <w:r w:rsidRPr="00336557">
        <w:rPr>
          <w:rFonts w:ascii="Book Antiqua" w:eastAsia="Book Antiqua" w:hAnsi="Book Antiqua" w:cs="Book Antiqua"/>
          <w:color w:val="000000"/>
        </w:rPr>
        <w:t xml:space="preserve"> C, </w:t>
      </w:r>
      <w:proofErr w:type="spellStart"/>
      <w:r w:rsidRPr="00336557">
        <w:rPr>
          <w:rFonts w:ascii="Book Antiqua" w:eastAsia="Book Antiqua" w:hAnsi="Book Antiqua" w:cs="Book Antiqua"/>
          <w:color w:val="000000"/>
        </w:rPr>
        <w:t>Acar</w:t>
      </w:r>
      <w:proofErr w:type="spellEnd"/>
      <w:r w:rsidRPr="00336557">
        <w:rPr>
          <w:rFonts w:ascii="Book Antiqua" w:eastAsia="Book Antiqua" w:hAnsi="Book Antiqua" w:cs="Book Antiqua"/>
          <w:color w:val="000000"/>
        </w:rPr>
        <w:t xml:space="preserve"> N. The gut microbiota in retinal diseases. </w:t>
      </w:r>
      <w:r w:rsidRPr="00336557">
        <w:rPr>
          <w:rFonts w:ascii="Book Antiqua" w:eastAsia="Book Antiqua" w:hAnsi="Book Antiqua" w:cs="Book Antiqua"/>
          <w:i/>
          <w:iCs/>
          <w:color w:val="000000"/>
        </w:rPr>
        <w:t>Exp Eye Res</w:t>
      </w:r>
      <w:r w:rsidRPr="00336557">
        <w:rPr>
          <w:rFonts w:ascii="Book Antiqua" w:eastAsia="Book Antiqua" w:hAnsi="Book Antiqua" w:cs="Book Antiqua"/>
          <w:color w:val="000000"/>
        </w:rPr>
        <w:t xml:space="preserve"> 2022; </w:t>
      </w:r>
      <w:r w:rsidRPr="00336557">
        <w:rPr>
          <w:rFonts w:ascii="Book Antiqua" w:eastAsia="Book Antiqua" w:hAnsi="Book Antiqua" w:cs="Book Antiqua"/>
          <w:b/>
          <w:bCs/>
          <w:color w:val="000000"/>
        </w:rPr>
        <w:t>214</w:t>
      </w:r>
      <w:r w:rsidRPr="00336557">
        <w:rPr>
          <w:rFonts w:ascii="Book Antiqua" w:eastAsia="Book Antiqua" w:hAnsi="Book Antiqua" w:cs="Book Antiqua"/>
          <w:color w:val="000000"/>
        </w:rPr>
        <w:t>: 108867 [PMID: 34856206 DOI: 10.1016/j.exer.2021.108867]</w:t>
      </w:r>
    </w:p>
    <w:p w14:paraId="4407A2E3"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87 </w:t>
      </w:r>
      <w:proofErr w:type="spellStart"/>
      <w:r w:rsidRPr="00336557">
        <w:rPr>
          <w:rFonts w:ascii="Book Antiqua" w:eastAsia="Book Antiqua" w:hAnsi="Book Antiqua" w:cs="Book Antiqua"/>
          <w:b/>
          <w:bCs/>
          <w:color w:val="000000"/>
        </w:rPr>
        <w:t>Bryl</w:t>
      </w:r>
      <w:proofErr w:type="spellEnd"/>
      <w:r w:rsidRPr="00336557">
        <w:rPr>
          <w:rFonts w:ascii="Book Antiqua" w:eastAsia="Book Antiqua" w:hAnsi="Book Antiqua" w:cs="Book Antiqua"/>
          <w:b/>
          <w:bCs/>
          <w:color w:val="000000"/>
        </w:rPr>
        <w:t xml:space="preserve"> A</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Falkowski</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Zorena</w:t>
      </w:r>
      <w:proofErr w:type="spellEnd"/>
      <w:r w:rsidRPr="00336557">
        <w:rPr>
          <w:rFonts w:ascii="Book Antiqua" w:eastAsia="Book Antiqua" w:hAnsi="Book Antiqua" w:cs="Book Antiqua"/>
          <w:color w:val="000000"/>
        </w:rPr>
        <w:t xml:space="preserve"> K, </w:t>
      </w:r>
      <w:proofErr w:type="spellStart"/>
      <w:r w:rsidRPr="00336557">
        <w:rPr>
          <w:rFonts w:ascii="Book Antiqua" w:eastAsia="Book Antiqua" w:hAnsi="Book Antiqua" w:cs="Book Antiqua"/>
          <w:color w:val="000000"/>
        </w:rPr>
        <w:t>Mrugacz</w:t>
      </w:r>
      <w:proofErr w:type="spellEnd"/>
      <w:r w:rsidRPr="00336557">
        <w:rPr>
          <w:rFonts w:ascii="Book Antiqua" w:eastAsia="Book Antiqua" w:hAnsi="Book Antiqua" w:cs="Book Antiqua"/>
          <w:color w:val="000000"/>
        </w:rPr>
        <w:t xml:space="preserve"> M. The Role of Resveratrol in Eye Diseases-A Review of the Literature. </w:t>
      </w:r>
      <w:r w:rsidRPr="00336557">
        <w:rPr>
          <w:rFonts w:ascii="Book Antiqua" w:eastAsia="Book Antiqua" w:hAnsi="Book Antiqua" w:cs="Book Antiqua"/>
          <w:i/>
          <w:iCs/>
          <w:color w:val="000000"/>
        </w:rPr>
        <w:t>Nutrients</w:t>
      </w:r>
      <w:r w:rsidRPr="00336557">
        <w:rPr>
          <w:rFonts w:ascii="Book Antiqua" w:eastAsia="Book Antiqua" w:hAnsi="Book Antiqua" w:cs="Book Antiqua"/>
          <w:color w:val="000000"/>
        </w:rPr>
        <w:t xml:space="preserve"> 2022; </w:t>
      </w:r>
      <w:r w:rsidRPr="00336557">
        <w:rPr>
          <w:rFonts w:ascii="Book Antiqua" w:eastAsia="Book Antiqua" w:hAnsi="Book Antiqua" w:cs="Book Antiqua"/>
          <w:b/>
          <w:bCs/>
          <w:color w:val="000000"/>
        </w:rPr>
        <w:t>14</w:t>
      </w:r>
      <w:r w:rsidRPr="00336557">
        <w:rPr>
          <w:rFonts w:ascii="Book Antiqua" w:eastAsia="Book Antiqua" w:hAnsi="Book Antiqua" w:cs="Book Antiqua"/>
          <w:color w:val="000000"/>
        </w:rPr>
        <w:t xml:space="preserve"> [PMID: 35889930 DOI: 10.3390/nu14142974]</w:t>
      </w:r>
    </w:p>
    <w:p w14:paraId="7400A8CA"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88 </w:t>
      </w:r>
      <w:proofErr w:type="spellStart"/>
      <w:r w:rsidRPr="00336557">
        <w:rPr>
          <w:rFonts w:ascii="Book Antiqua" w:eastAsia="Book Antiqua" w:hAnsi="Book Antiqua" w:cs="Book Antiqua"/>
          <w:b/>
          <w:bCs/>
          <w:color w:val="000000"/>
        </w:rPr>
        <w:t>Ikushima</w:t>
      </w:r>
      <w:proofErr w:type="spellEnd"/>
      <w:r w:rsidRPr="00336557">
        <w:rPr>
          <w:rFonts w:ascii="Book Antiqua" w:eastAsia="Book Antiqua" w:hAnsi="Book Antiqua" w:cs="Book Antiqua"/>
          <w:b/>
          <w:bCs/>
          <w:color w:val="000000"/>
        </w:rPr>
        <w:t xml:space="preserve"> I</w:t>
      </w:r>
      <w:r w:rsidRPr="00336557">
        <w:rPr>
          <w:rFonts w:ascii="Book Antiqua" w:eastAsia="Book Antiqua" w:hAnsi="Book Antiqua" w:cs="Book Antiqua"/>
          <w:color w:val="000000"/>
        </w:rPr>
        <w:t xml:space="preserve">, Jensen L, Flint A, Nishida T, </w:t>
      </w:r>
      <w:proofErr w:type="spellStart"/>
      <w:r w:rsidRPr="00336557">
        <w:rPr>
          <w:rFonts w:ascii="Book Antiqua" w:eastAsia="Book Antiqua" w:hAnsi="Book Antiqua" w:cs="Book Antiqua"/>
          <w:color w:val="000000"/>
        </w:rPr>
        <w:t>Zacho</w:t>
      </w:r>
      <w:proofErr w:type="spellEnd"/>
      <w:r w:rsidRPr="00336557">
        <w:rPr>
          <w:rFonts w:ascii="Book Antiqua" w:eastAsia="Book Antiqua" w:hAnsi="Book Antiqua" w:cs="Book Antiqua"/>
          <w:color w:val="000000"/>
        </w:rPr>
        <w:t xml:space="preserve"> J, </w:t>
      </w:r>
      <w:proofErr w:type="spellStart"/>
      <w:r w:rsidRPr="00336557">
        <w:rPr>
          <w:rFonts w:ascii="Book Antiqua" w:eastAsia="Book Antiqua" w:hAnsi="Book Antiqua" w:cs="Book Antiqua"/>
          <w:color w:val="000000"/>
        </w:rPr>
        <w:t>Irie</w:t>
      </w:r>
      <w:proofErr w:type="spellEnd"/>
      <w:r w:rsidRPr="00336557">
        <w:rPr>
          <w:rFonts w:ascii="Book Antiqua" w:eastAsia="Book Antiqua" w:hAnsi="Book Antiqua" w:cs="Book Antiqua"/>
          <w:color w:val="000000"/>
        </w:rPr>
        <w:t xml:space="preserve"> S. </w:t>
      </w:r>
      <w:proofErr w:type="gramStart"/>
      <w:r w:rsidRPr="00336557">
        <w:rPr>
          <w:rFonts w:ascii="Book Antiqua" w:eastAsia="Book Antiqua" w:hAnsi="Book Antiqua" w:cs="Book Antiqua"/>
          <w:color w:val="000000"/>
        </w:rPr>
        <w:t>A</w:t>
      </w:r>
      <w:proofErr w:type="gramEnd"/>
      <w:r w:rsidRPr="00336557">
        <w:rPr>
          <w:rFonts w:ascii="Book Antiqua" w:eastAsia="Book Antiqua" w:hAnsi="Book Antiqua" w:cs="Book Antiqua"/>
          <w:color w:val="000000"/>
        </w:rPr>
        <w:t xml:space="preserve"> Randomized Trial Investigating the Pharmacokinetics, Pharmacodynamics, and Safety of Subcutaneous </w:t>
      </w:r>
      <w:proofErr w:type="spellStart"/>
      <w:r w:rsidRPr="00336557">
        <w:rPr>
          <w:rFonts w:ascii="Book Antiqua" w:eastAsia="Book Antiqua" w:hAnsi="Book Antiqua" w:cs="Book Antiqua"/>
          <w:color w:val="000000"/>
        </w:rPr>
        <w:lastRenderedPageBreak/>
        <w:t>Semaglutide</w:t>
      </w:r>
      <w:proofErr w:type="spellEnd"/>
      <w:r w:rsidRPr="00336557">
        <w:rPr>
          <w:rFonts w:ascii="Book Antiqua" w:eastAsia="Book Antiqua" w:hAnsi="Book Antiqua" w:cs="Book Antiqua"/>
          <w:color w:val="000000"/>
        </w:rPr>
        <w:t xml:space="preserve"> Once-Weekly in Healthy Male Japanese and Caucasian Subjects. </w:t>
      </w:r>
      <w:r w:rsidRPr="00336557">
        <w:rPr>
          <w:rFonts w:ascii="Book Antiqua" w:eastAsia="Book Antiqua" w:hAnsi="Book Antiqua" w:cs="Book Antiqua"/>
          <w:i/>
          <w:iCs/>
          <w:color w:val="000000"/>
        </w:rPr>
        <w:t xml:space="preserve">Adv </w:t>
      </w:r>
      <w:proofErr w:type="spellStart"/>
      <w:r w:rsidRPr="00336557">
        <w:rPr>
          <w:rFonts w:ascii="Book Antiqua" w:eastAsia="Book Antiqua" w:hAnsi="Book Antiqua" w:cs="Book Antiqua"/>
          <w:i/>
          <w:iCs/>
          <w:color w:val="000000"/>
        </w:rPr>
        <w:t>Ther</w:t>
      </w:r>
      <w:proofErr w:type="spellEnd"/>
      <w:r w:rsidRPr="00336557">
        <w:rPr>
          <w:rFonts w:ascii="Book Antiqua" w:eastAsia="Book Antiqua" w:hAnsi="Book Antiqua" w:cs="Book Antiqua"/>
          <w:color w:val="000000"/>
        </w:rPr>
        <w:t xml:space="preserve"> 2018; </w:t>
      </w:r>
      <w:r w:rsidRPr="00336557">
        <w:rPr>
          <w:rFonts w:ascii="Book Antiqua" w:eastAsia="Book Antiqua" w:hAnsi="Book Antiqua" w:cs="Book Antiqua"/>
          <w:b/>
          <w:bCs/>
          <w:color w:val="000000"/>
        </w:rPr>
        <w:t>35</w:t>
      </w:r>
      <w:r w:rsidRPr="00336557">
        <w:rPr>
          <w:rFonts w:ascii="Book Antiqua" w:eastAsia="Book Antiqua" w:hAnsi="Book Antiqua" w:cs="Book Antiqua"/>
          <w:color w:val="000000"/>
        </w:rPr>
        <w:t>: 531-544 [PMID: 29536338 DOI: 10.1007/s12325-018-0677-1]</w:t>
      </w:r>
    </w:p>
    <w:p w14:paraId="585854C7"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89 </w:t>
      </w:r>
      <w:r w:rsidRPr="00336557">
        <w:rPr>
          <w:rFonts w:ascii="Book Antiqua" w:eastAsia="Book Antiqua" w:hAnsi="Book Antiqua" w:cs="Book Antiqua"/>
          <w:b/>
          <w:bCs/>
          <w:color w:val="000000"/>
        </w:rPr>
        <w:t>Mahapatra MK</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Karuppasamy</w:t>
      </w:r>
      <w:proofErr w:type="spellEnd"/>
      <w:r w:rsidRPr="00336557">
        <w:rPr>
          <w:rFonts w:ascii="Book Antiqua" w:eastAsia="Book Antiqua" w:hAnsi="Book Antiqua" w:cs="Book Antiqua"/>
          <w:color w:val="000000"/>
        </w:rPr>
        <w:t xml:space="preserve"> M, Sahoo BM.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a glucagon like peptide-1 receptor agonist with cardiovascular benefits for management of type 2 diabetes. </w:t>
      </w:r>
      <w:r w:rsidRPr="00336557">
        <w:rPr>
          <w:rFonts w:ascii="Book Antiqua" w:eastAsia="Book Antiqua" w:hAnsi="Book Antiqua" w:cs="Book Antiqua"/>
          <w:i/>
          <w:iCs/>
          <w:color w:val="000000"/>
        </w:rPr>
        <w:t xml:space="preserve">Rev </w:t>
      </w:r>
      <w:proofErr w:type="spellStart"/>
      <w:r w:rsidRPr="00336557">
        <w:rPr>
          <w:rFonts w:ascii="Book Antiqua" w:eastAsia="Book Antiqua" w:hAnsi="Book Antiqua" w:cs="Book Antiqua"/>
          <w:i/>
          <w:iCs/>
          <w:color w:val="000000"/>
        </w:rPr>
        <w:t>Endocr</w:t>
      </w:r>
      <w:proofErr w:type="spellEnd"/>
      <w:r w:rsidRPr="00336557">
        <w:rPr>
          <w:rFonts w:ascii="Book Antiqua" w:eastAsia="Book Antiqua" w:hAnsi="Book Antiqua" w:cs="Book Antiqua"/>
          <w:i/>
          <w:iCs/>
          <w:color w:val="000000"/>
        </w:rPr>
        <w:t xml:space="preserve"> </w:t>
      </w:r>
      <w:proofErr w:type="spellStart"/>
      <w:r w:rsidRPr="00336557">
        <w:rPr>
          <w:rFonts w:ascii="Book Antiqua" w:eastAsia="Book Antiqua" w:hAnsi="Book Antiqua" w:cs="Book Antiqua"/>
          <w:i/>
          <w:iCs/>
          <w:color w:val="000000"/>
        </w:rPr>
        <w:t>Metab</w:t>
      </w:r>
      <w:proofErr w:type="spellEnd"/>
      <w:r w:rsidRPr="00336557">
        <w:rPr>
          <w:rFonts w:ascii="Book Antiqua" w:eastAsia="Book Antiqua" w:hAnsi="Book Antiqua" w:cs="Book Antiqua"/>
          <w:i/>
          <w:iCs/>
          <w:color w:val="000000"/>
        </w:rPr>
        <w:t xml:space="preserve"> </w:t>
      </w:r>
      <w:proofErr w:type="spellStart"/>
      <w:r w:rsidRPr="00336557">
        <w:rPr>
          <w:rFonts w:ascii="Book Antiqua" w:eastAsia="Book Antiqua" w:hAnsi="Book Antiqua" w:cs="Book Antiqua"/>
          <w:i/>
          <w:iCs/>
          <w:color w:val="000000"/>
        </w:rPr>
        <w:t>Disord</w:t>
      </w:r>
      <w:proofErr w:type="spellEnd"/>
      <w:r w:rsidRPr="00336557">
        <w:rPr>
          <w:rFonts w:ascii="Book Antiqua" w:eastAsia="Book Antiqua" w:hAnsi="Book Antiqua" w:cs="Book Antiqua"/>
          <w:color w:val="000000"/>
        </w:rPr>
        <w:t xml:space="preserve"> 2022; </w:t>
      </w:r>
      <w:r w:rsidRPr="00336557">
        <w:rPr>
          <w:rFonts w:ascii="Book Antiqua" w:eastAsia="Book Antiqua" w:hAnsi="Book Antiqua" w:cs="Book Antiqua"/>
          <w:b/>
          <w:bCs/>
          <w:color w:val="000000"/>
        </w:rPr>
        <w:t>23</w:t>
      </w:r>
      <w:r w:rsidRPr="00336557">
        <w:rPr>
          <w:rFonts w:ascii="Book Antiqua" w:eastAsia="Book Antiqua" w:hAnsi="Book Antiqua" w:cs="Book Antiqua"/>
          <w:color w:val="000000"/>
        </w:rPr>
        <w:t>: 521-539 [PMID: 34993760 DOI: 10.1007/s11154-021-09699-1]</w:t>
      </w:r>
    </w:p>
    <w:p w14:paraId="4FB938D3"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90 </w:t>
      </w:r>
      <w:proofErr w:type="spellStart"/>
      <w:r w:rsidRPr="00336557">
        <w:rPr>
          <w:rFonts w:ascii="Book Antiqua" w:eastAsia="Book Antiqua" w:hAnsi="Book Antiqua" w:cs="Book Antiqua"/>
          <w:b/>
          <w:bCs/>
          <w:color w:val="000000"/>
        </w:rPr>
        <w:t>Iorga</w:t>
      </w:r>
      <w:proofErr w:type="spellEnd"/>
      <w:r w:rsidRPr="00336557">
        <w:rPr>
          <w:rFonts w:ascii="Book Antiqua" w:eastAsia="Book Antiqua" w:hAnsi="Book Antiqua" w:cs="Book Antiqua"/>
          <w:b/>
          <w:bCs/>
          <w:color w:val="000000"/>
        </w:rPr>
        <w:t xml:space="preserve"> RA</w:t>
      </w:r>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Bacalbasa</w:t>
      </w:r>
      <w:proofErr w:type="spellEnd"/>
      <w:r w:rsidRPr="00336557">
        <w:rPr>
          <w:rFonts w:ascii="Book Antiqua" w:eastAsia="Book Antiqua" w:hAnsi="Book Antiqua" w:cs="Book Antiqua"/>
          <w:color w:val="000000"/>
        </w:rPr>
        <w:t xml:space="preserve"> N, </w:t>
      </w:r>
      <w:proofErr w:type="spellStart"/>
      <w:r w:rsidRPr="00336557">
        <w:rPr>
          <w:rFonts w:ascii="Book Antiqua" w:eastAsia="Book Antiqua" w:hAnsi="Book Antiqua" w:cs="Book Antiqua"/>
          <w:color w:val="000000"/>
        </w:rPr>
        <w:t>Carsote</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Bratu</w:t>
      </w:r>
      <w:proofErr w:type="spellEnd"/>
      <w:r w:rsidRPr="00336557">
        <w:rPr>
          <w:rFonts w:ascii="Book Antiqua" w:eastAsia="Book Antiqua" w:hAnsi="Book Antiqua" w:cs="Book Antiqua"/>
          <w:color w:val="000000"/>
        </w:rPr>
        <w:t xml:space="preserve"> OG, Stanescu AMA, </w:t>
      </w:r>
      <w:proofErr w:type="spellStart"/>
      <w:r w:rsidRPr="00336557">
        <w:rPr>
          <w:rFonts w:ascii="Book Antiqua" w:eastAsia="Book Antiqua" w:hAnsi="Book Antiqua" w:cs="Book Antiqua"/>
          <w:color w:val="000000"/>
        </w:rPr>
        <w:t>Bungau</w:t>
      </w:r>
      <w:proofErr w:type="spellEnd"/>
      <w:r w:rsidRPr="00336557">
        <w:rPr>
          <w:rFonts w:ascii="Book Antiqua" w:eastAsia="Book Antiqua" w:hAnsi="Book Antiqua" w:cs="Book Antiqua"/>
          <w:color w:val="000000"/>
        </w:rPr>
        <w:t xml:space="preserve"> S, </w:t>
      </w:r>
      <w:proofErr w:type="spellStart"/>
      <w:r w:rsidRPr="00336557">
        <w:rPr>
          <w:rFonts w:ascii="Book Antiqua" w:eastAsia="Book Antiqua" w:hAnsi="Book Antiqua" w:cs="Book Antiqua"/>
          <w:color w:val="000000"/>
        </w:rPr>
        <w:t>Pantis</w:t>
      </w:r>
      <w:proofErr w:type="spellEnd"/>
      <w:r w:rsidRPr="00336557">
        <w:rPr>
          <w:rFonts w:ascii="Book Antiqua" w:eastAsia="Book Antiqua" w:hAnsi="Book Antiqua" w:cs="Book Antiqua"/>
          <w:color w:val="000000"/>
        </w:rPr>
        <w:t xml:space="preserve"> C, Diaconu CC. Metabolic and cardiovascular benefits of GLP-1 agonists, besides the hypoglycemic effect (Review). </w:t>
      </w:r>
      <w:r w:rsidRPr="00336557">
        <w:rPr>
          <w:rFonts w:ascii="Book Antiqua" w:eastAsia="Book Antiqua" w:hAnsi="Book Antiqua" w:cs="Book Antiqua"/>
          <w:i/>
          <w:iCs/>
          <w:color w:val="000000"/>
        </w:rPr>
        <w:t xml:space="preserve">Exp </w:t>
      </w:r>
      <w:proofErr w:type="spellStart"/>
      <w:r w:rsidRPr="00336557">
        <w:rPr>
          <w:rFonts w:ascii="Book Antiqua" w:eastAsia="Book Antiqua" w:hAnsi="Book Antiqua" w:cs="Book Antiqua"/>
          <w:i/>
          <w:iCs/>
          <w:color w:val="000000"/>
        </w:rPr>
        <w:t>Ther</w:t>
      </w:r>
      <w:proofErr w:type="spellEnd"/>
      <w:r w:rsidRPr="00336557">
        <w:rPr>
          <w:rFonts w:ascii="Book Antiqua" w:eastAsia="Book Antiqua" w:hAnsi="Book Antiqua" w:cs="Book Antiqua"/>
          <w:i/>
          <w:iCs/>
          <w:color w:val="000000"/>
        </w:rPr>
        <w:t xml:space="preserve"> Med</w:t>
      </w:r>
      <w:r w:rsidRPr="00336557">
        <w:rPr>
          <w:rFonts w:ascii="Book Antiqua" w:eastAsia="Book Antiqua" w:hAnsi="Book Antiqua" w:cs="Book Antiqua"/>
          <w:color w:val="000000"/>
        </w:rPr>
        <w:t xml:space="preserve"> 2020; </w:t>
      </w:r>
      <w:r w:rsidRPr="00336557">
        <w:rPr>
          <w:rFonts w:ascii="Book Antiqua" w:eastAsia="Book Antiqua" w:hAnsi="Book Antiqua" w:cs="Book Antiqua"/>
          <w:b/>
          <w:bCs/>
          <w:color w:val="000000"/>
        </w:rPr>
        <w:t>20</w:t>
      </w:r>
      <w:r w:rsidRPr="00336557">
        <w:rPr>
          <w:rFonts w:ascii="Book Antiqua" w:eastAsia="Book Antiqua" w:hAnsi="Book Antiqua" w:cs="Book Antiqua"/>
          <w:color w:val="000000"/>
        </w:rPr>
        <w:t>: 2396-2400 [PMID: 32765722 DOI: 10.3892/etm.2020.8714]</w:t>
      </w:r>
    </w:p>
    <w:p w14:paraId="0FC5CB06" w14:textId="230B341F"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91 </w:t>
      </w:r>
      <w:proofErr w:type="spellStart"/>
      <w:r w:rsidRPr="00336557">
        <w:rPr>
          <w:rFonts w:ascii="Book Antiqua" w:eastAsia="Book Antiqua" w:hAnsi="Book Antiqua" w:cs="Book Antiqua"/>
          <w:b/>
          <w:bCs/>
          <w:color w:val="000000"/>
        </w:rPr>
        <w:t>ClinicalTrials</w:t>
      </w:r>
      <w:proofErr w:type="spellEnd"/>
      <w:r w:rsidRPr="00336557">
        <w:rPr>
          <w:rFonts w:ascii="Book Antiqua" w:eastAsia="Book Antiqua" w:hAnsi="Book Antiqua" w:cs="Book Antiqua"/>
          <w:color w:val="000000"/>
        </w:rPr>
        <w:t xml:space="preserve">. </w:t>
      </w:r>
      <w:r w:rsidR="0052112A" w:rsidRPr="00336557">
        <w:rPr>
          <w:rFonts w:ascii="Book Antiqua" w:eastAsia="Book Antiqua" w:hAnsi="Book Antiqua" w:cs="Book Antiqua"/>
          <w:color w:val="000000"/>
        </w:rPr>
        <w:t xml:space="preserve">A Heart Disease Study of </w:t>
      </w:r>
      <w:proofErr w:type="spellStart"/>
      <w:r w:rsidR="0052112A" w:rsidRPr="00336557">
        <w:rPr>
          <w:rFonts w:ascii="Book Antiqua" w:eastAsia="Book Antiqua" w:hAnsi="Book Antiqua" w:cs="Book Antiqua"/>
          <w:color w:val="000000"/>
        </w:rPr>
        <w:t>Semaglutide</w:t>
      </w:r>
      <w:proofErr w:type="spellEnd"/>
      <w:r w:rsidR="0052112A" w:rsidRPr="00336557">
        <w:rPr>
          <w:rFonts w:ascii="Book Antiqua" w:eastAsia="Book Antiqua" w:hAnsi="Book Antiqua" w:cs="Book Antiqua"/>
          <w:color w:val="000000"/>
        </w:rPr>
        <w:t xml:space="preserve"> in Patients </w:t>
      </w:r>
      <w:proofErr w:type="gramStart"/>
      <w:r w:rsidR="0052112A" w:rsidRPr="00336557">
        <w:rPr>
          <w:rFonts w:ascii="Book Antiqua" w:eastAsia="Book Antiqua" w:hAnsi="Book Antiqua" w:cs="Book Antiqua"/>
          <w:color w:val="000000"/>
        </w:rPr>
        <w:t>With</w:t>
      </w:r>
      <w:proofErr w:type="gramEnd"/>
      <w:r w:rsidR="0052112A" w:rsidRPr="00336557">
        <w:rPr>
          <w:rFonts w:ascii="Book Antiqua" w:eastAsia="Book Antiqua" w:hAnsi="Book Antiqua" w:cs="Book Antiqua"/>
          <w:color w:val="000000"/>
        </w:rPr>
        <w:t xml:space="preserve"> Type 2 Diabetes (SOUL)</w:t>
      </w:r>
      <w:r w:rsidRPr="00336557">
        <w:rPr>
          <w:rFonts w:ascii="Book Antiqua" w:eastAsia="Book Antiqua" w:hAnsi="Book Antiqua" w:cs="Book Antiqua"/>
          <w:color w:val="000000"/>
        </w:rPr>
        <w:t xml:space="preserve">. 2019. </w:t>
      </w:r>
      <w:r w:rsidR="0052112A" w:rsidRPr="00336557">
        <w:rPr>
          <w:rFonts w:ascii="Book Antiqua" w:eastAsia="Book Antiqua" w:hAnsi="Book Antiqua" w:cs="Book Antiqua"/>
          <w:color w:val="000000"/>
        </w:rPr>
        <w:t xml:space="preserve">[cited 4 December 2022]. Available from: </w:t>
      </w:r>
      <w:r w:rsidRPr="00336557">
        <w:rPr>
          <w:rFonts w:ascii="Book Antiqua" w:eastAsia="Book Antiqua" w:hAnsi="Book Antiqua" w:cs="Book Antiqua"/>
          <w:color w:val="000000"/>
        </w:rPr>
        <w:t>https://clinicaltrials.gov/ct2/show/NCT03914326</w:t>
      </w:r>
    </w:p>
    <w:p w14:paraId="320A6CE3" w14:textId="7FDB5828"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92 </w:t>
      </w:r>
      <w:proofErr w:type="spellStart"/>
      <w:r w:rsidRPr="00336557">
        <w:rPr>
          <w:rFonts w:ascii="Book Antiqua" w:eastAsia="Book Antiqua" w:hAnsi="Book Antiqua" w:cs="Book Antiqua"/>
          <w:b/>
          <w:bCs/>
          <w:color w:val="000000"/>
        </w:rPr>
        <w:t>ClinicalTrials</w:t>
      </w:r>
      <w:proofErr w:type="spellEnd"/>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Effects on Heart Disease and Stroke in Patients </w:t>
      </w:r>
      <w:proofErr w:type="gramStart"/>
      <w:r w:rsidRPr="00336557">
        <w:rPr>
          <w:rFonts w:ascii="Book Antiqua" w:eastAsia="Book Antiqua" w:hAnsi="Book Antiqua" w:cs="Book Antiqua"/>
          <w:color w:val="000000"/>
        </w:rPr>
        <w:t>With</w:t>
      </w:r>
      <w:proofErr w:type="gramEnd"/>
      <w:r w:rsidRPr="00336557">
        <w:rPr>
          <w:rFonts w:ascii="Book Antiqua" w:eastAsia="Book Antiqua" w:hAnsi="Book Antiqua" w:cs="Book Antiqua"/>
          <w:color w:val="000000"/>
        </w:rPr>
        <w:t xml:space="preserve"> Overweight or Obesity (SELECT). 2018. </w:t>
      </w:r>
      <w:r w:rsidR="0052112A" w:rsidRPr="00336557">
        <w:rPr>
          <w:rFonts w:ascii="Book Antiqua" w:eastAsia="Book Antiqua" w:hAnsi="Book Antiqua" w:cs="Book Antiqua"/>
          <w:color w:val="000000"/>
        </w:rPr>
        <w:t xml:space="preserve">[cited 4 December 2022]. Available from: </w:t>
      </w:r>
      <w:r w:rsidRPr="00336557">
        <w:rPr>
          <w:rFonts w:ascii="Book Antiqua" w:eastAsia="Book Antiqua" w:hAnsi="Book Antiqua" w:cs="Book Antiqua"/>
          <w:color w:val="000000"/>
        </w:rPr>
        <w:t>https://clinicaltrials.gov/ct2/show/NCT03574597</w:t>
      </w:r>
    </w:p>
    <w:p w14:paraId="550013C9" w14:textId="3FCABD81"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93 </w:t>
      </w:r>
      <w:proofErr w:type="spellStart"/>
      <w:r w:rsidRPr="00336557">
        <w:rPr>
          <w:rFonts w:ascii="Book Antiqua" w:eastAsia="Book Antiqua" w:hAnsi="Book Antiqua" w:cs="Book Antiqua"/>
          <w:b/>
          <w:bCs/>
          <w:color w:val="000000"/>
        </w:rPr>
        <w:t>ClinicalTrials</w:t>
      </w:r>
      <w:proofErr w:type="spellEnd"/>
      <w:r w:rsidRPr="00336557">
        <w:rPr>
          <w:rFonts w:ascii="Book Antiqua" w:eastAsia="Book Antiqua" w:hAnsi="Book Antiqua" w:cs="Book Antiqua"/>
          <w:color w:val="000000"/>
        </w:rPr>
        <w:t xml:space="preserve">. A Research Study to Compare a Medicine Called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Against Placebo in People </w:t>
      </w:r>
      <w:r w:rsidR="0052112A" w:rsidRPr="00336557">
        <w:rPr>
          <w:rFonts w:ascii="Book Antiqua" w:eastAsia="Book Antiqua" w:hAnsi="Book Antiqua" w:cs="Book Antiqua"/>
          <w:color w:val="000000"/>
        </w:rPr>
        <w:t>with</w:t>
      </w:r>
      <w:r w:rsidRPr="00336557">
        <w:rPr>
          <w:rFonts w:ascii="Book Antiqua" w:eastAsia="Book Antiqua" w:hAnsi="Book Antiqua" w:cs="Book Antiqua"/>
          <w:color w:val="000000"/>
        </w:rPr>
        <w:t xml:space="preserve"> Peripheral Arterial Disease and Type 2 Diabetes (STRIDE). 2020. </w:t>
      </w:r>
      <w:r w:rsidR="0052112A" w:rsidRPr="00336557">
        <w:rPr>
          <w:rFonts w:ascii="Book Antiqua" w:eastAsia="Book Antiqua" w:hAnsi="Book Antiqua" w:cs="Book Antiqua"/>
          <w:color w:val="000000"/>
        </w:rPr>
        <w:t xml:space="preserve">[cited 4 December 2022]. Available from: </w:t>
      </w:r>
      <w:r w:rsidRPr="00336557">
        <w:rPr>
          <w:rFonts w:ascii="Book Antiqua" w:eastAsia="Book Antiqua" w:hAnsi="Book Antiqua" w:cs="Book Antiqua"/>
          <w:color w:val="000000"/>
        </w:rPr>
        <w:t>https://www.clinicaltrials.gov/ct2/show/NCT04560998</w:t>
      </w:r>
    </w:p>
    <w:p w14:paraId="7F03DF41"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94 </w:t>
      </w:r>
      <w:r w:rsidRPr="00336557">
        <w:rPr>
          <w:rFonts w:ascii="Book Antiqua" w:eastAsia="Book Antiqua" w:hAnsi="Book Antiqua" w:cs="Book Antiqua"/>
          <w:b/>
          <w:bCs/>
          <w:color w:val="000000"/>
        </w:rPr>
        <w:t>Smits MM</w:t>
      </w:r>
      <w:r w:rsidRPr="00336557">
        <w:rPr>
          <w:rFonts w:ascii="Book Antiqua" w:eastAsia="Book Antiqua" w:hAnsi="Book Antiqua" w:cs="Book Antiqua"/>
          <w:color w:val="000000"/>
        </w:rPr>
        <w:t xml:space="preserve">, Van </w:t>
      </w:r>
      <w:proofErr w:type="spellStart"/>
      <w:r w:rsidRPr="00336557">
        <w:rPr>
          <w:rFonts w:ascii="Book Antiqua" w:eastAsia="Book Antiqua" w:hAnsi="Book Antiqua" w:cs="Book Antiqua"/>
          <w:color w:val="000000"/>
        </w:rPr>
        <w:t>Raalte</w:t>
      </w:r>
      <w:proofErr w:type="spellEnd"/>
      <w:r w:rsidRPr="00336557">
        <w:rPr>
          <w:rFonts w:ascii="Book Antiqua" w:eastAsia="Book Antiqua" w:hAnsi="Book Antiqua" w:cs="Book Antiqua"/>
          <w:color w:val="000000"/>
        </w:rPr>
        <w:t xml:space="preserve"> DH. Safety of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w:t>
      </w:r>
      <w:r w:rsidRPr="00336557">
        <w:rPr>
          <w:rFonts w:ascii="Book Antiqua" w:eastAsia="Book Antiqua" w:hAnsi="Book Antiqua" w:cs="Book Antiqua"/>
          <w:i/>
          <w:iCs/>
          <w:color w:val="000000"/>
        </w:rPr>
        <w:t>Front Endocrinol (Lausanne)</w:t>
      </w:r>
      <w:r w:rsidRPr="00336557">
        <w:rPr>
          <w:rFonts w:ascii="Book Antiqua" w:eastAsia="Book Antiqua" w:hAnsi="Book Antiqua" w:cs="Book Antiqua"/>
          <w:color w:val="000000"/>
        </w:rPr>
        <w:t xml:space="preserve"> 2021; </w:t>
      </w:r>
      <w:r w:rsidRPr="00336557">
        <w:rPr>
          <w:rFonts w:ascii="Book Antiqua" w:eastAsia="Book Antiqua" w:hAnsi="Book Antiqua" w:cs="Book Antiqua"/>
          <w:b/>
          <w:bCs/>
          <w:color w:val="000000"/>
        </w:rPr>
        <w:t>12</w:t>
      </w:r>
      <w:r w:rsidRPr="00336557">
        <w:rPr>
          <w:rFonts w:ascii="Book Antiqua" w:eastAsia="Book Antiqua" w:hAnsi="Book Antiqua" w:cs="Book Antiqua"/>
          <w:color w:val="000000"/>
        </w:rPr>
        <w:t>: 645563 [PMID: 34305810 DOI: 10.3389/fendo.2021.645563]</w:t>
      </w:r>
    </w:p>
    <w:p w14:paraId="5298CDA1" w14:textId="194A4858"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95 </w:t>
      </w:r>
      <w:proofErr w:type="spellStart"/>
      <w:r w:rsidR="0052112A" w:rsidRPr="00336557">
        <w:rPr>
          <w:rFonts w:ascii="Book Antiqua" w:eastAsia="Book Antiqua" w:hAnsi="Book Antiqua" w:cs="Book Antiqua"/>
          <w:b/>
          <w:bCs/>
          <w:color w:val="000000"/>
        </w:rPr>
        <w:t>ClinicalTrials</w:t>
      </w:r>
      <w:proofErr w:type="spellEnd"/>
      <w:r w:rsidRPr="00336557">
        <w:rPr>
          <w:rFonts w:ascii="Book Antiqua" w:eastAsia="Book Antiqua" w:hAnsi="Book Antiqua" w:cs="Book Antiqua"/>
          <w:color w:val="000000"/>
        </w:rPr>
        <w:t xml:space="preserve">. US National Library of Medicine. A research study to look at how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compared to placebo affects diabetic eye disease in people with type 2 diabetes (FOCUS)</w:t>
      </w:r>
      <w:r w:rsidR="0052112A" w:rsidRPr="00336557">
        <w:rPr>
          <w:rFonts w:ascii="Book Antiqua" w:eastAsia="Book Antiqua" w:hAnsi="Book Antiqua" w:cs="Book Antiqua"/>
          <w:color w:val="000000"/>
        </w:rPr>
        <w:t>. [cited 4 December 2022]. Available from: https://clinicaltrials.gov/ct2/show/NCT03811561</w:t>
      </w:r>
    </w:p>
    <w:p w14:paraId="4B156DA2" w14:textId="398619FD"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96 Introduction: Standards of Medical Care in Diabetes-2020. </w:t>
      </w:r>
      <w:r w:rsidRPr="00336557">
        <w:rPr>
          <w:rFonts w:ascii="Book Antiqua" w:eastAsia="Book Antiqua" w:hAnsi="Book Antiqua" w:cs="Book Antiqua"/>
          <w:i/>
          <w:iCs/>
          <w:color w:val="000000"/>
        </w:rPr>
        <w:t>Diabetes Care</w:t>
      </w:r>
      <w:r w:rsidRPr="00336557">
        <w:rPr>
          <w:rFonts w:ascii="Book Antiqua" w:eastAsia="Book Antiqua" w:hAnsi="Book Antiqua" w:cs="Book Antiqua"/>
          <w:color w:val="000000"/>
        </w:rPr>
        <w:t xml:space="preserve"> 2020; </w:t>
      </w:r>
      <w:r w:rsidRPr="00336557">
        <w:rPr>
          <w:rFonts w:ascii="Book Antiqua" w:eastAsia="Book Antiqua" w:hAnsi="Book Antiqua" w:cs="Book Antiqua"/>
          <w:b/>
          <w:bCs/>
          <w:color w:val="000000"/>
        </w:rPr>
        <w:t>43</w:t>
      </w:r>
      <w:r w:rsidRPr="00336557">
        <w:rPr>
          <w:rFonts w:ascii="Book Antiqua" w:eastAsia="Book Antiqua" w:hAnsi="Book Antiqua" w:cs="Book Antiqua"/>
          <w:color w:val="000000"/>
        </w:rPr>
        <w:t>: S1-S2 [PMID: 31862741 DOI: 10.2337/dc20-Sint]</w:t>
      </w:r>
    </w:p>
    <w:p w14:paraId="101BB905" w14:textId="77777777" w:rsidR="000240E2" w:rsidRPr="00336557" w:rsidRDefault="000240E2" w:rsidP="000240E2">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97 </w:t>
      </w:r>
      <w:r w:rsidRPr="00336557">
        <w:rPr>
          <w:rFonts w:ascii="Book Antiqua" w:eastAsia="Book Antiqua" w:hAnsi="Book Antiqua" w:cs="Book Antiqua"/>
          <w:b/>
          <w:bCs/>
          <w:color w:val="000000"/>
        </w:rPr>
        <w:t>Aiello LP</w:t>
      </w:r>
      <w:r w:rsidRPr="00336557">
        <w:rPr>
          <w:rFonts w:ascii="Book Antiqua" w:eastAsia="Book Antiqua" w:hAnsi="Book Antiqua" w:cs="Book Antiqua"/>
          <w:color w:val="000000"/>
        </w:rPr>
        <w:t xml:space="preserve">; DCCT/EDIC Research Group. Diabetic retinopathy and other ocular findings in the diabetes control and complications trial/epidemiology of diabetes </w:t>
      </w:r>
      <w:r w:rsidRPr="00336557">
        <w:rPr>
          <w:rFonts w:ascii="Book Antiqua" w:eastAsia="Book Antiqua" w:hAnsi="Book Antiqua" w:cs="Book Antiqua"/>
          <w:color w:val="000000"/>
        </w:rPr>
        <w:lastRenderedPageBreak/>
        <w:t xml:space="preserve">interventions and complications study. </w:t>
      </w:r>
      <w:r w:rsidRPr="00336557">
        <w:rPr>
          <w:rFonts w:ascii="Book Antiqua" w:eastAsia="Book Antiqua" w:hAnsi="Book Antiqua" w:cs="Book Antiqua"/>
          <w:i/>
          <w:iCs/>
          <w:color w:val="000000"/>
        </w:rPr>
        <w:t>Diabetes Care</w:t>
      </w:r>
      <w:r w:rsidRPr="00336557">
        <w:rPr>
          <w:rFonts w:ascii="Book Antiqua" w:eastAsia="Book Antiqua" w:hAnsi="Book Antiqua" w:cs="Book Antiqua"/>
          <w:color w:val="000000"/>
        </w:rPr>
        <w:t xml:space="preserve"> 2014; </w:t>
      </w:r>
      <w:r w:rsidRPr="00336557">
        <w:rPr>
          <w:rFonts w:ascii="Book Antiqua" w:eastAsia="Book Antiqua" w:hAnsi="Book Antiqua" w:cs="Book Antiqua"/>
          <w:b/>
          <w:bCs/>
          <w:color w:val="000000"/>
        </w:rPr>
        <w:t>37</w:t>
      </w:r>
      <w:r w:rsidRPr="00336557">
        <w:rPr>
          <w:rFonts w:ascii="Book Antiqua" w:eastAsia="Book Antiqua" w:hAnsi="Book Antiqua" w:cs="Book Antiqua"/>
          <w:color w:val="000000"/>
        </w:rPr>
        <w:t>: 17-23 [PMID: 24356593 DOI: 10.2337/dc13-2251]</w:t>
      </w:r>
    </w:p>
    <w:p w14:paraId="23700B26" w14:textId="77777777" w:rsidR="00A77B3E" w:rsidRPr="00336557" w:rsidRDefault="00A77B3E" w:rsidP="003F0BBC">
      <w:pPr>
        <w:spacing w:line="360" w:lineRule="auto"/>
        <w:jc w:val="both"/>
        <w:rPr>
          <w:rFonts w:ascii="Book Antiqua" w:hAnsi="Book Antiqua"/>
        </w:rPr>
        <w:sectPr w:rsidR="00A77B3E" w:rsidRPr="00336557">
          <w:footerReference w:type="default" r:id="rId6"/>
          <w:pgSz w:w="12240" w:h="15840"/>
          <w:pgMar w:top="1440" w:right="1440" w:bottom="1440" w:left="1440" w:header="720" w:footer="720" w:gutter="0"/>
          <w:cols w:space="720"/>
          <w:docGrid w:linePitch="360"/>
        </w:sectPr>
      </w:pPr>
    </w:p>
    <w:p w14:paraId="1C687F42"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lastRenderedPageBreak/>
        <w:t>Footnotes</w:t>
      </w:r>
    </w:p>
    <w:p w14:paraId="6FE6C145" w14:textId="276A5E66"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Conflict-of-interest statement: </w:t>
      </w:r>
      <w:r w:rsidR="001627A0" w:rsidRPr="00336557">
        <w:rPr>
          <w:rFonts w:ascii="Book Antiqua" w:eastAsia="Book Antiqua" w:hAnsi="Book Antiqua" w:cs="Book Antiqua"/>
          <w:color w:val="000000"/>
        </w:rPr>
        <w:t>The authors</w:t>
      </w:r>
      <w:r w:rsidRPr="00336557">
        <w:rPr>
          <w:rFonts w:ascii="Book Antiqua" w:eastAsia="Book Antiqua" w:hAnsi="Book Antiqua" w:cs="Book Antiqua"/>
          <w:color w:val="000000"/>
        </w:rPr>
        <w:t xml:space="preserve"> declare no conflict of interest</w:t>
      </w:r>
      <w:r w:rsidR="00752BCA" w:rsidRPr="00336557">
        <w:rPr>
          <w:rFonts w:ascii="Book Antiqua" w:eastAsia="Book Antiqua" w:hAnsi="Book Antiqua" w:cs="Book Antiqua"/>
          <w:color w:val="000000"/>
        </w:rPr>
        <w:t>.</w:t>
      </w:r>
    </w:p>
    <w:p w14:paraId="02915A0C" w14:textId="77777777" w:rsidR="00A77B3E" w:rsidRPr="00336557" w:rsidRDefault="00A77B3E" w:rsidP="003F0BBC">
      <w:pPr>
        <w:spacing w:line="360" w:lineRule="auto"/>
        <w:jc w:val="both"/>
        <w:rPr>
          <w:rFonts w:ascii="Book Antiqua" w:hAnsi="Book Antiqua"/>
        </w:rPr>
      </w:pPr>
    </w:p>
    <w:p w14:paraId="1D383A14"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Open-Access: </w:t>
      </w:r>
      <w:r w:rsidRPr="0033655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6557">
        <w:rPr>
          <w:rFonts w:ascii="Book Antiqua" w:eastAsia="Book Antiqua" w:hAnsi="Book Antiqua" w:cs="Book Antiqua"/>
          <w:color w:val="000000"/>
        </w:rPr>
        <w:t>NonCommercial</w:t>
      </w:r>
      <w:proofErr w:type="spellEnd"/>
      <w:r w:rsidRPr="0033655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18E232" w14:textId="77777777" w:rsidR="00A77B3E" w:rsidRPr="00336557" w:rsidRDefault="00A77B3E" w:rsidP="003F0BBC">
      <w:pPr>
        <w:spacing w:line="360" w:lineRule="auto"/>
        <w:jc w:val="both"/>
        <w:rPr>
          <w:rFonts w:ascii="Book Antiqua" w:hAnsi="Book Antiqua"/>
        </w:rPr>
      </w:pPr>
    </w:p>
    <w:p w14:paraId="02AA42E1"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Provenance and peer review: </w:t>
      </w:r>
      <w:r w:rsidRPr="00336557">
        <w:rPr>
          <w:rFonts w:ascii="Book Antiqua" w:eastAsia="Book Antiqua" w:hAnsi="Book Antiqua" w:cs="Book Antiqua"/>
          <w:color w:val="000000"/>
        </w:rPr>
        <w:t>Invited article; Externally peer reviewed.</w:t>
      </w:r>
    </w:p>
    <w:p w14:paraId="58D45361"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Peer-review model: </w:t>
      </w:r>
      <w:r w:rsidRPr="00336557">
        <w:rPr>
          <w:rFonts w:ascii="Book Antiqua" w:eastAsia="Book Antiqua" w:hAnsi="Book Antiqua" w:cs="Book Antiqua"/>
          <w:color w:val="000000"/>
        </w:rPr>
        <w:t>Single blind</w:t>
      </w:r>
    </w:p>
    <w:p w14:paraId="648F9F6F" w14:textId="77777777" w:rsidR="00A77B3E" w:rsidRPr="00336557" w:rsidRDefault="00A77B3E" w:rsidP="003F0BBC">
      <w:pPr>
        <w:spacing w:line="360" w:lineRule="auto"/>
        <w:jc w:val="both"/>
        <w:rPr>
          <w:rFonts w:ascii="Book Antiqua" w:hAnsi="Book Antiqua"/>
        </w:rPr>
      </w:pPr>
    </w:p>
    <w:p w14:paraId="74E44514"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Peer-review started: </w:t>
      </w:r>
      <w:r w:rsidRPr="00336557">
        <w:rPr>
          <w:rFonts w:ascii="Book Antiqua" w:eastAsia="Book Antiqua" w:hAnsi="Book Antiqua" w:cs="Book Antiqua"/>
          <w:color w:val="000000"/>
        </w:rPr>
        <w:t>December 15, 2022</w:t>
      </w:r>
    </w:p>
    <w:p w14:paraId="743B15B6"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First decision: </w:t>
      </w:r>
      <w:r w:rsidRPr="00336557">
        <w:rPr>
          <w:rFonts w:ascii="Book Antiqua" w:eastAsia="Book Antiqua" w:hAnsi="Book Antiqua" w:cs="Book Antiqua"/>
          <w:color w:val="000000"/>
        </w:rPr>
        <w:t>January 20, 2023</w:t>
      </w:r>
    </w:p>
    <w:p w14:paraId="19BCD44A" w14:textId="6CB4FE21" w:rsidR="00A77B3E" w:rsidRPr="00336557" w:rsidRDefault="00000000" w:rsidP="003F0BBC">
      <w:pPr>
        <w:spacing w:line="360" w:lineRule="auto"/>
        <w:jc w:val="both"/>
        <w:rPr>
          <w:rFonts w:ascii="Book Antiqua" w:hAnsi="Book Antiqua"/>
          <w:bCs/>
        </w:rPr>
      </w:pPr>
      <w:r w:rsidRPr="00336557">
        <w:rPr>
          <w:rFonts w:ascii="Book Antiqua" w:eastAsia="Book Antiqua" w:hAnsi="Book Antiqua" w:cs="Book Antiqua"/>
          <w:b/>
          <w:color w:val="000000"/>
        </w:rPr>
        <w:t xml:space="preserve">Article in press: </w:t>
      </w:r>
    </w:p>
    <w:p w14:paraId="7C28E762" w14:textId="77777777" w:rsidR="00A77B3E" w:rsidRPr="00336557" w:rsidRDefault="00A77B3E" w:rsidP="003F0BBC">
      <w:pPr>
        <w:spacing w:line="360" w:lineRule="auto"/>
        <w:jc w:val="both"/>
        <w:rPr>
          <w:rFonts w:ascii="Book Antiqua" w:hAnsi="Book Antiqua"/>
        </w:rPr>
      </w:pPr>
    </w:p>
    <w:p w14:paraId="484185E6" w14:textId="258AFDAA"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Specialty type: </w:t>
      </w:r>
      <w:r w:rsidRPr="00336557">
        <w:rPr>
          <w:rFonts w:ascii="Book Antiqua" w:eastAsia="Book Antiqua" w:hAnsi="Book Antiqua" w:cs="Book Antiqua"/>
          <w:color w:val="000000"/>
        </w:rPr>
        <w:t xml:space="preserve">Endocrinology and </w:t>
      </w:r>
      <w:r w:rsidR="00752BCA" w:rsidRPr="00336557">
        <w:rPr>
          <w:rFonts w:ascii="Book Antiqua" w:eastAsia="Book Antiqua" w:hAnsi="Book Antiqua" w:cs="Book Antiqua"/>
          <w:color w:val="000000"/>
        </w:rPr>
        <w:t>m</w:t>
      </w:r>
      <w:r w:rsidRPr="00336557">
        <w:rPr>
          <w:rFonts w:ascii="Book Antiqua" w:eastAsia="Book Antiqua" w:hAnsi="Book Antiqua" w:cs="Book Antiqua"/>
          <w:color w:val="000000"/>
        </w:rPr>
        <w:t>etabolism</w:t>
      </w:r>
    </w:p>
    <w:p w14:paraId="14BAA698"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Country/Territory of origin: </w:t>
      </w:r>
      <w:r w:rsidRPr="00336557">
        <w:rPr>
          <w:rFonts w:ascii="Book Antiqua" w:eastAsia="Book Antiqua" w:hAnsi="Book Antiqua" w:cs="Book Antiqua"/>
          <w:color w:val="000000"/>
        </w:rPr>
        <w:t>Croatia</w:t>
      </w:r>
    </w:p>
    <w:p w14:paraId="5795C71F"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Peer-review report’s scientific quality classification</w:t>
      </w:r>
    </w:p>
    <w:p w14:paraId="2804C90E"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Grade A (Excellent): 0</w:t>
      </w:r>
    </w:p>
    <w:p w14:paraId="5AA1DAED"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Grade B (Very good): B</w:t>
      </w:r>
    </w:p>
    <w:p w14:paraId="0E58A2D2"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Grade C (Good): C</w:t>
      </w:r>
    </w:p>
    <w:p w14:paraId="796B1B44"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Grade D (Fair): 0</w:t>
      </w:r>
    </w:p>
    <w:p w14:paraId="1D01FCC3"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Grade E (Poor): 0</w:t>
      </w:r>
    </w:p>
    <w:p w14:paraId="704A7E75" w14:textId="77777777" w:rsidR="00A77B3E" w:rsidRPr="00336557" w:rsidRDefault="00A77B3E" w:rsidP="003F0BBC">
      <w:pPr>
        <w:spacing w:line="360" w:lineRule="auto"/>
        <w:jc w:val="both"/>
        <w:rPr>
          <w:rFonts w:ascii="Book Antiqua" w:hAnsi="Book Antiqua"/>
        </w:rPr>
      </w:pPr>
    </w:p>
    <w:p w14:paraId="74E2427D" w14:textId="30498D99" w:rsidR="003F0BBC" w:rsidRPr="00336557" w:rsidRDefault="00000000" w:rsidP="003F0BBC">
      <w:pPr>
        <w:spacing w:line="360" w:lineRule="auto"/>
        <w:jc w:val="both"/>
        <w:rPr>
          <w:rFonts w:ascii="Book Antiqua" w:eastAsia="Book Antiqua" w:hAnsi="Book Antiqua" w:cs="Book Antiqua"/>
          <w:b/>
          <w:color w:val="000000"/>
        </w:rPr>
        <w:sectPr w:rsidR="003F0BBC" w:rsidRPr="00336557">
          <w:pgSz w:w="12240" w:h="15840"/>
          <w:pgMar w:top="1440" w:right="1440" w:bottom="1440" w:left="1440" w:header="720" w:footer="720" w:gutter="0"/>
          <w:cols w:space="720"/>
          <w:docGrid w:linePitch="360"/>
        </w:sectPr>
      </w:pPr>
      <w:r w:rsidRPr="00336557">
        <w:rPr>
          <w:rFonts w:ascii="Book Antiqua" w:eastAsia="Book Antiqua" w:hAnsi="Book Antiqua" w:cs="Book Antiqua"/>
          <w:b/>
          <w:color w:val="000000"/>
        </w:rPr>
        <w:t xml:space="preserve">P-Reviewer: </w:t>
      </w:r>
      <w:proofErr w:type="spellStart"/>
      <w:r w:rsidRPr="00336557">
        <w:rPr>
          <w:rFonts w:ascii="Book Antiqua" w:eastAsia="Book Antiqua" w:hAnsi="Book Antiqua" w:cs="Book Antiqua"/>
          <w:color w:val="000000"/>
        </w:rPr>
        <w:t>Alsaidan</w:t>
      </w:r>
      <w:proofErr w:type="spellEnd"/>
      <w:r w:rsidRPr="00336557">
        <w:rPr>
          <w:rFonts w:ascii="Book Antiqua" w:eastAsia="Book Antiqua" w:hAnsi="Book Antiqua" w:cs="Book Antiqua"/>
          <w:color w:val="000000"/>
        </w:rPr>
        <w:t xml:space="preserve"> A, Saudi Arabia; </w:t>
      </w:r>
      <w:proofErr w:type="spellStart"/>
      <w:r w:rsidRPr="00336557">
        <w:rPr>
          <w:rFonts w:ascii="Book Antiqua" w:eastAsia="Book Antiqua" w:hAnsi="Book Antiqua" w:cs="Book Antiqua"/>
          <w:color w:val="000000"/>
        </w:rPr>
        <w:t>M</w:t>
      </w:r>
      <w:r w:rsidR="00A93ACF" w:rsidRPr="00336557">
        <w:rPr>
          <w:rFonts w:ascii="Book Antiqua" w:eastAsia="Book Antiqua" w:hAnsi="Book Antiqua" w:cs="Book Antiqua"/>
          <w:color w:val="000000"/>
        </w:rPr>
        <w:t>orya</w:t>
      </w:r>
      <w:proofErr w:type="spellEnd"/>
      <w:r w:rsidRPr="00336557">
        <w:rPr>
          <w:rFonts w:ascii="Book Antiqua" w:eastAsia="Book Antiqua" w:hAnsi="Book Antiqua" w:cs="Book Antiqua"/>
          <w:color w:val="000000"/>
        </w:rPr>
        <w:t xml:space="preserve"> AK, India</w:t>
      </w:r>
      <w:r w:rsidRPr="00336557">
        <w:rPr>
          <w:rFonts w:ascii="Book Antiqua" w:eastAsia="Book Antiqua" w:hAnsi="Book Antiqua" w:cs="Book Antiqua"/>
          <w:b/>
          <w:color w:val="000000"/>
        </w:rPr>
        <w:t xml:space="preserve"> S-Editor:</w:t>
      </w:r>
      <w:r w:rsidR="003F0BBC" w:rsidRPr="00336557">
        <w:rPr>
          <w:rFonts w:ascii="Book Antiqua" w:eastAsia="Book Antiqua" w:hAnsi="Book Antiqua" w:cs="Book Antiqua"/>
          <w:b/>
          <w:color w:val="000000"/>
        </w:rPr>
        <w:t xml:space="preserve"> </w:t>
      </w:r>
      <w:r w:rsidR="00752BCA" w:rsidRPr="00336557">
        <w:rPr>
          <w:rFonts w:ascii="Book Antiqua" w:eastAsia="Book Antiqua" w:hAnsi="Book Antiqua" w:cs="Book Antiqua"/>
          <w:bCs/>
          <w:color w:val="000000"/>
        </w:rPr>
        <w:t xml:space="preserve">Chen YL </w:t>
      </w:r>
      <w:r w:rsidRPr="00336557">
        <w:rPr>
          <w:rFonts w:ascii="Book Antiqua" w:eastAsia="Book Antiqua" w:hAnsi="Book Antiqua" w:cs="Book Antiqua"/>
          <w:b/>
          <w:color w:val="000000"/>
        </w:rPr>
        <w:t>L-Editor:</w:t>
      </w:r>
      <w:r w:rsidR="003F0BBC" w:rsidRPr="00336557">
        <w:rPr>
          <w:rFonts w:ascii="Book Antiqua" w:eastAsia="Book Antiqua" w:hAnsi="Book Antiqua" w:cs="Book Antiqua"/>
          <w:b/>
          <w:color w:val="000000"/>
        </w:rPr>
        <w:t xml:space="preserve"> </w:t>
      </w:r>
      <w:r w:rsidR="00752BCA" w:rsidRPr="00336557">
        <w:rPr>
          <w:rFonts w:ascii="Book Antiqua" w:eastAsia="Book Antiqua" w:hAnsi="Book Antiqua" w:cs="Book Antiqua"/>
          <w:bCs/>
          <w:color w:val="000000"/>
        </w:rPr>
        <w:t xml:space="preserve">A </w:t>
      </w:r>
      <w:r w:rsidRPr="00336557">
        <w:rPr>
          <w:rFonts w:ascii="Book Antiqua" w:eastAsia="Book Antiqua" w:hAnsi="Book Antiqua" w:cs="Book Antiqua"/>
          <w:b/>
          <w:color w:val="000000"/>
        </w:rPr>
        <w:t>P-Editor:</w:t>
      </w:r>
      <w:r w:rsidR="00752BCA" w:rsidRPr="00336557">
        <w:rPr>
          <w:rFonts w:ascii="Book Antiqua" w:eastAsia="Book Antiqua" w:hAnsi="Book Antiqua" w:cs="Book Antiqua"/>
          <w:b/>
          <w:color w:val="000000"/>
        </w:rPr>
        <w:t xml:space="preserve"> </w:t>
      </w:r>
      <w:r w:rsidRPr="00336557">
        <w:rPr>
          <w:rFonts w:ascii="Book Antiqua" w:eastAsia="Book Antiqua" w:hAnsi="Book Antiqua" w:cs="Book Antiqua"/>
          <w:b/>
          <w:color w:val="000000"/>
        </w:rPr>
        <w:t xml:space="preserve"> </w:t>
      </w:r>
      <w:r w:rsidR="00752BCA" w:rsidRPr="00336557">
        <w:rPr>
          <w:rFonts w:ascii="Book Antiqua" w:eastAsia="Book Antiqua" w:hAnsi="Book Antiqua" w:cs="Book Antiqua"/>
          <w:bCs/>
          <w:color w:val="000000"/>
        </w:rPr>
        <w:t>Chen YL</w:t>
      </w:r>
    </w:p>
    <w:p w14:paraId="2DB0FBF5" w14:textId="19F73668" w:rsidR="003F0BBC" w:rsidRPr="00336557" w:rsidRDefault="003F0BBC" w:rsidP="003F0BBC">
      <w:pPr>
        <w:spacing w:line="360" w:lineRule="auto"/>
        <w:jc w:val="both"/>
        <w:rPr>
          <w:rFonts w:ascii="Book Antiqua" w:hAnsi="Book Antiqua"/>
          <w:b/>
          <w:bCs/>
        </w:rPr>
      </w:pPr>
      <w:r w:rsidRPr="00336557">
        <w:rPr>
          <w:rFonts w:ascii="Book Antiqua" w:eastAsia="Book Antiqua" w:hAnsi="Book Antiqua" w:cs="Book Antiqua"/>
          <w:b/>
          <w:bCs/>
          <w:color w:val="000000"/>
        </w:rPr>
        <w:lastRenderedPageBreak/>
        <w:t>Figure Legend</w:t>
      </w:r>
      <w:r w:rsidR="00493D9F" w:rsidRPr="00336557">
        <w:rPr>
          <w:rFonts w:ascii="Book Antiqua" w:eastAsia="Book Antiqua" w:hAnsi="Book Antiqua" w:cs="Book Antiqua"/>
          <w:b/>
          <w:bCs/>
          <w:color w:val="000000"/>
        </w:rPr>
        <w:t>s</w:t>
      </w:r>
    </w:p>
    <w:p w14:paraId="3A06B41C" w14:textId="4517214E" w:rsidR="001627A0" w:rsidRPr="00336557" w:rsidRDefault="001627A0" w:rsidP="003F0BBC">
      <w:pPr>
        <w:spacing w:line="360" w:lineRule="auto"/>
        <w:jc w:val="both"/>
        <w:rPr>
          <w:rFonts w:ascii="Book Antiqua" w:eastAsia="Book Antiqua" w:hAnsi="Book Antiqua" w:cs="Book Antiqua"/>
          <w:color w:val="000000"/>
        </w:rPr>
      </w:pPr>
      <w:r w:rsidRPr="00336557">
        <w:rPr>
          <w:rFonts w:ascii="Book Antiqua" w:eastAsia="Book Antiqua" w:hAnsi="Book Antiqua" w:cs="Book Antiqua"/>
          <w:noProof/>
          <w:color w:val="000000"/>
        </w:rPr>
        <w:drawing>
          <wp:inline distT="0" distB="0" distL="0" distR="0" wp14:anchorId="236596D6" wp14:editId="102881DC">
            <wp:extent cx="5425451" cy="1895860"/>
            <wp:effectExtent l="0" t="0" r="381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5451" cy="1895860"/>
                    </a:xfrm>
                    <a:prstGeom prst="rect">
                      <a:avLst/>
                    </a:prstGeom>
                  </pic:spPr>
                </pic:pic>
              </a:graphicData>
            </a:graphic>
          </wp:inline>
        </w:drawing>
      </w:r>
    </w:p>
    <w:p w14:paraId="0CBF4380" w14:textId="208D2D37" w:rsidR="001627A0" w:rsidRPr="00336557" w:rsidRDefault="003F0BBC" w:rsidP="003F0BBC">
      <w:pPr>
        <w:spacing w:line="360" w:lineRule="auto"/>
        <w:jc w:val="both"/>
        <w:rPr>
          <w:rFonts w:ascii="Book Antiqua" w:hAnsi="Book Antiqua"/>
          <w:b/>
          <w:bCs/>
        </w:rPr>
      </w:pPr>
      <w:r w:rsidRPr="00336557">
        <w:rPr>
          <w:rFonts w:ascii="Book Antiqua" w:eastAsia="Book Antiqua" w:hAnsi="Book Antiqua" w:cs="Book Antiqua"/>
          <w:b/>
          <w:bCs/>
          <w:color w:val="000000"/>
        </w:rPr>
        <w:t>Figure 1 Main mechanisms involved in blood vessels injury and neuroinflammation in the diabetic retina.</w:t>
      </w:r>
      <w:r w:rsidR="00DC228B" w:rsidRPr="00336557">
        <w:rPr>
          <w:rFonts w:ascii="Book Antiqua" w:eastAsia="Book Antiqua" w:hAnsi="Book Antiqua" w:cs="Book Antiqua"/>
          <w:b/>
          <w:bCs/>
          <w:color w:val="000000"/>
        </w:rPr>
        <w:t xml:space="preserve"> </w:t>
      </w:r>
      <w:r w:rsidR="00DC228B" w:rsidRPr="00336557">
        <w:rPr>
          <w:rFonts w:ascii="Book Antiqua" w:eastAsia="Book Antiqua" w:hAnsi="Book Antiqua" w:cs="Book Antiqua"/>
          <w:color w:val="000000"/>
        </w:rPr>
        <w:t>VEGF: Vascular endothelial growth factor.</w:t>
      </w:r>
    </w:p>
    <w:sectPr w:rsidR="001627A0" w:rsidRPr="00336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26D0" w14:textId="77777777" w:rsidR="00116DD5" w:rsidRDefault="00116DD5" w:rsidP="003F0BBC">
      <w:r>
        <w:separator/>
      </w:r>
    </w:p>
  </w:endnote>
  <w:endnote w:type="continuationSeparator" w:id="0">
    <w:p w14:paraId="64016ED0" w14:textId="77777777" w:rsidR="00116DD5" w:rsidRDefault="00116DD5" w:rsidP="003F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76829"/>
      <w:docPartObj>
        <w:docPartGallery w:val="Page Numbers (Bottom of Page)"/>
        <w:docPartUnique/>
      </w:docPartObj>
    </w:sdtPr>
    <w:sdtContent>
      <w:sdt>
        <w:sdtPr>
          <w:id w:val="-1769616900"/>
          <w:docPartObj>
            <w:docPartGallery w:val="Page Numbers (Top of Page)"/>
            <w:docPartUnique/>
          </w:docPartObj>
        </w:sdtPr>
        <w:sdtContent>
          <w:p w14:paraId="36F1056A" w14:textId="044704B4" w:rsidR="003F0BBC" w:rsidRDefault="003F0BB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B3191EF" w14:textId="77777777" w:rsidR="003F0BBC" w:rsidRDefault="003F0B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E724" w14:textId="77777777" w:rsidR="00116DD5" w:rsidRDefault="00116DD5" w:rsidP="003F0BBC">
      <w:r>
        <w:separator/>
      </w:r>
    </w:p>
  </w:footnote>
  <w:footnote w:type="continuationSeparator" w:id="0">
    <w:p w14:paraId="3D15ED02" w14:textId="77777777" w:rsidR="00116DD5" w:rsidRDefault="00116DD5" w:rsidP="003F0BB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0E2"/>
    <w:rsid w:val="00037B61"/>
    <w:rsid w:val="00085EA1"/>
    <w:rsid w:val="00091B04"/>
    <w:rsid w:val="000F6499"/>
    <w:rsid w:val="00116DD5"/>
    <w:rsid w:val="001441A4"/>
    <w:rsid w:val="001627A0"/>
    <w:rsid w:val="00180571"/>
    <w:rsid w:val="002303BF"/>
    <w:rsid w:val="00240C27"/>
    <w:rsid w:val="00336557"/>
    <w:rsid w:val="003F0BBC"/>
    <w:rsid w:val="004079E5"/>
    <w:rsid w:val="0043023F"/>
    <w:rsid w:val="00481DA9"/>
    <w:rsid w:val="00493D9F"/>
    <w:rsid w:val="004D1D82"/>
    <w:rsid w:val="00511620"/>
    <w:rsid w:val="0052112A"/>
    <w:rsid w:val="007344E7"/>
    <w:rsid w:val="00752BCA"/>
    <w:rsid w:val="00884842"/>
    <w:rsid w:val="00891F82"/>
    <w:rsid w:val="008D749E"/>
    <w:rsid w:val="00920268"/>
    <w:rsid w:val="00963A6D"/>
    <w:rsid w:val="00A44386"/>
    <w:rsid w:val="00A77B3E"/>
    <w:rsid w:val="00A93ACF"/>
    <w:rsid w:val="00AF07C8"/>
    <w:rsid w:val="00C508B4"/>
    <w:rsid w:val="00C72212"/>
    <w:rsid w:val="00C77D58"/>
    <w:rsid w:val="00CA2A55"/>
    <w:rsid w:val="00DC228B"/>
    <w:rsid w:val="00DF28D0"/>
    <w:rsid w:val="00E56814"/>
    <w:rsid w:val="00E66E9F"/>
    <w:rsid w:val="00EA69B2"/>
    <w:rsid w:val="00F652F6"/>
    <w:rsid w:val="00FC18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FB943"/>
  <w15:docId w15:val="{AD652F8C-AE07-471A-AB04-078DB413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
    <w:name w:val="Carpredefinitoparagrafo"/>
    <w:basedOn w:val="a0"/>
  </w:style>
  <w:style w:type="paragraph" w:styleId="a3">
    <w:name w:val="header"/>
    <w:basedOn w:val="a"/>
    <w:link w:val="a4"/>
    <w:unhideWhenUsed/>
    <w:rsid w:val="003F0B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0BBC"/>
    <w:rPr>
      <w:sz w:val="18"/>
      <w:szCs w:val="18"/>
    </w:rPr>
  </w:style>
  <w:style w:type="paragraph" w:styleId="a5">
    <w:name w:val="footer"/>
    <w:basedOn w:val="a"/>
    <w:link w:val="a6"/>
    <w:uiPriority w:val="99"/>
    <w:unhideWhenUsed/>
    <w:rsid w:val="003F0BBC"/>
    <w:pPr>
      <w:tabs>
        <w:tab w:val="center" w:pos="4153"/>
        <w:tab w:val="right" w:pos="8306"/>
      </w:tabs>
      <w:snapToGrid w:val="0"/>
    </w:pPr>
    <w:rPr>
      <w:sz w:val="18"/>
      <w:szCs w:val="18"/>
    </w:rPr>
  </w:style>
  <w:style w:type="character" w:customStyle="1" w:styleId="a6">
    <w:name w:val="页脚 字符"/>
    <w:basedOn w:val="a0"/>
    <w:link w:val="a5"/>
    <w:uiPriority w:val="99"/>
    <w:rsid w:val="003F0BBC"/>
    <w:rPr>
      <w:sz w:val="18"/>
      <w:szCs w:val="18"/>
    </w:rPr>
  </w:style>
  <w:style w:type="character" w:styleId="a7">
    <w:name w:val="annotation reference"/>
    <w:basedOn w:val="a0"/>
    <w:semiHidden/>
    <w:unhideWhenUsed/>
    <w:rsid w:val="003F0BBC"/>
    <w:rPr>
      <w:sz w:val="21"/>
      <w:szCs w:val="21"/>
    </w:rPr>
  </w:style>
  <w:style w:type="paragraph" w:styleId="a8">
    <w:name w:val="annotation text"/>
    <w:basedOn w:val="a"/>
    <w:link w:val="a9"/>
    <w:unhideWhenUsed/>
    <w:rsid w:val="003F0BBC"/>
  </w:style>
  <w:style w:type="character" w:customStyle="1" w:styleId="a9">
    <w:name w:val="批注文字 字符"/>
    <w:basedOn w:val="a0"/>
    <w:link w:val="a8"/>
    <w:rsid w:val="003F0BBC"/>
    <w:rPr>
      <w:sz w:val="24"/>
      <w:szCs w:val="24"/>
    </w:rPr>
  </w:style>
  <w:style w:type="paragraph" w:styleId="aa">
    <w:name w:val="annotation subject"/>
    <w:basedOn w:val="a8"/>
    <w:next w:val="a8"/>
    <w:link w:val="ab"/>
    <w:semiHidden/>
    <w:unhideWhenUsed/>
    <w:rsid w:val="003F0BBC"/>
    <w:rPr>
      <w:b/>
      <w:bCs/>
    </w:rPr>
  </w:style>
  <w:style w:type="character" w:customStyle="1" w:styleId="ab">
    <w:name w:val="批注主题 字符"/>
    <w:basedOn w:val="a9"/>
    <w:link w:val="aa"/>
    <w:semiHidden/>
    <w:rsid w:val="003F0BBC"/>
    <w:rPr>
      <w:b/>
      <w:bCs/>
      <w:sz w:val="24"/>
      <w:szCs w:val="24"/>
    </w:rPr>
  </w:style>
  <w:style w:type="paragraph" w:styleId="ac">
    <w:name w:val="Revision"/>
    <w:hidden/>
    <w:uiPriority w:val="99"/>
    <w:semiHidden/>
    <w:rsid w:val="005211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8367</Words>
  <Characters>47692</Characters>
  <Application>Microsoft Office Word</Application>
  <DocSecurity>0</DocSecurity>
  <Lines>397</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Vjekoslav Cigrovski</dc:creator>
  <cp:lastModifiedBy>BPG Wang,Jin-Lei</cp:lastModifiedBy>
  <cp:revision>7</cp:revision>
  <dcterms:created xsi:type="dcterms:W3CDTF">2023-03-17T08:08:00Z</dcterms:created>
  <dcterms:modified xsi:type="dcterms:W3CDTF">2023-03-20T09:32:00Z</dcterms:modified>
</cp:coreProperties>
</file>