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2C0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rPr>
        <w:t xml:space="preserve">Name of Journal: </w:t>
      </w:r>
      <w:r w:rsidRPr="002145F9">
        <w:rPr>
          <w:rFonts w:ascii="Book Antiqua" w:eastAsia="Book Antiqua" w:hAnsi="Book Antiqua" w:cs="Book Antiqua"/>
          <w:i/>
        </w:rPr>
        <w:t>World Journal of Psychiatry</w:t>
      </w:r>
    </w:p>
    <w:p w14:paraId="413B391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rPr>
        <w:t xml:space="preserve">Manuscript NO: </w:t>
      </w:r>
      <w:r w:rsidRPr="002145F9">
        <w:rPr>
          <w:rFonts w:ascii="Book Antiqua" w:eastAsia="Book Antiqua" w:hAnsi="Book Antiqua" w:cs="Book Antiqua"/>
        </w:rPr>
        <w:t>82360</w:t>
      </w:r>
    </w:p>
    <w:p w14:paraId="180A8BD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rPr>
        <w:t xml:space="preserve">Manuscript Type: </w:t>
      </w:r>
      <w:r w:rsidRPr="002145F9">
        <w:rPr>
          <w:rFonts w:ascii="Book Antiqua" w:eastAsia="Book Antiqua" w:hAnsi="Book Antiqua" w:cs="Book Antiqua"/>
        </w:rPr>
        <w:t>OPINION REVIEW</w:t>
      </w:r>
    </w:p>
    <w:p w14:paraId="67A27D95" w14:textId="77777777" w:rsidR="00A77B3E" w:rsidRPr="002145F9" w:rsidRDefault="00A77B3E" w:rsidP="002145F9">
      <w:pPr>
        <w:spacing w:line="360" w:lineRule="auto"/>
        <w:jc w:val="both"/>
        <w:rPr>
          <w:rFonts w:ascii="Book Antiqua" w:hAnsi="Book Antiqua"/>
        </w:rPr>
      </w:pPr>
    </w:p>
    <w:p w14:paraId="5FB8A0D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shd w:val="clear" w:color="auto" w:fill="FFFFFF"/>
        </w:rPr>
        <w:t xml:space="preserve">Differences between DSM-5-TR and ICD-11 revisions of </w:t>
      </w:r>
      <w:r w:rsidR="00951E22">
        <w:rPr>
          <w:rFonts w:ascii="Book Antiqua" w:hAnsi="Book Antiqua" w:cs="Book Antiqua" w:hint="eastAsia"/>
          <w:b/>
          <w:bCs/>
          <w:color w:val="000000"/>
          <w:shd w:val="clear" w:color="auto" w:fill="FFFFFF"/>
          <w:lang w:eastAsia="zh-CN"/>
        </w:rPr>
        <w:t>a</w:t>
      </w:r>
      <w:r w:rsidRPr="002145F9">
        <w:rPr>
          <w:rFonts w:ascii="Book Antiqua" w:eastAsia="Book Antiqua" w:hAnsi="Book Antiqua" w:cs="Book Antiqua"/>
          <w:b/>
          <w:bCs/>
          <w:color w:val="000000"/>
          <w:shd w:val="clear" w:color="auto" w:fill="FFFFFF"/>
        </w:rPr>
        <w:t xml:space="preserve">ttention </w:t>
      </w:r>
      <w:r w:rsidR="00951E22">
        <w:rPr>
          <w:rFonts w:ascii="Book Antiqua" w:hAnsi="Book Antiqua" w:cs="Book Antiqua" w:hint="eastAsia"/>
          <w:b/>
          <w:bCs/>
          <w:color w:val="000000"/>
          <w:shd w:val="clear" w:color="auto" w:fill="FFFFFF"/>
          <w:lang w:eastAsia="zh-CN"/>
        </w:rPr>
        <w:t>d</w:t>
      </w:r>
      <w:r w:rsidRPr="002145F9">
        <w:rPr>
          <w:rFonts w:ascii="Book Antiqua" w:eastAsia="Book Antiqua" w:hAnsi="Book Antiqua" w:cs="Book Antiqua"/>
          <w:b/>
          <w:bCs/>
          <w:color w:val="000000"/>
          <w:shd w:val="clear" w:color="auto" w:fill="FFFFFF"/>
        </w:rPr>
        <w:t>eficit/</w:t>
      </w:r>
      <w:r w:rsidR="00951E22">
        <w:rPr>
          <w:rFonts w:ascii="Book Antiqua" w:hAnsi="Book Antiqua" w:cs="Book Antiqua" w:hint="eastAsia"/>
          <w:b/>
          <w:bCs/>
          <w:color w:val="000000"/>
          <w:shd w:val="clear" w:color="auto" w:fill="FFFFFF"/>
          <w:lang w:eastAsia="zh-CN"/>
        </w:rPr>
        <w:t>h</w:t>
      </w:r>
      <w:r w:rsidRPr="002145F9">
        <w:rPr>
          <w:rFonts w:ascii="Book Antiqua" w:eastAsia="Book Antiqua" w:hAnsi="Book Antiqua" w:cs="Book Antiqua"/>
          <w:b/>
          <w:bCs/>
          <w:color w:val="000000"/>
          <w:shd w:val="clear" w:color="auto" w:fill="FFFFFF"/>
        </w:rPr>
        <w:t xml:space="preserve">yperactivity </w:t>
      </w:r>
      <w:r w:rsidR="00951E22">
        <w:rPr>
          <w:rFonts w:ascii="Book Antiqua" w:hAnsi="Book Antiqua" w:cs="Book Antiqua" w:hint="eastAsia"/>
          <w:b/>
          <w:bCs/>
          <w:color w:val="000000"/>
          <w:shd w:val="clear" w:color="auto" w:fill="FFFFFF"/>
          <w:lang w:eastAsia="zh-CN"/>
        </w:rPr>
        <w:t>d</w:t>
      </w:r>
      <w:r w:rsidRPr="002145F9">
        <w:rPr>
          <w:rFonts w:ascii="Book Antiqua" w:eastAsia="Book Antiqua" w:hAnsi="Book Antiqua" w:cs="Book Antiqua"/>
          <w:b/>
          <w:bCs/>
          <w:color w:val="000000"/>
          <w:shd w:val="clear" w:color="auto" w:fill="FFFFFF"/>
        </w:rPr>
        <w:t>isorder: A commentary on implications and opportunities</w:t>
      </w:r>
    </w:p>
    <w:p w14:paraId="48FFE8B2" w14:textId="77777777" w:rsidR="00A77B3E" w:rsidRPr="002145F9" w:rsidRDefault="00A77B3E" w:rsidP="002145F9">
      <w:pPr>
        <w:spacing w:line="360" w:lineRule="auto"/>
        <w:jc w:val="both"/>
        <w:rPr>
          <w:rFonts w:ascii="Book Antiqua" w:hAnsi="Book Antiqua"/>
        </w:rPr>
      </w:pPr>
    </w:p>
    <w:p w14:paraId="1C8EC72A" w14:textId="77777777" w:rsidR="00A77B3E" w:rsidRPr="002145F9" w:rsidRDefault="00437BCA" w:rsidP="002145F9">
      <w:pPr>
        <w:spacing w:line="360" w:lineRule="auto"/>
        <w:jc w:val="both"/>
        <w:rPr>
          <w:rFonts w:ascii="Book Antiqua" w:hAnsi="Book Antiqua"/>
        </w:rPr>
      </w:pPr>
      <w:r w:rsidRPr="002145F9">
        <w:rPr>
          <w:rFonts w:ascii="Book Antiqua" w:eastAsia="Book Antiqua" w:hAnsi="Book Antiqua" w:cs="Book Antiqua"/>
          <w:color w:val="000000"/>
        </w:rPr>
        <w:t xml:space="preserve">Gomez </w:t>
      </w:r>
      <w:r>
        <w:rPr>
          <w:rFonts w:ascii="Book Antiqua" w:hAnsi="Book Antiqua" w:cs="Book Antiqua" w:hint="eastAsia"/>
          <w:color w:val="000000"/>
          <w:lang w:eastAsia="zh-CN"/>
        </w:rPr>
        <w:t xml:space="preserve">R </w:t>
      </w:r>
      <w:r w:rsidRPr="00437B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33BB" w:rsidRPr="002145F9">
        <w:rPr>
          <w:rFonts w:ascii="Book Antiqua" w:eastAsia="Book Antiqua" w:hAnsi="Book Antiqua" w:cs="Book Antiqua"/>
          <w:color w:val="000000"/>
        </w:rPr>
        <w:t>DSM and ICD ADHD</w:t>
      </w:r>
    </w:p>
    <w:p w14:paraId="2C7B4936" w14:textId="77777777" w:rsidR="00A77B3E" w:rsidRPr="002145F9" w:rsidRDefault="00A77B3E" w:rsidP="002145F9">
      <w:pPr>
        <w:spacing w:line="360" w:lineRule="auto"/>
        <w:jc w:val="both"/>
        <w:rPr>
          <w:rFonts w:ascii="Book Antiqua" w:hAnsi="Book Antiqua"/>
        </w:rPr>
      </w:pPr>
    </w:p>
    <w:p w14:paraId="10B463E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Rapson Gomez, Wai Chen, Stephen Houghton</w:t>
      </w:r>
    </w:p>
    <w:p w14:paraId="7368583F" w14:textId="77777777" w:rsidR="00A77B3E" w:rsidRPr="002145F9" w:rsidRDefault="00A77B3E" w:rsidP="002145F9">
      <w:pPr>
        <w:spacing w:line="360" w:lineRule="auto"/>
        <w:jc w:val="both"/>
        <w:rPr>
          <w:rFonts w:ascii="Book Antiqua" w:hAnsi="Book Antiqua"/>
        </w:rPr>
      </w:pPr>
    </w:p>
    <w:p w14:paraId="050E5AD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Rapson Gomez, </w:t>
      </w:r>
      <w:r w:rsidRPr="002145F9">
        <w:rPr>
          <w:rFonts w:ascii="Book Antiqua" w:eastAsia="Book Antiqua" w:hAnsi="Book Antiqua" w:cs="Book Antiqua"/>
          <w:color w:val="000000"/>
        </w:rPr>
        <w:t>School of Science, Psychology, and Sport, Federation University, Melbourne 3806, Australia</w:t>
      </w:r>
    </w:p>
    <w:p w14:paraId="12C041AD" w14:textId="77777777" w:rsidR="00A77B3E" w:rsidRPr="002145F9" w:rsidRDefault="00A77B3E" w:rsidP="002145F9">
      <w:pPr>
        <w:spacing w:line="360" w:lineRule="auto"/>
        <w:jc w:val="both"/>
        <w:rPr>
          <w:rFonts w:ascii="Book Antiqua" w:hAnsi="Book Antiqua"/>
        </w:rPr>
      </w:pPr>
    </w:p>
    <w:p w14:paraId="74A4539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Wai Chen, </w:t>
      </w:r>
      <w:r w:rsidRPr="002145F9">
        <w:rPr>
          <w:rFonts w:ascii="Book Antiqua" w:eastAsia="Book Antiqua" w:hAnsi="Book Antiqua" w:cs="Book Antiqua"/>
          <w:color w:val="000000"/>
        </w:rPr>
        <w:t>Curtin Medical School, Curtin University, Perth 6102, Australia</w:t>
      </w:r>
    </w:p>
    <w:p w14:paraId="5F27246A" w14:textId="77777777" w:rsidR="00A77B3E" w:rsidRPr="002145F9" w:rsidRDefault="00A77B3E" w:rsidP="002145F9">
      <w:pPr>
        <w:spacing w:line="360" w:lineRule="auto"/>
        <w:jc w:val="both"/>
        <w:rPr>
          <w:rFonts w:ascii="Book Antiqua" w:hAnsi="Book Antiqua"/>
        </w:rPr>
      </w:pPr>
    </w:p>
    <w:p w14:paraId="7BACD3A4"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Stephen Houghton, </w:t>
      </w:r>
      <w:r w:rsidRPr="002145F9">
        <w:rPr>
          <w:rFonts w:ascii="Book Antiqua" w:eastAsia="Book Antiqua" w:hAnsi="Book Antiqua" w:cs="Book Antiqua"/>
          <w:color w:val="000000"/>
        </w:rPr>
        <w:t>Graduate School of Education, The University of Western Australia, Perth 6009, Australia</w:t>
      </w:r>
    </w:p>
    <w:p w14:paraId="30403251" w14:textId="77777777" w:rsidR="00A77B3E" w:rsidRPr="002145F9" w:rsidRDefault="00A77B3E" w:rsidP="002145F9">
      <w:pPr>
        <w:spacing w:line="360" w:lineRule="auto"/>
        <w:jc w:val="both"/>
        <w:rPr>
          <w:rFonts w:ascii="Book Antiqua" w:hAnsi="Book Antiqua"/>
        </w:rPr>
      </w:pPr>
    </w:p>
    <w:p w14:paraId="29D70B18"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Author contributions: </w:t>
      </w:r>
      <w:r w:rsidRPr="002145F9">
        <w:rPr>
          <w:rFonts w:ascii="Book Antiqua" w:eastAsia="Book Antiqua" w:hAnsi="Book Antiqua" w:cs="Book Antiqua"/>
          <w:color w:val="000000"/>
        </w:rPr>
        <w:t>Gomez</w:t>
      </w:r>
      <w:r w:rsidR="005D38E1">
        <w:rPr>
          <w:rFonts w:ascii="Book Antiqua" w:hAnsi="Book Antiqua" w:cs="Book Antiqua" w:hint="eastAsia"/>
          <w:color w:val="000000"/>
          <w:lang w:eastAsia="zh-CN"/>
        </w:rPr>
        <w:t xml:space="preserve"> R</w:t>
      </w:r>
      <w:r w:rsidRPr="002145F9">
        <w:rPr>
          <w:rFonts w:ascii="Book Antiqua" w:eastAsia="Book Antiqua" w:hAnsi="Book Antiqua" w:cs="Book Antiqua"/>
          <w:color w:val="000000"/>
        </w:rPr>
        <w:t xml:space="preserve"> reviewed the literature and drafted the manuscript; Chen </w:t>
      </w:r>
      <w:r w:rsidR="005D38E1">
        <w:rPr>
          <w:rFonts w:ascii="Book Antiqua" w:hAnsi="Book Antiqua" w:cs="Book Antiqua" w:hint="eastAsia"/>
          <w:color w:val="000000"/>
          <w:lang w:eastAsia="zh-CN"/>
        </w:rPr>
        <w:t xml:space="preserve">W </w:t>
      </w:r>
      <w:r w:rsidRPr="002145F9">
        <w:rPr>
          <w:rFonts w:ascii="Book Antiqua" w:eastAsia="Book Antiqua" w:hAnsi="Book Antiqua" w:cs="Book Antiqua"/>
          <w:color w:val="000000"/>
        </w:rPr>
        <w:t>conceived the idea for the manuscript, reviewed the literature and revised the manuscript; Houghton</w:t>
      </w:r>
      <w:r w:rsidR="005D38E1">
        <w:rPr>
          <w:rFonts w:ascii="Book Antiqua" w:hAnsi="Book Antiqua" w:cs="Book Antiqua" w:hint="eastAsia"/>
          <w:color w:val="000000"/>
          <w:lang w:eastAsia="zh-CN"/>
        </w:rPr>
        <w:t xml:space="preserve"> S</w:t>
      </w:r>
      <w:r w:rsidRPr="002145F9">
        <w:rPr>
          <w:rFonts w:ascii="Book Antiqua" w:eastAsia="Book Antiqua" w:hAnsi="Book Antiqua" w:cs="Book Antiqua"/>
          <w:color w:val="000000"/>
        </w:rPr>
        <w:t xml:space="preserve"> reviewed the literature and revised the manuscript.</w:t>
      </w:r>
    </w:p>
    <w:p w14:paraId="39D15E01" w14:textId="77777777" w:rsidR="00A77B3E" w:rsidRPr="002145F9" w:rsidRDefault="00A77B3E" w:rsidP="002145F9">
      <w:pPr>
        <w:spacing w:line="360" w:lineRule="auto"/>
        <w:jc w:val="both"/>
        <w:rPr>
          <w:rFonts w:ascii="Book Antiqua" w:hAnsi="Book Antiqua"/>
        </w:rPr>
      </w:pPr>
    </w:p>
    <w:p w14:paraId="30100E60"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olor w:val="000000"/>
        </w:rPr>
        <w:t xml:space="preserve">Corresponding author: Wai Chen, </w:t>
      </w:r>
      <w:proofErr w:type="spellStart"/>
      <w:r w:rsidRPr="002145F9">
        <w:rPr>
          <w:rFonts w:ascii="Book Antiqua" w:eastAsia="Book Antiqua" w:hAnsi="Book Antiqua" w:cs="Book Antiqua"/>
          <w:b/>
          <w:bCs/>
          <w:color w:val="000000"/>
        </w:rPr>
        <w:t>BMed</w:t>
      </w:r>
      <w:proofErr w:type="spellEnd"/>
      <w:r w:rsidRPr="002145F9">
        <w:rPr>
          <w:rFonts w:ascii="Book Antiqua" w:eastAsia="Book Antiqua" w:hAnsi="Book Antiqua" w:cs="Book Antiqua"/>
          <w:b/>
          <w:bCs/>
          <w:color w:val="000000"/>
        </w:rPr>
        <w:t xml:space="preserve">, MPhil, MRCP, PhD, Professor, </w:t>
      </w:r>
      <w:r w:rsidRPr="002145F9">
        <w:rPr>
          <w:rFonts w:ascii="Book Antiqua" w:eastAsia="Book Antiqua" w:hAnsi="Book Antiqua" w:cs="Book Antiqua"/>
          <w:color w:val="000000"/>
        </w:rPr>
        <w:t xml:space="preserve">Curtin Medical School, Curtin University, 410 </w:t>
      </w:r>
      <w:proofErr w:type="spellStart"/>
      <w:r w:rsidRPr="002145F9">
        <w:rPr>
          <w:rFonts w:ascii="Book Antiqua" w:eastAsia="Book Antiqua" w:hAnsi="Book Antiqua" w:cs="Book Antiqua"/>
          <w:color w:val="000000"/>
        </w:rPr>
        <w:t>Koorliny</w:t>
      </w:r>
      <w:proofErr w:type="spellEnd"/>
      <w:r w:rsidRPr="002145F9">
        <w:rPr>
          <w:rFonts w:ascii="Book Antiqua" w:eastAsia="Book Antiqua" w:hAnsi="Book Antiqua" w:cs="Book Antiqua"/>
          <w:color w:val="000000"/>
        </w:rPr>
        <w:t xml:space="preserve"> Way, Perth 6102, Australia. wai.chen@curtin.edu.au</w:t>
      </w:r>
    </w:p>
    <w:p w14:paraId="730453AF" w14:textId="77777777" w:rsidR="00A77B3E" w:rsidRPr="002145F9" w:rsidRDefault="00A77B3E" w:rsidP="002145F9">
      <w:pPr>
        <w:spacing w:line="360" w:lineRule="auto"/>
        <w:jc w:val="both"/>
        <w:rPr>
          <w:rFonts w:ascii="Book Antiqua" w:hAnsi="Book Antiqua"/>
        </w:rPr>
      </w:pPr>
    </w:p>
    <w:p w14:paraId="080B667A"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Received: </w:t>
      </w:r>
      <w:r w:rsidRPr="002145F9">
        <w:rPr>
          <w:rFonts w:ascii="Book Antiqua" w:eastAsia="Book Antiqua" w:hAnsi="Book Antiqua" w:cs="Book Antiqua"/>
        </w:rPr>
        <w:t>December 16, 2022</w:t>
      </w:r>
    </w:p>
    <w:p w14:paraId="3866FA36"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Revised: </w:t>
      </w:r>
      <w:r w:rsidRPr="002145F9">
        <w:rPr>
          <w:rFonts w:ascii="Book Antiqua" w:eastAsia="Book Antiqua" w:hAnsi="Book Antiqua" w:cs="Book Antiqua"/>
        </w:rPr>
        <w:t>March 2, 2023</w:t>
      </w:r>
    </w:p>
    <w:p w14:paraId="6199C3AE" w14:textId="72D24A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lastRenderedPageBreak/>
        <w:t xml:space="preserve">Accepted: </w:t>
      </w:r>
      <w:ins w:id="0" w:author="Jin-Lei Wang" w:date="2023-04-18T16:08:00Z">
        <w:r w:rsidR="009E629C" w:rsidRPr="009E629C">
          <w:rPr>
            <w:rFonts w:ascii="Book Antiqua" w:eastAsia="Book Antiqua" w:hAnsi="Book Antiqua" w:cs="Book Antiqua"/>
          </w:rPr>
          <w:t>April 18, 2023</w:t>
        </w:r>
      </w:ins>
    </w:p>
    <w:p w14:paraId="62F4D0C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Published online: </w:t>
      </w:r>
    </w:p>
    <w:p w14:paraId="64FAA268" w14:textId="77777777" w:rsidR="00A77B3E" w:rsidRPr="002145F9" w:rsidRDefault="00A77B3E" w:rsidP="002145F9">
      <w:pPr>
        <w:spacing w:line="360" w:lineRule="auto"/>
        <w:jc w:val="both"/>
        <w:rPr>
          <w:rFonts w:ascii="Book Antiqua" w:hAnsi="Book Antiqua"/>
        </w:rPr>
        <w:sectPr w:rsidR="00A77B3E" w:rsidRPr="002145F9">
          <w:footerReference w:type="default" r:id="rId6"/>
          <w:pgSz w:w="12240" w:h="15840"/>
          <w:pgMar w:top="1440" w:right="1440" w:bottom="1440" w:left="1440" w:header="720" w:footer="720" w:gutter="0"/>
          <w:cols w:space="720"/>
          <w:docGrid w:linePitch="360"/>
        </w:sectPr>
      </w:pPr>
    </w:p>
    <w:p w14:paraId="7E35657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lastRenderedPageBreak/>
        <w:t>Abstract</w:t>
      </w:r>
    </w:p>
    <w:p w14:paraId="61837A5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Current ICD-11 descriptions for attention deficit hyperactivity disorder (ADHD) were recently published online, in the same year as the DSM-5-TR (text revised edition) was released. In this commentary, we compare and contrast the DSM-5/DSM-5-TR and ICD-11 diagnostic criteria, summarize important differences, and underscore their clinical and research implications. Overall, three major differences emerge: (</w:t>
      </w:r>
      <w:r w:rsidR="000C6E90">
        <w:rPr>
          <w:rFonts w:ascii="Book Antiqua" w:hAnsi="Book Antiqua" w:cs="Book Antiqua" w:hint="eastAsia"/>
          <w:color w:val="000000"/>
          <w:shd w:val="clear" w:color="auto" w:fill="FFFFFF"/>
          <w:lang w:eastAsia="zh-CN"/>
        </w:rPr>
        <w:t>1</w:t>
      </w:r>
      <w:r w:rsidRPr="002145F9">
        <w:rPr>
          <w:rFonts w:ascii="Book Antiqua" w:eastAsia="Book Antiqua" w:hAnsi="Book Antiqua" w:cs="Book Antiqua"/>
          <w:color w:val="000000"/>
          <w:shd w:val="clear" w:color="auto" w:fill="FFFFFF"/>
        </w:rPr>
        <w:t>) the number of diagnostic criteria for inattention (IA), hyperactivity (HY) and impulsivity (IM) symptoms (</w:t>
      </w:r>
      <w:r w:rsidRPr="000C6E90">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DSM-5-TR has nine IA and nine HY/IM symptoms, whereas ICD-11 has 11 IA and 11 HY/IM symptoms); (</w:t>
      </w:r>
      <w:r w:rsidR="000C6E90">
        <w:rPr>
          <w:rFonts w:ascii="Book Antiqua" w:hAnsi="Book Antiqua" w:cs="Book Antiqua" w:hint="eastAsia"/>
          <w:color w:val="000000"/>
          <w:shd w:val="clear" w:color="auto" w:fill="FFFFFF"/>
          <w:lang w:eastAsia="zh-CN"/>
        </w:rPr>
        <w:t>2</w:t>
      </w:r>
      <w:r w:rsidRPr="002145F9">
        <w:rPr>
          <w:rFonts w:ascii="Book Antiqua" w:eastAsia="Book Antiqua" w:hAnsi="Book Antiqua" w:cs="Book Antiqua"/>
          <w:color w:val="000000"/>
          <w:shd w:val="clear" w:color="auto" w:fill="FFFFFF"/>
        </w:rPr>
        <w:t>) the clarity and standardization of diagnostic thresholds (</w:t>
      </w:r>
      <w:r w:rsidRPr="00345481">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the diagnostic thresholds for symptom count in IA and HY/IM domains are explicitly specified in DSM-5-TR, whereas in ICD-11 they are not);</w:t>
      </w:r>
      <w:r w:rsidRPr="002145F9">
        <w:rPr>
          <w:rFonts w:ascii="Book Antiqua" w:eastAsia="Book Antiqua" w:hAnsi="Book Antiqua" w:cs="Book Antiqua"/>
          <w:color w:val="000000"/>
          <w:shd w:val="clear" w:color="auto" w:fill="FFFFFF"/>
        </w:rPr>
        <w:t xml:space="preserve"> and (</w:t>
      </w:r>
      <w:r w:rsidR="000C6E90">
        <w:rPr>
          <w:rFonts w:ascii="Book Antiqua" w:hAnsi="Book Antiqua" w:cs="Book Antiqua" w:hint="eastAsia"/>
          <w:color w:val="000000"/>
          <w:shd w:val="clear" w:color="auto" w:fill="FFFFFF"/>
          <w:lang w:eastAsia="zh-CN"/>
        </w:rPr>
        <w:t>3</w:t>
      </w:r>
      <w:r w:rsidRPr="002145F9">
        <w:rPr>
          <w:rFonts w:ascii="Book Antiqua" w:eastAsia="Book Antiqua" w:hAnsi="Book Antiqua" w:cs="Book Antiqua"/>
          <w:color w:val="000000"/>
          <w:shd w:val="clear" w:color="auto" w:fill="FFFFFF"/>
        </w:rPr>
        <w:t>) the partitioning of HY and IM symptoms into sub-dimensions (</w:t>
      </w:r>
      <w:r w:rsidRPr="00345481">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difference in partitioning HY and IM symptom domains relates to the differences between the current and previous editions of DSM and ICD, and this has important research implications)</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 xml:space="preserve">Currently, no ICD-11 based ADHD rating scales exist and while this absence represents an obstacle for respective research and clinical practice, it also presents opportunities for research development. </w:t>
      </w:r>
      <w:r w:rsidRPr="002145F9">
        <w:rPr>
          <w:rFonts w:ascii="Book Antiqua" w:eastAsia="Book Antiqua" w:hAnsi="Book Antiqua" w:cs="Book Antiqua"/>
          <w:color w:val="000000"/>
          <w:shd w:val="clear" w:color="auto" w:fill="FFFFFF"/>
        </w:rPr>
        <w:t>This article highlights these challenges, possible remedies and novel research opportunities.</w:t>
      </w:r>
    </w:p>
    <w:p w14:paraId="0BF89D32" w14:textId="77777777" w:rsidR="00A77B3E" w:rsidRPr="002145F9" w:rsidRDefault="00A77B3E" w:rsidP="002145F9">
      <w:pPr>
        <w:spacing w:line="360" w:lineRule="auto"/>
        <w:jc w:val="both"/>
        <w:rPr>
          <w:rFonts w:ascii="Book Antiqua" w:hAnsi="Book Antiqua"/>
        </w:rPr>
      </w:pPr>
    </w:p>
    <w:p w14:paraId="5BB32EE0" w14:textId="77777777" w:rsidR="00A77B3E" w:rsidRPr="00DE5B42" w:rsidRDefault="002C33BB" w:rsidP="002145F9">
      <w:pPr>
        <w:spacing w:line="360" w:lineRule="auto"/>
        <w:jc w:val="both"/>
        <w:rPr>
          <w:rFonts w:ascii="Book Antiqua" w:hAnsi="Book Antiqua"/>
          <w:lang w:eastAsia="zh-CN"/>
        </w:rPr>
      </w:pPr>
      <w:r w:rsidRPr="002145F9">
        <w:rPr>
          <w:rFonts w:ascii="Book Antiqua" w:eastAsia="Book Antiqua" w:hAnsi="Book Antiqua" w:cs="Book Antiqua"/>
          <w:b/>
          <w:bCs/>
        </w:rPr>
        <w:t xml:space="preserve">Key Words: </w:t>
      </w:r>
      <w:r w:rsidRPr="002145F9">
        <w:rPr>
          <w:rFonts w:ascii="Book Antiqua" w:eastAsia="Book Antiqua" w:hAnsi="Book Antiqua" w:cs="Book Antiqua"/>
          <w:color w:val="000000"/>
          <w:shd w:val="clear" w:color="auto" w:fill="FFFFFF"/>
        </w:rPr>
        <w:t xml:space="preserve">Attention </w:t>
      </w:r>
      <w:r w:rsidR="00E1333B">
        <w:rPr>
          <w:rFonts w:ascii="Book Antiqua" w:hAnsi="Book Antiqua" w:cs="Book Antiqua" w:hint="eastAsia"/>
          <w:color w:val="000000"/>
          <w:shd w:val="clear" w:color="auto" w:fill="FFFFFF"/>
          <w:lang w:eastAsia="zh-CN"/>
        </w:rPr>
        <w:t>d</w:t>
      </w:r>
      <w:r w:rsidRPr="002145F9">
        <w:rPr>
          <w:rFonts w:ascii="Book Antiqua" w:eastAsia="Book Antiqua" w:hAnsi="Book Antiqua" w:cs="Book Antiqua"/>
          <w:color w:val="000000"/>
          <w:shd w:val="clear" w:color="auto" w:fill="FFFFFF"/>
        </w:rPr>
        <w:t xml:space="preserve">eficit </w:t>
      </w:r>
      <w:r w:rsidR="00E1333B">
        <w:rPr>
          <w:rFonts w:ascii="Book Antiqua" w:hAnsi="Book Antiqua" w:cs="Book Antiqua" w:hint="eastAsia"/>
          <w:color w:val="000000"/>
          <w:shd w:val="clear" w:color="auto" w:fill="FFFFFF"/>
          <w:lang w:eastAsia="zh-CN"/>
        </w:rPr>
        <w:t>h</w:t>
      </w:r>
      <w:r w:rsidRPr="002145F9">
        <w:rPr>
          <w:rFonts w:ascii="Book Antiqua" w:eastAsia="Book Antiqua" w:hAnsi="Book Antiqua" w:cs="Book Antiqua"/>
          <w:color w:val="000000"/>
          <w:shd w:val="clear" w:color="auto" w:fill="FFFFFF"/>
        </w:rPr>
        <w:t xml:space="preserve">yperactivity </w:t>
      </w:r>
      <w:r w:rsidR="00E1333B">
        <w:rPr>
          <w:rFonts w:ascii="Book Antiqua" w:hAnsi="Book Antiqua" w:cs="Book Antiqua" w:hint="eastAsia"/>
          <w:color w:val="000000"/>
          <w:shd w:val="clear" w:color="auto" w:fill="FFFFFF"/>
          <w:lang w:eastAsia="zh-CN"/>
        </w:rPr>
        <w:t>d</w:t>
      </w:r>
      <w:r w:rsidRPr="002145F9">
        <w:rPr>
          <w:rFonts w:ascii="Book Antiqua" w:eastAsia="Book Antiqua" w:hAnsi="Book Antiqua" w:cs="Book Antiqua"/>
          <w:color w:val="000000"/>
          <w:shd w:val="clear" w:color="auto" w:fill="FFFFFF"/>
        </w:rPr>
        <w:t>isorder; ICD-11; DSM-5-TR; Clinical implication; Diagnostic threshold; Taxonomy; Research</w:t>
      </w:r>
    </w:p>
    <w:p w14:paraId="041A2B8F" w14:textId="77777777" w:rsidR="00A77B3E" w:rsidRPr="002145F9" w:rsidRDefault="00A77B3E" w:rsidP="002145F9">
      <w:pPr>
        <w:spacing w:line="360" w:lineRule="auto"/>
        <w:jc w:val="both"/>
        <w:rPr>
          <w:rFonts w:ascii="Book Antiqua" w:hAnsi="Book Antiqua"/>
        </w:rPr>
      </w:pPr>
    </w:p>
    <w:p w14:paraId="7B05BACD" w14:textId="77777777" w:rsidR="00A77B3E" w:rsidRPr="00E1333B" w:rsidRDefault="002C33BB" w:rsidP="002145F9">
      <w:pPr>
        <w:spacing w:line="360" w:lineRule="auto"/>
        <w:jc w:val="both"/>
        <w:rPr>
          <w:rFonts w:ascii="Book Antiqua" w:hAnsi="Book Antiqua"/>
        </w:rPr>
      </w:pPr>
      <w:r w:rsidRPr="00E1333B">
        <w:rPr>
          <w:rFonts w:ascii="Book Antiqua" w:eastAsia="Book Antiqua" w:hAnsi="Book Antiqua" w:cs="Book Antiqua"/>
        </w:rPr>
        <w:t xml:space="preserve">Gomez R, Chen W, Houghton S. </w:t>
      </w:r>
      <w:r w:rsidR="00E1333B" w:rsidRPr="00E1333B">
        <w:rPr>
          <w:rFonts w:ascii="Book Antiqua" w:eastAsia="Book Antiqua" w:hAnsi="Book Antiqua" w:cs="Book Antiqua"/>
          <w:bCs/>
          <w:color w:val="000000"/>
          <w:shd w:val="clear" w:color="auto" w:fill="FFFFFF"/>
        </w:rPr>
        <w:t xml:space="preserve">Differences between DSM-5-TR and ICD-11 revisions of </w:t>
      </w:r>
      <w:r w:rsidR="00E1333B" w:rsidRPr="00E1333B">
        <w:rPr>
          <w:rFonts w:ascii="Book Antiqua" w:hAnsi="Book Antiqua" w:cs="Book Antiqua" w:hint="eastAsia"/>
          <w:bCs/>
          <w:color w:val="000000"/>
          <w:shd w:val="clear" w:color="auto" w:fill="FFFFFF"/>
          <w:lang w:eastAsia="zh-CN"/>
        </w:rPr>
        <w:t>a</w:t>
      </w:r>
      <w:r w:rsidR="00E1333B" w:rsidRPr="00E1333B">
        <w:rPr>
          <w:rFonts w:ascii="Book Antiqua" w:eastAsia="Book Antiqua" w:hAnsi="Book Antiqua" w:cs="Book Antiqua"/>
          <w:bCs/>
          <w:color w:val="000000"/>
          <w:shd w:val="clear" w:color="auto" w:fill="FFFFFF"/>
        </w:rPr>
        <w:t xml:space="preserve">ttention </w:t>
      </w:r>
      <w:r w:rsidR="00E1333B" w:rsidRPr="00E1333B">
        <w:rPr>
          <w:rFonts w:ascii="Book Antiqua" w:hAnsi="Book Antiqua" w:cs="Book Antiqua" w:hint="eastAsia"/>
          <w:bCs/>
          <w:color w:val="000000"/>
          <w:shd w:val="clear" w:color="auto" w:fill="FFFFFF"/>
          <w:lang w:eastAsia="zh-CN"/>
        </w:rPr>
        <w:t>d</w:t>
      </w:r>
      <w:r w:rsidR="00E1333B" w:rsidRPr="00E1333B">
        <w:rPr>
          <w:rFonts w:ascii="Book Antiqua" w:eastAsia="Book Antiqua" w:hAnsi="Book Antiqua" w:cs="Book Antiqua"/>
          <w:bCs/>
          <w:color w:val="000000"/>
          <w:shd w:val="clear" w:color="auto" w:fill="FFFFFF"/>
        </w:rPr>
        <w:t>eficit/</w:t>
      </w:r>
      <w:r w:rsidR="00E1333B" w:rsidRPr="00E1333B">
        <w:rPr>
          <w:rFonts w:ascii="Book Antiqua" w:hAnsi="Book Antiqua" w:cs="Book Antiqua" w:hint="eastAsia"/>
          <w:bCs/>
          <w:color w:val="000000"/>
          <w:shd w:val="clear" w:color="auto" w:fill="FFFFFF"/>
          <w:lang w:eastAsia="zh-CN"/>
        </w:rPr>
        <w:t>h</w:t>
      </w:r>
      <w:r w:rsidR="00E1333B" w:rsidRPr="00E1333B">
        <w:rPr>
          <w:rFonts w:ascii="Book Antiqua" w:eastAsia="Book Antiqua" w:hAnsi="Book Antiqua" w:cs="Book Antiqua"/>
          <w:bCs/>
          <w:color w:val="000000"/>
          <w:shd w:val="clear" w:color="auto" w:fill="FFFFFF"/>
        </w:rPr>
        <w:t xml:space="preserve">yperactivity </w:t>
      </w:r>
      <w:r w:rsidR="00E1333B" w:rsidRPr="00E1333B">
        <w:rPr>
          <w:rFonts w:ascii="Book Antiqua" w:hAnsi="Book Antiqua" w:cs="Book Antiqua" w:hint="eastAsia"/>
          <w:bCs/>
          <w:color w:val="000000"/>
          <w:shd w:val="clear" w:color="auto" w:fill="FFFFFF"/>
          <w:lang w:eastAsia="zh-CN"/>
        </w:rPr>
        <w:t>d</w:t>
      </w:r>
      <w:r w:rsidR="00E1333B" w:rsidRPr="00E1333B">
        <w:rPr>
          <w:rFonts w:ascii="Book Antiqua" w:eastAsia="Book Antiqua" w:hAnsi="Book Antiqua" w:cs="Book Antiqua"/>
          <w:bCs/>
          <w:color w:val="000000"/>
          <w:shd w:val="clear" w:color="auto" w:fill="FFFFFF"/>
        </w:rPr>
        <w:t>isorder: A commentary on implications and opportunities</w:t>
      </w:r>
      <w:r w:rsidRPr="00E1333B">
        <w:rPr>
          <w:rFonts w:ascii="Book Antiqua" w:eastAsia="Book Antiqua" w:hAnsi="Book Antiqua" w:cs="Book Antiqua"/>
        </w:rPr>
        <w:t xml:space="preserve">. </w:t>
      </w:r>
      <w:r w:rsidRPr="00E1333B">
        <w:rPr>
          <w:rFonts w:ascii="Book Antiqua" w:eastAsia="Book Antiqua" w:hAnsi="Book Antiqua" w:cs="Book Antiqua"/>
          <w:i/>
          <w:iCs/>
        </w:rPr>
        <w:t>World J Psychiatry</w:t>
      </w:r>
      <w:r w:rsidRPr="00E1333B">
        <w:rPr>
          <w:rFonts w:ascii="Book Antiqua" w:eastAsia="Book Antiqua" w:hAnsi="Book Antiqua" w:cs="Book Antiqua"/>
        </w:rPr>
        <w:t xml:space="preserve"> 2023; In press</w:t>
      </w:r>
    </w:p>
    <w:p w14:paraId="25DC50F9" w14:textId="77777777" w:rsidR="00A77B3E" w:rsidRPr="002145F9" w:rsidRDefault="00A77B3E" w:rsidP="002145F9">
      <w:pPr>
        <w:spacing w:line="360" w:lineRule="auto"/>
        <w:jc w:val="both"/>
        <w:rPr>
          <w:rFonts w:ascii="Book Antiqua" w:hAnsi="Book Antiqua"/>
        </w:rPr>
      </w:pPr>
    </w:p>
    <w:p w14:paraId="101B15BC"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Core Tip: </w:t>
      </w:r>
      <w:r w:rsidRPr="002145F9">
        <w:rPr>
          <w:rFonts w:ascii="Book Antiqua" w:eastAsia="Book Antiqua" w:hAnsi="Book Antiqua" w:cs="Book Antiqua"/>
          <w:color w:val="000000"/>
          <w:shd w:val="clear" w:color="auto" w:fill="FFFFFF"/>
        </w:rPr>
        <w:t>Three major differences between DSM-5-TR and ICD-11 are: (</w:t>
      </w:r>
      <w:r w:rsidR="002613A0">
        <w:rPr>
          <w:rFonts w:ascii="Book Antiqua" w:hAnsi="Book Antiqua" w:cs="Book Antiqua" w:hint="eastAsia"/>
          <w:color w:val="000000"/>
          <w:shd w:val="clear" w:color="auto" w:fill="FFFFFF"/>
          <w:lang w:eastAsia="zh-CN"/>
        </w:rPr>
        <w:t>1</w:t>
      </w:r>
      <w:r w:rsidRPr="002145F9">
        <w:rPr>
          <w:rFonts w:ascii="Book Antiqua" w:eastAsia="Book Antiqua" w:hAnsi="Book Antiqua" w:cs="Book Antiqua"/>
          <w:color w:val="000000"/>
          <w:shd w:val="clear" w:color="auto" w:fill="FFFFFF"/>
        </w:rPr>
        <w:t xml:space="preserve">) the number of diagnostic criteria for inattention, hyperactivity </w:t>
      </w:r>
      <w:r w:rsidR="000C6E90">
        <w:rPr>
          <w:rFonts w:ascii="Book Antiqua" w:hAnsi="Book Antiqua" w:cs="Book Antiqua" w:hint="eastAsia"/>
          <w:color w:val="000000"/>
          <w:shd w:val="clear" w:color="auto" w:fill="FFFFFF"/>
          <w:lang w:eastAsia="zh-CN"/>
        </w:rPr>
        <w:t xml:space="preserve">(HY) </w:t>
      </w:r>
      <w:r w:rsidRPr="002145F9">
        <w:rPr>
          <w:rFonts w:ascii="Book Antiqua" w:eastAsia="Book Antiqua" w:hAnsi="Book Antiqua" w:cs="Book Antiqua"/>
          <w:color w:val="000000"/>
          <w:shd w:val="clear" w:color="auto" w:fill="FFFFFF"/>
        </w:rPr>
        <w:t>and impulsivity</w:t>
      </w:r>
      <w:r w:rsidR="000C6E90">
        <w:rPr>
          <w:rFonts w:ascii="Book Antiqua" w:hAnsi="Book Antiqua" w:cs="Book Antiqua" w:hint="eastAsia"/>
          <w:color w:val="000000"/>
          <w:shd w:val="clear" w:color="auto" w:fill="FFFFFF"/>
          <w:lang w:eastAsia="zh-CN"/>
        </w:rPr>
        <w:t xml:space="preserve"> (IM)</w:t>
      </w:r>
      <w:r w:rsidRPr="002145F9">
        <w:rPr>
          <w:rFonts w:ascii="Book Antiqua" w:eastAsia="Book Antiqua" w:hAnsi="Book Antiqua" w:cs="Book Antiqua"/>
          <w:color w:val="000000"/>
          <w:shd w:val="clear" w:color="auto" w:fill="FFFFFF"/>
        </w:rPr>
        <w:t xml:space="preserve"> symptoms; (</w:t>
      </w:r>
      <w:r w:rsidR="002613A0">
        <w:rPr>
          <w:rFonts w:ascii="Book Antiqua" w:hAnsi="Book Antiqua" w:cs="Book Antiqua" w:hint="eastAsia"/>
          <w:color w:val="000000"/>
          <w:shd w:val="clear" w:color="auto" w:fill="FFFFFF"/>
          <w:lang w:eastAsia="zh-CN"/>
        </w:rPr>
        <w:t>2</w:t>
      </w:r>
      <w:r w:rsidRPr="002145F9">
        <w:rPr>
          <w:rFonts w:ascii="Book Antiqua" w:eastAsia="Book Antiqua" w:hAnsi="Book Antiqua" w:cs="Book Antiqua"/>
          <w:color w:val="000000"/>
          <w:shd w:val="clear" w:color="auto" w:fill="FFFFFF"/>
        </w:rPr>
        <w:t xml:space="preserve">) the clarity and standardization of diagnostic thresholds; and </w:t>
      </w:r>
      <w:r w:rsidR="002613A0">
        <w:rPr>
          <w:rFonts w:ascii="Book Antiqua" w:hAnsi="Book Antiqua" w:cs="Book Antiqua" w:hint="eastAsia"/>
          <w:color w:val="000000"/>
          <w:shd w:val="clear" w:color="auto" w:fill="FFFFFF"/>
          <w:lang w:eastAsia="zh-CN"/>
        </w:rPr>
        <w:t>(3</w:t>
      </w:r>
      <w:r w:rsidRPr="002145F9">
        <w:rPr>
          <w:rFonts w:ascii="Book Antiqua" w:eastAsia="Book Antiqua" w:hAnsi="Book Antiqua" w:cs="Book Antiqua"/>
          <w:color w:val="000000"/>
          <w:shd w:val="clear" w:color="auto" w:fill="FFFFFF"/>
        </w:rPr>
        <w:t xml:space="preserve">) the partitioning of </w:t>
      </w:r>
      <w:r w:rsidRPr="002145F9">
        <w:rPr>
          <w:rFonts w:ascii="Book Antiqua" w:eastAsia="Book Antiqua" w:hAnsi="Book Antiqua" w:cs="Book Antiqua"/>
          <w:color w:val="000000"/>
          <w:shd w:val="clear" w:color="auto" w:fill="FFFFFF"/>
        </w:rPr>
        <w:lastRenderedPageBreak/>
        <w:t xml:space="preserve">HY and IM symptoms into sub-dimensions between previous and current editions of DSM and ICD. </w:t>
      </w:r>
      <w:r w:rsidRPr="002145F9">
        <w:rPr>
          <w:rFonts w:ascii="Book Antiqua" w:eastAsia="Book Antiqua" w:hAnsi="Book Antiqua" w:cs="Book Antiqua"/>
          <w:color w:val="000000"/>
        </w:rPr>
        <w:t xml:space="preserve">Currently, no ICD-11 based </w:t>
      </w:r>
      <w:r w:rsidR="006D4ED1" w:rsidRPr="002145F9">
        <w:rPr>
          <w:rFonts w:ascii="Book Antiqua" w:eastAsia="Book Antiqua" w:hAnsi="Book Antiqua" w:cs="Book Antiqua"/>
          <w:color w:val="000000"/>
          <w:shd w:val="clear" w:color="auto" w:fill="FFFFFF"/>
        </w:rPr>
        <w:t>attention deficit hyperactivity disorder (ADHD)</w:t>
      </w:r>
      <w:r w:rsidRPr="002145F9">
        <w:rPr>
          <w:rFonts w:ascii="Book Antiqua" w:eastAsia="Book Antiqua" w:hAnsi="Book Antiqua" w:cs="Book Antiqua"/>
          <w:color w:val="000000"/>
        </w:rPr>
        <w:t xml:space="preserve"> rating scales exist.</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The absence of research evidence to inform and reconcile these differences represents opportunities for research.</w:t>
      </w:r>
      <w:r w:rsidRPr="002145F9">
        <w:rPr>
          <w:rFonts w:ascii="Book Antiqua" w:eastAsia="Book Antiqua" w:hAnsi="Book Antiqua" w:cs="Book Antiqua"/>
          <w:color w:val="000000"/>
          <w:shd w:val="clear" w:color="auto" w:fill="FFFFFF"/>
        </w:rPr>
        <w:t xml:space="preserve"> Emerging research findings suggest that 'impulsivity’ is likely the key latent factor underlying different expressions of ADHD symptoms; and the current criteria merging </w:t>
      </w:r>
      <w:r w:rsidR="000C6E90" w:rsidRPr="002145F9">
        <w:rPr>
          <w:rFonts w:ascii="Book Antiqua" w:eastAsia="Book Antiqua" w:hAnsi="Book Antiqua" w:cs="Book Antiqua"/>
          <w:color w:val="000000"/>
          <w:shd w:val="clear" w:color="auto" w:fill="FFFFFF"/>
        </w:rPr>
        <w:t>HY</w:t>
      </w:r>
      <w:r w:rsidRPr="002145F9">
        <w:rPr>
          <w:rFonts w:ascii="Book Antiqua" w:eastAsia="Book Antiqua" w:hAnsi="Book Antiqua" w:cs="Book Antiqua"/>
          <w:color w:val="000000"/>
          <w:shd w:val="clear" w:color="auto" w:fill="FFFFFF"/>
        </w:rPr>
        <w:t>/</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shd w:val="clear" w:color="auto" w:fill="FFFFFF"/>
        </w:rPr>
        <w:t xml:space="preserve"> could limit such explorations.</w:t>
      </w:r>
    </w:p>
    <w:p w14:paraId="7A1D8664" w14:textId="77777777" w:rsidR="00A77B3E" w:rsidRPr="002145F9" w:rsidRDefault="00A77B3E" w:rsidP="002145F9">
      <w:pPr>
        <w:spacing w:line="360" w:lineRule="auto"/>
        <w:jc w:val="both"/>
        <w:rPr>
          <w:rFonts w:ascii="Book Antiqua" w:hAnsi="Book Antiqua"/>
        </w:rPr>
      </w:pPr>
    </w:p>
    <w:p w14:paraId="59B993E7"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aps/>
          <w:color w:val="000000"/>
          <w:u w:val="single"/>
        </w:rPr>
        <w:t>INTRODUCTION</w:t>
      </w:r>
    </w:p>
    <w:p w14:paraId="3F6BDC36" w14:textId="21C19D20" w:rsidR="00A77B3E" w:rsidRPr="0092007E" w:rsidRDefault="002C33BB" w:rsidP="002145F9">
      <w:pPr>
        <w:spacing w:line="360" w:lineRule="auto"/>
        <w:jc w:val="both"/>
        <w:rPr>
          <w:rFonts w:ascii="Book Antiqua" w:hAnsi="Book Antiqua"/>
          <w:lang w:eastAsia="zh-CN"/>
        </w:rPr>
      </w:pPr>
      <w:r w:rsidRPr="002145F9">
        <w:rPr>
          <w:rFonts w:ascii="Book Antiqua" w:eastAsia="Book Antiqua" w:hAnsi="Book Antiqua" w:cs="Book Antiqua"/>
          <w:color w:val="000000"/>
          <w:shd w:val="clear" w:color="auto" w:fill="FFFFFF"/>
        </w:rPr>
        <w:t xml:space="preserve">ICD-11 descriptions for attention deficit hyperactivity disorder (ADHD) were recently published </w:t>
      </w:r>
      <w:proofErr w:type="gramStart"/>
      <w:r w:rsidRPr="002145F9">
        <w:rPr>
          <w:rFonts w:ascii="Book Antiqua" w:eastAsia="Book Antiqua" w:hAnsi="Book Antiqua" w:cs="Book Antiqua"/>
          <w:color w:val="000000"/>
          <w:shd w:val="clear" w:color="auto" w:fill="FFFFFF"/>
        </w:rPr>
        <w:t>online</w:t>
      </w:r>
      <w:r w:rsidRPr="002145F9">
        <w:rPr>
          <w:rFonts w:ascii="Book Antiqua" w:eastAsia="Book Antiqua" w:hAnsi="Book Antiqua" w:cs="Book Antiqua"/>
          <w:color w:val="000000"/>
          <w:shd w:val="clear" w:color="auto" w:fill="FFFFFF"/>
          <w:vertAlign w:val="superscript"/>
        </w:rPr>
        <w:t>[</w:t>
      </w:r>
      <w:proofErr w:type="gramEnd"/>
      <w:r w:rsidRPr="002145F9">
        <w:rPr>
          <w:rFonts w:ascii="Book Antiqua" w:eastAsia="Book Antiqua" w:hAnsi="Book Antiqua" w:cs="Book Antiqua"/>
          <w:color w:val="000000"/>
          <w:shd w:val="clear" w:color="auto" w:fill="FFFFFF"/>
          <w:vertAlign w:val="superscript"/>
        </w:rPr>
        <w:t>1]</w:t>
      </w:r>
      <w:r w:rsidRPr="002145F9">
        <w:rPr>
          <w:rFonts w:ascii="Book Antiqua" w:eastAsia="Book Antiqua" w:hAnsi="Book Antiqua" w:cs="Book Antiqua"/>
          <w:color w:val="000000"/>
          <w:shd w:val="clear" w:color="auto" w:fill="FFFFFF"/>
        </w:rPr>
        <w:t>. In addition, the DSM-5-</w:t>
      </w:r>
      <w:proofErr w:type="gramStart"/>
      <w:r w:rsidRPr="002145F9">
        <w:rPr>
          <w:rFonts w:ascii="Book Antiqua" w:eastAsia="Book Antiqua" w:hAnsi="Book Antiqua" w:cs="Book Antiqua"/>
          <w:color w:val="000000"/>
          <w:shd w:val="clear" w:color="auto" w:fill="FFFFFF"/>
        </w:rPr>
        <w:t>TR</w:t>
      </w:r>
      <w:r w:rsidRPr="002145F9">
        <w:rPr>
          <w:rFonts w:ascii="Book Antiqua" w:eastAsia="Book Antiqua" w:hAnsi="Book Antiqua" w:cs="Book Antiqua"/>
          <w:color w:val="000000"/>
          <w:shd w:val="clear" w:color="auto" w:fill="FFFFFF"/>
          <w:vertAlign w:val="superscript"/>
        </w:rPr>
        <w:t>[</w:t>
      </w:r>
      <w:proofErr w:type="gramEnd"/>
      <w:r w:rsidRPr="002145F9">
        <w:rPr>
          <w:rFonts w:ascii="Book Antiqua" w:eastAsia="Book Antiqua" w:hAnsi="Book Antiqua" w:cs="Book Antiqua"/>
          <w:color w:val="000000"/>
          <w:shd w:val="clear" w:color="auto" w:fill="FFFFFF"/>
          <w:vertAlign w:val="superscript"/>
        </w:rPr>
        <w:t xml:space="preserve">2] </w:t>
      </w:r>
      <w:r w:rsidRPr="002145F9">
        <w:rPr>
          <w:rFonts w:ascii="Book Antiqua" w:eastAsia="Book Antiqua" w:hAnsi="Book Antiqua" w:cs="Book Antiqua"/>
          <w:color w:val="000000"/>
          <w:shd w:val="clear" w:color="auto" w:fill="FFFFFF"/>
        </w:rPr>
        <w:t>was published in print along with a more extended digital e-edition version. While there is greater alignment between ICD-11 and DSM-5-TR, there are nevertheless differences (albeit subtle in parts), which entail important implications for research and clinical application. This commentary paper critically distils and articulates these differences (particularly diagnostic symptoms and symptom threshold for diagnosis). As no revisions were made to the diagnostic criteria of ADHD in DSM</w:t>
      </w:r>
      <w:r w:rsidR="00DB5E22">
        <w:rPr>
          <w:rFonts w:ascii="Book Antiqua" w:hAnsi="Book Antiqua" w:cs="Book Antiqua" w:hint="eastAsia"/>
          <w:color w:val="000000"/>
          <w:shd w:val="clear" w:color="auto" w:fill="FFFFFF"/>
          <w:lang w:eastAsia="zh-CN"/>
        </w:rPr>
        <w:t>-</w:t>
      </w:r>
      <w:r w:rsidRPr="002145F9">
        <w:rPr>
          <w:rFonts w:ascii="Book Antiqua" w:eastAsia="Book Antiqua" w:hAnsi="Book Antiqua" w:cs="Book Antiqua"/>
          <w:color w:val="000000"/>
          <w:shd w:val="clear" w:color="auto" w:fill="FFFFFF"/>
        </w:rPr>
        <w:t>5</w:t>
      </w:r>
      <w:r w:rsidR="00DB5E22">
        <w:rPr>
          <w:rFonts w:ascii="Book Antiqua" w:hAnsi="Book Antiqua" w:cs="Book Antiqua" w:hint="eastAsi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TR, the remainder of this commentary refers to DSM-5-TR instead of ‘DSM-5’ or ‘DSM-5 and DSM-5-TR’, unless otherwise specified. A more severe variant of ADHD is called </w:t>
      </w:r>
      <w:r w:rsidR="0092007E">
        <w:rPr>
          <w:rFonts w:ascii="Book Antiqua" w:hAnsi="Book Antiqua" w:cs="Book Antiqua" w:hint="eastAsia"/>
          <w:color w:val="000000"/>
          <w:shd w:val="clear" w:color="auto" w:fill="FFFFFF"/>
          <w:lang w:eastAsia="zh-CN"/>
        </w:rPr>
        <w:t>h</w:t>
      </w:r>
      <w:r w:rsidRPr="002145F9">
        <w:rPr>
          <w:rFonts w:ascii="Book Antiqua" w:eastAsia="Book Antiqua" w:hAnsi="Book Antiqua" w:cs="Book Antiqua"/>
          <w:color w:val="000000"/>
          <w:shd w:val="clear" w:color="auto" w:fill="FFFFFF"/>
        </w:rPr>
        <w:t xml:space="preserve">yperkinetic </w:t>
      </w:r>
      <w:r w:rsidR="0092007E">
        <w:rPr>
          <w:rFonts w:ascii="Book Antiqua" w:hAnsi="Book Antiqua" w:cs="Book Antiqua" w:hint="eastAsia"/>
          <w:color w:val="000000"/>
          <w:shd w:val="clear" w:color="auto" w:fill="FFFFFF"/>
          <w:lang w:eastAsia="zh-CN"/>
        </w:rPr>
        <w:t>d</w:t>
      </w:r>
      <w:r w:rsidRPr="002145F9">
        <w:rPr>
          <w:rFonts w:ascii="Book Antiqua" w:eastAsia="Book Antiqua" w:hAnsi="Book Antiqua" w:cs="Book Antiqua"/>
          <w:color w:val="000000"/>
          <w:shd w:val="clear" w:color="auto" w:fill="FFFFFF"/>
        </w:rPr>
        <w:t>isorder (HKD) in ICD-10</w:t>
      </w:r>
      <w:r w:rsidRPr="002145F9">
        <w:rPr>
          <w:rFonts w:ascii="Book Antiqua" w:eastAsia="Book Antiqua" w:hAnsi="Book Antiqua" w:cs="Book Antiqua"/>
          <w:color w:val="000000"/>
          <w:shd w:val="clear" w:color="auto" w:fill="FFFFFF"/>
          <w:vertAlign w:val="superscript"/>
        </w:rPr>
        <w:t>[3</w:t>
      </w:r>
      <w:r w:rsidRPr="00DB5E22">
        <w:rPr>
          <w:rFonts w:ascii="Book Antiqua" w:eastAsia="Book Antiqua" w:hAnsi="Book Antiqua" w:cs="Book Antiqua"/>
          <w:color w:val="000000"/>
          <w:shd w:val="clear" w:color="auto" w:fill="FFFFFF"/>
          <w:vertAlign w:val="superscript"/>
        </w:rPr>
        <w:t>]</w:t>
      </w:r>
      <w:r w:rsidRPr="002145F9">
        <w:rPr>
          <w:rFonts w:ascii="Book Antiqua" w:eastAsia="Book Antiqua" w:hAnsi="Book Antiqua" w:cs="Book Antiqua"/>
          <w:color w:val="000000"/>
          <w:shd w:val="clear" w:color="auto" w:fill="FFFFFF"/>
        </w:rPr>
        <w:t>. The symptom compositions for HKD in ICD-10 are comparable with the ‘combined presentation’ of ADHD in DSM-5-TR, but not the ‘predominantly inattentive’ or ‘predominantly hyperactive-impulsive’ presentations. The ICD-11 revision of ADHD is now more aligned with DSM-5-TR, by including less severe presentations/types other than HKD</w:t>
      </w:r>
      <w:r w:rsidR="0092007E">
        <w:rPr>
          <w:rFonts w:ascii="Book Antiqua" w:hAnsi="Book Antiqua" w:cs="Book Antiqua" w:hint="eastAsia"/>
          <w:color w:val="000000"/>
          <w:shd w:val="clear" w:color="auto" w:fill="FFFFFF"/>
          <w:lang w:eastAsia="zh-CN"/>
        </w:rPr>
        <w:t>.</w:t>
      </w:r>
    </w:p>
    <w:p w14:paraId="27EBCE8C" w14:textId="77777777" w:rsidR="00A77B3E" w:rsidRPr="009D0B90" w:rsidRDefault="002C33BB" w:rsidP="009D0B90">
      <w:pPr>
        <w:spacing w:line="360" w:lineRule="auto"/>
        <w:ind w:firstLineChars="100" w:firstLine="240"/>
        <w:jc w:val="both"/>
        <w:rPr>
          <w:rFonts w:ascii="Book Antiqua" w:hAnsi="Book Antiqua"/>
          <w:lang w:eastAsia="zh-CN"/>
        </w:rPr>
      </w:pPr>
      <w:r w:rsidRPr="002145F9">
        <w:rPr>
          <w:rFonts w:ascii="Book Antiqua" w:eastAsia="Book Antiqua" w:hAnsi="Book Antiqua" w:cs="Book Antiqua"/>
          <w:color w:val="000000"/>
          <w:shd w:val="clear" w:color="auto" w:fill="FFFFFF"/>
        </w:rPr>
        <w:t xml:space="preserve">With reference to DSM and ICD comparisons, we first summarize the major differences between DSM-5/DSM-5-TR and ICD-11 diagnostic criteria. The implications of these differences for clinical practice and research are then discussed. To place our discussion in context, we present first a summary of DSM-5-TR and ICD-11 and compare them. By undertaking this commentary we seek to facilitate a deeper </w:t>
      </w:r>
      <w:r w:rsidRPr="002145F9">
        <w:rPr>
          <w:rFonts w:ascii="Book Antiqua" w:eastAsia="Book Antiqua" w:hAnsi="Book Antiqua" w:cs="Book Antiqua"/>
          <w:color w:val="000000"/>
          <w:shd w:val="clear" w:color="auto" w:fill="FFFFFF"/>
        </w:rPr>
        <w:lastRenderedPageBreak/>
        <w:t>understanding and appreciation of these different, but related, classification systems, and how they contribute to better research and clinical practice.</w:t>
      </w:r>
    </w:p>
    <w:p w14:paraId="1C5F9CEA" w14:textId="77777777" w:rsidR="00A77B3E" w:rsidRPr="002145F9" w:rsidRDefault="00A77B3E" w:rsidP="002145F9">
      <w:pPr>
        <w:spacing w:line="360" w:lineRule="auto"/>
        <w:jc w:val="both"/>
        <w:rPr>
          <w:rFonts w:ascii="Book Antiqua" w:hAnsi="Book Antiqua"/>
        </w:rPr>
      </w:pPr>
    </w:p>
    <w:p w14:paraId="1B137E7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i/>
          <w:iCs/>
          <w:color w:val="000000"/>
          <w:shd w:val="clear" w:color="auto" w:fill="FFFFFF"/>
        </w:rPr>
        <w:t>Summary of DSM-5-TR and ICD-11</w:t>
      </w:r>
    </w:p>
    <w:p w14:paraId="55E89E8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 xml:space="preserve">Table 1 provides a summary of </w:t>
      </w:r>
      <w:r w:rsidRPr="002145F9">
        <w:rPr>
          <w:rFonts w:ascii="Book Antiqua" w:eastAsia="Book Antiqua" w:hAnsi="Book Antiqua" w:cs="Book Antiqua"/>
          <w:color w:val="000000"/>
        </w:rPr>
        <w:t xml:space="preserve">DSM-5-TR and ICD-11 diagnostic criteria for ADHD in relation to their descriptions, onset, presentation patterns, and symptom criteria, with regards to settings, duration and impairment. As can be seen in Table 1, </w:t>
      </w:r>
      <w:r w:rsidRPr="002145F9">
        <w:rPr>
          <w:rFonts w:ascii="Book Antiqua" w:eastAsia="Book Antiqua" w:hAnsi="Book Antiqua" w:cs="Book Antiqua"/>
          <w:color w:val="000000"/>
          <w:shd w:val="clear" w:color="auto" w:fill="FFFFFF"/>
        </w:rPr>
        <w:t xml:space="preserve">while there is much alignment between ICD-11 and DSM-5-TR, important differences exist, especially in terms of symptom composition and criteria. We will focus on these in the next section. </w:t>
      </w:r>
    </w:p>
    <w:p w14:paraId="5816C3C9" w14:textId="77777777" w:rsidR="00A77B3E" w:rsidRPr="002145F9" w:rsidRDefault="00A77B3E" w:rsidP="002145F9">
      <w:pPr>
        <w:spacing w:line="360" w:lineRule="auto"/>
        <w:jc w:val="both"/>
        <w:rPr>
          <w:rFonts w:ascii="Book Antiqua" w:hAnsi="Book Antiqua"/>
        </w:rPr>
      </w:pPr>
    </w:p>
    <w:p w14:paraId="7C61E3F0"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aps/>
          <w:color w:val="000000"/>
          <w:u w:val="single"/>
          <w:shd w:val="clear" w:color="auto" w:fill="FFFFFF"/>
        </w:rPr>
        <w:t>Major differences between DSM-5-TR and ICD-11</w:t>
      </w:r>
    </w:p>
    <w:p w14:paraId="527259E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 xml:space="preserve">There are at least four major differences between DSM-5-TR and ICD-11 and their previous editions that are noteworthy of consideration. </w:t>
      </w:r>
    </w:p>
    <w:p w14:paraId="07F10776" w14:textId="77777777" w:rsidR="00A77B3E" w:rsidRPr="002145F9" w:rsidRDefault="00A77B3E" w:rsidP="002145F9">
      <w:pPr>
        <w:spacing w:line="360" w:lineRule="auto"/>
        <w:jc w:val="both"/>
        <w:rPr>
          <w:rFonts w:ascii="Book Antiqua" w:hAnsi="Book Antiqua"/>
        </w:rPr>
      </w:pPr>
    </w:p>
    <w:p w14:paraId="44B7E0FB" w14:textId="77777777" w:rsidR="00A77B3E" w:rsidRPr="00DA563D" w:rsidRDefault="002C33BB" w:rsidP="00DA563D">
      <w:pPr>
        <w:spacing w:line="360" w:lineRule="auto"/>
        <w:jc w:val="both"/>
        <w:rPr>
          <w:rFonts w:ascii="Book Antiqua" w:hAnsi="Book Antiqua"/>
          <w:i/>
        </w:rPr>
      </w:pPr>
      <w:r w:rsidRPr="00DA563D">
        <w:rPr>
          <w:rFonts w:ascii="Book Antiqua" w:eastAsia="Book Antiqua" w:hAnsi="Book Antiqua" w:cs="Book Antiqua"/>
          <w:b/>
          <w:bCs/>
          <w:i/>
          <w:color w:val="000000"/>
          <w:shd w:val="clear" w:color="auto" w:fill="FFFFFF"/>
        </w:rPr>
        <w:t>Difference in splitting one inattentive symptom criterion</w:t>
      </w:r>
    </w:p>
    <w:p w14:paraId="5D3ECFFA"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First, in contrast to DSM-5-TR which lists nine inattention (IA) symptoms, ICD-11 has 11 IA symptoms.</w:t>
      </w:r>
      <w:r w:rsidR="00DA563D">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The specific DSM-5-TR IA symptom for “Often fails to give close attention to details or makes careless mistakes in schoolwork, at work, or with other activities” is split into two separate IA symptoms in ICD-11: “Lacking attention to detail”, and “Making careless mistakes in school or work assignments”. This gives rise to the first extra symptom. </w:t>
      </w:r>
    </w:p>
    <w:p w14:paraId="4DBD9F02" w14:textId="77777777" w:rsidR="00A77B3E" w:rsidRPr="002145F9" w:rsidRDefault="00A77B3E" w:rsidP="002145F9">
      <w:pPr>
        <w:spacing w:line="360" w:lineRule="auto"/>
        <w:jc w:val="both"/>
        <w:rPr>
          <w:rFonts w:ascii="Book Antiqua" w:hAnsi="Book Antiqua"/>
        </w:rPr>
      </w:pPr>
    </w:p>
    <w:p w14:paraId="7E89ECDC" w14:textId="5CEF7AC8" w:rsidR="00A77B3E" w:rsidRPr="00DC4DD5" w:rsidRDefault="002C33BB" w:rsidP="002F056D">
      <w:pPr>
        <w:spacing w:line="360" w:lineRule="auto"/>
        <w:jc w:val="both"/>
        <w:rPr>
          <w:rFonts w:ascii="Book Antiqua" w:hAnsi="Book Antiqua"/>
          <w:b/>
          <w:i/>
        </w:rPr>
      </w:pPr>
      <w:r w:rsidRPr="00DC4DD5">
        <w:rPr>
          <w:rFonts w:ascii="Book Antiqua" w:eastAsia="Book Antiqua" w:hAnsi="Book Antiqua" w:cs="Book Antiqua"/>
          <w:b/>
          <w:bCs/>
          <w:i/>
          <w:color w:val="000000"/>
          <w:shd w:val="clear" w:color="auto" w:fill="FFFFFF"/>
        </w:rPr>
        <w:t xml:space="preserve">Additional IA and </w:t>
      </w:r>
      <w:r w:rsidR="00DC4DD5" w:rsidRPr="00DC4DD5">
        <w:rPr>
          <w:rFonts w:ascii="Book Antiqua" w:eastAsia="Book Antiqua" w:hAnsi="Book Antiqua" w:cs="Book Antiqua"/>
          <w:b/>
          <w:i/>
          <w:color w:val="000000"/>
          <w:shd w:val="clear" w:color="auto" w:fill="FFFFFF"/>
        </w:rPr>
        <w:t>hyperactivity</w:t>
      </w:r>
      <w:r w:rsidRPr="00DC4DD5">
        <w:rPr>
          <w:rFonts w:ascii="Book Antiqua" w:eastAsia="Book Antiqua" w:hAnsi="Book Antiqua" w:cs="Book Antiqua"/>
          <w:b/>
          <w:bCs/>
          <w:i/>
          <w:color w:val="000000"/>
          <w:shd w:val="clear" w:color="auto" w:fill="FFFFFF"/>
        </w:rPr>
        <w:t>/IMP symptoms in ICD-11</w:t>
      </w:r>
    </w:p>
    <w:p w14:paraId="0C50ABA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In addition, the specific DSM-5-TR IA symptom “Is often forgetful in daily activities” is also partitioned into two separate similar IA symptoms in ICD-11:</w:t>
      </w:r>
      <w:r w:rsidR="002F056D">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“Is forgetful in daily activities” and “Has difficulty remembering to complete upcoming daily tasks or activities”. This gives rise to the second extra symptom. A new IA symptom for ICD-11, not present in DSM-5-TR, is “Frequently appears to be daydreaming or to have mind elsewhere”. This is the third extra symptom. However, this symptom could be regarded </w:t>
      </w:r>
      <w:r w:rsidRPr="002145F9">
        <w:rPr>
          <w:rFonts w:ascii="Book Antiqua" w:eastAsia="Book Antiqua" w:hAnsi="Book Antiqua" w:cs="Book Antiqua"/>
          <w:color w:val="000000"/>
          <w:shd w:val="clear" w:color="auto" w:fill="FFFFFF"/>
        </w:rPr>
        <w:lastRenderedPageBreak/>
        <w:t>as being more in line with the “sluggish cognitive tempo</w:t>
      </w:r>
      <w:r w:rsidR="002F056D">
        <w:rPr>
          <w:rFonts w:ascii="Book Antiqua" w:hAnsi="Book Antiqua" w:cs="Book Antiqua" w:hint="eastAsia"/>
          <w:color w:val="000000"/>
          <w:shd w:val="clear" w:color="auto" w:fill="FFFFFF"/>
          <w:lang w:eastAsia="zh-CN"/>
        </w:rPr>
        <w:t xml:space="preserve"> </w:t>
      </w:r>
      <w:r w:rsidR="002F056D" w:rsidRPr="002145F9">
        <w:rPr>
          <w:rFonts w:ascii="Book Antiqua" w:eastAsia="Book Antiqua" w:hAnsi="Book Antiqua" w:cs="Book Antiqua"/>
          <w:color w:val="000000"/>
          <w:shd w:val="clear" w:color="auto" w:fill="FFFFFF"/>
        </w:rPr>
        <w:t>(SCT)</w:t>
      </w:r>
      <w:r w:rsidRPr="002145F9">
        <w:rPr>
          <w:rFonts w:ascii="Book Antiqua" w:eastAsia="Book Antiqua" w:hAnsi="Book Antiqua" w:cs="Book Antiqua"/>
          <w:color w:val="000000"/>
          <w:shd w:val="clear" w:color="auto" w:fill="FFFFFF"/>
        </w:rPr>
        <w:t xml:space="preserve">” symptom when considered in light of the SCT </w:t>
      </w:r>
      <w:proofErr w:type="gramStart"/>
      <w:r w:rsidRPr="002145F9">
        <w:rPr>
          <w:rFonts w:ascii="Book Antiqua" w:eastAsia="Book Antiqua" w:hAnsi="Book Antiqua" w:cs="Book Antiqua"/>
          <w:color w:val="000000"/>
          <w:shd w:val="clear" w:color="auto" w:fill="FFFFFF"/>
        </w:rPr>
        <w:t>literature</w:t>
      </w:r>
      <w:r w:rsidRPr="002145F9">
        <w:rPr>
          <w:rFonts w:ascii="Book Antiqua" w:eastAsia="Book Antiqua" w:hAnsi="Book Antiqua" w:cs="Book Antiqua"/>
          <w:color w:val="000000"/>
          <w:shd w:val="clear" w:color="auto" w:fill="FFFFFF"/>
          <w:vertAlign w:val="superscript"/>
        </w:rPr>
        <w:t>[</w:t>
      </w:r>
      <w:proofErr w:type="gramEnd"/>
      <w:r w:rsidRPr="002145F9">
        <w:rPr>
          <w:rFonts w:ascii="Book Antiqua" w:eastAsia="Book Antiqua" w:hAnsi="Book Antiqua" w:cs="Book Antiqua"/>
          <w:color w:val="000000"/>
          <w:shd w:val="clear" w:color="auto" w:fill="FFFFFF"/>
          <w:vertAlign w:val="superscript"/>
        </w:rPr>
        <w:t>4]</w:t>
      </w:r>
      <w:r w:rsidRPr="002145F9">
        <w:rPr>
          <w:rFonts w:ascii="Book Antiqua" w:eastAsia="Book Antiqua" w:hAnsi="Book Antiqua" w:cs="Book Antiqua"/>
          <w:color w:val="000000"/>
          <w:shd w:val="clear" w:color="auto" w:fill="FFFFFF"/>
        </w:rPr>
        <w:t>. In addition, the specific DSM-5-TR IA symptom “Often has trouble holding attention on tasks or play activities” is not present in ICD-11.</w:t>
      </w:r>
    </w:p>
    <w:p w14:paraId="0DD63010" w14:textId="755ED93A" w:rsidR="00A77B3E" w:rsidRPr="002145F9" w:rsidRDefault="002C33BB" w:rsidP="002F056D">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t xml:space="preserve">With reference to </w:t>
      </w:r>
      <w:r w:rsidR="00DC4DD5" w:rsidRPr="002145F9">
        <w:rPr>
          <w:rFonts w:ascii="Book Antiqua" w:eastAsia="Book Antiqua" w:hAnsi="Book Antiqua" w:cs="Book Antiqua"/>
          <w:color w:val="000000"/>
          <w:shd w:val="clear" w:color="auto" w:fill="FFFFFF"/>
        </w:rPr>
        <w:t>hyperactivity</w:t>
      </w:r>
      <w:r w:rsidR="00DC4DD5">
        <w:rPr>
          <w:rFonts w:ascii="Book Antiqua" w:hAnsi="Book Antiqua" w:cs="Book Antiqua" w:hint="eastAsia"/>
          <w:color w:val="000000"/>
          <w:shd w:val="clear" w:color="auto" w:fill="FFFFFF"/>
          <w:lang w:eastAsia="zh-CN"/>
        </w:rPr>
        <w:t xml:space="preserve"> (</w:t>
      </w:r>
      <w:r w:rsidR="002F056D">
        <w:rPr>
          <w:rFonts w:ascii="Book Antiqua" w:hAnsi="Book Antiqua" w:cs="Book Antiqua" w:hint="eastAsia"/>
          <w:color w:val="000000"/>
          <w:shd w:val="clear" w:color="auto" w:fill="FFFFFF"/>
          <w:lang w:eastAsia="zh-CN"/>
        </w:rPr>
        <w:t>HY</w:t>
      </w:r>
      <w:r w:rsidR="00DC4DD5">
        <w:rPr>
          <w:rFonts w:ascii="Book Antiqua" w:hAnsi="Book Antiqua" w:cs="Book Antiqua" w:hint="eastAsi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/impulsivity (IM) symptoms, ICD-11 </w:t>
      </w:r>
      <w:r w:rsidR="002F056D">
        <w:rPr>
          <w:rFonts w:ascii="Book Antiqua" w:hAnsi="Book Antiqua" w:cs="Book Antiqua" w:hint="eastAsia"/>
          <w:color w:val="000000"/>
          <w:shd w:val="clear" w:color="auto" w:fill="FFFFFF"/>
          <w:lang w:eastAsia="zh-CN"/>
        </w:rPr>
        <w:t>l</w:t>
      </w:r>
      <w:r w:rsidRPr="002145F9">
        <w:rPr>
          <w:rFonts w:ascii="Book Antiqua" w:eastAsia="Book Antiqua" w:hAnsi="Book Antiqua" w:cs="Book Antiqua"/>
          <w:color w:val="000000"/>
          <w:shd w:val="clear" w:color="auto" w:fill="FFFFFF"/>
        </w:rPr>
        <w:t>ists 10. Two of these relate to overactive behavior: “Has difficulty sitting still without fidgeting” and “Feelings of physical restlessness, a sense of discomfort with being quiet or sitting still”. ICD-11 specifies that the former be applied to younger children, and the latter be applied to adolescents and adults (</w:t>
      </w:r>
      <w:r w:rsidRPr="00060938">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age 17 years or older). These can be regarded as developmental variants of the same symptom. For this reason, there are in reality 10 HY/IM symptoms in ICD-11. The symptom </w:t>
      </w:r>
      <w:r w:rsidR="00E5010F">
        <w:rPr>
          <w:rFonts w:ascii="Book Antiqua" w:eastAsia="Book Antiqua" w:hAnsi="Book Antiqua" w:cs="Book Antiqua"/>
          <w:color w:val="000000"/>
          <w:shd w:val="clear" w:color="auto" w:fill="FFFFFF"/>
        </w:rPr>
        <w:t xml:space="preserve">of </w:t>
      </w:r>
      <w:r w:rsidRPr="002145F9">
        <w:rPr>
          <w:rFonts w:ascii="Book Antiqua" w:eastAsia="Book Antiqua" w:hAnsi="Book Antiqua" w:cs="Book Antiqua"/>
          <w:color w:val="000000"/>
          <w:shd w:val="clear" w:color="auto" w:fill="FFFFFF"/>
        </w:rPr>
        <w:t>“is often ‘on the go’, acting as if ‘driven by a motor</w:t>
      </w:r>
      <w:r w:rsidR="003B33F0" w:rsidRPr="002145F9">
        <w:rPr>
          <w:rFonts w:ascii="Book Antiqua" w:eastAsia="Book Antiqua" w:hAnsi="Book Antiqua" w:cs="Book Antiqua"/>
          <w:color w:val="000000"/>
          <w:shd w:val="clear" w:color="auto" w:fill="FFFFFF"/>
        </w:rPr>
        <w:t>….</w:t>
      </w:r>
      <w:r w:rsidRPr="002145F9">
        <w:rPr>
          <w:rFonts w:ascii="Book Antiqua" w:eastAsia="Book Antiqua" w:hAnsi="Book Antiqua" w:cs="Book Antiqua"/>
          <w:color w:val="000000"/>
          <w:shd w:val="clear" w:color="auto" w:fill="FFFFFF"/>
        </w:rPr>
        <w:t>’ experienced by others as being restless…” in DSM-5-TR is absent in ICD-11; however, this could potentially be comparable to ‘</w:t>
      </w:r>
      <w:r w:rsidR="00E5010F">
        <w:rPr>
          <w:rFonts w:ascii="Book Antiqua" w:eastAsia="Book Antiqua" w:hAnsi="Book Antiqua" w:cs="Book Antiqua"/>
          <w:color w:val="000000"/>
          <w:shd w:val="clear" w:color="auto" w:fill="FFFFFF"/>
        </w:rPr>
        <w:t xml:space="preserve">feelings of </w:t>
      </w:r>
      <w:r w:rsidR="00372417">
        <w:rPr>
          <w:rFonts w:ascii="Book Antiqua" w:eastAsia="Book Antiqua" w:hAnsi="Book Antiqua" w:cs="Book Antiqua"/>
          <w:color w:val="000000"/>
          <w:shd w:val="clear" w:color="auto" w:fill="FFFFFF"/>
        </w:rPr>
        <w:t>physical</w:t>
      </w:r>
      <w:r w:rsidRPr="002145F9">
        <w:rPr>
          <w:rFonts w:ascii="Book Antiqua" w:eastAsia="Book Antiqua" w:hAnsi="Book Antiqua" w:cs="Book Antiqua"/>
          <w:color w:val="000000"/>
          <w:shd w:val="clear" w:color="auto" w:fill="FFFFFF"/>
        </w:rPr>
        <w:t xml:space="preserve"> restlessness’ in ICD-11. A new HY/IM symptom in ICD-11, which is absent in DSM-5-TR, is “A tendency to act in response to immediate stimuli without deliberation or consideration of risks and consequences (</w:t>
      </w:r>
      <w:r w:rsidRPr="007517D2">
        <w:rPr>
          <w:rFonts w:ascii="Book Antiqua" w:eastAsia="Book Antiqua" w:hAnsi="Book Antiqua" w:cs="Book Antiqua"/>
          <w:i/>
          <w:color w:val="000000"/>
          <w:shd w:val="clear" w:color="auto" w:fill="FFFFFF"/>
        </w:rPr>
        <w:t>e.g.</w:t>
      </w:r>
      <w:r w:rsidRPr="002145F9">
        <w:rPr>
          <w:rFonts w:ascii="Book Antiqua" w:eastAsia="Book Antiqua" w:hAnsi="Book Antiqua" w:cs="Book Antiqua"/>
          <w:color w:val="000000"/>
          <w:shd w:val="clear" w:color="auto" w:fill="FFFFFF"/>
        </w:rPr>
        <w:t>, engaging in behaviors with potential for physical injury; impulsive decisions; reckless driving)”. This symptom captures the classical description of</w:t>
      </w:r>
      <w:r w:rsidR="007517D2">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dispositional trait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shd w:val="clear" w:color="auto" w:fill="FFFFFF"/>
        </w:rPr>
        <w:t xml:space="preserve">. In contrast, in DSM-5-TR,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shd w:val="clear" w:color="auto" w:fill="FFFFFF"/>
        </w:rPr>
        <w:t xml:space="preserve"> is solely represented by three directly observable behavioral symptoms (</w:t>
      </w:r>
      <w:r w:rsidRPr="007517D2">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blurt out</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 </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can’t wait</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 and </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interrupt</w:t>
      </w:r>
      <w:r w:rsidR="005908E2">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 xml:space="preserve">), as an absence of deliberation or risk consideration that cannot be directly observed, but often only inferred or disclosed by the actor upon retrospective reflection. </w:t>
      </w:r>
    </w:p>
    <w:p w14:paraId="6CFE9C18" w14:textId="77777777" w:rsidR="00A77B3E" w:rsidRPr="002145F9" w:rsidRDefault="002C33BB" w:rsidP="00FD37C5">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t xml:space="preserve">In summary, DSM-5-TR has nine IA and nine HY/IM symptoms, whereas ICD-11 has 11 IA and 11 HY/IM symptoms (but 10 if ‘fidgeting’ in children and ‘mental restlessness’ in adults are combined as one). </w:t>
      </w:r>
    </w:p>
    <w:p w14:paraId="7EB72D17" w14:textId="77777777" w:rsidR="00A77B3E" w:rsidRPr="002145F9" w:rsidRDefault="00A77B3E" w:rsidP="002145F9">
      <w:pPr>
        <w:spacing w:line="360" w:lineRule="auto"/>
        <w:jc w:val="both"/>
        <w:rPr>
          <w:rFonts w:ascii="Book Antiqua" w:hAnsi="Book Antiqua"/>
        </w:rPr>
      </w:pPr>
    </w:p>
    <w:p w14:paraId="5449CC9B" w14:textId="77777777" w:rsidR="00A77B3E" w:rsidRPr="00FD37C5" w:rsidRDefault="002C33BB" w:rsidP="002145F9">
      <w:pPr>
        <w:spacing w:line="360" w:lineRule="auto"/>
        <w:jc w:val="both"/>
        <w:rPr>
          <w:rFonts w:ascii="Book Antiqua" w:hAnsi="Book Antiqua"/>
          <w:i/>
        </w:rPr>
      </w:pPr>
      <w:r w:rsidRPr="00FD37C5">
        <w:rPr>
          <w:rFonts w:ascii="Book Antiqua" w:eastAsia="Book Antiqua" w:hAnsi="Book Antiqua" w:cs="Book Antiqua"/>
          <w:b/>
          <w:bCs/>
          <w:i/>
          <w:color w:val="000000"/>
          <w:u w:color="000000"/>
          <w:shd w:val="clear" w:color="auto" w:fill="FFFFFF"/>
        </w:rPr>
        <w:t>Differences in partitioning of HY and IM symptom sub-dimensions</w:t>
      </w:r>
    </w:p>
    <w:p w14:paraId="2E3B3CE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The third difference relates to previous and current editions of DSM and ICD. Specifically, whether HY and IM symptoms should be considered as separate dimensions by contrasting DSM-IV-</w:t>
      </w:r>
      <w:proofErr w:type="gramStart"/>
      <w:r w:rsidRPr="002145F9">
        <w:rPr>
          <w:rFonts w:ascii="Book Antiqua" w:eastAsia="Book Antiqua" w:hAnsi="Book Antiqua" w:cs="Book Antiqua"/>
          <w:color w:val="000000"/>
        </w:rPr>
        <w:t>TR</w:t>
      </w:r>
      <w:r w:rsidRPr="002145F9">
        <w:rPr>
          <w:rFonts w:ascii="Book Antiqua" w:eastAsia="Book Antiqua" w:hAnsi="Book Antiqua" w:cs="Book Antiqua"/>
          <w:color w:val="000000"/>
          <w:vertAlign w:val="superscript"/>
        </w:rPr>
        <w:t>[</w:t>
      </w:r>
      <w:proofErr w:type="gramEnd"/>
      <w:r w:rsidRPr="002145F9">
        <w:rPr>
          <w:rFonts w:ascii="Book Antiqua" w:eastAsia="Book Antiqua" w:hAnsi="Book Antiqua" w:cs="Book Antiqua"/>
          <w:color w:val="000000"/>
          <w:vertAlign w:val="superscript"/>
        </w:rPr>
        <w:t>5]</w:t>
      </w:r>
      <w:r w:rsidR="00266629">
        <w:rPr>
          <w:rFonts w:ascii="Book Antiqua" w:hAnsi="Book Antiqua" w:cs="Book Antiqua" w:hint="eastAsia"/>
          <w:color w:val="000000"/>
          <w:lang w:eastAsia="zh-CN"/>
        </w:rPr>
        <w:t xml:space="preserve"> </w:t>
      </w:r>
      <w:r w:rsidRPr="002145F9">
        <w:rPr>
          <w:rFonts w:ascii="Book Antiqua" w:eastAsia="Book Antiqua" w:hAnsi="Book Antiqua" w:cs="Book Antiqua"/>
          <w:color w:val="000000"/>
        </w:rPr>
        <w:t xml:space="preserve">with DSM-5-TR, and by contrasting ICD-10 </w:t>
      </w:r>
      <w:r w:rsidRPr="002145F9">
        <w:rPr>
          <w:rFonts w:ascii="Book Antiqua" w:eastAsia="Book Antiqua" w:hAnsi="Book Antiqua" w:cs="Book Antiqua"/>
          <w:color w:val="000000"/>
        </w:rPr>
        <w:lastRenderedPageBreak/>
        <w:t xml:space="preserve">with ICD-11. Currently, </w:t>
      </w:r>
      <w:r w:rsidRPr="002145F9">
        <w:rPr>
          <w:rFonts w:ascii="Book Antiqua" w:eastAsia="Book Antiqua" w:hAnsi="Book Antiqua" w:cs="Book Antiqua"/>
          <w:color w:val="000000"/>
          <w:shd w:val="clear" w:color="auto" w:fill="FFFFFF"/>
        </w:rPr>
        <w:t xml:space="preserve">in DSM-5-TR, HY and IM symptoms are considered to represent a single dimension regarding threshold for diagnosis. This means an adult will meet diagnostic threshold of the HY/IM domain regardless of whether they have HY </w:t>
      </w:r>
      <w:r w:rsidRPr="00E43694">
        <w:rPr>
          <w:rFonts w:ascii="Book Antiqua" w:eastAsia="Book Antiqua" w:hAnsi="Book Antiqua" w:cs="Book Antiqua"/>
          <w:iCs/>
          <w:color w:val="000000"/>
          <w:shd w:val="clear" w:color="auto" w:fill="FFFFFF"/>
        </w:rPr>
        <w:t>or</w:t>
      </w:r>
      <w:r w:rsidRPr="002145F9">
        <w:rPr>
          <w:rFonts w:ascii="Book Antiqua" w:eastAsia="Book Antiqua" w:hAnsi="Book Antiqua" w:cs="Book Antiqua"/>
          <w:color w:val="000000"/>
          <w:shd w:val="clear" w:color="auto" w:fill="FFFFFF"/>
        </w:rPr>
        <w:t xml:space="preserve"> IM symptoms. The HY/IM threshold can be met by two different adults: </w:t>
      </w:r>
      <w:r w:rsidR="00E43694">
        <w:rPr>
          <w:rFonts w:ascii="Book Antiqua" w:hAnsi="Book Antiqua" w:cs="Book Antiqua" w:hint="eastAsia"/>
          <w:color w:val="000000"/>
          <w:shd w:val="clear" w:color="auto" w:fill="FFFFFF"/>
          <w:lang w:eastAsia="zh-CN"/>
        </w:rPr>
        <w:t>O</w:t>
      </w:r>
      <w:r w:rsidRPr="002145F9">
        <w:rPr>
          <w:rFonts w:ascii="Book Antiqua" w:eastAsia="Book Antiqua" w:hAnsi="Book Antiqua" w:cs="Book Antiqua"/>
          <w:color w:val="000000"/>
          <w:shd w:val="clear" w:color="auto" w:fill="FFFFFF"/>
        </w:rPr>
        <w:t xml:space="preserve">ne with five HY symptoms and another with mixed two HY symptoms and 3 IM symptoms. Although ICD-11 also groups HY and IM as a single dimension, diagnostic thresholds are not specified for either children or adults. </w:t>
      </w:r>
    </w:p>
    <w:p w14:paraId="319B9D7E" w14:textId="77777777" w:rsidR="00A77B3E" w:rsidRPr="002145F9" w:rsidRDefault="002C33BB" w:rsidP="000A3988">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t>In the previous DSM-IV-TR edition, symptoms were listed separately under HY and IM subheadings. Likewise, ICD-10 contemporaneous with DSM-IV-TR also considered them separately, but with ‘talkativeness’ listed within the IM grouping.</w:t>
      </w:r>
      <w:r w:rsidR="000A3988">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By applying the ICD-10 framework, it can be postulated that out of the 10 ICD-11 HY/IM symptoms, five symptoms are HY (‘motor activity’, ‘leaving seat’, ‘running about’, </w:t>
      </w:r>
      <w:r w:rsidR="0029068F">
        <w:rPr>
          <w:rFonts w:ascii="Book Antiqua" w:hAnsi="Book Antiqua" w:cs="Book Antiqua"/>
          <w:color w:val="000000"/>
          <w:shd w:val="clear" w:color="auto" w:fill="FFFFFF"/>
          <w:lang w:eastAsia="zh-CN"/>
        </w:rPr>
        <w:t>‘</w:t>
      </w:r>
      <w:r w:rsidRPr="002145F9">
        <w:rPr>
          <w:rFonts w:ascii="Book Antiqua" w:eastAsia="Book Antiqua" w:hAnsi="Book Antiqua" w:cs="Book Antiqua"/>
          <w:color w:val="000000"/>
          <w:shd w:val="clear" w:color="auto" w:fill="FFFFFF"/>
        </w:rPr>
        <w:t>difficulty setting still’/’physical restlessness’, and ‘difficulty in not engaging in activity quietly’), while the other five symptoms (‘</w:t>
      </w:r>
      <w:r w:rsidRPr="002145F9">
        <w:rPr>
          <w:rFonts w:ascii="Book Antiqua" w:eastAsia="Book Antiqua" w:hAnsi="Book Antiqua" w:cs="Book Antiqua"/>
          <w:color w:val="000000"/>
        </w:rPr>
        <w:t>talkativeness’, ‘blurt out’, ‘can’t wait’, ‘interrupt’, and ‘immediate response without considering consequences’</w:t>
      </w:r>
      <w:r w:rsidRPr="002145F9">
        <w:rPr>
          <w:rFonts w:ascii="Book Antiqua" w:eastAsia="Book Antiqua" w:hAnsi="Book Antiqua" w:cs="Book Antiqua"/>
          <w:color w:val="000000"/>
          <w:shd w:val="clear" w:color="auto" w:fill="FFFFFF"/>
        </w:rPr>
        <w:t>) are IM symptoms. Recent empirical findings from factor analytic studies provide support that HY and IM symptoms should be grouped separately, and that ‘talkativeness’ should be grouped with IM rather than HY in line with ICD-10 configuration</w:t>
      </w:r>
      <w:r w:rsidRPr="002145F9">
        <w:rPr>
          <w:rFonts w:ascii="Book Antiqua" w:eastAsia="Book Antiqua" w:hAnsi="Book Antiqua" w:cs="Book Antiqua"/>
          <w:color w:val="000000"/>
          <w:shd w:val="clear" w:color="auto" w:fill="FFFFFF"/>
          <w:vertAlign w:val="superscript"/>
        </w:rPr>
        <w:t>[6,7]</w:t>
      </w:r>
      <w:r w:rsidRPr="002145F9">
        <w:rPr>
          <w:rFonts w:ascii="Book Antiqua" w:eastAsia="Book Antiqua" w:hAnsi="Book Antiqua" w:cs="Book Antiqua"/>
          <w:color w:val="000000"/>
          <w:shd w:val="clear" w:color="auto" w:fill="FFFFFF"/>
        </w:rPr>
        <w:t>.</w:t>
      </w:r>
    </w:p>
    <w:p w14:paraId="39F5BA20" w14:textId="77777777" w:rsidR="00A77B3E" w:rsidRPr="002145F9" w:rsidRDefault="00A77B3E" w:rsidP="002145F9">
      <w:pPr>
        <w:spacing w:line="360" w:lineRule="auto"/>
        <w:jc w:val="both"/>
        <w:rPr>
          <w:rFonts w:ascii="Book Antiqua" w:hAnsi="Book Antiqua"/>
        </w:rPr>
      </w:pPr>
    </w:p>
    <w:p w14:paraId="22F21ED1" w14:textId="77777777" w:rsidR="00A77B3E" w:rsidRPr="00A133E6" w:rsidRDefault="002C33BB" w:rsidP="002145F9">
      <w:pPr>
        <w:spacing w:line="360" w:lineRule="auto"/>
        <w:jc w:val="both"/>
        <w:rPr>
          <w:rFonts w:ascii="Book Antiqua" w:hAnsi="Book Antiqua"/>
          <w:i/>
        </w:rPr>
      </w:pPr>
      <w:r w:rsidRPr="00A133E6">
        <w:rPr>
          <w:rFonts w:ascii="Book Antiqua" w:eastAsia="Book Antiqua" w:hAnsi="Book Antiqua" w:cs="Book Antiqua"/>
          <w:b/>
          <w:bCs/>
          <w:i/>
          <w:color w:val="000000"/>
          <w:u w:color="000000"/>
          <w:shd w:val="clear" w:color="auto" w:fill="FFFFFF"/>
        </w:rPr>
        <w:t>Differences in clarity and standardization of diagnostic thresholds</w:t>
      </w:r>
    </w:p>
    <w:p w14:paraId="3D94EC7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shd w:val="clear" w:color="auto" w:fill="FFFFFF"/>
        </w:rPr>
        <w:t>Fourth,</w:t>
      </w:r>
      <w:r w:rsidRPr="002145F9">
        <w:rPr>
          <w:rFonts w:ascii="Book Antiqua" w:eastAsia="Book Antiqua" w:hAnsi="Book Antiqua" w:cs="Book Antiqua"/>
          <w:color w:val="000000"/>
        </w:rPr>
        <w:t xml:space="preserve"> the diagnostic thresholds for symptom count in IA and HY/IM domains are explicitly specified in DSM-5-TR (</w:t>
      </w:r>
      <w:r w:rsidRPr="00A133E6">
        <w:rPr>
          <w:rFonts w:ascii="Book Antiqua" w:eastAsia="Book Antiqua" w:hAnsi="Book Antiqua" w:cs="Book Antiqua"/>
          <w:i/>
          <w:color w:val="000000"/>
        </w:rPr>
        <w:t>i.e.</w:t>
      </w:r>
      <w:r w:rsidRPr="002145F9">
        <w:rPr>
          <w:rFonts w:ascii="Book Antiqua" w:eastAsia="Book Antiqua" w:hAnsi="Book Antiqua" w:cs="Book Antiqua"/>
          <w:color w:val="000000"/>
        </w:rPr>
        <w:t xml:space="preserve">, six for each domain for children and five for each domain for adolescents/adults aged 17 or above), whereas in ICD-11 they are not. </w:t>
      </w:r>
    </w:p>
    <w:p w14:paraId="153FDE48"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Noting that ADHD</w:t>
      </w:r>
      <w:r w:rsidRPr="002145F9">
        <w:rPr>
          <w:rFonts w:ascii="Book Antiqua" w:eastAsia="Book Antiqua" w:hAnsi="Book Antiqua" w:cs="Book Antiqua"/>
          <w:color w:val="000000"/>
          <w:shd w:val="clear" w:color="auto" w:fill="FFFFFF"/>
        </w:rPr>
        <w:t xml:space="preserve"> symptoms may vary with developmental age and ADHD severity</w:t>
      </w:r>
      <w:r w:rsidRPr="002145F9">
        <w:rPr>
          <w:rFonts w:ascii="Book Antiqua" w:eastAsia="Book Antiqua" w:hAnsi="Book Antiqua" w:cs="Book Antiqua"/>
          <w:color w:val="000000"/>
        </w:rPr>
        <w:t>, ICD-11 states that “several symptoms” from the IA and HY/IM clusters need to be present</w:t>
      </w:r>
      <w:r w:rsidRPr="002145F9">
        <w:rPr>
          <w:rFonts w:ascii="Book Antiqua" w:eastAsia="Book Antiqua" w:hAnsi="Book Antiqua" w:cs="Book Antiqua"/>
          <w:color w:val="000000"/>
          <w:shd w:val="clear" w:color="auto" w:fill="FFFFFF"/>
        </w:rPr>
        <w:t xml:space="preserve">. </w:t>
      </w:r>
      <w:r w:rsidRPr="002145F9">
        <w:rPr>
          <w:rFonts w:ascii="Book Antiqua" w:eastAsia="Book Antiqua" w:hAnsi="Book Antiqua" w:cs="Book Antiqua"/>
          <w:color w:val="000000"/>
        </w:rPr>
        <w:t>This approach is however consistent with the general approach used by ICD-11</w:t>
      </w:r>
      <w:r w:rsidRPr="002145F9">
        <w:rPr>
          <w:rFonts w:ascii="Book Antiqua" w:eastAsia="Book Antiqua" w:hAnsi="Book Antiqua" w:cs="Book Antiqua"/>
          <w:color w:val="000000"/>
          <w:vertAlign w:val="superscript"/>
        </w:rPr>
        <w:t>[8]</w:t>
      </w:r>
      <w:r w:rsidRPr="002145F9">
        <w:rPr>
          <w:rFonts w:ascii="Book Antiqua" w:eastAsia="Book Antiqua" w:hAnsi="Book Antiqua" w:cs="Book Antiqua"/>
          <w:color w:val="000000"/>
        </w:rPr>
        <w:t xml:space="preserve">, in order to avoid arbitrary cutoffs related to symptom counts and duration; and as such, terms such as "several days", "several weeks", and "several symptoms" are used in ICD-11. </w:t>
      </w:r>
    </w:p>
    <w:p w14:paraId="4E3F3637"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lastRenderedPageBreak/>
        <w:t xml:space="preserve">The approach used by ICD-11 is considered to be more in line with how clinicians actually make diagnoses, allowing more flexibility in exercising clinical judgment and avoiding algorithmic requirements (regarded by some as ‘pseudo-precision’), such as a prescribed threshold of symptom counts. This flexibility is an innovative feature in ICD-11, and is more consistent with the dimensional </w:t>
      </w:r>
      <w:proofErr w:type="gramStart"/>
      <w:r w:rsidRPr="002145F9">
        <w:rPr>
          <w:rFonts w:ascii="Book Antiqua" w:eastAsia="Book Antiqua" w:hAnsi="Book Antiqua" w:cs="Book Antiqua"/>
          <w:color w:val="000000"/>
        </w:rPr>
        <w:t>classification</w:t>
      </w:r>
      <w:r w:rsidRPr="002145F9">
        <w:rPr>
          <w:rFonts w:ascii="Book Antiqua" w:eastAsia="Book Antiqua" w:hAnsi="Book Antiqua" w:cs="Book Antiqua"/>
          <w:color w:val="000000"/>
          <w:vertAlign w:val="superscript"/>
        </w:rPr>
        <w:t>[</w:t>
      </w:r>
      <w:proofErr w:type="gramEnd"/>
      <w:r w:rsidRPr="002145F9">
        <w:rPr>
          <w:rFonts w:ascii="Book Antiqua" w:eastAsia="Book Antiqua" w:hAnsi="Book Antiqua" w:cs="Book Antiqua"/>
          <w:color w:val="000000"/>
          <w:vertAlign w:val="superscript"/>
        </w:rPr>
        <w:t>8]</w:t>
      </w:r>
      <w:r w:rsidRPr="002145F9">
        <w:rPr>
          <w:rFonts w:ascii="Book Antiqua" w:eastAsia="Book Antiqua" w:hAnsi="Book Antiqua" w:cs="Book Antiqua"/>
          <w:color w:val="000000"/>
        </w:rPr>
        <w:t xml:space="preserve">. However guidelines </w:t>
      </w:r>
      <w:r w:rsidRPr="002145F9">
        <w:rPr>
          <w:rFonts w:ascii="Book Antiqua" w:eastAsia="Book Antiqua" w:hAnsi="Book Antiqua" w:cs="Book Antiqua"/>
          <w:color w:val="000000"/>
          <w:shd w:val="clear" w:color="auto" w:fill="FFFFFF"/>
        </w:rPr>
        <w:t>on how to establish thresholds are not provided in ICD-11</w:t>
      </w:r>
      <w:r w:rsidRPr="002145F9">
        <w:rPr>
          <w:rFonts w:ascii="Book Antiqua" w:eastAsia="Book Antiqua" w:hAnsi="Book Antiqua" w:cs="Book Antiqua"/>
          <w:color w:val="000000"/>
        </w:rPr>
        <w:t xml:space="preserve">. Therefore, when using ICD-11, </w:t>
      </w:r>
      <w:r w:rsidRPr="002145F9">
        <w:rPr>
          <w:rFonts w:ascii="Book Antiqua" w:eastAsia="Book Antiqua" w:hAnsi="Book Antiqua" w:cs="Book Antiqua"/>
          <w:color w:val="000000"/>
          <w:shd w:val="clear" w:color="auto" w:fill="FFFFFF"/>
        </w:rPr>
        <w:t xml:space="preserve">the onus is placed on individual clinicians to apply their own judgement in determining clinical thresholds. The potential problems with this approach include diagnostic difficulty (especially for less experienced clinicians) and the increased heterogeneity of ADHD above and beyond that yielded by the DSM-5-TR defined ADHD diagnostic criteria. </w:t>
      </w:r>
    </w:p>
    <w:p w14:paraId="6A0FAF73" w14:textId="77777777" w:rsidR="00A77B3E" w:rsidRPr="002145F9" w:rsidRDefault="00A77B3E" w:rsidP="002145F9">
      <w:pPr>
        <w:spacing w:line="360" w:lineRule="auto"/>
        <w:jc w:val="both"/>
        <w:rPr>
          <w:rFonts w:ascii="Book Antiqua" w:hAnsi="Book Antiqua"/>
        </w:rPr>
      </w:pPr>
    </w:p>
    <w:p w14:paraId="76CAB5F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caps/>
          <w:color w:val="000000"/>
          <w:u w:val="single"/>
        </w:rPr>
        <w:t xml:space="preserve">Implications of the </w:t>
      </w:r>
      <w:r w:rsidRPr="002145F9">
        <w:rPr>
          <w:rFonts w:ascii="Book Antiqua" w:eastAsia="Book Antiqua" w:hAnsi="Book Antiqua" w:cs="Book Antiqua"/>
          <w:b/>
          <w:bCs/>
          <w:caps/>
          <w:color w:val="000000"/>
          <w:u w:val="single"/>
          <w:shd w:val="clear" w:color="auto" w:fill="FFFFFF"/>
        </w:rPr>
        <w:t>differences between DSM-5/DSM-5-TR and ICD-11 for research and clinical practice</w:t>
      </w:r>
    </w:p>
    <w:p w14:paraId="59B3300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t xml:space="preserve">With reference to ADHD </w:t>
      </w:r>
      <w:r w:rsidRPr="002145F9">
        <w:rPr>
          <w:rFonts w:ascii="Book Antiqua" w:eastAsia="Book Antiqua" w:hAnsi="Book Antiqua" w:cs="Book Antiqua"/>
          <w:color w:val="000000"/>
          <w:shd w:val="clear" w:color="auto" w:fill="FFFFFF"/>
        </w:rPr>
        <w:t xml:space="preserve">diagnostic criteria, </w:t>
      </w:r>
      <w:r w:rsidRPr="002145F9">
        <w:rPr>
          <w:rFonts w:ascii="Book Antiqua" w:eastAsia="Book Antiqua" w:hAnsi="Book Antiqua" w:cs="Book Antiqua"/>
          <w:color w:val="000000"/>
        </w:rPr>
        <w:t>the differences related to the number of criteria, the thresholds for ADHD diagnosis, and whether the HY and IM</w:t>
      </w:r>
      <w:r w:rsidR="00A133E6">
        <w:rPr>
          <w:rFonts w:ascii="Book Antiqua" w:hAnsi="Book Antiqua" w:cs="Book Antiqua" w:hint="eastAsia"/>
          <w:color w:val="000000"/>
          <w:lang w:eastAsia="zh-CN"/>
        </w:rPr>
        <w:t xml:space="preserve"> </w:t>
      </w:r>
      <w:r w:rsidRPr="002145F9">
        <w:rPr>
          <w:rFonts w:ascii="Book Antiqua" w:eastAsia="Book Antiqua" w:hAnsi="Book Antiqua" w:cs="Book Antiqua"/>
          <w:color w:val="000000"/>
          <w:shd w:val="clear" w:color="auto" w:fill="FFFFFF"/>
        </w:rPr>
        <w:t xml:space="preserve">symptom groups are merged or grouped separately have a number of implications </w:t>
      </w:r>
      <w:r w:rsidRPr="002145F9">
        <w:rPr>
          <w:rFonts w:ascii="Book Antiqua" w:eastAsia="Book Antiqua" w:hAnsi="Book Antiqua" w:cs="Book Antiqua"/>
          <w:color w:val="000000"/>
        </w:rPr>
        <w:t xml:space="preserve">for clinical practice and research. </w:t>
      </w:r>
    </w:p>
    <w:p w14:paraId="4A473777"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 xml:space="preserve">First, in relation to clinical practice, as mentioned previously, the thresholds for the different symptom domains are unspecified in ICD-11, thereby increasing the likelihood of </w:t>
      </w:r>
      <w:r w:rsidRPr="002145F9">
        <w:rPr>
          <w:rFonts w:ascii="Book Antiqua" w:eastAsia="Book Antiqua" w:hAnsi="Book Antiqua" w:cs="Book Antiqua"/>
          <w:color w:val="000000"/>
          <w:shd w:val="clear" w:color="auto" w:fill="FFFFFF"/>
        </w:rPr>
        <w:t>greater diagnostic heterogeneity. Greater standardization generally improves diagnostic reliability, but this prescribed algorithmic approach is not adopted by ICD-11 per se; in contrast, ICD-11 prefers the dimensional approach. In this respect, we suggest that until clearer guidance from ICD-11 and its future revision is forthcoming, researchers using ICD-11 should be cognizant of providing very detailed descriptions of the samples (including symptom count) examined in their studies.</w:t>
      </w:r>
      <w:r w:rsidR="00A133E6">
        <w:rPr>
          <w:rFonts w:ascii="Book Antiqua" w:hAnsi="Book Antiqua" w:cs="Book Antiqua" w:hint="eastAsia"/>
          <w:color w:val="000000"/>
          <w:shd w:val="clear" w:color="auto" w:fill="FFFFFF"/>
          <w:lang w:eastAsia="zh-CN"/>
        </w:rPr>
        <w:t xml:space="preserve"> </w:t>
      </w:r>
      <w:r w:rsidRPr="002145F9">
        <w:rPr>
          <w:rFonts w:ascii="Book Antiqua" w:eastAsia="Book Antiqua" w:hAnsi="Book Antiqua" w:cs="Book Antiqua"/>
          <w:color w:val="000000"/>
          <w:shd w:val="clear" w:color="auto" w:fill="FFFFFF"/>
        </w:rPr>
        <w:t xml:space="preserve">Moreover, it is anticipated that ICD-11 will in due course release its Clinical Descriptions and Diagnostic Guidelines (CDDG). These will likely provide more operationalized diagnostic guidance for clinicians and researchers, and with more than a decade of </w:t>
      </w:r>
      <w:r w:rsidRPr="002145F9">
        <w:rPr>
          <w:rFonts w:ascii="Book Antiqua" w:eastAsia="Book Antiqua" w:hAnsi="Book Antiqua" w:cs="Book Antiqua"/>
          <w:color w:val="000000"/>
          <w:shd w:val="clear" w:color="auto" w:fill="FFFFFF"/>
        </w:rPr>
        <w:lastRenderedPageBreak/>
        <w:t xml:space="preserve">work invested in their </w:t>
      </w:r>
      <w:proofErr w:type="gramStart"/>
      <w:r w:rsidRPr="002145F9">
        <w:rPr>
          <w:rFonts w:ascii="Book Antiqua" w:eastAsia="Book Antiqua" w:hAnsi="Book Antiqua" w:cs="Book Antiqua"/>
          <w:color w:val="000000"/>
          <w:shd w:val="clear" w:color="auto" w:fill="FFFFFF"/>
        </w:rPr>
        <w:t>development</w:t>
      </w:r>
      <w:r w:rsidRPr="002145F9">
        <w:rPr>
          <w:rFonts w:ascii="Book Antiqua" w:eastAsia="Book Antiqua" w:hAnsi="Book Antiqua" w:cs="Book Antiqua"/>
          <w:color w:val="000000"/>
          <w:shd w:val="clear" w:color="auto" w:fill="FFFFFF"/>
          <w:vertAlign w:val="superscript"/>
        </w:rPr>
        <w:t>[</w:t>
      </w:r>
      <w:proofErr w:type="gramEnd"/>
      <w:r w:rsidRPr="002145F9">
        <w:rPr>
          <w:rFonts w:ascii="Book Antiqua" w:eastAsia="Book Antiqua" w:hAnsi="Book Antiqua" w:cs="Book Antiqua"/>
          <w:color w:val="000000"/>
          <w:shd w:val="clear" w:color="auto" w:fill="FFFFFF"/>
          <w:vertAlign w:val="superscript"/>
        </w:rPr>
        <w:t>8]</w:t>
      </w:r>
      <w:r w:rsidRPr="002145F9">
        <w:rPr>
          <w:rFonts w:ascii="Book Antiqua" w:eastAsia="Book Antiqua" w:hAnsi="Book Antiqua" w:cs="Book Antiqua"/>
          <w:color w:val="000000"/>
          <w:shd w:val="clear" w:color="auto" w:fill="FFFFFF"/>
        </w:rPr>
        <w:t xml:space="preserve">, be ‘designed to assist mental health clinicians in making a confident diagnosis’. We therefore highly recommend readers to access and study in detail the ICD-11 CDDG for more information, when it becomes available. </w:t>
      </w:r>
    </w:p>
    <w:p w14:paraId="2927BAC8" w14:textId="77777777" w:rsidR="00A77B3E" w:rsidRPr="002145F9" w:rsidRDefault="002C33BB" w:rsidP="00A133E6">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Secondly, for DSM-5/DSM-5-TR, questions have been raised about whether the proposed/implied two-factors (</w:t>
      </w:r>
      <w:r w:rsidRPr="00A133E6">
        <w:rPr>
          <w:rFonts w:ascii="Book Antiqua" w:eastAsia="Book Antiqua" w:hAnsi="Book Antiqua" w:cs="Book Antiqua"/>
          <w:i/>
          <w:color w:val="000000"/>
        </w:rPr>
        <w:t>i.e.</w:t>
      </w:r>
      <w:r w:rsidRPr="002145F9">
        <w:rPr>
          <w:rFonts w:ascii="Book Antiqua" w:eastAsia="Book Antiqua" w:hAnsi="Book Antiqua" w:cs="Book Antiqua"/>
          <w:color w:val="000000"/>
        </w:rPr>
        <w:t>, IA and HY/IM dimensions) is the optimum structural model. This is because many studies that have compared different latent structural models of ADHD have reported less support for the two-factor model than for three-factor models (especially IA, HY and IM factors aligned to ICD-10</w:t>
      </w:r>
      <w:r w:rsidRPr="002145F9">
        <w:rPr>
          <w:rFonts w:ascii="Book Antiqua" w:eastAsia="Book Antiqua" w:hAnsi="Book Antiqua" w:cs="Book Antiqua"/>
          <w:color w:val="000000"/>
          <w:vertAlign w:val="superscript"/>
        </w:rPr>
        <w:t>[3]</w:t>
      </w:r>
      <w:r w:rsidRPr="002145F9">
        <w:rPr>
          <w:rFonts w:ascii="Book Antiqua" w:eastAsia="Book Antiqua" w:hAnsi="Book Antiqua" w:cs="Book Antiqua"/>
          <w:color w:val="000000"/>
        </w:rPr>
        <w:t xml:space="preserve">. Relatedly, recent </w:t>
      </w:r>
      <w:proofErr w:type="gramStart"/>
      <w:r w:rsidRPr="002145F9">
        <w:rPr>
          <w:rFonts w:ascii="Book Antiqua" w:eastAsia="Book Antiqua" w:hAnsi="Book Antiqua" w:cs="Book Antiqua"/>
          <w:color w:val="000000"/>
        </w:rPr>
        <w:t>studies</w:t>
      </w:r>
      <w:r w:rsidRPr="002145F9">
        <w:rPr>
          <w:rFonts w:ascii="Book Antiqua" w:eastAsia="Book Antiqua" w:hAnsi="Book Antiqua" w:cs="Book Antiqua"/>
          <w:color w:val="000000"/>
          <w:vertAlign w:val="superscript"/>
        </w:rPr>
        <w:t>[</w:t>
      </w:r>
      <w:proofErr w:type="gramEnd"/>
      <w:r w:rsidRPr="002145F9">
        <w:rPr>
          <w:rFonts w:ascii="Book Antiqua" w:eastAsia="Book Antiqua" w:hAnsi="Book Antiqua" w:cs="Book Antiqua"/>
          <w:color w:val="000000"/>
          <w:vertAlign w:val="superscript"/>
        </w:rPr>
        <w:t>7,</w:t>
      </w:r>
      <w:r w:rsidRPr="00A133E6">
        <w:rPr>
          <w:rFonts w:ascii="Book Antiqua" w:eastAsia="Book Antiqua" w:hAnsi="Book Antiqua" w:cs="Book Antiqua"/>
          <w:color w:val="000000"/>
          <w:vertAlign w:val="superscript"/>
        </w:rPr>
        <w:t>9]</w:t>
      </w:r>
      <w:r w:rsidRPr="002145F9">
        <w:rPr>
          <w:rFonts w:ascii="Book Antiqua" w:eastAsia="Book Antiqua" w:hAnsi="Book Antiqua" w:cs="Book Antiqua"/>
          <w:color w:val="000000"/>
        </w:rPr>
        <w:t xml:space="preserve"> have provided empirical support for the S-1 bifactor model to account for the latent factor structure of ADHD. That is, ADHD is likely a disorder predominantly driven by latent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rPr>
        <w:t xml:space="preserve"> </w:t>
      </w:r>
      <w:proofErr w:type="gramStart"/>
      <w:r w:rsidRPr="002145F9">
        <w:rPr>
          <w:rFonts w:ascii="Book Antiqua" w:eastAsia="Book Antiqua" w:hAnsi="Book Antiqua" w:cs="Book Antiqua"/>
          <w:color w:val="000000"/>
        </w:rPr>
        <w:t>substrates</w:t>
      </w:r>
      <w:r w:rsidRPr="002145F9">
        <w:rPr>
          <w:rFonts w:ascii="Book Antiqua" w:eastAsia="Book Antiqua" w:hAnsi="Book Antiqua" w:cs="Book Antiqua"/>
          <w:color w:val="000000"/>
          <w:vertAlign w:val="superscript"/>
        </w:rPr>
        <w:t>[</w:t>
      </w:r>
      <w:proofErr w:type="gramEnd"/>
      <w:r w:rsidRPr="002145F9">
        <w:rPr>
          <w:rFonts w:ascii="Book Antiqua" w:eastAsia="Book Antiqua" w:hAnsi="Book Antiqua" w:cs="Book Antiqua"/>
          <w:color w:val="000000"/>
          <w:vertAlign w:val="superscript"/>
        </w:rPr>
        <w:t>7]</w:t>
      </w:r>
      <w:r w:rsidRPr="002145F9">
        <w:rPr>
          <w:rFonts w:ascii="Book Antiqua" w:eastAsia="Book Antiqua" w:hAnsi="Book Antiqua" w:cs="Book Antiqua"/>
          <w:color w:val="000000"/>
        </w:rPr>
        <w:t xml:space="preserve"> in line with the ‘trait impulsivity hypothesis’</w:t>
      </w:r>
      <w:r w:rsidRPr="002145F9">
        <w:rPr>
          <w:rFonts w:ascii="Book Antiqua" w:eastAsia="Book Antiqua" w:hAnsi="Book Antiqua" w:cs="Book Antiqua"/>
          <w:color w:val="000000"/>
          <w:vertAlign w:val="superscript"/>
        </w:rPr>
        <w:t>[10]</w:t>
      </w:r>
      <w:r w:rsidRPr="002145F9">
        <w:rPr>
          <w:rFonts w:ascii="Book Antiqua" w:eastAsia="Book Antiqua" w:hAnsi="Book Antiqua" w:cs="Book Antiqua"/>
          <w:color w:val="000000"/>
        </w:rPr>
        <w:t xml:space="preserve">. In this S-1 bifactor model, ‘impulsivity’ is best represented by four ICD-10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rPr>
        <w:t xml:space="preserve"> items (‘talkativeness’, ‘blurt out’, ‘can’t wait’ and ‘interrupts’) in line with the ICD-10 configuration, rather than the DSM-5-TR three </w:t>
      </w:r>
      <w:r w:rsidR="000C6E90">
        <w:rPr>
          <w:rFonts w:ascii="Book Antiqua" w:hAnsi="Book Antiqua" w:cs="Book Antiqua" w:hint="eastAsia"/>
          <w:color w:val="000000"/>
          <w:shd w:val="clear" w:color="auto" w:fill="FFFFFF"/>
          <w:lang w:eastAsia="zh-CN"/>
        </w:rPr>
        <w:t>IM</w:t>
      </w:r>
      <w:r w:rsidRPr="002145F9">
        <w:rPr>
          <w:rFonts w:ascii="Book Antiqua" w:eastAsia="Book Antiqua" w:hAnsi="Book Antiqua" w:cs="Book Antiqua"/>
          <w:color w:val="000000"/>
        </w:rPr>
        <w:t xml:space="preserve"> items (</w:t>
      </w:r>
      <w:r w:rsidR="0029068F">
        <w:rPr>
          <w:rFonts w:ascii="Book Antiqua" w:hAnsi="Book Antiqua" w:cs="Book Antiqua"/>
          <w:color w:val="000000"/>
          <w:lang w:eastAsia="zh-CN"/>
        </w:rPr>
        <w:t>‘</w:t>
      </w:r>
      <w:r w:rsidRPr="002145F9">
        <w:rPr>
          <w:rFonts w:ascii="Book Antiqua" w:eastAsia="Book Antiqua" w:hAnsi="Book Antiqua" w:cs="Book Antiqua"/>
          <w:color w:val="000000"/>
        </w:rPr>
        <w:t>blurt out</w:t>
      </w:r>
      <w:r w:rsidR="0029068F">
        <w:rPr>
          <w:rFonts w:ascii="Book Antiqua" w:hAnsi="Book Antiqua" w:cs="Book Antiqua"/>
          <w:color w:val="000000"/>
          <w:lang w:eastAsia="zh-CN"/>
        </w:rPr>
        <w:t>’</w:t>
      </w:r>
      <w:r w:rsidRPr="002145F9">
        <w:rPr>
          <w:rFonts w:ascii="Book Antiqua" w:eastAsia="Book Antiqua" w:hAnsi="Book Antiqua" w:cs="Book Antiqua"/>
          <w:color w:val="000000"/>
        </w:rPr>
        <w:t xml:space="preserve">, </w:t>
      </w:r>
      <w:r w:rsidR="0029068F">
        <w:rPr>
          <w:rFonts w:ascii="Book Antiqua" w:hAnsi="Book Antiqua" w:cs="Book Antiqua"/>
          <w:color w:val="000000"/>
          <w:lang w:eastAsia="zh-CN"/>
        </w:rPr>
        <w:t>‘</w:t>
      </w:r>
      <w:r w:rsidRPr="002145F9">
        <w:rPr>
          <w:rFonts w:ascii="Book Antiqua" w:eastAsia="Book Antiqua" w:hAnsi="Book Antiqua" w:cs="Book Antiqua"/>
          <w:color w:val="000000"/>
        </w:rPr>
        <w:t>can’t wait</w:t>
      </w:r>
      <w:r w:rsidR="0029068F">
        <w:rPr>
          <w:rFonts w:ascii="Book Antiqua" w:hAnsi="Book Antiqua" w:cs="Book Antiqua"/>
          <w:color w:val="000000"/>
          <w:lang w:eastAsia="zh-CN"/>
        </w:rPr>
        <w:t>’</w:t>
      </w:r>
      <w:r w:rsidRPr="002145F9">
        <w:rPr>
          <w:rFonts w:ascii="Book Antiqua" w:eastAsia="Book Antiqua" w:hAnsi="Book Antiqua" w:cs="Book Antiqua"/>
          <w:color w:val="000000"/>
        </w:rPr>
        <w:t xml:space="preserve"> and </w:t>
      </w:r>
      <w:r w:rsidR="0029068F">
        <w:rPr>
          <w:rFonts w:ascii="Book Antiqua" w:hAnsi="Book Antiqua" w:cs="Book Antiqua"/>
          <w:color w:val="000000"/>
          <w:lang w:eastAsia="zh-CN"/>
        </w:rPr>
        <w:t>‘</w:t>
      </w:r>
      <w:r w:rsidRPr="002145F9">
        <w:rPr>
          <w:rFonts w:ascii="Book Antiqua" w:eastAsia="Book Antiqua" w:hAnsi="Book Antiqua" w:cs="Book Antiqua"/>
          <w:color w:val="000000"/>
        </w:rPr>
        <w:t>interrupts</w:t>
      </w:r>
      <w:r w:rsidR="0029068F">
        <w:rPr>
          <w:rFonts w:ascii="Book Antiqua" w:hAnsi="Book Antiqua" w:cs="Book Antiqua"/>
          <w:color w:val="000000"/>
          <w:lang w:eastAsia="zh-CN"/>
        </w:rPr>
        <w:t>’</w:t>
      </w:r>
      <w:r w:rsidRPr="002145F9">
        <w:rPr>
          <w:rFonts w:ascii="Book Antiqua" w:eastAsia="Book Antiqua" w:hAnsi="Book Antiqua" w:cs="Book Antiqua"/>
          <w:color w:val="000000"/>
        </w:rPr>
        <w:t xml:space="preserve">). A consistent finding in these studies is that the HY factor is poorly defined (insignificant and/or negative loadings) and lacks reliability (omega coefficient levels below </w:t>
      </w:r>
      <w:r w:rsidR="00A133E6">
        <w:rPr>
          <w:rFonts w:ascii="Book Antiqua" w:hAnsi="Book Antiqua" w:cs="Book Antiqua" w:hint="eastAsia"/>
          <w:color w:val="000000"/>
          <w:lang w:eastAsia="zh-CN"/>
        </w:rPr>
        <w:t>0</w:t>
      </w:r>
      <w:r w:rsidRPr="002145F9">
        <w:rPr>
          <w:rFonts w:ascii="Book Antiqua" w:eastAsia="Book Antiqua" w:hAnsi="Book Antiqua" w:cs="Book Antiqua"/>
          <w:color w:val="000000"/>
        </w:rPr>
        <w:t xml:space="preserve">.50). </w:t>
      </w:r>
      <w:proofErr w:type="gramStart"/>
      <w:r w:rsidRPr="002145F9">
        <w:rPr>
          <w:rFonts w:ascii="Book Antiqua" w:eastAsia="Book Antiqua" w:hAnsi="Book Antiqua" w:cs="Book Antiqua"/>
          <w:color w:val="000000"/>
        </w:rPr>
        <w:t>Therefore</w:t>
      </w:r>
      <w:proofErr w:type="gramEnd"/>
      <w:r w:rsidRPr="002145F9">
        <w:rPr>
          <w:rFonts w:ascii="Book Antiqua" w:eastAsia="Book Antiqua" w:hAnsi="Book Antiqua" w:cs="Book Antiqua"/>
          <w:color w:val="000000"/>
        </w:rPr>
        <w:t xml:space="preserve"> HY is observable in individuals with ADHD, the relevance of HY for ADHD at the latent trait levels is questionable. </w:t>
      </w:r>
    </w:p>
    <w:p w14:paraId="7435495E" w14:textId="77777777" w:rsidR="00A77B3E" w:rsidRPr="002145F9" w:rsidRDefault="002C33BB" w:rsidP="006A4D0F">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 xml:space="preserve">These considerations have important research implications that can potentially be compromised by the current ICD-11 and DSM-5-TR definitions. At present we lack knowledge about the psychometric properties of ICD-11 ADHD symptoms, and therefore need to use caution when using ICD-11 for clinical practice relating to ADHD. Indeed, for this reason, some in clinical practice may question the present clinical utility of ICD-11, until greater clarity emerges. </w:t>
      </w:r>
    </w:p>
    <w:p w14:paraId="3B4C9CA0" w14:textId="77777777" w:rsidR="00A77B3E" w:rsidRPr="002145F9" w:rsidRDefault="002C33BB" w:rsidP="006A4D0F">
      <w:pPr>
        <w:spacing w:line="360" w:lineRule="auto"/>
        <w:ind w:firstLineChars="100" w:firstLine="240"/>
        <w:jc w:val="both"/>
        <w:rPr>
          <w:rFonts w:ascii="Book Antiqua" w:hAnsi="Book Antiqua"/>
        </w:rPr>
      </w:pPr>
      <w:r w:rsidRPr="002145F9">
        <w:rPr>
          <w:rFonts w:ascii="Book Antiqua" w:eastAsia="Book Antiqua" w:hAnsi="Book Antiqua" w:cs="Book Antiqua"/>
          <w:color w:val="000000"/>
        </w:rPr>
        <w:t xml:space="preserve">Thirdly, the differences indicate that existing measures, such as DSM-5 based ADHD ratings scales, may not be appropriate for ICD-11 defined ADHD assessment, and that there is a need to develop new ADHD rating scales based on ICD-11. The absence of ICD-11 based rating scales for ADHD can be considered an important obstacle for research and clinical practice using ICD-11. However, as a temporary solution, </w:t>
      </w:r>
      <w:r w:rsidRPr="002145F9">
        <w:rPr>
          <w:rFonts w:ascii="Book Antiqua" w:eastAsia="Book Antiqua" w:hAnsi="Book Antiqua" w:cs="Book Antiqua"/>
          <w:color w:val="000000"/>
        </w:rPr>
        <w:lastRenderedPageBreak/>
        <w:t xml:space="preserve">researchers could utilize the listed criteria as defined by ICD-11. </w:t>
      </w:r>
      <w:r w:rsidRPr="002145F9">
        <w:rPr>
          <w:rFonts w:ascii="Book Antiqua" w:eastAsia="Book Antiqua" w:hAnsi="Book Antiqua" w:cs="Book Antiqua"/>
          <w:color w:val="000000"/>
          <w:shd w:val="clear" w:color="auto" w:fill="FFFFFF"/>
        </w:rPr>
        <w:t xml:space="preserve">Notwithstanding this, the absence of a validated ICD-11 defined rating scale, or a measurement instrument or semi-structured diagnostic tool to capture the full range of ICD-11 symptom criteria, provides opportunities for researchers to construct appropriate measures with empirically derived reliability and validity. This is important as </w:t>
      </w:r>
      <w:r w:rsidRPr="002145F9">
        <w:rPr>
          <w:rFonts w:ascii="Book Antiqua" w:eastAsia="Book Antiqua" w:hAnsi="Book Antiqua" w:cs="Book Antiqua"/>
          <w:color w:val="000000"/>
        </w:rPr>
        <w:t xml:space="preserve">the identification of the underlying structure will be determined not only by the clinical elements, but also by the scope of the tools that are used in its recognition. The absence of thresholds for the IA and HY/IM symptom groups in ICD-11 means that for clinicians who still wish to use ICD-11 for clinical diagnosis of ADHD, the onus is placed upon </w:t>
      </w:r>
      <w:r w:rsidRPr="002145F9">
        <w:rPr>
          <w:rFonts w:ascii="Book Antiqua" w:eastAsia="Book Antiqua" w:hAnsi="Book Antiqua" w:cs="Book Antiqua"/>
          <w:color w:val="000000"/>
          <w:shd w:val="clear" w:color="auto" w:fill="FFFFFF"/>
        </w:rPr>
        <w:t xml:space="preserve">them to use their own cut-off scores to establish clinical </w:t>
      </w:r>
      <w:proofErr w:type="spellStart"/>
      <w:r w:rsidRPr="002145F9">
        <w:rPr>
          <w:rFonts w:ascii="Book Antiqua" w:eastAsia="Book Antiqua" w:hAnsi="Book Antiqua" w:cs="Book Antiqua"/>
          <w:color w:val="000000"/>
          <w:shd w:val="clear" w:color="auto" w:fill="FFFFFF"/>
        </w:rPr>
        <w:t>caseness</w:t>
      </w:r>
      <w:proofErr w:type="spellEnd"/>
      <w:r w:rsidRPr="002145F9">
        <w:rPr>
          <w:rFonts w:ascii="Book Antiqua" w:eastAsia="Book Antiqua" w:hAnsi="Book Antiqua" w:cs="Book Antiqua"/>
          <w:color w:val="000000"/>
          <w:shd w:val="clear" w:color="auto" w:fill="FFFFFF"/>
        </w:rPr>
        <w:t xml:space="preserve">. This approach is likely to reduce inter-rater and test-retest reliability, thereby increasing the heterogeneity of ADHD beyond what we currently observe when DSM-5 ADHD diagnostic criteria are applied. Additionally, such a scenario would limit the comparability of findings across studies in which the diagnostic </w:t>
      </w:r>
      <w:proofErr w:type="spellStart"/>
      <w:r w:rsidRPr="002145F9">
        <w:rPr>
          <w:rFonts w:ascii="Book Antiqua" w:eastAsia="Book Antiqua" w:hAnsi="Book Antiqua" w:cs="Book Antiqua"/>
          <w:color w:val="000000"/>
          <w:shd w:val="clear" w:color="auto" w:fill="FFFFFF"/>
        </w:rPr>
        <w:t>caseness</w:t>
      </w:r>
      <w:proofErr w:type="spellEnd"/>
      <w:r w:rsidRPr="002145F9">
        <w:rPr>
          <w:rFonts w:ascii="Book Antiqua" w:eastAsia="Book Antiqua" w:hAnsi="Book Antiqua" w:cs="Book Antiqua"/>
          <w:color w:val="000000"/>
          <w:shd w:val="clear" w:color="auto" w:fill="FFFFFF"/>
        </w:rPr>
        <w:t xml:space="preserve"> is based on ICD-11. It is also conceivable that the failures of DSM-5-TR and ICD-11 in classifying and partitioning HY/IM symptoms into respective HY and IM subdimensions will dissuade researchers from further exploring the three-factor structure of ADHD (</w:t>
      </w:r>
      <w:r w:rsidRPr="006A4D0F">
        <w:rPr>
          <w:rFonts w:ascii="Book Antiqua" w:eastAsia="Book Antiqua" w:hAnsi="Book Antiqua" w:cs="Book Antiqua"/>
          <w:i/>
          <w:color w:val="000000"/>
          <w:shd w:val="clear" w:color="auto" w:fill="FFFFFF"/>
        </w:rPr>
        <w:t>i.e.</w:t>
      </w:r>
      <w:r w:rsidRPr="002145F9">
        <w:rPr>
          <w:rFonts w:ascii="Book Antiqua" w:eastAsia="Book Antiqua" w:hAnsi="Book Antiqua" w:cs="Book Antiqua"/>
          <w:color w:val="000000"/>
          <w:shd w:val="clear" w:color="auto" w:fill="FFFFFF"/>
        </w:rPr>
        <w:t xml:space="preserve"> IA, HY and IM three subdimensions), or the S-1 bifactor modelling in which different patterns of partitioning HY and IM symptoms are evaluated</w:t>
      </w:r>
      <w:r w:rsidRPr="002145F9">
        <w:rPr>
          <w:rFonts w:ascii="Book Antiqua" w:eastAsia="Book Antiqua" w:hAnsi="Book Antiqua" w:cs="Book Antiqua"/>
          <w:color w:val="000000"/>
          <w:shd w:val="clear" w:color="auto" w:fill="FFFFFF"/>
          <w:vertAlign w:val="superscript"/>
        </w:rPr>
        <w:t>[7]</w:t>
      </w:r>
      <w:r w:rsidRPr="0075023A">
        <w:rPr>
          <w:rFonts w:ascii="Book Antiqua" w:eastAsia="Book Antiqua" w:hAnsi="Book Antiqua" w:cs="Book Antiqua"/>
          <w:color w:val="000000"/>
          <w:shd w:val="clear" w:color="auto" w:fill="FFFFFF"/>
        </w:rPr>
        <w:t>.</w:t>
      </w:r>
    </w:p>
    <w:p w14:paraId="05217B2C" w14:textId="77777777" w:rsidR="00A77B3E" w:rsidRPr="002145F9" w:rsidRDefault="002C33BB" w:rsidP="006A4D0F">
      <w:pPr>
        <w:spacing w:line="360" w:lineRule="auto"/>
        <w:ind w:firstLineChars="100" w:firstLine="240"/>
        <w:jc w:val="both"/>
        <w:rPr>
          <w:rFonts w:ascii="Book Antiqua" w:hAnsi="Book Antiqua"/>
        </w:rPr>
      </w:pPr>
      <w:r w:rsidRPr="002145F9">
        <w:rPr>
          <w:rFonts w:ascii="Book Antiqua" w:eastAsia="Book Antiqua" w:hAnsi="Book Antiqua" w:cs="Book Antiqua"/>
          <w:color w:val="000000"/>
          <w:shd w:val="clear" w:color="auto" w:fill="FFFFFF"/>
        </w:rPr>
        <w:t>Another issue relevant to research and clinical practice here is biomarkers</w:t>
      </w:r>
      <w:r w:rsidRPr="002145F9">
        <w:rPr>
          <w:rFonts w:ascii="Book Antiqua" w:eastAsia="Book Antiqua" w:hAnsi="Book Antiqua" w:cs="Book Antiqua"/>
          <w:color w:val="000000"/>
        </w:rPr>
        <w:t xml:space="preserve">. The World Federation of Societies of Biological Psychiatry and the World Federation of ADHD previously concluded that there is still no reliable biomarker for </w:t>
      </w:r>
      <w:proofErr w:type="gramStart"/>
      <w:r w:rsidRPr="002145F9">
        <w:rPr>
          <w:rFonts w:ascii="Book Antiqua" w:eastAsia="Book Antiqua" w:hAnsi="Book Antiqua" w:cs="Book Antiqua"/>
          <w:color w:val="000000"/>
        </w:rPr>
        <w:t>ADHD</w:t>
      </w:r>
      <w:r w:rsidRPr="002145F9">
        <w:rPr>
          <w:rFonts w:ascii="Book Antiqua" w:eastAsia="Book Antiqua" w:hAnsi="Book Antiqua" w:cs="Book Antiqua"/>
          <w:color w:val="000000"/>
          <w:vertAlign w:val="superscript"/>
        </w:rPr>
        <w:t>[</w:t>
      </w:r>
      <w:proofErr w:type="gramEnd"/>
      <w:r w:rsidRPr="002145F9">
        <w:rPr>
          <w:rFonts w:ascii="Book Antiqua" w:eastAsia="Book Antiqua" w:hAnsi="Book Antiqua" w:cs="Book Antiqua"/>
          <w:color w:val="000000"/>
          <w:vertAlign w:val="superscript"/>
        </w:rPr>
        <w:t>11]</w:t>
      </w:r>
      <w:r w:rsidRPr="002145F9">
        <w:rPr>
          <w:rFonts w:ascii="Book Antiqua" w:eastAsia="Book Antiqua" w:hAnsi="Book Antiqua" w:cs="Book Antiqua"/>
          <w:color w:val="000000"/>
        </w:rPr>
        <w:t xml:space="preserve">. Nevertheless potential promising candidates should be further </w:t>
      </w:r>
      <w:proofErr w:type="gramStart"/>
      <w:r w:rsidRPr="002145F9">
        <w:rPr>
          <w:rFonts w:ascii="Book Antiqua" w:eastAsia="Book Antiqua" w:hAnsi="Book Antiqua" w:cs="Book Antiqua"/>
          <w:color w:val="000000"/>
        </w:rPr>
        <w:t>explored</w:t>
      </w:r>
      <w:r w:rsidRPr="002145F9">
        <w:rPr>
          <w:rFonts w:ascii="Book Antiqua" w:eastAsia="Book Antiqua" w:hAnsi="Book Antiqua" w:cs="Book Antiqua"/>
          <w:color w:val="000000"/>
          <w:vertAlign w:val="superscript"/>
        </w:rPr>
        <w:t>[</w:t>
      </w:r>
      <w:proofErr w:type="gramEnd"/>
      <w:r w:rsidRPr="002145F9">
        <w:rPr>
          <w:rFonts w:ascii="Book Antiqua" w:eastAsia="Book Antiqua" w:hAnsi="Book Antiqua" w:cs="Book Antiqua"/>
          <w:color w:val="000000"/>
          <w:vertAlign w:val="superscript"/>
        </w:rPr>
        <w:t>12,13]</w:t>
      </w:r>
      <w:r w:rsidRPr="002145F9">
        <w:rPr>
          <w:rFonts w:ascii="Book Antiqua" w:eastAsia="Book Antiqua" w:hAnsi="Book Antiqua" w:cs="Book Antiqua"/>
          <w:color w:val="000000"/>
        </w:rPr>
        <w:t>. W</w:t>
      </w:r>
      <w:r w:rsidRPr="002145F9">
        <w:rPr>
          <w:rFonts w:ascii="Book Antiqua" w:eastAsia="Book Antiqua" w:hAnsi="Book Antiqua" w:cs="Book Antiqua"/>
          <w:color w:val="000000"/>
          <w:shd w:val="clear" w:color="auto" w:fill="FFFFFF"/>
        </w:rPr>
        <w:t xml:space="preserve">hen the roles of different biological markers become established, they may play a role in improving diagnostic precision and reducing heterogeneity, and may contribute towards differentiating the validity and utility of DSM-5-TR and ICD-11 with respect to their differences as identified in this review. </w:t>
      </w:r>
    </w:p>
    <w:p w14:paraId="707F00AD" w14:textId="77777777" w:rsidR="00A77B3E" w:rsidRPr="002145F9" w:rsidRDefault="00A77B3E" w:rsidP="002145F9">
      <w:pPr>
        <w:spacing w:line="360" w:lineRule="auto"/>
        <w:jc w:val="both"/>
        <w:rPr>
          <w:rFonts w:ascii="Book Antiqua" w:hAnsi="Book Antiqua"/>
        </w:rPr>
      </w:pPr>
    </w:p>
    <w:p w14:paraId="5349E7C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aps/>
          <w:color w:val="000000"/>
          <w:u w:val="single"/>
        </w:rPr>
        <w:t>CONCLUSION</w:t>
      </w:r>
    </w:p>
    <w:p w14:paraId="554EA685"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color w:val="000000"/>
        </w:rPr>
        <w:lastRenderedPageBreak/>
        <w:t xml:space="preserve">In this commentary, we have </w:t>
      </w:r>
      <w:r w:rsidRPr="002145F9">
        <w:rPr>
          <w:rFonts w:ascii="Book Antiqua" w:eastAsia="Book Antiqua" w:hAnsi="Book Antiqua" w:cs="Book Antiqua"/>
          <w:color w:val="000000"/>
          <w:shd w:val="clear" w:color="auto" w:fill="FFFFFF"/>
        </w:rPr>
        <w:t>articulated the differences in diagnostic criteria between DSM-5-TR and ICD-11 and the implications of these differences for clinical practice and research. The major differences were noted in symptom composition and diagnostic thresholds for the IA and HY/IM domains. The clinical and research implications of these include (</w:t>
      </w:r>
      <w:r w:rsidR="006A4D0F">
        <w:rPr>
          <w:rFonts w:ascii="Book Antiqua" w:hAnsi="Book Antiqua" w:cs="Book Antiqua" w:hint="eastAsia"/>
          <w:color w:val="000000"/>
          <w:shd w:val="clear" w:color="auto" w:fill="FFFFFF"/>
          <w:lang w:eastAsia="zh-CN"/>
        </w:rPr>
        <w:t>1</w:t>
      </w:r>
      <w:r w:rsidRPr="002145F9">
        <w:rPr>
          <w:rFonts w:ascii="Book Antiqua" w:eastAsia="Book Antiqua" w:hAnsi="Book Antiqua" w:cs="Book Antiqua"/>
          <w:color w:val="000000"/>
          <w:shd w:val="clear" w:color="auto" w:fill="FFFFFF"/>
        </w:rPr>
        <w:t>) the current lack of rating scales and measurement tools to capture the full spectrum of ICD-11 symptom items; and (</w:t>
      </w:r>
      <w:r w:rsidR="006A4D0F">
        <w:rPr>
          <w:rFonts w:ascii="Book Antiqua" w:hAnsi="Book Antiqua" w:cs="Book Antiqua" w:hint="eastAsia"/>
          <w:color w:val="000000"/>
          <w:shd w:val="clear" w:color="auto" w:fill="FFFFFF"/>
          <w:lang w:eastAsia="zh-CN"/>
        </w:rPr>
        <w:t>2</w:t>
      </w:r>
      <w:r w:rsidRPr="002145F9">
        <w:rPr>
          <w:rFonts w:ascii="Book Antiqua" w:eastAsia="Book Antiqua" w:hAnsi="Book Antiqua" w:cs="Book Antiqua"/>
          <w:color w:val="000000"/>
          <w:shd w:val="clear" w:color="auto" w:fill="FFFFFF"/>
        </w:rPr>
        <w:t>) the lack of standardized diagnostic threshold for the IA and HY/IM symptom domains, with ensuing problems for validity, reliability and increased heterogeneity. Moreover, the lack of distinction between HY and IM symptoms run contrary to recent empirical findings and limit future opportunities to explore the three-factor or S-1 bifactor modelling of IA, IM and HY as key components in the latent structure of ADHD.</w:t>
      </w:r>
      <w:r w:rsidRPr="002145F9">
        <w:rPr>
          <w:rFonts w:ascii="Book Antiqua" w:eastAsia="Book Antiqua" w:hAnsi="Book Antiqua" w:cs="Book Antiqua"/>
          <w:color w:val="000000"/>
        </w:rPr>
        <w:t xml:space="preserve"> In closing, this commentary seeks to provide clinicians and researchers with a succinct summary of the issues, as well as important insights, regarding the clinical and research implications of the recent changes in </w:t>
      </w:r>
      <w:r w:rsidRPr="002145F9">
        <w:rPr>
          <w:rFonts w:ascii="Book Antiqua" w:eastAsia="Book Antiqua" w:hAnsi="Book Antiqua" w:cs="Book Antiqua"/>
          <w:color w:val="000000"/>
          <w:shd w:val="clear" w:color="auto" w:fill="FFFFFF"/>
        </w:rPr>
        <w:t xml:space="preserve">DSM-5-TR and/or ICD-11. </w:t>
      </w:r>
    </w:p>
    <w:p w14:paraId="4557309B" w14:textId="77777777" w:rsidR="00A77B3E" w:rsidRPr="002145F9" w:rsidRDefault="00A77B3E" w:rsidP="002145F9">
      <w:pPr>
        <w:spacing w:line="360" w:lineRule="auto"/>
        <w:jc w:val="both"/>
        <w:rPr>
          <w:rFonts w:ascii="Book Antiqua" w:hAnsi="Book Antiqua"/>
        </w:rPr>
      </w:pPr>
    </w:p>
    <w:p w14:paraId="3CF0808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REFERENCES</w:t>
      </w:r>
    </w:p>
    <w:p w14:paraId="71807DAE" w14:textId="77777777" w:rsidR="00A77B3E" w:rsidRPr="002145F9" w:rsidRDefault="00246443" w:rsidP="002145F9">
      <w:pPr>
        <w:spacing w:line="360" w:lineRule="auto"/>
        <w:jc w:val="both"/>
        <w:rPr>
          <w:rFonts w:ascii="Book Antiqua" w:hAnsi="Book Antiqua"/>
        </w:rPr>
      </w:pPr>
      <w:r>
        <w:rPr>
          <w:rFonts w:ascii="Book Antiqua" w:eastAsia="Book Antiqua" w:hAnsi="Book Antiqua" w:cs="Book Antiqua"/>
        </w:rPr>
        <w:t xml:space="preserve">1 </w:t>
      </w:r>
      <w:r w:rsidR="002C33BB" w:rsidRPr="00246443">
        <w:rPr>
          <w:rFonts w:ascii="Book Antiqua" w:eastAsia="Book Antiqua" w:hAnsi="Book Antiqua" w:cs="Book Antiqua"/>
          <w:b/>
        </w:rPr>
        <w:t>World Health Organization</w:t>
      </w:r>
      <w:r w:rsidR="002C33BB" w:rsidRPr="002145F9">
        <w:rPr>
          <w:rFonts w:ascii="Book Antiqua" w:eastAsia="Book Antiqua" w:hAnsi="Book Antiqua" w:cs="Book Antiqua"/>
        </w:rPr>
        <w:t>. Attention deficit hyperactivity disorder. In International statistical classification of diseases and related health problems (11</w:t>
      </w:r>
      <w:r w:rsidR="002C33BB" w:rsidRPr="00246443">
        <w:rPr>
          <w:rFonts w:ascii="Book Antiqua" w:eastAsia="Book Antiqua" w:hAnsi="Book Antiqua" w:cs="Book Antiqua"/>
          <w:vertAlign w:val="superscript"/>
        </w:rPr>
        <w:t>th</w:t>
      </w:r>
      <w:r w:rsidR="00321DCC">
        <w:rPr>
          <w:rFonts w:ascii="Book Antiqua" w:eastAsia="Book Antiqua" w:hAnsi="Book Antiqua" w:cs="Book Antiqua"/>
        </w:rPr>
        <w:t xml:space="preserve"> ed</w:t>
      </w:r>
      <w:r w:rsidR="002C33BB" w:rsidRPr="002145F9">
        <w:rPr>
          <w:rFonts w:ascii="Book Antiqua" w:eastAsia="Book Antiqua" w:hAnsi="Book Antiqua" w:cs="Book Antiqua"/>
        </w:rPr>
        <w:t xml:space="preserve">) 2022. </w:t>
      </w:r>
      <w:r>
        <w:rPr>
          <w:rFonts w:ascii="Book Antiqua" w:hAnsi="Book Antiqua" w:cs="Book Antiqua" w:hint="eastAsia"/>
          <w:lang w:eastAsia="zh-CN"/>
        </w:rPr>
        <w:t>Available from:</w:t>
      </w:r>
      <w:r w:rsidR="002C33BB" w:rsidRPr="002145F9">
        <w:rPr>
          <w:rFonts w:ascii="Book Antiqua" w:eastAsia="Book Antiqua" w:hAnsi="Book Antiqua" w:cs="Book Antiqua"/>
        </w:rPr>
        <w:t xml:space="preserve"> </w:t>
      </w:r>
      <w:r w:rsidR="00AD47C5" w:rsidRPr="00AD47C5">
        <w:rPr>
          <w:rFonts w:ascii="Book Antiqua" w:eastAsia="Book Antiqua" w:hAnsi="Book Antiqua" w:cs="Book Antiqua"/>
        </w:rPr>
        <w:t>https://www.who.int/home</w:t>
      </w:r>
    </w:p>
    <w:p w14:paraId="696281F5" w14:textId="77777777" w:rsidR="00A77B3E" w:rsidRPr="00787A9D"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 xml:space="preserve">2 </w:t>
      </w:r>
      <w:r w:rsidRPr="002145F9">
        <w:rPr>
          <w:rFonts w:ascii="Book Antiqua" w:eastAsia="Book Antiqua" w:hAnsi="Book Antiqua" w:cs="Book Antiqua"/>
          <w:b/>
          <w:bCs/>
        </w:rPr>
        <w:t xml:space="preserve">American Psychiatric Association. </w:t>
      </w:r>
      <w:r w:rsidRPr="00AD47C5">
        <w:rPr>
          <w:rFonts w:ascii="Book Antiqua" w:eastAsia="Book Antiqua" w:hAnsi="Book Antiqua" w:cs="Book Antiqua"/>
          <w:bCs/>
        </w:rPr>
        <w:t>Diagnostic and statistical manual of mental disorders (5th ed.,</w:t>
      </w:r>
      <w:r w:rsidR="007E2B4A">
        <w:rPr>
          <w:rFonts w:ascii="Book Antiqua" w:eastAsia="Book Antiqua" w:hAnsi="Book Antiqua" w:cs="Book Antiqua"/>
        </w:rPr>
        <w:t xml:space="preserve"> text revision)</w:t>
      </w:r>
      <w:r w:rsidRPr="00AD47C5">
        <w:rPr>
          <w:rFonts w:ascii="Book Antiqua" w:eastAsia="Book Antiqua" w:hAnsi="Book Antiqua" w:cs="Book Antiqua"/>
        </w:rPr>
        <w:t xml:space="preserve">. </w:t>
      </w:r>
      <w:r w:rsidR="007E2B4A" w:rsidRPr="00C431EA">
        <w:rPr>
          <w:rFonts w:ascii="Book Antiqua" w:eastAsia="Book Antiqua" w:hAnsi="Book Antiqua" w:cs="Book Antiqua"/>
        </w:rPr>
        <w:t>Arlington</w:t>
      </w:r>
      <w:r w:rsidR="007E2B4A">
        <w:rPr>
          <w:rFonts w:ascii="Book Antiqua" w:hAnsi="Book Antiqua" w:cs="Book Antiqua" w:hint="eastAsia"/>
          <w:lang w:eastAsia="zh-CN"/>
        </w:rPr>
        <w:t xml:space="preserve"> (</w:t>
      </w:r>
      <w:r w:rsidR="007E2B4A" w:rsidRPr="00C431EA">
        <w:rPr>
          <w:rFonts w:ascii="Book Antiqua" w:eastAsia="Book Antiqua" w:hAnsi="Book Antiqua" w:cs="Book Antiqua"/>
        </w:rPr>
        <w:t>VA</w:t>
      </w:r>
      <w:r w:rsidR="007E2B4A">
        <w:rPr>
          <w:rFonts w:ascii="Book Antiqua" w:hAnsi="Book Antiqua" w:cs="Book Antiqua" w:hint="eastAsia"/>
          <w:lang w:eastAsia="zh-CN"/>
        </w:rPr>
        <w:t>)</w:t>
      </w:r>
      <w:r w:rsidR="007E2B4A" w:rsidRPr="00C431EA">
        <w:rPr>
          <w:rFonts w:ascii="Book Antiqua" w:eastAsia="Book Antiqua" w:hAnsi="Book Antiqua" w:cs="Book Antiqua"/>
        </w:rPr>
        <w:t>: Author</w:t>
      </w:r>
      <w:r w:rsidR="007E2B4A">
        <w:rPr>
          <w:rFonts w:ascii="Book Antiqua" w:hAnsi="Book Antiqua" w:cs="Book Antiqua" w:hint="eastAsia"/>
          <w:lang w:eastAsia="zh-CN"/>
        </w:rPr>
        <w:t xml:space="preserve">, </w:t>
      </w:r>
      <w:r w:rsidR="007E2B4A" w:rsidRPr="00C431EA">
        <w:rPr>
          <w:rFonts w:ascii="Book Antiqua" w:eastAsia="Book Antiqua" w:hAnsi="Book Antiqua" w:cs="Book Antiqua"/>
          <w:bCs/>
        </w:rPr>
        <w:t>20</w:t>
      </w:r>
      <w:r w:rsidR="007E2B4A">
        <w:rPr>
          <w:rFonts w:ascii="Book Antiqua" w:hAnsi="Book Antiqua" w:cs="Book Antiqua" w:hint="eastAsia"/>
          <w:bCs/>
          <w:lang w:eastAsia="zh-CN"/>
        </w:rPr>
        <w:t>22</w:t>
      </w:r>
    </w:p>
    <w:p w14:paraId="032076B0" w14:textId="77777777" w:rsidR="00A77B3E" w:rsidRPr="0003610C"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 xml:space="preserve">3 </w:t>
      </w:r>
      <w:r w:rsidRPr="0003610C">
        <w:rPr>
          <w:rFonts w:ascii="Book Antiqua" w:eastAsia="Book Antiqua" w:hAnsi="Book Antiqua" w:cs="Book Antiqua"/>
          <w:b/>
        </w:rPr>
        <w:t>World Health Organization</w:t>
      </w:r>
      <w:r w:rsidRPr="002145F9">
        <w:rPr>
          <w:rFonts w:ascii="Book Antiqua" w:eastAsia="Book Antiqua" w:hAnsi="Book Antiqua" w:cs="Book Antiqua"/>
        </w:rPr>
        <w:t>. International statistical classification of diseases and related health problems (10</w:t>
      </w:r>
      <w:r w:rsidRPr="008400EB">
        <w:rPr>
          <w:rFonts w:ascii="Book Antiqua" w:eastAsia="Book Antiqua" w:hAnsi="Book Antiqua" w:cs="Book Antiqua"/>
          <w:vertAlign w:val="superscript"/>
        </w:rPr>
        <w:t>th</w:t>
      </w:r>
      <w:r w:rsidR="00CA4B81">
        <w:rPr>
          <w:rFonts w:ascii="Book Antiqua" w:eastAsia="Book Antiqua" w:hAnsi="Book Antiqua" w:cs="Book Antiqua"/>
        </w:rPr>
        <w:t xml:space="preserve"> ed</w:t>
      </w:r>
      <w:r w:rsidRPr="002145F9">
        <w:rPr>
          <w:rFonts w:ascii="Book Antiqua" w:eastAsia="Book Antiqua" w:hAnsi="Book Antiqua" w:cs="Book Antiqua"/>
        </w:rPr>
        <w:t xml:space="preserve">) 1993. </w:t>
      </w:r>
      <w:r w:rsidR="0003610C">
        <w:rPr>
          <w:rFonts w:ascii="Book Antiqua" w:hAnsi="Book Antiqua" w:cs="Book Antiqua" w:hint="eastAsia"/>
          <w:lang w:eastAsia="zh-CN"/>
        </w:rPr>
        <w:t>Available from:</w:t>
      </w:r>
      <w:r w:rsidR="0003610C" w:rsidRPr="002145F9">
        <w:rPr>
          <w:rFonts w:ascii="Book Antiqua" w:eastAsia="Book Antiqua" w:hAnsi="Book Antiqua" w:cs="Book Antiqua"/>
        </w:rPr>
        <w:t xml:space="preserve"> </w:t>
      </w:r>
      <w:r w:rsidRPr="002145F9">
        <w:rPr>
          <w:rFonts w:ascii="Book Antiqua" w:eastAsia="Book Antiqua" w:hAnsi="Book Antiqua" w:cs="Book Antiqua"/>
        </w:rPr>
        <w:t>World Health Organization.</w:t>
      </w:r>
      <w:r w:rsidR="0003610C">
        <w:rPr>
          <w:rFonts w:ascii="Book Antiqua" w:hAnsi="Book Antiqua" w:cs="Book Antiqua" w:hint="eastAsia"/>
          <w:lang w:eastAsia="zh-CN"/>
        </w:rPr>
        <w:t xml:space="preserve"> </w:t>
      </w:r>
      <w:r w:rsidR="0003610C" w:rsidRPr="0003610C">
        <w:rPr>
          <w:rFonts w:ascii="Book Antiqua" w:hAnsi="Book Antiqua" w:cs="Book Antiqua"/>
          <w:lang w:eastAsia="zh-CN"/>
        </w:rPr>
        <w:t>https://www.researchgate.net/publication/32105934_The_International_Statistical_Classification_of_Diseases_and_Related_Health_Problems_Tenth_Revision_Australian_Modification_ICD-10-AM</w:t>
      </w:r>
    </w:p>
    <w:p w14:paraId="0F75F9E2" w14:textId="77777777" w:rsidR="00A77B3E" w:rsidRPr="00C431EA"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 xml:space="preserve">4 </w:t>
      </w:r>
      <w:r w:rsidRPr="005E7A29">
        <w:rPr>
          <w:rFonts w:ascii="Book Antiqua" w:eastAsia="Book Antiqua" w:hAnsi="Book Antiqua" w:cs="Book Antiqua"/>
          <w:b/>
          <w:bCs/>
        </w:rPr>
        <w:t>Barkley</w:t>
      </w:r>
      <w:r w:rsidR="005E7A29" w:rsidRPr="005E7A29">
        <w:rPr>
          <w:rFonts w:ascii="Book Antiqua" w:eastAsia="Book Antiqua" w:hAnsi="Book Antiqua" w:cs="Book Antiqua"/>
          <w:b/>
        </w:rPr>
        <w:t xml:space="preserve"> R</w:t>
      </w:r>
      <w:r w:rsidRPr="005E7A29">
        <w:rPr>
          <w:rFonts w:ascii="Book Antiqua" w:eastAsia="Book Antiqua" w:hAnsi="Book Antiqua" w:cs="Book Antiqua"/>
          <w:b/>
        </w:rPr>
        <w:t>A</w:t>
      </w:r>
      <w:r w:rsidRPr="002145F9">
        <w:rPr>
          <w:rFonts w:ascii="Book Antiqua" w:eastAsia="Book Antiqua" w:hAnsi="Book Antiqua" w:cs="Book Antiqua"/>
        </w:rPr>
        <w:t xml:space="preserve">. Barkley Sluggish Cognitive Tempo Scale--Children and Adolescents (BSCTS-CA). </w:t>
      </w:r>
      <w:r w:rsidR="008C0F74" w:rsidRPr="008C0F74">
        <w:rPr>
          <w:rFonts w:ascii="Book Antiqua" w:eastAsia="Book Antiqua" w:hAnsi="Book Antiqua" w:cs="Book Antiqua"/>
        </w:rPr>
        <w:t>New York</w:t>
      </w:r>
      <w:r w:rsidR="008C0F74" w:rsidRPr="008C0F74">
        <w:rPr>
          <w:rFonts w:ascii="Book Antiqua" w:eastAsia="Book Antiqua" w:hAnsi="Book Antiqua" w:cs="Book Antiqua" w:hint="eastAsia"/>
        </w:rPr>
        <w:t>:</w:t>
      </w:r>
      <w:r w:rsidR="008C0F74" w:rsidRPr="002145F9">
        <w:rPr>
          <w:rFonts w:ascii="Book Antiqua" w:eastAsia="Book Antiqua" w:hAnsi="Book Antiqua" w:cs="Book Antiqua"/>
        </w:rPr>
        <w:t xml:space="preserve"> </w:t>
      </w:r>
      <w:r w:rsidRPr="002145F9">
        <w:rPr>
          <w:rFonts w:ascii="Book Antiqua" w:eastAsia="Book Antiqua" w:hAnsi="Book Antiqua" w:cs="Book Antiqua"/>
        </w:rPr>
        <w:t>The Guilford Press</w:t>
      </w:r>
      <w:r w:rsidR="00463C69">
        <w:rPr>
          <w:rFonts w:ascii="Book Antiqua" w:hAnsi="Book Antiqua" w:cs="Book Antiqua" w:hint="eastAsia"/>
          <w:lang w:eastAsia="zh-CN"/>
        </w:rPr>
        <w:t>, 2018</w:t>
      </w:r>
      <w:r w:rsidRPr="002145F9">
        <w:rPr>
          <w:rFonts w:ascii="Book Antiqua" w:eastAsia="Book Antiqua" w:hAnsi="Book Antiqua" w:cs="Book Antiqua"/>
        </w:rPr>
        <w:t xml:space="preserve">. </w:t>
      </w:r>
      <w:r w:rsidR="00C431EA">
        <w:rPr>
          <w:rFonts w:ascii="Book Antiqua" w:hAnsi="Book Antiqua" w:cs="Book Antiqua" w:hint="eastAsia"/>
          <w:lang w:eastAsia="zh-CN"/>
        </w:rPr>
        <w:t>Available from:</w:t>
      </w:r>
      <w:r w:rsidR="00C431EA" w:rsidRPr="002145F9">
        <w:rPr>
          <w:rFonts w:ascii="Book Antiqua" w:eastAsia="Book Antiqua" w:hAnsi="Book Antiqua" w:cs="Book Antiqua"/>
        </w:rPr>
        <w:t xml:space="preserve"> </w:t>
      </w:r>
      <w:r w:rsidRPr="002145F9">
        <w:rPr>
          <w:rFonts w:ascii="Book Antiqua" w:eastAsia="Book Antiqua" w:hAnsi="Book Antiqua" w:cs="Book Antiqua"/>
        </w:rPr>
        <w:lastRenderedPageBreak/>
        <w:t>https://www.guilford.com/books/Barkley-Sluggish-Cognitive-Tempo-Scale-Children-Adolescents-BSCTS/Russell-Barkley/9781462535187</w:t>
      </w:r>
    </w:p>
    <w:p w14:paraId="3C001292" w14:textId="77777777" w:rsidR="00A77B3E" w:rsidRPr="00502309"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 xml:space="preserve">5 </w:t>
      </w:r>
      <w:r w:rsidRPr="002145F9">
        <w:rPr>
          <w:rFonts w:ascii="Book Antiqua" w:eastAsia="Book Antiqua" w:hAnsi="Book Antiqua" w:cs="Book Antiqua"/>
          <w:b/>
          <w:bCs/>
        </w:rPr>
        <w:t xml:space="preserve">American Psychiatric Association. </w:t>
      </w:r>
      <w:r w:rsidRPr="00C431EA">
        <w:rPr>
          <w:rFonts w:ascii="Book Antiqua" w:eastAsia="Book Antiqua" w:hAnsi="Book Antiqua" w:cs="Book Antiqua"/>
          <w:bCs/>
        </w:rPr>
        <w:t>Diagnostic and statistical manual of mental disorders (4</w:t>
      </w:r>
      <w:r w:rsidRPr="00CE7A5D">
        <w:rPr>
          <w:rFonts w:ascii="Book Antiqua" w:eastAsia="Book Antiqua" w:hAnsi="Book Antiqua" w:cs="Book Antiqua"/>
          <w:bCs/>
          <w:vertAlign w:val="superscript"/>
        </w:rPr>
        <w:t>th</w:t>
      </w:r>
      <w:r w:rsidR="00951E22">
        <w:rPr>
          <w:rFonts w:ascii="Book Antiqua" w:eastAsia="Book Antiqua" w:hAnsi="Book Antiqua" w:cs="Book Antiqua"/>
          <w:bCs/>
        </w:rPr>
        <w:t xml:space="preserve"> ed</w:t>
      </w:r>
      <w:r w:rsidRPr="00C431EA">
        <w:rPr>
          <w:rFonts w:ascii="Book Antiqua" w:eastAsia="Book Antiqua" w:hAnsi="Book Antiqua" w:cs="Book Antiqua"/>
          <w:bCs/>
        </w:rPr>
        <w:t>,</w:t>
      </w:r>
      <w:r w:rsidRPr="00C431EA">
        <w:rPr>
          <w:rFonts w:ascii="Book Antiqua" w:eastAsia="Book Antiqua" w:hAnsi="Book Antiqua" w:cs="Book Antiqua"/>
        </w:rPr>
        <w:t xml:space="preserve"> Text Revision). Arlington</w:t>
      </w:r>
      <w:r w:rsidR="00CE7A5D">
        <w:rPr>
          <w:rFonts w:ascii="Book Antiqua" w:hAnsi="Book Antiqua" w:cs="Book Antiqua" w:hint="eastAsia"/>
          <w:lang w:eastAsia="zh-CN"/>
        </w:rPr>
        <w:t xml:space="preserve"> (</w:t>
      </w:r>
      <w:r w:rsidRPr="00C431EA">
        <w:rPr>
          <w:rFonts w:ascii="Book Antiqua" w:eastAsia="Book Antiqua" w:hAnsi="Book Antiqua" w:cs="Book Antiqua"/>
        </w:rPr>
        <w:t>VA</w:t>
      </w:r>
      <w:r w:rsidR="00CE7A5D">
        <w:rPr>
          <w:rFonts w:ascii="Book Antiqua" w:hAnsi="Book Antiqua" w:cs="Book Antiqua" w:hint="eastAsia"/>
          <w:lang w:eastAsia="zh-CN"/>
        </w:rPr>
        <w:t>)</w:t>
      </w:r>
      <w:r w:rsidRPr="00C431EA">
        <w:rPr>
          <w:rFonts w:ascii="Book Antiqua" w:eastAsia="Book Antiqua" w:hAnsi="Book Antiqua" w:cs="Book Antiqua"/>
        </w:rPr>
        <w:t>: Author</w:t>
      </w:r>
      <w:r w:rsidR="00502309">
        <w:rPr>
          <w:rFonts w:ascii="Book Antiqua" w:hAnsi="Book Antiqua" w:cs="Book Antiqua" w:hint="eastAsia"/>
          <w:lang w:eastAsia="zh-CN"/>
        </w:rPr>
        <w:t xml:space="preserve">, </w:t>
      </w:r>
      <w:r w:rsidR="00502309" w:rsidRPr="00C431EA">
        <w:rPr>
          <w:rFonts w:ascii="Book Antiqua" w:eastAsia="Book Antiqua" w:hAnsi="Book Antiqua" w:cs="Book Antiqua"/>
          <w:bCs/>
        </w:rPr>
        <w:t>2000</w:t>
      </w:r>
    </w:p>
    <w:p w14:paraId="69D52FBF"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 xml:space="preserve">6 </w:t>
      </w:r>
      <w:proofErr w:type="spellStart"/>
      <w:r w:rsidRPr="002145F9">
        <w:rPr>
          <w:rFonts w:ascii="Book Antiqua" w:eastAsia="Book Antiqua" w:hAnsi="Book Antiqua" w:cs="Book Antiqua"/>
          <w:b/>
          <w:bCs/>
        </w:rPr>
        <w:t>Arildskov</w:t>
      </w:r>
      <w:proofErr w:type="spellEnd"/>
      <w:r w:rsidRPr="002145F9">
        <w:rPr>
          <w:rFonts w:ascii="Book Antiqua" w:eastAsia="Book Antiqua" w:hAnsi="Book Antiqua" w:cs="Book Antiqua"/>
          <w:b/>
          <w:bCs/>
        </w:rPr>
        <w:t xml:space="preserve"> TW</w:t>
      </w:r>
      <w:r w:rsidRPr="002145F9">
        <w:rPr>
          <w:rFonts w:ascii="Book Antiqua" w:eastAsia="Book Antiqua" w:hAnsi="Book Antiqua" w:cs="Book Antiqua"/>
        </w:rPr>
        <w:t xml:space="preserve">, </w:t>
      </w:r>
      <w:proofErr w:type="spellStart"/>
      <w:r w:rsidRPr="002145F9">
        <w:rPr>
          <w:rFonts w:ascii="Book Antiqua" w:eastAsia="Book Antiqua" w:hAnsi="Book Antiqua" w:cs="Book Antiqua"/>
        </w:rPr>
        <w:t>Virring</w:t>
      </w:r>
      <w:proofErr w:type="spellEnd"/>
      <w:r w:rsidRPr="002145F9">
        <w:rPr>
          <w:rFonts w:ascii="Book Antiqua" w:eastAsia="Book Antiqua" w:hAnsi="Book Antiqua" w:cs="Book Antiqua"/>
        </w:rPr>
        <w:t xml:space="preserve"> A, </w:t>
      </w:r>
      <w:proofErr w:type="spellStart"/>
      <w:r w:rsidRPr="002145F9">
        <w:rPr>
          <w:rFonts w:ascii="Book Antiqua" w:eastAsia="Book Antiqua" w:hAnsi="Book Antiqua" w:cs="Book Antiqua"/>
        </w:rPr>
        <w:t>Lambek</w:t>
      </w:r>
      <w:proofErr w:type="spellEnd"/>
      <w:r w:rsidRPr="002145F9">
        <w:rPr>
          <w:rFonts w:ascii="Book Antiqua" w:eastAsia="Book Antiqua" w:hAnsi="Book Antiqua" w:cs="Book Antiqua"/>
        </w:rPr>
        <w:t xml:space="preserve"> R, Carlsen AH, </w:t>
      </w:r>
      <w:proofErr w:type="spellStart"/>
      <w:r w:rsidRPr="002145F9">
        <w:rPr>
          <w:rFonts w:ascii="Book Antiqua" w:eastAsia="Book Antiqua" w:hAnsi="Book Antiqua" w:cs="Book Antiqua"/>
        </w:rPr>
        <w:t>Sonuga-Barke</w:t>
      </w:r>
      <w:proofErr w:type="spellEnd"/>
      <w:r w:rsidRPr="002145F9">
        <w:rPr>
          <w:rFonts w:ascii="Book Antiqua" w:eastAsia="Book Antiqua" w:hAnsi="Book Antiqua" w:cs="Book Antiqua"/>
        </w:rPr>
        <w:t xml:space="preserve"> EJS, </w:t>
      </w:r>
      <w:proofErr w:type="spellStart"/>
      <w:r w:rsidRPr="002145F9">
        <w:rPr>
          <w:rFonts w:ascii="Book Antiqua" w:eastAsia="Book Antiqua" w:hAnsi="Book Antiqua" w:cs="Book Antiqua"/>
        </w:rPr>
        <w:t>Østergaard</w:t>
      </w:r>
      <w:proofErr w:type="spellEnd"/>
      <w:r w:rsidRPr="002145F9">
        <w:rPr>
          <w:rFonts w:ascii="Book Antiqua" w:eastAsia="Book Antiqua" w:hAnsi="Book Antiqua" w:cs="Book Antiqua"/>
        </w:rPr>
        <w:t xml:space="preserve"> SD, Thomsen PH. The factor structure of attention-deficit/hyperactivity disorder in schoolchildren. </w:t>
      </w:r>
      <w:r w:rsidRPr="002145F9">
        <w:rPr>
          <w:rFonts w:ascii="Book Antiqua" w:eastAsia="Book Antiqua" w:hAnsi="Book Antiqua" w:cs="Book Antiqua"/>
          <w:i/>
          <w:iCs/>
        </w:rPr>
        <w:t xml:space="preserve">Res Dev </w:t>
      </w:r>
      <w:proofErr w:type="spellStart"/>
      <w:r w:rsidRPr="002145F9">
        <w:rPr>
          <w:rFonts w:ascii="Book Antiqua" w:eastAsia="Book Antiqua" w:hAnsi="Book Antiqua" w:cs="Book Antiqua"/>
          <w:i/>
          <w:iCs/>
        </w:rPr>
        <w:t>Disabil</w:t>
      </w:r>
      <w:proofErr w:type="spellEnd"/>
      <w:r w:rsidRPr="002145F9">
        <w:rPr>
          <w:rFonts w:ascii="Book Antiqua" w:eastAsia="Book Antiqua" w:hAnsi="Book Antiqua" w:cs="Book Antiqua"/>
        </w:rPr>
        <w:t xml:space="preserve"> 2022; </w:t>
      </w:r>
      <w:r w:rsidRPr="002145F9">
        <w:rPr>
          <w:rFonts w:ascii="Book Antiqua" w:eastAsia="Book Antiqua" w:hAnsi="Book Antiqua" w:cs="Book Antiqua"/>
          <w:b/>
          <w:bCs/>
        </w:rPr>
        <w:t>125</w:t>
      </w:r>
      <w:r w:rsidRPr="002145F9">
        <w:rPr>
          <w:rFonts w:ascii="Book Antiqua" w:eastAsia="Book Antiqua" w:hAnsi="Book Antiqua" w:cs="Book Antiqua"/>
        </w:rPr>
        <w:t>: 104220 [PMID: 35462238 DOI: 10.1016/j.ridd.2022.104220]</w:t>
      </w:r>
    </w:p>
    <w:p w14:paraId="3295A1E2"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 xml:space="preserve">7 </w:t>
      </w:r>
      <w:r w:rsidRPr="002145F9">
        <w:rPr>
          <w:rFonts w:ascii="Book Antiqua" w:eastAsia="Book Antiqua" w:hAnsi="Book Antiqua" w:cs="Book Antiqua"/>
          <w:b/>
          <w:bCs/>
        </w:rPr>
        <w:t>Gomez R</w:t>
      </w:r>
      <w:r w:rsidRPr="002145F9">
        <w:rPr>
          <w:rFonts w:ascii="Book Antiqua" w:eastAsia="Book Antiqua" w:hAnsi="Book Antiqua" w:cs="Book Antiqua"/>
        </w:rPr>
        <w:t xml:space="preserve">, Liu L, Krueger R, Stavropoulos V, Downs J, Preece D, Houghton S, Chen W. Unraveling the Optimum Latent Structure of Attention-Deficit/Hyperactivity Disorder: Evidence Supporting ICD and </w:t>
      </w:r>
      <w:proofErr w:type="spellStart"/>
      <w:r w:rsidRPr="002145F9">
        <w:rPr>
          <w:rFonts w:ascii="Book Antiqua" w:eastAsia="Book Antiqua" w:hAnsi="Book Antiqua" w:cs="Book Antiqua"/>
        </w:rPr>
        <w:t>HiTOP</w:t>
      </w:r>
      <w:proofErr w:type="spellEnd"/>
      <w:r w:rsidRPr="002145F9">
        <w:rPr>
          <w:rFonts w:ascii="Book Antiqua" w:eastAsia="Book Antiqua" w:hAnsi="Book Antiqua" w:cs="Book Antiqua"/>
        </w:rPr>
        <w:t xml:space="preserve"> Frameworks. </w:t>
      </w:r>
      <w:r w:rsidRPr="002145F9">
        <w:rPr>
          <w:rFonts w:ascii="Book Antiqua" w:eastAsia="Book Antiqua" w:hAnsi="Book Antiqua" w:cs="Book Antiqua"/>
          <w:i/>
          <w:iCs/>
        </w:rPr>
        <w:t>Front Psychiatry</w:t>
      </w:r>
      <w:r w:rsidRPr="002145F9">
        <w:rPr>
          <w:rFonts w:ascii="Book Antiqua" w:eastAsia="Book Antiqua" w:hAnsi="Book Antiqua" w:cs="Book Antiqua"/>
        </w:rPr>
        <w:t xml:space="preserve"> 2021; </w:t>
      </w:r>
      <w:r w:rsidRPr="002145F9">
        <w:rPr>
          <w:rFonts w:ascii="Book Antiqua" w:eastAsia="Book Antiqua" w:hAnsi="Book Antiqua" w:cs="Book Antiqua"/>
          <w:b/>
          <w:bCs/>
        </w:rPr>
        <w:t>12</w:t>
      </w:r>
      <w:r w:rsidRPr="002145F9">
        <w:rPr>
          <w:rFonts w:ascii="Book Antiqua" w:eastAsia="Book Antiqua" w:hAnsi="Book Antiqua" w:cs="Book Antiqua"/>
        </w:rPr>
        <w:t>: 666326 [PMID: 34054620 DOI: 10.3389/fpsyt.2021.666326]</w:t>
      </w:r>
    </w:p>
    <w:p w14:paraId="3170195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 xml:space="preserve">8 </w:t>
      </w:r>
      <w:r w:rsidRPr="002145F9">
        <w:rPr>
          <w:rFonts w:ascii="Book Antiqua" w:eastAsia="Book Antiqua" w:hAnsi="Book Antiqua" w:cs="Book Antiqua"/>
          <w:b/>
          <w:bCs/>
        </w:rPr>
        <w:t>Reed GM</w:t>
      </w:r>
      <w:r w:rsidRPr="002145F9">
        <w:rPr>
          <w:rFonts w:ascii="Book Antiqua" w:eastAsia="Book Antiqua" w:hAnsi="Book Antiqua" w:cs="Book Antiqua"/>
        </w:rPr>
        <w:t xml:space="preserve">, First MB, Kogan CS, Hyman SE, </w:t>
      </w:r>
      <w:proofErr w:type="spellStart"/>
      <w:r w:rsidRPr="002145F9">
        <w:rPr>
          <w:rFonts w:ascii="Book Antiqua" w:eastAsia="Book Antiqua" w:hAnsi="Book Antiqua" w:cs="Book Antiqua"/>
        </w:rPr>
        <w:t>Gureje</w:t>
      </w:r>
      <w:proofErr w:type="spellEnd"/>
      <w:r w:rsidRPr="002145F9">
        <w:rPr>
          <w:rFonts w:ascii="Book Antiqua" w:eastAsia="Book Antiqua" w:hAnsi="Book Antiqua" w:cs="Book Antiqua"/>
        </w:rPr>
        <w:t xml:space="preserve"> O, </w:t>
      </w:r>
      <w:proofErr w:type="spellStart"/>
      <w:r w:rsidRPr="002145F9">
        <w:rPr>
          <w:rFonts w:ascii="Book Antiqua" w:eastAsia="Book Antiqua" w:hAnsi="Book Antiqua" w:cs="Book Antiqua"/>
        </w:rPr>
        <w:t>Gaebel</w:t>
      </w:r>
      <w:proofErr w:type="spellEnd"/>
      <w:r w:rsidRPr="002145F9">
        <w:rPr>
          <w:rFonts w:ascii="Book Antiqua" w:eastAsia="Book Antiqua" w:hAnsi="Book Antiqua" w:cs="Book Antiqua"/>
        </w:rPr>
        <w:t xml:space="preserve"> W, Maj M, Stein DJ, </w:t>
      </w:r>
      <w:proofErr w:type="spellStart"/>
      <w:r w:rsidRPr="002145F9">
        <w:rPr>
          <w:rFonts w:ascii="Book Antiqua" w:eastAsia="Book Antiqua" w:hAnsi="Book Antiqua" w:cs="Book Antiqua"/>
        </w:rPr>
        <w:t>Maercker</w:t>
      </w:r>
      <w:proofErr w:type="spellEnd"/>
      <w:r w:rsidRPr="002145F9">
        <w:rPr>
          <w:rFonts w:ascii="Book Antiqua" w:eastAsia="Book Antiqua" w:hAnsi="Book Antiqua" w:cs="Book Antiqua"/>
        </w:rPr>
        <w:t xml:space="preserve"> A, </w:t>
      </w:r>
      <w:proofErr w:type="spellStart"/>
      <w:r w:rsidRPr="002145F9">
        <w:rPr>
          <w:rFonts w:ascii="Book Antiqua" w:eastAsia="Book Antiqua" w:hAnsi="Book Antiqua" w:cs="Book Antiqua"/>
        </w:rPr>
        <w:t>Tyrer</w:t>
      </w:r>
      <w:proofErr w:type="spellEnd"/>
      <w:r w:rsidRPr="002145F9">
        <w:rPr>
          <w:rFonts w:ascii="Book Antiqua" w:eastAsia="Book Antiqua" w:hAnsi="Book Antiqua" w:cs="Book Antiqua"/>
        </w:rPr>
        <w:t xml:space="preserve"> P, </w:t>
      </w:r>
      <w:proofErr w:type="spellStart"/>
      <w:r w:rsidRPr="002145F9">
        <w:rPr>
          <w:rFonts w:ascii="Book Antiqua" w:eastAsia="Book Antiqua" w:hAnsi="Book Antiqua" w:cs="Book Antiqua"/>
        </w:rPr>
        <w:t>Claudino</w:t>
      </w:r>
      <w:proofErr w:type="spellEnd"/>
      <w:r w:rsidRPr="002145F9">
        <w:rPr>
          <w:rFonts w:ascii="Book Antiqua" w:eastAsia="Book Antiqua" w:hAnsi="Book Antiqua" w:cs="Book Antiqua"/>
        </w:rPr>
        <w:t xml:space="preserve"> A, </w:t>
      </w:r>
      <w:proofErr w:type="spellStart"/>
      <w:r w:rsidRPr="002145F9">
        <w:rPr>
          <w:rFonts w:ascii="Book Antiqua" w:eastAsia="Book Antiqua" w:hAnsi="Book Antiqua" w:cs="Book Antiqua"/>
        </w:rPr>
        <w:t>Garralda</w:t>
      </w:r>
      <w:proofErr w:type="spellEnd"/>
      <w:r w:rsidRPr="002145F9">
        <w:rPr>
          <w:rFonts w:ascii="Book Antiqua" w:eastAsia="Book Antiqua" w:hAnsi="Book Antiqua" w:cs="Book Antiqua"/>
        </w:rPr>
        <w:t xml:space="preserve"> E, Salvador-</w:t>
      </w:r>
      <w:proofErr w:type="spellStart"/>
      <w:r w:rsidRPr="002145F9">
        <w:rPr>
          <w:rFonts w:ascii="Book Antiqua" w:eastAsia="Book Antiqua" w:hAnsi="Book Antiqua" w:cs="Book Antiqua"/>
        </w:rPr>
        <w:t>Carulla</w:t>
      </w:r>
      <w:proofErr w:type="spellEnd"/>
      <w:r w:rsidRPr="002145F9">
        <w:rPr>
          <w:rFonts w:ascii="Book Antiqua" w:eastAsia="Book Antiqua" w:hAnsi="Book Antiqua" w:cs="Book Antiqua"/>
        </w:rPr>
        <w:t xml:space="preserve"> L, Ray R, Saunders JB, Dua T, </w:t>
      </w:r>
      <w:proofErr w:type="spellStart"/>
      <w:r w:rsidRPr="002145F9">
        <w:rPr>
          <w:rFonts w:ascii="Book Antiqua" w:eastAsia="Book Antiqua" w:hAnsi="Book Antiqua" w:cs="Book Antiqua"/>
        </w:rPr>
        <w:t>Poznyak</w:t>
      </w:r>
      <w:proofErr w:type="spellEnd"/>
      <w:r w:rsidRPr="002145F9">
        <w:rPr>
          <w:rFonts w:ascii="Book Antiqua" w:eastAsia="Book Antiqua" w:hAnsi="Book Antiqua" w:cs="Book Antiqua"/>
        </w:rPr>
        <w:t xml:space="preserve"> V, Medina-Mora ME, Pike KM, </w:t>
      </w:r>
      <w:proofErr w:type="spellStart"/>
      <w:r w:rsidRPr="002145F9">
        <w:rPr>
          <w:rFonts w:ascii="Book Antiqua" w:eastAsia="Book Antiqua" w:hAnsi="Book Antiqua" w:cs="Book Antiqua"/>
        </w:rPr>
        <w:t>Ayuso-Mateos</w:t>
      </w:r>
      <w:proofErr w:type="spellEnd"/>
      <w:r w:rsidRPr="002145F9">
        <w:rPr>
          <w:rFonts w:ascii="Book Antiqua" w:eastAsia="Book Antiqua" w:hAnsi="Book Antiqua" w:cs="Book Antiqua"/>
        </w:rPr>
        <w:t xml:space="preserve"> JL, </w:t>
      </w:r>
      <w:proofErr w:type="spellStart"/>
      <w:r w:rsidRPr="002145F9">
        <w:rPr>
          <w:rFonts w:ascii="Book Antiqua" w:eastAsia="Book Antiqua" w:hAnsi="Book Antiqua" w:cs="Book Antiqua"/>
        </w:rPr>
        <w:t>Kanba</w:t>
      </w:r>
      <w:proofErr w:type="spellEnd"/>
      <w:r w:rsidRPr="002145F9">
        <w:rPr>
          <w:rFonts w:ascii="Book Antiqua" w:eastAsia="Book Antiqua" w:hAnsi="Book Antiqua" w:cs="Book Antiqua"/>
        </w:rPr>
        <w:t xml:space="preserve"> S, Keeley JW, Khoury B, Krasnov VN, </w:t>
      </w:r>
      <w:proofErr w:type="spellStart"/>
      <w:r w:rsidRPr="002145F9">
        <w:rPr>
          <w:rFonts w:ascii="Book Antiqua" w:eastAsia="Book Antiqua" w:hAnsi="Book Antiqua" w:cs="Book Antiqua"/>
        </w:rPr>
        <w:t>Kulygina</w:t>
      </w:r>
      <w:proofErr w:type="spellEnd"/>
      <w:r w:rsidRPr="002145F9">
        <w:rPr>
          <w:rFonts w:ascii="Book Antiqua" w:eastAsia="Book Antiqua" w:hAnsi="Book Antiqua" w:cs="Book Antiqua"/>
        </w:rPr>
        <w:t xml:space="preserve"> M, Lovell AM, de Jesus Mari J, </w:t>
      </w:r>
      <w:proofErr w:type="spellStart"/>
      <w:r w:rsidRPr="002145F9">
        <w:rPr>
          <w:rFonts w:ascii="Book Antiqua" w:eastAsia="Book Antiqua" w:hAnsi="Book Antiqua" w:cs="Book Antiqua"/>
        </w:rPr>
        <w:t>Maruta</w:t>
      </w:r>
      <w:proofErr w:type="spellEnd"/>
      <w:r w:rsidRPr="002145F9">
        <w:rPr>
          <w:rFonts w:ascii="Book Antiqua" w:eastAsia="Book Antiqua" w:hAnsi="Book Antiqua" w:cs="Book Antiqua"/>
        </w:rPr>
        <w:t xml:space="preserve"> T, Matsumoto C, Rebello TJ, Roberts MC, Robles R, Sharan P, Zhao M, </w:t>
      </w:r>
      <w:proofErr w:type="spellStart"/>
      <w:r w:rsidRPr="002145F9">
        <w:rPr>
          <w:rFonts w:ascii="Book Antiqua" w:eastAsia="Book Antiqua" w:hAnsi="Book Antiqua" w:cs="Book Antiqua"/>
        </w:rPr>
        <w:t>Jablensky</w:t>
      </w:r>
      <w:proofErr w:type="spellEnd"/>
      <w:r w:rsidRPr="002145F9">
        <w:rPr>
          <w:rFonts w:ascii="Book Antiqua" w:eastAsia="Book Antiqua" w:hAnsi="Book Antiqua" w:cs="Book Antiqua"/>
        </w:rPr>
        <w:t xml:space="preserve"> A, </w:t>
      </w:r>
      <w:proofErr w:type="spellStart"/>
      <w:r w:rsidRPr="002145F9">
        <w:rPr>
          <w:rFonts w:ascii="Book Antiqua" w:eastAsia="Book Antiqua" w:hAnsi="Book Antiqua" w:cs="Book Antiqua"/>
        </w:rPr>
        <w:t>Udomratn</w:t>
      </w:r>
      <w:proofErr w:type="spellEnd"/>
      <w:r w:rsidRPr="002145F9">
        <w:rPr>
          <w:rFonts w:ascii="Book Antiqua" w:eastAsia="Book Antiqua" w:hAnsi="Book Antiqua" w:cs="Book Antiqua"/>
        </w:rPr>
        <w:t xml:space="preserve"> P, Rahimi-</w:t>
      </w:r>
      <w:proofErr w:type="spellStart"/>
      <w:r w:rsidRPr="002145F9">
        <w:rPr>
          <w:rFonts w:ascii="Book Antiqua" w:eastAsia="Book Antiqua" w:hAnsi="Book Antiqua" w:cs="Book Antiqua"/>
        </w:rPr>
        <w:t>Movaghar</w:t>
      </w:r>
      <w:proofErr w:type="spellEnd"/>
      <w:r w:rsidRPr="002145F9">
        <w:rPr>
          <w:rFonts w:ascii="Book Antiqua" w:eastAsia="Book Antiqua" w:hAnsi="Book Antiqua" w:cs="Book Antiqua"/>
        </w:rPr>
        <w:t xml:space="preserve"> A, </w:t>
      </w:r>
      <w:proofErr w:type="spellStart"/>
      <w:r w:rsidRPr="002145F9">
        <w:rPr>
          <w:rFonts w:ascii="Book Antiqua" w:eastAsia="Book Antiqua" w:hAnsi="Book Antiqua" w:cs="Book Antiqua"/>
        </w:rPr>
        <w:t>Rydelius</w:t>
      </w:r>
      <w:proofErr w:type="spellEnd"/>
      <w:r w:rsidRPr="002145F9">
        <w:rPr>
          <w:rFonts w:ascii="Book Antiqua" w:eastAsia="Book Antiqua" w:hAnsi="Book Antiqua" w:cs="Book Antiqua"/>
        </w:rPr>
        <w:t xml:space="preserve"> PA, </w:t>
      </w:r>
      <w:proofErr w:type="spellStart"/>
      <w:r w:rsidRPr="002145F9">
        <w:rPr>
          <w:rFonts w:ascii="Book Antiqua" w:eastAsia="Book Antiqua" w:hAnsi="Book Antiqua" w:cs="Book Antiqua"/>
        </w:rPr>
        <w:t>Bährer</w:t>
      </w:r>
      <w:proofErr w:type="spellEnd"/>
      <w:r w:rsidRPr="002145F9">
        <w:rPr>
          <w:rFonts w:ascii="Book Antiqua" w:eastAsia="Book Antiqua" w:hAnsi="Book Antiqua" w:cs="Book Antiqua"/>
        </w:rPr>
        <w:t xml:space="preserve">-Kohler S, Watts AD, Saxena S. Innovations and changes in the ICD-11 classification of mental, </w:t>
      </w:r>
      <w:proofErr w:type="spellStart"/>
      <w:r w:rsidRPr="002145F9">
        <w:rPr>
          <w:rFonts w:ascii="Book Antiqua" w:eastAsia="Book Antiqua" w:hAnsi="Book Antiqua" w:cs="Book Antiqua"/>
        </w:rPr>
        <w:t>behavioural</w:t>
      </w:r>
      <w:proofErr w:type="spellEnd"/>
      <w:r w:rsidRPr="002145F9">
        <w:rPr>
          <w:rFonts w:ascii="Book Antiqua" w:eastAsia="Book Antiqua" w:hAnsi="Book Antiqua" w:cs="Book Antiqua"/>
        </w:rPr>
        <w:t xml:space="preserve"> and neurodevelopmental disorders. </w:t>
      </w:r>
      <w:r w:rsidRPr="002145F9">
        <w:rPr>
          <w:rFonts w:ascii="Book Antiqua" w:eastAsia="Book Antiqua" w:hAnsi="Book Antiqua" w:cs="Book Antiqua"/>
          <w:i/>
          <w:iCs/>
        </w:rPr>
        <w:t>World Psychiatry</w:t>
      </w:r>
      <w:r w:rsidRPr="002145F9">
        <w:rPr>
          <w:rFonts w:ascii="Book Antiqua" w:eastAsia="Book Antiqua" w:hAnsi="Book Antiqua" w:cs="Book Antiqua"/>
        </w:rPr>
        <w:t xml:space="preserve"> 2019; </w:t>
      </w:r>
      <w:r w:rsidRPr="002145F9">
        <w:rPr>
          <w:rFonts w:ascii="Book Antiqua" w:eastAsia="Book Antiqua" w:hAnsi="Book Antiqua" w:cs="Book Antiqua"/>
          <w:b/>
          <w:bCs/>
        </w:rPr>
        <w:t>18</w:t>
      </w:r>
      <w:r w:rsidRPr="002145F9">
        <w:rPr>
          <w:rFonts w:ascii="Book Antiqua" w:eastAsia="Book Antiqua" w:hAnsi="Book Antiqua" w:cs="Book Antiqua"/>
        </w:rPr>
        <w:t>: 3-19 [PMID: 30600616 DOI: 10.1002/wps.20611]</w:t>
      </w:r>
    </w:p>
    <w:p w14:paraId="348A02D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 xml:space="preserve">9 </w:t>
      </w:r>
      <w:r w:rsidRPr="002145F9">
        <w:rPr>
          <w:rFonts w:ascii="Book Antiqua" w:eastAsia="Book Antiqua" w:hAnsi="Book Antiqua" w:cs="Book Antiqua"/>
          <w:b/>
          <w:bCs/>
        </w:rPr>
        <w:t>Burns GL</w:t>
      </w:r>
      <w:r w:rsidRPr="002145F9">
        <w:rPr>
          <w:rFonts w:ascii="Book Antiqua" w:eastAsia="Book Antiqua" w:hAnsi="Book Antiqua" w:cs="Book Antiqua"/>
        </w:rPr>
        <w:t xml:space="preserve">, Geiser C, </w:t>
      </w:r>
      <w:proofErr w:type="spellStart"/>
      <w:r w:rsidRPr="002145F9">
        <w:rPr>
          <w:rFonts w:ascii="Book Antiqua" w:eastAsia="Book Antiqua" w:hAnsi="Book Antiqua" w:cs="Book Antiqua"/>
        </w:rPr>
        <w:t>Servera</w:t>
      </w:r>
      <w:proofErr w:type="spellEnd"/>
      <w:r w:rsidRPr="002145F9">
        <w:rPr>
          <w:rFonts w:ascii="Book Antiqua" w:eastAsia="Book Antiqua" w:hAnsi="Book Antiqua" w:cs="Book Antiqua"/>
        </w:rPr>
        <w:t xml:space="preserve"> M, Becker SP, Beauchaine TP. Application of the Bifactor S - 1 Model to Multisource Ratings of ADHD/ODD Symptoms: an Appropriate Bifactor Model for Symptom Ratings. </w:t>
      </w:r>
      <w:r w:rsidRPr="002145F9">
        <w:rPr>
          <w:rFonts w:ascii="Book Antiqua" w:eastAsia="Book Antiqua" w:hAnsi="Book Antiqua" w:cs="Book Antiqua"/>
          <w:i/>
          <w:iCs/>
        </w:rPr>
        <w:t xml:space="preserve">J </w:t>
      </w:r>
      <w:proofErr w:type="spellStart"/>
      <w:r w:rsidRPr="002145F9">
        <w:rPr>
          <w:rFonts w:ascii="Book Antiqua" w:eastAsia="Book Antiqua" w:hAnsi="Book Antiqua" w:cs="Book Antiqua"/>
          <w:i/>
          <w:iCs/>
        </w:rPr>
        <w:t>Abnorm</w:t>
      </w:r>
      <w:proofErr w:type="spellEnd"/>
      <w:r w:rsidRPr="002145F9">
        <w:rPr>
          <w:rFonts w:ascii="Book Antiqua" w:eastAsia="Book Antiqua" w:hAnsi="Book Antiqua" w:cs="Book Antiqua"/>
          <w:i/>
          <w:iCs/>
        </w:rPr>
        <w:t xml:space="preserve"> Child Psychol</w:t>
      </w:r>
      <w:r w:rsidRPr="002145F9">
        <w:rPr>
          <w:rFonts w:ascii="Book Antiqua" w:eastAsia="Book Antiqua" w:hAnsi="Book Antiqua" w:cs="Book Antiqua"/>
        </w:rPr>
        <w:t xml:space="preserve"> 2020; </w:t>
      </w:r>
      <w:r w:rsidRPr="002145F9">
        <w:rPr>
          <w:rFonts w:ascii="Book Antiqua" w:eastAsia="Book Antiqua" w:hAnsi="Book Antiqua" w:cs="Book Antiqua"/>
          <w:b/>
          <w:bCs/>
        </w:rPr>
        <w:t>48</w:t>
      </w:r>
      <w:r w:rsidRPr="002145F9">
        <w:rPr>
          <w:rFonts w:ascii="Book Antiqua" w:eastAsia="Book Antiqua" w:hAnsi="Book Antiqua" w:cs="Book Antiqua"/>
        </w:rPr>
        <w:t>: 881-894 [PMID: 31834589 DOI: 10.1007/s10802-019-00608-4]</w:t>
      </w:r>
    </w:p>
    <w:p w14:paraId="2D9AD355" w14:textId="77777777" w:rsidR="00A77B3E" w:rsidRPr="009D11D0"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 xml:space="preserve">10 </w:t>
      </w:r>
      <w:r w:rsidRPr="00A659B0">
        <w:rPr>
          <w:rFonts w:ascii="Book Antiqua" w:eastAsia="Book Antiqua" w:hAnsi="Book Antiqua" w:cs="Book Antiqua"/>
          <w:b/>
          <w:bCs/>
        </w:rPr>
        <w:t>Beauchaine</w:t>
      </w:r>
      <w:r w:rsidR="00A659B0" w:rsidRPr="00A659B0">
        <w:rPr>
          <w:rFonts w:ascii="Book Antiqua" w:eastAsia="Book Antiqua" w:hAnsi="Book Antiqua" w:cs="Book Antiqua"/>
          <w:b/>
        </w:rPr>
        <w:t xml:space="preserve"> TP</w:t>
      </w:r>
      <w:r w:rsidR="00A659B0">
        <w:rPr>
          <w:rFonts w:ascii="Book Antiqua" w:eastAsia="Book Antiqua" w:hAnsi="Book Antiqua" w:cs="Book Antiqua"/>
        </w:rPr>
        <w:t>, Hinshaw SP, Pang</w:t>
      </w:r>
      <w:r w:rsidRPr="002145F9">
        <w:rPr>
          <w:rFonts w:ascii="Book Antiqua" w:eastAsia="Book Antiqua" w:hAnsi="Book Antiqua" w:cs="Book Antiqua"/>
        </w:rPr>
        <w:t xml:space="preserve"> KL. Comorbidity of attention deficit/hyperactivity disorder and early-onset conduct disorder: biological, environmental, developmental mechanisms. </w:t>
      </w:r>
      <w:r w:rsidRPr="004D46EF">
        <w:rPr>
          <w:rFonts w:ascii="Book Antiqua" w:eastAsia="Book Antiqua" w:hAnsi="Book Antiqua" w:cs="Book Antiqua"/>
          <w:i/>
        </w:rPr>
        <w:t>Clin Psychol</w:t>
      </w:r>
      <w:r w:rsidR="00E8792C" w:rsidRPr="004D46EF">
        <w:rPr>
          <w:rFonts w:ascii="Book Antiqua" w:eastAsia="Book Antiqua" w:hAnsi="Book Antiqua" w:cs="Book Antiqua"/>
          <w:i/>
        </w:rPr>
        <w:t xml:space="preserve"> </w:t>
      </w:r>
      <w:r w:rsidR="00E8792C">
        <w:rPr>
          <w:rFonts w:ascii="Book Antiqua" w:eastAsia="Book Antiqua" w:hAnsi="Book Antiqua" w:cs="Book Antiqua"/>
        </w:rPr>
        <w:t xml:space="preserve">2010; </w:t>
      </w:r>
      <w:r w:rsidR="00E8792C" w:rsidRPr="009A053C">
        <w:rPr>
          <w:rFonts w:ascii="Book Antiqua" w:eastAsia="Book Antiqua" w:hAnsi="Book Antiqua" w:cs="Book Antiqua"/>
          <w:b/>
        </w:rPr>
        <w:t>17</w:t>
      </w:r>
      <w:r w:rsidR="00E8792C">
        <w:rPr>
          <w:rFonts w:ascii="Book Antiqua" w:eastAsia="Book Antiqua" w:hAnsi="Book Antiqua" w:cs="Book Antiqua"/>
        </w:rPr>
        <w:t>:</w:t>
      </w:r>
      <w:r w:rsidR="00E8792C">
        <w:rPr>
          <w:rFonts w:ascii="Book Antiqua" w:hAnsi="Book Antiqua" w:cs="Book Antiqua" w:hint="eastAsia"/>
          <w:lang w:eastAsia="zh-CN"/>
        </w:rPr>
        <w:t xml:space="preserve"> </w:t>
      </w:r>
      <w:r w:rsidR="00E8792C">
        <w:rPr>
          <w:rFonts w:ascii="Book Antiqua" w:eastAsia="Book Antiqua" w:hAnsi="Book Antiqua" w:cs="Book Antiqua"/>
        </w:rPr>
        <w:t>327–336</w:t>
      </w:r>
      <w:r w:rsidRPr="002145F9">
        <w:rPr>
          <w:rFonts w:ascii="Book Antiqua" w:eastAsia="Book Antiqua" w:hAnsi="Book Antiqua" w:cs="Book Antiqua"/>
        </w:rPr>
        <w:t xml:space="preserve"> </w:t>
      </w:r>
      <w:r w:rsidR="009D11D0">
        <w:rPr>
          <w:rFonts w:ascii="Book Antiqua" w:hAnsi="Book Antiqua" w:cs="Book Antiqua" w:hint="eastAsia"/>
          <w:lang w:eastAsia="zh-CN"/>
        </w:rPr>
        <w:t xml:space="preserve">[DOI: </w:t>
      </w:r>
      <w:r w:rsidRPr="002145F9">
        <w:rPr>
          <w:rFonts w:ascii="Book Antiqua" w:eastAsia="Book Antiqua" w:hAnsi="Book Antiqua" w:cs="Book Antiqua"/>
        </w:rPr>
        <w:t>10.1111/j.1468-2850.2010.01224.x</w:t>
      </w:r>
      <w:r w:rsidR="009D11D0">
        <w:rPr>
          <w:rFonts w:ascii="Book Antiqua" w:hAnsi="Book Antiqua" w:cs="Book Antiqua" w:hint="eastAsia"/>
          <w:lang w:eastAsia="zh-CN"/>
        </w:rPr>
        <w:t>]</w:t>
      </w:r>
    </w:p>
    <w:p w14:paraId="27AA41B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lastRenderedPageBreak/>
        <w:t xml:space="preserve">11 </w:t>
      </w:r>
      <w:proofErr w:type="spellStart"/>
      <w:r w:rsidRPr="002145F9">
        <w:rPr>
          <w:rFonts w:ascii="Book Antiqua" w:eastAsia="Book Antiqua" w:hAnsi="Book Antiqua" w:cs="Book Antiqua"/>
          <w:b/>
          <w:bCs/>
        </w:rPr>
        <w:t>Thome</w:t>
      </w:r>
      <w:proofErr w:type="spellEnd"/>
      <w:r w:rsidRPr="002145F9">
        <w:rPr>
          <w:rFonts w:ascii="Book Antiqua" w:eastAsia="Book Antiqua" w:hAnsi="Book Antiqua" w:cs="Book Antiqua"/>
          <w:b/>
          <w:bCs/>
        </w:rPr>
        <w:t xml:space="preserve"> J</w:t>
      </w:r>
      <w:r w:rsidRPr="002145F9">
        <w:rPr>
          <w:rFonts w:ascii="Book Antiqua" w:eastAsia="Book Antiqua" w:hAnsi="Book Antiqua" w:cs="Book Antiqua"/>
        </w:rPr>
        <w:t xml:space="preserve">, </w:t>
      </w:r>
      <w:proofErr w:type="spellStart"/>
      <w:r w:rsidRPr="002145F9">
        <w:rPr>
          <w:rFonts w:ascii="Book Antiqua" w:eastAsia="Book Antiqua" w:hAnsi="Book Antiqua" w:cs="Book Antiqua"/>
        </w:rPr>
        <w:t>Ehlis</w:t>
      </w:r>
      <w:proofErr w:type="spellEnd"/>
      <w:r w:rsidRPr="002145F9">
        <w:rPr>
          <w:rFonts w:ascii="Book Antiqua" w:eastAsia="Book Antiqua" w:hAnsi="Book Antiqua" w:cs="Book Antiqua"/>
        </w:rPr>
        <w:t xml:space="preserve"> AC, </w:t>
      </w:r>
      <w:proofErr w:type="spellStart"/>
      <w:r w:rsidRPr="002145F9">
        <w:rPr>
          <w:rFonts w:ascii="Book Antiqua" w:eastAsia="Book Antiqua" w:hAnsi="Book Antiqua" w:cs="Book Antiqua"/>
        </w:rPr>
        <w:t>Fallgatter</w:t>
      </w:r>
      <w:proofErr w:type="spellEnd"/>
      <w:r w:rsidRPr="002145F9">
        <w:rPr>
          <w:rFonts w:ascii="Book Antiqua" w:eastAsia="Book Antiqua" w:hAnsi="Book Antiqua" w:cs="Book Antiqua"/>
        </w:rPr>
        <w:t xml:space="preserve"> AJ, </w:t>
      </w:r>
      <w:proofErr w:type="spellStart"/>
      <w:r w:rsidRPr="002145F9">
        <w:rPr>
          <w:rFonts w:ascii="Book Antiqua" w:eastAsia="Book Antiqua" w:hAnsi="Book Antiqua" w:cs="Book Antiqua"/>
        </w:rPr>
        <w:t>Krauel</w:t>
      </w:r>
      <w:proofErr w:type="spellEnd"/>
      <w:r w:rsidRPr="002145F9">
        <w:rPr>
          <w:rFonts w:ascii="Book Antiqua" w:eastAsia="Book Antiqua" w:hAnsi="Book Antiqua" w:cs="Book Antiqua"/>
        </w:rPr>
        <w:t xml:space="preserve"> K, Lange KW, </w:t>
      </w:r>
      <w:proofErr w:type="spellStart"/>
      <w:r w:rsidRPr="002145F9">
        <w:rPr>
          <w:rFonts w:ascii="Book Antiqua" w:eastAsia="Book Antiqua" w:hAnsi="Book Antiqua" w:cs="Book Antiqua"/>
        </w:rPr>
        <w:t>Riederer</w:t>
      </w:r>
      <w:proofErr w:type="spellEnd"/>
      <w:r w:rsidRPr="002145F9">
        <w:rPr>
          <w:rFonts w:ascii="Book Antiqua" w:eastAsia="Book Antiqua" w:hAnsi="Book Antiqua" w:cs="Book Antiqua"/>
        </w:rPr>
        <w:t xml:space="preserve"> P, </w:t>
      </w:r>
      <w:proofErr w:type="spellStart"/>
      <w:r w:rsidRPr="002145F9">
        <w:rPr>
          <w:rFonts w:ascii="Book Antiqua" w:eastAsia="Book Antiqua" w:hAnsi="Book Antiqua" w:cs="Book Antiqua"/>
        </w:rPr>
        <w:t>Romanos</w:t>
      </w:r>
      <w:proofErr w:type="spellEnd"/>
      <w:r w:rsidRPr="002145F9">
        <w:rPr>
          <w:rFonts w:ascii="Book Antiqua" w:eastAsia="Book Antiqua" w:hAnsi="Book Antiqua" w:cs="Book Antiqua"/>
        </w:rPr>
        <w:t xml:space="preserve"> M, </w:t>
      </w:r>
      <w:proofErr w:type="spellStart"/>
      <w:r w:rsidRPr="002145F9">
        <w:rPr>
          <w:rFonts w:ascii="Book Antiqua" w:eastAsia="Book Antiqua" w:hAnsi="Book Antiqua" w:cs="Book Antiqua"/>
        </w:rPr>
        <w:t>Taurines</w:t>
      </w:r>
      <w:proofErr w:type="spellEnd"/>
      <w:r w:rsidRPr="002145F9">
        <w:rPr>
          <w:rFonts w:ascii="Book Antiqua" w:eastAsia="Book Antiqua" w:hAnsi="Book Antiqua" w:cs="Book Antiqua"/>
        </w:rPr>
        <w:t xml:space="preserve"> R, </w:t>
      </w:r>
      <w:proofErr w:type="spellStart"/>
      <w:r w:rsidRPr="002145F9">
        <w:rPr>
          <w:rFonts w:ascii="Book Antiqua" w:eastAsia="Book Antiqua" w:hAnsi="Book Antiqua" w:cs="Book Antiqua"/>
        </w:rPr>
        <w:t>Tucha</w:t>
      </w:r>
      <w:proofErr w:type="spellEnd"/>
      <w:r w:rsidRPr="002145F9">
        <w:rPr>
          <w:rFonts w:ascii="Book Antiqua" w:eastAsia="Book Antiqua" w:hAnsi="Book Antiqua" w:cs="Book Antiqua"/>
        </w:rPr>
        <w:t xml:space="preserve"> O, </w:t>
      </w:r>
      <w:proofErr w:type="spellStart"/>
      <w:r w:rsidRPr="002145F9">
        <w:rPr>
          <w:rFonts w:ascii="Book Antiqua" w:eastAsia="Book Antiqua" w:hAnsi="Book Antiqua" w:cs="Book Antiqua"/>
        </w:rPr>
        <w:t>Uzbekov</w:t>
      </w:r>
      <w:proofErr w:type="spellEnd"/>
      <w:r w:rsidRPr="002145F9">
        <w:rPr>
          <w:rFonts w:ascii="Book Antiqua" w:eastAsia="Book Antiqua" w:hAnsi="Book Antiqua" w:cs="Book Antiqua"/>
        </w:rPr>
        <w:t xml:space="preserve"> M, Gerlach M. Biomarkers for attention-deficit/hyperactivity disorder (ADHD). A consensus report of the WFSBP task force on biological markers and the World Federation of ADHD. </w:t>
      </w:r>
      <w:r w:rsidRPr="002145F9">
        <w:rPr>
          <w:rFonts w:ascii="Book Antiqua" w:eastAsia="Book Antiqua" w:hAnsi="Book Antiqua" w:cs="Book Antiqua"/>
          <w:i/>
          <w:iCs/>
        </w:rPr>
        <w:t>World J Biol Psychiatry</w:t>
      </w:r>
      <w:r w:rsidRPr="002145F9">
        <w:rPr>
          <w:rFonts w:ascii="Book Antiqua" w:eastAsia="Book Antiqua" w:hAnsi="Book Antiqua" w:cs="Book Antiqua"/>
        </w:rPr>
        <w:t xml:space="preserve"> 2012; </w:t>
      </w:r>
      <w:r w:rsidRPr="002145F9">
        <w:rPr>
          <w:rFonts w:ascii="Book Antiqua" w:eastAsia="Book Antiqua" w:hAnsi="Book Antiqua" w:cs="Book Antiqua"/>
          <w:b/>
          <w:bCs/>
        </w:rPr>
        <w:t>13</w:t>
      </w:r>
      <w:r w:rsidRPr="002145F9">
        <w:rPr>
          <w:rFonts w:ascii="Book Antiqua" w:eastAsia="Book Antiqua" w:hAnsi="Book Antiqua" w:cs="Book Antiqua"/>
        </w:rPr>
        <w:t>: 379-400 [PMID: 22834452 DOI: 10.3109/15622975.2012.690535]</w:t>
      </w:r>
    </w:p>
    <w:p w14:paraId="49A6E6A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 xml:space="preserve">12 </w:t>
      </w:r>
      <w:r w:rsidRPr="002145F9">
        <w:rPr>
          <w:rFonts w:ascii="Book Antiqua" w:eastAsia="Book Antiqua" w:hAnsi="Book Antiqua" w:cs="Book Antiqua"/>
          <w:b/>
          <w:bCs/>
        </w:rPr>
        <w:t>Chang JP</w:t>
      </w:r>
      <w:r w:rsidRPr="002145F9">
        <w:rPr>
          <w:rFonts w:ascii="Book Antiqua" w:eastAsia="Book Antiqua" w:hAnsi="Book Antiqua" w:cs="Book Antiqua"/>
        </w:rPr>
        <w:t xml:space="preserve">, </w:t>
      </w:r>
      <w:proofErr w:type="spellStart"/>
      <w:r w:rsidRPr="002145F9">
        <w:rPr>
          <w:rFonts w:ascii="Book Antiqua" w:eastAsia="Book Antiqua" w:hAnsi="Book Antiqua" w:cs="Book Antiqua"/>
        </w:rPr>
        <w:t>Su</w:t>
      </w:r>
      <w:proofErr w:type="spellEnd"/>
      <w:r w:rsidRPr="002145F9">
        <w:rPr>
          <w:rFonts w:ascii="Book Antiqua" w:eastAsia="Book Antiqua" w:hAnsi="Book Antiqua" w:cs="Book Antiqua"/>
        </w:rPr>
        <w:t xml:space="preserve"> KP, </w:t>
      </w:r>
      <w:proofErr w:type="spellStart"/>
      <w:r w:rsidRPr="002145F9">
        <w:rPr>
          <w:rFonts w:ascii="Book Antiqua" w:eastAsia="Book Antiqua" w:hAnsi="Book Antiqua" w:cs="Book Antiqua"/>
        </w:rPr>
        <w:t>Mondelli</w:t>
      </w:r>
      <w:proofErr w:type="spellEnd"/>
      <w:r w:rsidRPr="002145F9">
        <w:rPr>
          <w:rFonts w:ascii="Book Antiqua" w:eastAsia="Book Antiqua" w:hAnsi="Book Antiqua" w:cs="Book Antiqua"/>
        </w:rPr>
        <w:t xml:space="preserve"> V, </w:t>
      </w:r>
      <w:proofErr w:type="spellStart"/>
      <w:r w:rsidRPr="002145F9">
        <w:rPr>
          <w:rFonts w:ascii="Book Antiqua" w:eastAsia="Book Antiqua" w:hAnsi="Book Antiqua" w:cs="Book Antiqua"/>
        </w:rPr>
        <w:t>Pariante</w:t>
      </w:r>
      <w:proofErr w:type="spellEnd"/>
      <w:r w:rsidRPr="002145F9">
        <w:rPr>
          <w:rFonts w:ascii="Book Antiqua" w:eastAsia="Book Antiqua" w:hAnsi="Book Antiqua" w:cs="Book Antiqua"/>
        </w:rPr>
        <w:t xml:space="preserve"> CM. Cortisol and inflammatory biomarker levels in youths with attention deficit hyperactivity disorder (ADHD): evidence from a systematic review with meta-analysis. </w:t>
      </w:r>
      <w:proofErr w:type="spellStart"/>
      <w:r w:rsidRPr="002145F9">
        <w:rPr>
          <w:rFonts w:ascii="Book Antiqua" w:eastAsia="Book Antiqua" w:hAnsi="Book Antiqua" w:cs="Book Antiqua"/>
          <w:i/>
          <w:iCs/>
        </w:rPr>
        <w:t>Transl</w:t>
      </w:r>
      <w:proofErr w:type="spellEnd"/>
      <w:r w:rsidRPr="002145F9">
        <w:rPr>
          <w:rFonts w:ascii="Book Antiqua" w:eastAsia="Book Antiqua" w:hAnsi="Book Antiqua" w:cs="Book Antiqua"/>
          <w:i/>
          <w:iCs/>
        </w:rPr>
        <w:t xml:space="preserve"> Psychiatry</w:t>
      </w:r>
      <w:r w:rsidRPr="002145F9">
        <w:rPr>
          <w:rFonts w:ascii="Book Antiqua" w:eastAsia="Book Antiqua" w:hAnsi="Book Antiqua" w:cs="Book Antiqua"/>
        </w:rPr>
        <w:t xml:space="preserve"> 2021; </w:t>
      </w:r>
      <w:r w:rsidRPr="002145F9">
        <w:rPr>
          <w:rFonts w:ascii="Book Antiqua" w:eastAsia="Book Antiqua" w:hAnsi="Book Antiqua" w:cs="Book Antiqua"/>
          <w:b/>
          <w:bCs/>
        </w:rPr>
        <w:t>11</w:t>
      </w:r>
      <w:r w:rsidRPr="002145F9">
        <w:rPr>
          <w:rFonts w:ascii="Book Antiqua" w:eastAsia="Book Antiqua" w:hAnsi="Book Antiqua" w:cs="Book Antiqua"/>
        </w:rPr>
        <w:t>: 430 [PMID: 34413283 DOI: 10.1038/s41398-021-01550-0]</w:t>
      </w:r>
    </w:p>
    <w:p w14:paraId="22EBC68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 xml:space="preserve">13 </w:t>
      </w:r>
      <w:r w:rsidRPr="002145F9">
        <w:rPr>
          <w:rFonts w:ascii="Book Antiqua" w:eastAsia="Book Antiqua" w:hAnsi="Book Antiqua" w:cs="Book Antiqua"/>
          <w:b/>
          <w:bCs/>
        </w:rPr>
        <w:t>Kim JH</w:t>
      </w:r>
      <w:r w:rsidRPr="002145F9">
        <w:rPr>
          <w:rFonts w:ascii="Book Antiqua" w:eastAsia="Book Antiqua" w:hAnsi="Book Antiqua" w:cs="Book Antiqua"/>
        </w:rPr>
        <w:t xml:space="preserve">, Kim JY, Lee J, Jeong GH, Lee E, Lee S, Lee KH, </w:t>
      </w:r>
      <w:proofErr w:type="spellStart"/>
      <w:r w:rsidRPr="002145F9">
        <w:rPr>
          <w:rFonts w:ascii="Book Antiqua" w:eastAsia="Book Antiqua" w:hAnsi="Book Antiqua" w:cs="Book Antiqua"/>
        </w:rPr>
        <w:t>Kronbichler</w:t>
      </w:r>
      <w:proofErr w:type="spellEnd"/>
      <w:r w:rsidRPr="002145F9">
        <w:rPr>
          <w:rFonts w:ascii="Book Antiqua" w:eastAsia="Book Antiqua" w:hAnsi="Book Antiqua" w:cs="Book Antiqua"/>
        </w:rPr>
        <w:t xml:space="preserve"> A, Stubbs B, </w:t>
      </w:r>
      <w:proofErr w:type="spellStart"/>
      <w:r w:rsidRPr="002145F9">
        <w:rPr>
          <w:rFonts w:ascii="Book Antiqua" w:eastAsia="Book Antiqua" w:hAnsi="Book Antiqua" w:cs="Book Antiqua"/>
        </w:rPr>
        <w:t>Solmi</w:t>
      </w:r>
      <w:proofErr w:type="spellEnd"/>
      <w:r w:rsidRPr="002145F9">
        <w:rPr>
          <w:rFonts w:ascii="Book Antiqua" w:eastAsia="Book Antiqua" w:hAnsi="Book Antiqua" w:cs="Book Antiqua"/>
        </w:rPr>
        <w:t xml:space="preserve"> M, </w:t>
      </w:r>
      <w:proofErr w:type="spellStart"/>
      <w:r w:rsidRPr="002145F9">
        <w:rPr>
          <w:rFonts w:ascii="Book Antiqua" w:eastAsia="Book Antiqua" w:hAnsi="Book Antiqua" w:cs="Book Antiqua"/>
        </w:rPr>
        <w:t>Koyanagi</w:t>
      </w:r>
      <w:proofErr w:type="spellEnd"/>
      <w:r w:rsidRPr="002145F9">
        <w:rPr>
          <w:rFonts w:ascii="Book Antiqua" w:eastAsia="Book Antiqua" w:hAnsi="Book Antiqua" w:cs="Book Antiqua"/>
        </w:rPr>
        <w:t xml:space="preserve"> A, Hong SH, </w:t>
      </w:r>
      <w:proofErr w:type="spellStart"/>
      <w:r w:rsidRPr="002145F9">
        <w:rPr>
          <w:rFonts w:ascii="Book Antiqua" w:eastAsia="Book Antiqua" w:hAnsi="Book Antiqua" w:cs="Book Antiqua"/>
        </w:rPr>
        <w:t>Dragioti</w:t>
      </w:r>
      <w:proofErr w:type="spellEnd"/>
      <w:r w:rsidRPr="002145F9">
        <w:rPr>
          <w:rFonts w:ascii="Book Antiqua" w:eastAsia="Book Antiqua" w:hAnsi="Book Antiqua" w:cs="Book Antiqua"/>
        </w:rPr>
        <w:t xml:space="preserve"> E, Jacob L, </w:t>
      </w:r>
      <w:proofErr w:type="spellStart"/>
      <w:r w:rsidRPr="002145F9">
        <w:rPr>
          <w:rFonts w:ascii="Book Antiqua" w:eastAsia="Book Antiqua" w:hAnsi="Book Antiqua" w:cs="Book Antiqua"/>
        </w:rPr>
        <w:t>Brunoni</w:t>
      </w:r>
      <w:proofErr w:type="spellEnd"/>
      <w:r w:rsidRPr="002145F9">
        <w:rPr>
          <w:rFonts w:ascii="Book Antiqua" w:eastAsia="Book Antiqua" w:hAnsi="Book Antiqua" w:cs="Book Antiqua"/>
        </w:rPr>
        <w:t xml:space="preserve"> AR, Carvalho AF, </w:t>
      </w:r>
      <w:proofErr w:type="spellStart"/>
      <w:r w:rsidRPr="002145F9">
        <w:rPr>
          <w:rFonts w:ascii="Book Antiqua" w:eastAsia="Book Antiqua" w:hAnsi="Book Antiqua" w:cs="Book Antiqua"/>
        </w:rPr>
        <w:t>Radua</w:t>
      </w:r>
      <w:proofErr w:type="spellEnd"/>
      <w:r w:rsidRPr="002145F9">
        <w:rPr>
          <w:rFonts w:ascii="Book Antiqua" w:eastAsia="Book Antiqua" w:hAnsi="Book Antiqua" w:cs="Book Antiqua"/>
        </w:rPr>
        <w:t xml:space="preserve"> J, Thompson T, Smith L, Oh H, Yang L, Grabovac I, </w:t>
      </w:r>
      <w:proofErr w:type="spellStart"/>
      <w:r w:rsidRPr="002145F9">
        <w:rPr>
          <w:rFonts w:ascii="Book Antiqua" w:eastAsia="Book Antiqua" w:hAnsi="Book Antiqua" w:cs="Book Antiqua"/>
        </w:rPr>
        <w:t>Schuch</w:t>
      </w:r>
      <w:proofErr w:type="spellEnd"/>
      <w:r w:rsidRPr="002145F9">
        <w:rPr>
          <w:rFonts w:ascii="Book Antiqua" w:eastAsia="Book Antiqua" w:hAnsi="Book Antiqua" w:cs="Book Antiqua"/>
        </w:rPr>
        <w:t xml:space="preserve"> F, </w:t>
      </w:r>
      <w:proofErr w:type="spellStart"/>
      <w:r w:rsidRPr="002145F9">
        <w:rPr>
          <w:rFonts w:ascii="Book Antiqua" w:eastAsia="Book Antiqua" w:hAnsi="Book Antiqua" w:cs="Book Antiqua"/>
        </w:rPr>
        <w:t>Fornaro</w:t>
      </w:r>
      <w:proofErr w:type="spellEnd"/>
      <w:r w:rsidRPr="002145F9">
        <w:rPr>
          <w:rFonts w:ascii="Book Antiqua" w:eastAsia="Book Antiqua" w:hAnsi="Book Antiqua" w:cs="Book Antiqua"/>
        </w:rPr>
        <w:t xml:space="preserve"> M, Stickley A, </w:t>
      </w:r>
      <w:proofErr w:type="spellStart"/>
      <w:r w:rsidRPr="002145F9">
        <w:rPr>
          <w:rFonts w:ascii="Book Antiqua" w:eastAsia="Book Antiqua" w:hAnsi="Book Antiqua" w:cs="Book Antiqua"/>
        </w:rPr>
        <w:t>Rais</w:t>
      </w:r>
      <w:proofErr w:type="spellEnd"/>
      <w:r w:rsidRPr="002145F9">
        <w:rPr>
          <w:rFonts w:ascii="Book Antiqua" w:eastAsia="Book Antiqua" w:hAnsi="Book Antiqua" w:cs="Book Antiqua"/>
        </w:rPr>
        <w:t xml:space="preserve"> TB, Salazar de Pablo G, Shin JI, </w:t>
      </w:r>
      <w:proofErr w:type="spellStart"/>
      <w:r w:rsidRPr="002145F9">
        <w:rPr>
          <w:rFonts w:ascii="Book Antiqua" w:eastAsia="Book Antiqua" w:hAnsi="Book Antiqua" w:cs="Book Antiqua"/>
        </w:rPr>
        <w:t>Fusar</w:t>
      </w:r>
      <w:proofErr w:type="spellEnd"/>
      <w:r w:rsidRPr="002145F9">
        <w:rPr>
          <w:rFonts w:ascii="Book Antiqua" w:eastAsia="Book Antiqua" w:hAnsi="Book Antiqua" w:cs="Book Antiqua"/>
        </w:rPr>
        <w:t xml:space="preserve">-Poli P. Environmental risk factors, protective factors, and peripheral biomarkers for ADHD: an umbrella review. </w:t>
      </w:r>
      <w:r w:rsidRPr="002145F9">
        <w:rPr>
          <w:rFonts w:ascii="Book Antiqua" w:eastAsia="Book Antiqua" w:hAnsi="Book Antiqua" w:cs="Book Antiqua"/>
          <w:i/>
          <w:iCs/>
        </w:rPr>
        <w:t>Lancet Psychiatry</w:t>
      </w:r>
      <w:r w:rsidRPr="002145F9">
        <w:rPr>
          <w:rFonts w:ascii="Book Antiqua" w:eastAsia="Book Antiqua" w:hAnsi="Book Antiqua" w:cs="Book Antiqua"/>
        </w:rPr>
        <w:t xml:space="preserve"> 2020; </w:t>
      </w:r>
      <w:r w:rsidRPr="002145F9">
        <w:rPr>
          <w:rFonts w:ascii="Book Antiqua" w:eastAsia="Book Antiqua" w:hAnsi="Book Antiqua" w:cs="Book Antiqua"/>
          <w:b/>
          <w:bCs/>
        </w:rPr>
        <w:t>7</w:t>
      </w:r>
      <w:r w:rsidRPr="002145F9">
        <w:rPr>
          <w:rFonts w:ascii="Book Antiqua" w:eastAsia="Book Antiqua" w:hAnsi="Book Antiqua" w:cs="Book Antiqua"/>
        </w:rPr>
        <w:t>: 955-970 [PMID: 33069318 DOI: 10.1016/S2215-0366(20)30312-6]</w:t>
      </w:r>
    </w:p>
    <w:p w14:paraId="4A2CCAF1" w14:textId="77777777" w:rsidR="00A77B3E" w:rsidRPr="002145F9" w:rsidRDefault="00A77B3E" w:rsidP="002145F9">
      <w:pPr>
        <w:spacing w:line="360" w:lineRule="auto"/>
        <w:jc w:val="both"/>
        <w:rPr>
          <w:rFonts w:ascii="Book Antiqua" w:hAnsi="Book Antiqua"/>
        </w:rPr>
        <w:sectPr w:rsidR="00A77B3E" w:rsidRPr="002145F9">
          <w:pgSz w:w="12240" w:h="15840"/>
          <w:pgMar w:top="1440" w:right="1440" w:bottom="1440" w:left="1440" w:header="720" w:footer="720" w:gutter="0"/>
          <w:cols w:space="720"/>
          <w:docGrid w:linePitch="360"/>
        </w:sectPr>
      </w:pPr>
    </w:p>
    <w:p w14:paraId="33725079"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lastRenderedPageBreak/>
        <w:t>Footnotes</w:t>
      </w:r>
    </w:p>
    <w:p w14:paraId="43861264"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Conflict-of-interest statement: </w:t>
      </w:r>
      <w:r w:rsidRPr="002145F9">
        <w:rPr>
          <w:rFonts w:ascii="Book Antiqua" w:eastAsia="Book Antiqua" w:hAnsi="Book Antiqua" w:cs="Book Antiqua"/>
          <w:color w:val="000000"/>
        </w:rPr>
        <w:t>Nil. Wai Chen served as a reviewer for the DSM-5 Clinical and Public Health Committee during the DSM-5 revision; but this role did not and has not led to any conflict of interest</w:t>
      </w:r>
      <w:r w:rsidRPr="002145F9">
        <w:rPr>
          <w:rFonts w:ascii="Book Antiqua" w:eastAsia="Book Antiqua" w:hAnsi="Book Antiqua" w:cs="Book Antiqua"/>
        </w:rPr>
        <w:t>.</w:t>
      </w:r>
    </w:p>
    <w:p w14:paraId="097C5767" w14:textId="77777777" w:rsidR="00A77B3E" w:rsidRPr="002145F9" w:rsidRDefault="00A77B3E" w:rsidP="002145F9">
      <w:pPr>
        <w:spacing w:line="360" w:lineRule="auto"/>
        <w:jc w:val="both"/>
        <w:rPr>
          <w:rFonts w:ascii="Book Antiqua" w:hAnsi="Book Antiqua"/>
        </w:rPr>
      </w:pPr>
    </w:p>
    <w:p w14:paraId="0231D26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bCs/>
        </w:rPr>
        <w:t xml:space="preserve">Open-Access: </w:t>
      </w:r>
      <w:r w:rsidRPr="002145F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145F9">
        <w:rPr>
          <w:rFonts w:ascii="Book Antiqua" w:eastAsia="Book Antiqua" w:hAnsi="Book Antiqua" w:cs="Book Antiqua"/>
        </w:rPr>
        <w:t>NonCommercial</w:t>
      </w:r>
      <w:proofErr w:type="spellEnd"/>
      <w:r w:rsidRPr="002145F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62686D" w14:textId="77777777" w:rsidR="00A77B3E" w:rsidRPr="002145F9" w:rsidRDefault="00A77B3E" w:rsidP="002145F9">
      <w:pPr>
        <w:spacing w:line="360" w:lineRule="auto"/>
        <w:jc w:val="both"/>
        <w:rPr>
          <w:rFonts w:ascii="Book Antiqua" w:hAnsi="Book Antiqua"/>
        </w:rPr>
      </w:pPr>
    </w:p>
    <w:p w14:paraId="764D0CB7" w14:textId="77777777" w:rsidR="00A77B3E" w:rsidRDefault="002C33BB" w:rsidP="002145F9">
      <w:pPr>
        <w:spacing w:line="360" w:lineRule="auto"/>
        <w:jc w:val="both"/>
        <w:rPr>
          <w:rFonts w:ascii="Book Antiqua" w:hAnsi="Book Antiqua" w:cs="Book Antiqua"/>
          <w:lang w:eastAsia="zh-CN"/>
        </w:rPr>
      </w:pPr>
      <w:r w:rsidRPr="002145F9">
        <w:rPr>
          <w:rFonts w:ascii="Book Antiqua" w:eastAsia="Book Antiqua" w:hAnsi="Book Antiqua" w:cs="Book Antiqua"/>
          <w:b/>
          <w:color w:val="000000"/>
        </w:rPr>
        <w:t xml:space="preserve">Provenance and peer review: </w:t>
      </w:r>
      <w:r w:rsidRPr="002145F9">
        <w:rPr>
          <w:rFonts w:ascii="Book Antiqua" w:eastAsia="Book Antiqua" w:hAnsi="Book Antiqua" w:cs="Book Antiqua"/>
        </w:rPr>
        <w:t>Invited article; Externally peer reviewed.</w:t>
      </w:r>
    </w:p>
    <w:p w14:paraId="04EDC7A3" w14:textId="77777777" w:rsidR="00153260" w:rsidRPr="00153260" w:rsidRDefault="00153260" w:rsidP="002145F9">
      <w:pPr>
        <w:spacing w:line="360" w:lineRule="auto"/>
        <w:jc w:val="both"/>
        <w:rPr>
          <w:rFonts w:ascii="Book Antiqua" w:hAnsi="Book Antiqua"/>
          <w:lang w:eastAsia="zh-CN"/>
        </w:rPr>
      </w:pPr>
    </w:p>
    <w:p w14:paraId="31107522"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Peer-review model: </w:t>
      </w:r>
      <w:r w:rsidRPr="002145F9">
        <w:rPr>
          <w:rFonts w:ascii="Book Antiqua" w:eastAsia="Book Antiqua" w:hAnsi="Book Antiqua" w:cs="Book Antiqua"/>
        </w:rPr>
        <w:t>Single blind</w:t>
      </w:r>
    </w:p>
    <w:p w14:paraId="5F6A66AD" w14:textId="77777777" w:rsidR="00A77B3E" w:rsidRPr="002145F9" w:rsidRDefault="00A77B3E" w:rsidP="002145F9">
      <w:pPr>
        <w:spacing w:line="360" w:lineRule="auto"/>
        <w:jc w:val="both"/>
        <w:rPr>
          <w:rFonts w:ascii="Book Antiqua" w:hAnsi="Book Antiqua"/>
        </w:rPr>
      </w:pPr>
    </w:p>
    <w:p w14:paraId="0FF1E613"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Peer-review started: </w:t>
      </w:r>
      <w:r w:rsidRPr="002145F9">
        <w:rPr>
          <w:rFonts w:ascii="Book Antiqua" w:eastAsia="Book Antiqua" w:hAnsi="Book Antiqua" w:cs="Book Antiqua"/>
        </w:rPr>
        <w:t>December 16, 2022</w:t>
      </w:r>
    </w:p>
    <w:p w14:paraId="4E14179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First decision: </w:t>
      </w:r>
      <w:r w:rsidRPr="002145F9">
        <w:rPr>
          <w:rFonts w:ascii="Book Antiqua" w:eastAsia="Book Antiqua" w:hAnsi="Book Antiqua" w:cs="Book Antiqua"/>
        </w:rPr>
        <w:t>February 20, 2023</w:t>
      </w:r>
    </w:p>
    <w:p w14:paraId="73DA71B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Article in press: </w:t>
      </w:r>
    </w:p>
    <w:p w14:paraId="1E489215" w14:textId="77777777" w:rsidR="00A77B3E" w:rsidRPr="002145F9" w:rsidRDefault="00A77B3E" w:rsidP="002145F9">
      <w:pPr>
        <w:spacing w:line="360" w:lineRule="auto"/>
        <w:jc w:val="both"/>
        <w:rPr>
          <w:rFonts w:ascii="Book Antiqua" w:hAnsi="Book Antiqua"/>
        </w:rPr>
      </w:pPr>
    </w:p>
    <w:p w14:paraId="6118EFFE"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Specialty type: </w:t>
      </w:r>
      <w:bookmarkStart w:id="1" w:name="_Hlk71731143"/>
      <w:r w:rsidR="00DD32D2" w:rsidRPr="006513B3">
        <w:rPr>
          <w:rFonts w:ascii="Book Antiqua" w:eastAsia="微软雅黑" w:hAnsi="Book Antiqua" w:cs="宋体"/>
        </w:rPr>
        <w:t>Psychiatry</w:t>
      </w:r>
      <w:bookmarkEnd w:id="1"/>
    </w:p>
    <w:p w14:paraId="14BBBE3D"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 xml:space="preserve">Country/Territory of origin: </w:t>
      </w:r>
      <w:r w:rsidRPr="002145F9">
        <w:rPr>
          <w:rFonts w:ascii="Book Antiqua" w:eastAsia="Book Antiqua" w:hAnsi="Book Antiqua" w:cs="Book Antiqua"/>
        </w:rPr>
        <w:t>Australia</w:t>
      </w:r>
    </w:p>
    <w:p w14:paraId="017DF145"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b/>
          <w:color w:val="000000"/>
        </w:rPr>
        <w:t>Peer-review report’s scientific quality classification</w:t>
      </w:r>
    </w:p>
    <w:p w14:paraId="579DA601"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A (Excellent): 0</w:t>
      </w:r>
    </w:p>
    <w:p w14:paraId="55F64835"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B (Very good): B, B</w:t>
      </w:r>
    </w:p>
    <w:p w14:paraId="643D085F" w14:textId="77777777" w:rsidR="00A77B3E" w:rsidRPr="00E06C0E" w:rsidRDefault="002C33BB" w:rsidP="002145F9">
      <w:pPr>
        <w:spacing w:line="360" w:lineRule="auto"/>
        <w:jc w:val="both"/>
        <w:rPr>
          <w:rFonts w:ascii="Book Antiqua" w:hAnsi="Book Antiqua"/>
          <w:lang w:eastAsia="zh-CN"/>
        </w:rPr>
      </w:pPr>
      <w:r w:rsidRPr="002145F9">
        <w:rPr>
          <w:rFonts w:ascii="Book Antiqua" w:eastAsia="Book Antiqua" w:hAnsi="Book Antiqua" w:cs="Book Antiqua"/>
        </w:rPr>
        <w:t>Grade C (Good): C</w:t>
      </w:r>
      <w:r w:rsidR="00E06C0E">
        <w:rPr>
          <w:rFonts w:ascii="Book Antiqua" w:hAnsi="Book Antiqua" w:cs="Book Antiqua" w:hint="eastAsia"/>
          <w:lang w:eastAsia="zh-CN"/>
        </w:rPr>
        <w:t>, C</w:t>
      </w:r>
    </w:p>
    <w:p w14:paraId="14770CAA"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D (Fair): 0</w:t>
      </w:r>
    </w:p>
    <w:p w14:paraId="362D9BAB" w14:textId="77777777" w:rsidR="00A77B3E" w:rsidRPr="002145F9" w:rsidRDefault="002C33BB" w:rsidP="002145F9">
      <w:pPr>
        <w:spacing w:line="360" w:lineRule="auto"/>
        <w:jc w:val="both"/>
        <w:rPr>
          <w:rFonts w:ascii="Book Antiqua" w:hAnsi="Book Antiqua"/>
        </w:rPr>
      </w:pPr>
      <w:r w:rsidRPr="002145F9">
        <w:rPr>
          <w:rFonts w:ascii="Book Antiqua" w:eastAsia="Book Antiqua" w:hAnsi="Book Antiqua" w:cs="Book Antiqua"/>
        </w:rPr>
        <w:t>Grade E (Poor): 0</w:t>
      </w:r>
    </w:p>
    <w:p w14:paraId="0EB9B4A8" w14:textId="77777777" w:rsidR="00A77B3E" w:rsidRPr="002145F9" w:rsidRDefault="00A77B3E" w:rsidP="002145F9">
      <w:pPr>
        <w:spacing w:line="360" w:lineRule="auto"/>
        <w:jc w:val="both"/>
        <w:rPr>
          <w:rFonts w:ascii="Book Antiqua" w:hAnsi="Book Antiqua"/>
        </w:rPr>
      </w:pPr>
    </w:p>
    <w:p w14:paraId="05545A17" w14:textId="77777777" w:rsidR="00A77B3E" w:rsidRPr="002145F9" w:rsidRDefault="002C33BB" w:rsidP="002145F9">
      <w:pPr>
        <w:spacing w:line="360" w:lineRule="auto"/>
        <w:jc w:val="both"/>
        <w:rPr>
          <w:rFonts w:ascii="Book Antiqua" w:hAnsi="Book Antiqua" w:cs="Book Antiqua"/>
          <w:b/>
          <w:color w:val="000000"/>
          <w:lang w:eastAsia="zh-CN"/>
        </w:rPr>
      </w:pPr>
      <w:r w:rsidRPr="002145F9">
        <w:rPr>
          <w:rFonts w:ascii="Book Antiqua" w:eastAsia="Book Antiqua" w:hAnsi="Book Antiqua" w:cs="Book Antiqua"/>
          <w:b/>
          <w:color w:val="000000"/>
        </w:rPr>
        <w:t xml:space="preserve">P-Reviewer: </w:t>
      </w:r>
      <w:proofErr w:type="spellStart"/>
      <w:r w:rsidRPr="002145F9">
        <w:rPr>
          <w:rFonts w:ascii="Book Antiqua" w:eastAsia="Book Antiqua" w:hAnsi="Book Antiqua" w:cs="Book Antiqua"/>
        </w:rPr>
        <w:t>Hosak</w:t>
      </w:r>
      <w:proofErr w:type="spellEnd"/>
      <w:r w:rsidRPr="002145F9">
        <w:rPr>
          <w:rFonts w:ascii="Book Antiqua" w:eastAsia="Book Antiqua" w:hAnsi="Book Antiqua" w:cs="Book Antiqua"/>
        </w:rPr>
        <w:t xml:space="preserve"> L, Czech Republic; Jiménez DR</w:t>
      </w:r>
      <w:r w:rsidR="0053415B">
        <w:rPr>
          <w:rFonts w:ascii="Book Antiqua" w:hAnsi="Book Antiqua" w:cs="Book Antiqua" w:hint="eastAsia"/>
          <w:lang w:eastAsia="zh-CN"/>
        </w:rPr>
        <w:t xml:space="preserve">, </w:t>
      </w:r>
      <w:r w:rsidR="0053415B" w:rsidRPr="0053415B">
        <w:rPr>
          <w:rFonts w:ascii="Book Antiqua" w:hAnsi="Book Antiqua" w:cs="Book Antiqua"/>
          <w:lang w:eastAsia="zh-CN"/>
        </w:rPr>
        <w:t>Spain</w:t>
      </w:r>
      <w:r w:rsidRPr="002145F9">
        <w:rPr>
          <w:rFonts w:ascii="Book Antiqua" w:eastAsia="Book Antiqua" w:hAnsi="Book Antiqua" w:cs="Book Antiqua"/>
        </w:rPr>
        <w:t>; Wang DJ, China</w:t>
      </w:r>
      <w:r w:rsidRPr="002145F9">
        <w:rPr>
          <w:rFonts w:ascii="Book Antiqua" w:eastAsia="Book Antiqua" w:hAnsi="Book Antiqua" w:cs="Book Antiqua"/>
          <w:b/>
          <w:color w:val="000000"/>
        </w:rPr>
        <w:t xml:space="preserve"> S-Editor: </w:t>
      </w:r>
      <w:r w:rsidR="008553C3" w:rsidRPr="008553C3">
        <w:rPr>
          <w:rFonts w:ascii="Book Antiqua" w:hAnsi="Book Antiqua" w:cs="Book Antiqua" w:hint="eastAsia"/>
          <w:color w:val="000000"/>
          <w:lang w:eastAsia="zh-CN"/>
        </w:rPr>
        <w:t>Fan JR</w:t>
      </w:r>
      <w:r w:rsidRPr="002145F9">
        <w:rPr>
          <w:rFonts w:ascii="Book Antiqua" w:eastAsia="Book Antiqua" w:hAnsi="Book Antiqua" w:cs="Book Antiqua"/>
          <w:b/>
          <w:color w:val="000000"/>
        </w:rPr>
        <w:t xml:space="preserve"> L-Editor: </w:t>
      </w:r>
      <w:r w:rsidR="008553C3" w:rsidRPr="008553C3">
        <w:rPr>
          <w:rFonts w:ascii="Book Antiqua" w:hAnsi="Book Antiqua" w:cs="Book Antiqua" w:hint="eastAsia"/>
          <w:color w:val="000000"/>
          <w:lang w:eastAsia="zh-CN"/>
        </w:rPr>
        <w:t>A</w:t>
      </w:r>
      <w:r w:rsidRPr="002145F9">
        <w:rPr>
          <w:rFonts w:ascii="Book Antiqua" w:eastAsia="Book Antiqua" w:hAnsi="Book Antiqua" w:cs="Book Antiqua"/>
          <w:b/>
          <w:color w:val="000000"/>
        </w:rPr>
        <w:t xml:space="preserve"> P-Editor: </w:t>
      </w:r>
    </w:p>
    <w:p w14:paraId="1010DBA8" w14:textId="77777777" w:rsidR="002145F9" w:rsidRPr="00B412D5" w:rsidRDefault="002145F9" w:rsidP="002145F9">
      <w:pPr>
        <w:spacing w:line="360" w:lineRule="auto"/>
        <w:jc w:val="both"/>
        <w:rPr>
          <w:rFonts w:ascii="Book Antiqua" w:hAnsi="Book Antiqua"/>
          <w:b/>
          <w:color w:val="000000" w:themeColor="text1"/>
          <w:lang w:eastAsia="zh-CN"/>
        </w:rPr>
      </w:pPr>
      <w:r w:rsidRPr="002145F9">
        <w:rPr>
          <w:rFonts w:ascii="Book Antiqua" w:hAnsi="Book Antiqua" w:cs="Book Antiqua"/>
          <w:b/>
          <w:color w:val="000000"/>
          <w:lang w:eastAsia="zh-CN"/>
        </w:rPr>
        <w:br w:type="page"/>
      </w:r>
      <w:r w:rsidRPr="00B412D5">
        <w:rPr>
          <w:rFonts w:ascii="Book Antiqua" w:hAnsi="Book Antiqua"/>
          <w:b/>
          <w:color w:val="000000" w:themeColor="text1"/>
        </w:rPr>
        <w:lastRenderedPageBreak/>
        <w:t>Table 1</w:t>
      </w:r>
      <w:r w:rsidRPr="00B412D5">
        <w:rPr>
          <w:rFonts w:ascii="Book Antiqua" w:hAnsi="Book Antiqua"/>
          <w:b/>
          <w:color w:val="000000" w:themeColor="text1"/>
          <w:lang w:eastAsia="zh-CN"/>
        </w:rPr>
        <w:t xml:space="preserve"> </w:t>
      </w:r>
      <w:r w:rsidRPr="00B412D5">
        <w:rPr>
          <w:rFonts w:ascii="Book Antiqua" w:hAnsi="Book Antiqua"/>
          <w:b/>
          <w:color w:val="000000" w:themeColor="text1"/>
        </w:rPr>
        <w:t xml:space="preserve">Comparison of DSM-5-TR and ICD-11 </w:t>
      </w:r>
      <w:r w:rsidR="00B412D5">
        <w:rPr>
          <w:rFonts w:ascii="Book Antiqua" w:hAnsi="Book Antiqua" w:hint="eastAsia"/>
          <w:b/>
          <w:color w:val="000000" w:themeColor="text1"/>
          <w:lang w:eastAsia="zh-CN"/>
        </w:rPr>
        <w:t>d</w:t>
      </w:r>
      <w:r w:rsidRPr="00B412D5">
        <w:rPr>
          <w:rFonts w:ascii="Book Antiqua" w:hAnsi="Book Antiqua"/>
          <w:b/>
          <w:color w:val="000000" w:themeColor="text1"/>
        </w:rPr>
        <w:t xml:space="preserve">iagnostic </w:t>
      </w:r>
      <w:r w:rsidR="00B412D5">
        <w:rPr>
          <w:rFonts w:ascii="Book Antiqua" w:hAnsi="Book Antiqua" w:hint="eastAsia"/>
          <w:b/>
          <w:color w:val="000000" w:themeColor="text1"/>
          <w:lang w:eastAsia="zh-CN"/>
        </w:rPr>
        <w:t>c</w:t>
      </w:r>
      <w:r w:rsidRPr="00B412D5">
        <w:rPr>
          <w:rFonts w:ascii="Book Antiqua" w:hAnsi="Book Antiqua"/>
          <w:b/>
          <w:color w:val="000000" w:themeColor="text1"/>
        </w:rPr>
        <w:t xml:space="preserve">riteria for </w:t>
      </w:r>
      <w:r w:rsidR="00B412D5">
        <w:rPr>
          <w:rFonts w:ascii="Book Antiqua" w:hAnsi="Book Antiqua" w:hint="eastAsia"/>
          <w:b/>
          <w:color w:val="000000" w:themeColor="text1"/>
          <w:lang w:eastAsia="zh-CN"/>
        </w:rPr>
        <w:t>a</w:t>
      </w:r>
      <w:r w:rsidRPr="00B412D5">
        <w:rPr>
          <w:rFonts w:ascii="Book Antiqua" w:hAnsi="Book Antiqua"/>
          <w:b/>
          <w:color w:val="000000" w:themeColor="text1"/>
        </w:rPr>
        <w:t>ttention-</w:t>
      </w:r>
      <w:r w:rsidR="00B412D5">
        <w:rPr>
          <w:rFonts w:ascii="Book Antiqua" w:hAnsi="Book Antiqua" w:hint="eastAsia"/>
          <w:b/>
          <w:color w:val="000000" w:themeColor="text1"/>
          <w:lang w:eastAsia="zh-CN"/>
        </w:rPr>
        <w:t>d</w:t>
      </w:r>
      <w:r w:rsidRPr="00B412D5">
        <w:rPr>
          <w:rFonts w:ascii="Book Antiqua" w:hAnsi="Book Antiqua"/>
          <w:b/>
          <w:color w:val="000000" w:themeColor="text1"/>
        </w:rPr>
        <w:t>eficit/</w:t>
      </w:r>
      <w:r w:rsidR="00B412D5">
        <w:rPr>
          <w:rFonts w:ascii="Book Antiqua" w:hAnsi="Book Antiqua" w:hint="eastAsia"/>
          <w:b/>
          <w:color w:val="000000" w:themeColor="text1"/>
          <w:lang w:eastAsia="zh-CN"/>
        </w:rPr>
        <w:t>h</w:t>
      </w:r>
      <w:r w:rsidRPr="00B412D5">
        <w:rPr>
          <w:rFonts w:ascii="Book Antiqua" w:hAnsi="Book Antiqua"/>
          <w:b/>
          <w:color w:val="000000" w:themeColor="text1"/>
        </w:rPr>
        <w:t xml:space="preserve">yperactivity </w:t>
      </w:r>
      <w:r w:rsidR="00B412D5">
        <w:rPr>
          <w:rFonts w:ascii="Book Antiqua" w:hAnsi="Book Antiqua" w:hint="eastAsia"/>
          <w:b/>
          <w:color w:val="000000" w:themeColor="text1"/>
          <w:lang w:eastAsia="zh-CN"/>
        </w:rPr>
        <w:t>d</w:t>
      </w:r>
      <w:r w:rsidRPr="00B412D5">
        <w:rPr>
          <w:rFonts w:ascii="Book Antiqua" w:hAnsi="Book Antiqua"/>
          <w:b/>
          <w:color w:val="000000" w:themeColor="text1"/>
        </w:rPr>
        <w:t>isorder</w:t>
      </w:r>
    </w:p>
    <w:tbl>
      <w:tblPr>
        <w:tblStyle w:val="a7"/>
        <w:tblW w:w="9653" w:type="dxa"/>
        <w:tblBorders>
          <w:left w:val="none" w:sz="0" w:space="0" w:color="auto"/>
          <w:right w:val="none" w:sz="0" w:space="0" w:color="auto"/>
          <w:insideH w:val="none" w:sz="0" w:space="0" w:color="auto"/>
          <w:insideV w:val="none" w:sz="0" w:space="0" w:color="auto"/>
        </w:tblBorders>
        <w:tblCellMar>
          <w:left w:w="14" w:type="dxa"/>
          <w:right w:w="14" w:type="dxa"/>
        </w:tblCellMar>
        <w:tblLook w:val="0600" w:firstRow="0" w:lastRow="0" w:firstColumn="0" w:lastColumn="0" w:noHBand="1" w:noVBand="1"/>
      </w:tblPr>
      <w:tblGrid>
        <w:gridCol w:w="3094"/>
        <w:gridCol w:w="3147"/>
        <w:gridCol w:w="3412"/>
      </w:tblGrid>
      <w:tr w:rsidR="002145F9" w:rsidRPr="00A55B1F" w14:paraId="34161E6A" w14:textId="77777777" w:rsidTr="00E216EB">
        <w:tc>
          <w:tcPr>
            <w:tcW w:w="3094" w:type="dxa"/>
            <w:tcBorders>
              <w:top w:val="single" w:sz="4" w:space="0" w:color="auto"/>
              <w:bottom w:val="single" w:sz="4" w:space="0" w:color="auto"/>
            </w:tcBorders>
          </w:tcPr>
          <w:p w14:paraId="71C77174" w14:textId="77777777" w:rsidR="002145F9" w:rsidRPr="00A55B1F" w:rsidRDefault="002145F9" w:rsidP="00365A7D">
            <w:pPr>
              <w:tabs>
                <w:tab w:val="left" w:pos="3261"/>
              </w:tabs>
              <w:spacing w:line="360" w:lineRule="auto"/>
              <w:jc w:val="both"/>
              <w:rPr>
                <w:rFonts w:ascii="Book Antiqua" w:hAnsi="Book Antiqua" w:cs="Times New Roman"/>
                <w:b/>
                <w:color w:val="000000" w:themeColor="text1"/>
              </w:rPr>
            </w:pPr>
          </w:p>
        </w:tc>
        <w:tc>
          <w:tcPr>
            <w:tcW w:w="3147" w:type="dxa"/>
            <w:tcBorders>
              <w:top w:val="single" w:sz="4" w:space="0" w:color="auto"/>
              <w:bottom w:val="single" w:sz="4" w:space="0" w:color="auto"/>
            </w:tcBorders>
          </w:tcPr>
          <w:p w14:paraId="0B585C8A" w14:textId="77777777" w:rsidR="002145F9" w:rsidRPr="00A55B1F" w:rsidRDefault="002145F9" w:rsidP="00365A7D">
            <w:pPr>
              <w:tabs>
                <w:tab w:val="left" w:pos="3261"/>
              </w:tabs>
              <w:spacing w:line="360" w:lineRule="auto"/>
              <w:jc w:val="both"/>
              <w:rPr>
                <w:rFonts w:ascii="Book Antiqua" w:hAnsi="Book Antiqua" w:cs="Times New Roman"/>
                <w:b/>
                <w:color w:val="000000" w:themeColor="text1"/>
              </w:rPr>
            </w:pPr>
            <w:r w:rsidRPr="00A55B1F">
              <w:rPr>
                <w:rFonts w:ascii="Book Antiqua" w:hAnsi="Book Antiqua" w:cs="Times New Roman"/>
                <w:b/>
                <w:color w:val="000000" w:themeColor="text1"/>
              </w:rPr>
              <w:t>DSM-5-TR</w:t>
            </w:r>
          </w:p>
        </w:tc>
        <w:tc>
          <w:tcPr>
            <w:tcW w:w="3412" w:type="dxa"/>
            <w:tcBorders>
              <w:top w:val="single" w:sz="4" w:space="0" w:color="auto"/>
              <w:bottom w:val="single" w:sz="4" w:space="0" w:color="auto"/>
            </w:tcBorders>
          </w:tcPr>
          <w:p w14:paraId="57E2D51A" w14:textId="77777777" w:rsidR="002145F9" w:rsidRPr="00A55B1F" w:rsidRDefault="002145F9" w:rsidP="00365A7D">
            <w:pPr>
              <w:tabs>
                <w:tab w:val="left" w:pos="3261"/>
              </w:tabs>
              <w:spacing w:line="360" w:lineRule="auto"/>
              <w:jc w:val="both"/>
              <w:rPr>
                <w:rFonts w:ascii="Book Antiqua" w:hAnsi="Book Antiqua" w:cs="Times New Roman"/>
                <w:b/>
                <w:color w:val="000000" w:themeColor="text1"/>
              </w:rPr>
            </w:pPr>
            <w:r w:rsidRPr="00A55B1F">
              <w:rPr>
                <w:rFonts w:ascii="Book Antiqua" w:hAnsi="Book Antiqua" w:cs="Times New Roman"/>
                <w:b/>
                <w:color w:val="000000" w:themeColor="text1"/>
              </w:rPr>
              <w:t>ICD-11</w:t>
            </w:r>
          </w:p>
        </w:tc>
      </w:tr>
      <w:tr w:rsidR="002145F9" w:rsidRPr="002145F9" w14:paraId="6D4D0111" w14:textId="77777777" w:rsidTr="00E216EB">
        <w:tc>
          <w:tcPr>
            <w:tcW w:w="3094" w:type="dxa"/>
            <w:tcBorders>
              <w:top w:val="single" w:sz="4" w:space="0" w:color="auto"/>
            </w:tcBorders>
          </w:tcPr>
          <w:p w14:paraId="4F99856D"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Name</w:t>
            </w:r>
          </w:p>
        </w:tc>
        <w:tc>
          <w:tcPr>
            <w:tcW w:w="3147" w:type="dxa"/>
            <w:tcBorders>
              <w:top w:val="single" w:sz="4" w:space="0" w:color="auto"/>
            </w:tcBorders>
          </w:tcPr>
          <w:p w14:paraId="4FA073EC"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ADHD</w:t>
            </w:r>
          </w:p>
        </w:tc>
        <w:tc>
          <w:tcPr>
            <w:tcW w:w="3412" w:type="dxa"/>
            <w:tcBorders>
              <w:top w:val="single" w:sz="4" w:space="0" w:color="auto"/>
            </w:tcBorders>
          </w:tcPr>
          <w:p w14:paraId="598C0FF5"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ADHD</w:t>
            </w:r>
          </w:p>
        </w:tc>
      </w:tr>
      <w:tr w:rsidR="002145F9" w:rsidRPr="002145F9" w14:paraId="78C7A347" w14:textId="77777777" w:rsidTr="00E216EB">
        <w:tc>
          <w:tcPr>
            <w:tcW w:w="3094" w:type="dxa"/>
          </w:tcPr>
          <w:p w14:paraId="3E2EEBED"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Onset</w:t>
            </w:r>
          </w:p>
        </w:tc>
        <w:tc>
          <w:tcPr>
            <w:tcW w:w="3147" w:type="dxa"/>
          </w:tcPr>
          <w:p w14:paraId="291DBB97"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 xml:space="preserve">Some symptoms present </w:t>
            </w:r>
            <w:r w:rsidR="005F0CE7">
              <w:rPr>
                <w:rFonts w:ascii="Book Antiqua" w:hAnsi="Book Antiqua" w:cs="Times New Roman"/>
                <w:color w:val="000000" w:themeColor="text1"/>
              </w:rPr>
              <w:t xml:space="preserve">before 12 </w:t>
            </w:r>
            <w:proofErr w:type="spellStart"/>
            <w:r w:rsidR="005F0CE7">
              <w:rPr>
                <w:rFonts w:ascii="Book Antiqua" w:hAnsi="Book Antiqua" w:cs="Times New Roman"/>
                <w:color w:val="000000" w:themeColor="text1"/>
              </w:rPr>
              <w:t>y</w:t>
            </w:r>
            <w:r w:rsidRPr="002145F9">
              <w:rPr>
                <w:rFonts w:ascii="Book Antiqua" w:hAnsi="Book Antiqua" w:cs="Times New Roman"/>
                <w:color w:val="000000" w:themeColor="text1"/>
              </w:rPr>
              <w:t>r</w:t>
            </w:r>
            <w:proofErr w:type="spellEnd"/>
          </w:p>
        </w:tc>
        <w:tc>
          <w:tcPr>
            <w:tcW w:w="3412" w:type="dxa"/>
          </w:tcPr>
          <w:p w14:paraId="74B2572F"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Som</w:t>
            </w:r>
            <w:r w:rsidR="005F0CE7">
              <w:rPr>
                <w:rFonts w:ascii="Book Antiqua" w:hAnsi="Book Antiqua" w:cs="Times New Roman"/>
                <w:color w:val="000000" w:themeColor="text1"/>
              </w:rPr>
              <w:t xml:space="preserve">e symptoms present before 12 </w:t>
            </w:r>
            <w:proofErr w:type="spellStart"/>
            <w:r w:rsidR="005F0CE7">
              <w:rPr>
                <w:rFonts w:ascii="Book Antiqua" w:hAnsi="Book Antiqua" w:cs="Times New Roman"/>
                <w:color w:val="000000" w:themeColor="text1"/>
              </w:rPr>
              <w:t>y</w:t>
            </w:r>
            <w:r w:rsidRPr="002145F9">
              <w:rPr>
                <w:rFonts w:ascii="Book Antiqua" w:hAnsi="Book Antiqua" w:cs="Times New Roman"/>
                <w:color w:val="000000" w:themeColor="text1"/>
              </w:rPr>
              <w:t>r</w:t>
            </w:r>
            <w:proofErr w:type="spellEnd"/>
          </w:p>
        </w:tc>
      </w:tr>
      <w:tr w:rsidR="00A767CC" w:rsidRPr="002145F9" w14:paraId="0C0AB300" w14:textId="77777777" w:rsidTr="00E216EB">
        <w:tc>
          <w:tcPr>
            <w:tcW w:w="3094" w:type="dxa"/>
            <w:vMerge w:val="restart"/>
          </w:tcPr>
          <w:p w14:paraId="1DCFC8B7" w14:textId="77777777" w:rsidR="00A767CC" w:rsidRPr="002145F9" w:rsidRDefault="00A767CC"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Symptoms</w:t>
            </w:r>
          </w:p>
        </w:tc>
        <w:tc>
          <w:tcPr>
            <w:tcW w:w="3147" w:type="dxa"/>
          </w:tcPr>
          <w:p w14:paraId="4753D9F0" w14:textId="77777777" w:rsidR="00A767CC" w:rsidRPr="002145F9" w:rsidRDefault="00A767CC"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9 IA symptoms</w:t>
            </w:r>
          </w:p>
        </w:tc>
        <w:tc>
          <w:tcPr>
            <w:tcW w:w="3412" w:type="dxa"/>
          </w:tcPr>
          <w:p w14:paraId="76DCB4A2" w14:textId="77777777" w:rsidR="00A767CC" w:rsidRPr="002145F9" w:rsidRDefault="00A767CC"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11 or 9 IA symptoms</w:t>
            </w:r>
          </w:p>
        </w:tc>
      </w:tr>
      <w:tr w:rsidR="00A767CC" w:rsidRPr="002145F9" w14:paraId="3A821472" w14:textId="77777777" w:rsidTr="00E216EB">
        <w:tc>
          <w:tcPr>
            <w:tcW w:w="3094" w:type="dxa"/>
            <w:vMerge/>
          </w:tcPr>
          <w:p w14:paraId="1181BC21" w14:textId="77777777" w:rsidR="00A767CC" w:rsidRPr="002145F9" w:rsidRDefault="00A767CC" w:rsidP="00365A7D">
            <w:pPr>
              <w:tabs>
                <w:tab w:val="left" w:pos="3261"/>
              </w:tabs>
              <w:spacing w:line="360" w:lineRule="auto"/>
              <w:jc w:val="both"/>
              <w:rPr>
                <w:rFonts w:ascii="Book Antiqua" w:hAnsi="Book Antiqua"/>
                <w:color w:val="000000" w:themeColor="text1"/>
              </w:rPr>
            </w:pPr>
          </w:p>
        </w:tc>
        <w:tc>
          <w:tcPr>
            <w:tcW w:w="3147" w:type="dxa"/>
          </w:tcPr>
          <w:p w14:paraId="391AE926" w14:textId="77777777" w:rsidR="00A767CC" w:rsidRPr="002145F9" w:rsidRDefault="00A767CC" w:rsidP="00365A7D">
            <w:pPr>
              <w:tabs>
                <w:tab w:val="left" w:pos="3261"/>
              </w:tabs>
              <w:spacing w:line="360" w:lineRule="auto"/>
              <w:jc w:val="both"/>
              <w:rPr>
                <w:rFonts w:ascii="Book Antiqua" w:hAnsi="Book Antiqua"/>
                <w:color w:val="000000" w:themeColor="text1"/>
              </w:rPr>
            </w:pPr>
            <w:r w:rsidRPr="002145F9">
              <w:rPr>
                <w:rFonts w:ascii="Book Antiqua" w:hAnsi="Book Antiqua" w:cs="Times New Roman"/>
                <w:color w:val="000000" w:themeColor="text1"/>
              </w:rPr>
              <w:t>9 HY/IM symptoms</w:t>
            </w:r>
          </w:p>
        </w:tc>
        <w:tc>
          <w:tcPr>
            <w:tcW w:w="3412" w:type="dxa"/>
          </w:tcPr>
          <w:p w14:paraId="586F2242" w14:textId="77777777" w:rsidR="00A767CC" w:rsidRPr="002145F9" w:rsidRDefault="00A767CC" w:rsidP="00365A7D">
            <w:pPr>
              <w:tabs>
                <w:tab w:val="left" w:pos="3261"/>
              </w:tabs>
              <w:spacing w:line="360" w:lineRule="auto"/>
              <w:jc w:val="both"/>
              <w:rPr>
                <w:rFonts w:ascii="Book Antiqua" w:hAnsi="Book Antiqua"/>
                <w:color w:val="000000" w:themeColor="text1"/>
              </w:rPr>
            </w:pPr>
            <w:r w:rsidRPr="002145F9">
              <w:rPr>
                <w:rFonts w:ascii="Book Antiqua" w:hAnsi="Book Antiqua" w:cs="Times New Roman"/>
                <w:color w:val="000000" w:themeColor="text1"/>
              </w:rPr>
              <w:t>11 or 10 HY/IM symptoms</w:t>
            </w:r>
          </w:p>
        </w:tc>
      </w:tr>
      <w:tr w:rsidR="002145F9" w:rsidRPr="002145F9" w14:paraId="0C78FBBA" w14:textId="77777777" w:rsidTr="008031E9">
        <w:trPr>
          <w:trHeight w:val="4387"/>
        </w:trPr>
        <w:tc>
          <w:tcPr>
            <w:tcW w:w="3094" w:type="dxa"/>
          </w:tcPr>
          <w:p w14:paraId="2B57246B" w14:textId="77777777" w:rsidR="002145F9" w:rsidRPr="002145F9" w:rsidRDefault="002145F9" w:rsidP="001714D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Presentation types/</w:t>
            </w:r>
            <w:r w:rsidR="001714DD">
              <w:rPr>
                <w:rFonts w:ascii="Book Antiqua" w:hAnsi="Book Antiqua" w:cs="Times New Roman" w:hint="eastAsia"/>
                <w:color w:val="000000" w:themeColor="text1"/>
                <w:lang w:eastAsia="zh-CN"/>
              </w:rPr>
              <w:t>s</w:t>
            </w:r>
            <w:r w:rsidRPr="002145F9">
              <w:rPr>
                <w:rFonts w:ascii="Book Antiqua" w:hAnsi="Book Antiqua" w:cs="Times New Roman"/>
                <w:color w:val="000000" w:themeColor="text1"/>
              </w:rPr>
              <w:t>ymptom criteria for children</w:t>
            </w:r>
          </w:p>
        </w:tc>
        <w:tc>
          <w:tcPr>
            <w:tcW w:w="3147" w:type="dxa"/>
          </w:tcPr>
          <w:p w14:paraId="491CEFE4" w14:textId="77777777" w:rsidR="002145F9" w:rsidRPr="002145F9" w:rsidRDefault="00696559" w:rsidP="00696559">
            <w:pPr>
              <w:tabs>
                <w:tab w:val="left" w:pos="3261"/>
              </w:tabs>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 xml:space="preserve">(1) </w:t>
            </w:r>
            <w:r w:rsidR="002145F9" w:rsidRPr="002145F9">
              <w:rPr>
                <w:rFonts w:ascii="Book Antiqua" w:hAnsi="Book Antiqua" w:cs="Times New Roman"/>
                <w:color w:val="000000" w:themeColor="text1"/>
              </w:rPr>
              <w:t xml:space="preserve">ADHD combined: </w:t>
            </w:r>
            <w:r w:rsidR="00A2082C">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t least 6 IA and 6 HY/IM symptoms</w:t>
            </w:r>
            <w:r>
              <w:rPr>
                <w:rFonts w:ascii="Book Antiqua" w:hAnsi="Book Antiqua" w:cs="Times New Roman" w:hint="eastAsia"/>
                <w:color w:val="000000" w:themeColor="text1"/>
                <w:lang w:eastAsia="zh-CN"/>
              </w:rPr>
              <w:t xml:space="preserve">; (2) </w:t>
            </w:r>
            <w:r w:rsidR="002145F9" w:rsidRPr="002145F9">
              <w:rPr>
                <w:rFonts w:ascii="Book Antiqua" w:hAnsi="Book Antiqua" w:cs="Times New Roman"/>
                <w:color w:val="000000" w:themeColor="text1"/>
              </w:rPr>
              <w:t xml:space="preserve">ADHD predominantly inattentive: </w:t>
            </w:r>
            <w:r w:rsidR="00764053">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t least 6 IA symptoms</w:t>
            </w:r>
            <w:r>
              <w:rPr>
                <w:rFonts w:ascii="Book Antiqua" w:hAnsi="Book Antiqua" w:cs="Times New Roman" w:hint="eastAsia"/>
                <w:color w:val="000000" w:themeColor="text1"/>
                <w:lang w:eastAsia="zh-CN"/>
              </w:rPr>
              <w:t>; and (3)</w:t>
            </w:r>
            <w:r w:rsidR="00764053">
              <w:rPr>
                <w:rFonts w:ascii="Book Antiqua" w:hAnsi="Book Antiqua" w:cs="Times New Roman" w:hint="eastAsia"/>
                <w:color w:val="000000" w:themeColor="text1"/>
                <w:lang w:eastAsia="zh-CN"/>
              </w:rPr>
              <w:t xml:space="preserve"> </w:t>
            </w:r>
            <w:r w:rsidR="002145F9" w:rsidRPr="002145F9">
              <w:rPr>
                <w:rFonts w:ascii="Book Antiqua" w:hAnsi="Book Antiqua" w:cs="Times New Roman"/>
                <w:color w:val="000000" w:themeColor="text1"/>
              </w:rPr>
              <w:t xml:space="preserve">ADHD predominantly hyperactive/impulsive: </w:t>
            </w:r>
            <w:r w:rsidR="00764053">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 xml:space="preserve">t least 6 HY/IM symptoms </w:t>
            </w:r>
          </w:p>
        </w:tc>
        <w:tc>
          <w:tcPr>
            <w:tcW w:w="3412" w:type="dxa"/>
            <w:vMerge w:val="restart"/>
          </w:tcPr>
          <w:p w14:paraId="762BE18E" w14:textId="77777777" w:rsidR="002145F9" w:rsidRPr="002145F9" w:rsidRDefault="00D16B4B" w:rsidP="00365A7D">
            <w:pPr>
              <w:tabs>
                <w:tab w:val="left" w:pos="3261"/>
              </w:tabs>
              <w:spacing w:line="360" w:lineRule="auto"/>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 xml:space="preserve">(1) </w:t>
            </w:r>
            <w:r w:rsidR="002145F9" w:rsidRPr="002145F9">
              <w:rPr>
                <w:rFonts w:ascii="Book Antiqua" w:hAnsi="Book Antiqua" w:cs="Times New Roman"/>
                <w:color w:val="000000" w:themeColor="text1"/>
              </w:rPr>
              <w:t>ADHD combined: IA and HY/IM symptoms present with neither predominating</w:t>
            </w:r>
            <w:r>
              <w:rPr>
                <w:rFonts w:ascii="Book Antiqua" w:hAnsi="Book Antiqua" w:cs="Times New Roman" w:hint="eastAsia"/>
                <w:color w:val="000000" w:themeColor="text1"/>
                <w:lang w:eastAsia="zh-CN"/>
              </w:rPr>
              <w:t>;</w:t>
            </w:r>
            <w:r w:rsidR="002145F9" w:rsidRPr="002145F9">
              <w:rPr>
                <w:rFonts w:ascii="Book Antiqua" w:hAnsi="Book Antiqua" w:cs="Times New Roman"/>
                <w:color w:val="000000" w:themeColor="text1"/>
              </w:rPr>
              <w:t xml:space="preserve"> </w:t>
            </w:r>
            <w:r>
              <w:rPr>
                <w:rFonts w:ascii="Book Antiqua" w:hAnsi="Book Antiqua" w:cs="Times New Roman" w:hint="eastAsia"/>
                <w:color w:val="000000" w:themeColor="text1"/>
                <w:lang w:eastAsia="zh-CN"/>
              </w:rPr>
              <w:t xml:space="preserve">(2) </w:t>
            </w:r>
            <w:r w:rsidR="002145F9" w:rsidRPr="002145F9">
              <w:rPr>
                <w:rFonts w:ascii="Book Antiqua" w:hAnsi="Book Antiqua" w:cs="Times New Roman"/>
                <w:color w:val="000000" w:themeColor="text1"/>
              </w:rPr>
              <w:t>ADHD predominantly inattentive: IA symptoms predominating</w:t>
            </w:r>
            <w:r>
              <w:rPr>
                <w:rFonts w:ascii="Book Antiqua" w:hAnsi="Book Antiqua" w:cs="Times New Roman" w:hint="eastAsia"/>
                <w:color w:val="000000" w:themeColor="text1"/>
                <w:lang w:eastAsia="zh-CN"/>
              </w:rPr>
              <w:t xml:space="preserve">; and (3) </w:t>
            </w:r>
            <w:r w:rsidR="002145F9" w:rsidRPr="002145F9">
              <w:rPr>
                <w:rFonts w:ascii="Book Antiqua" w:hAnsi="Book Antiqua" w:cs="Times New Roman"/>
                <w:color w:val="000000" w:themeColor="text1"/>
              </w:rPr>
              <w:t>ADHD predominantly hyperactive/impulsive: HY/IM symptoms predominating</w:t>
            </w:r>
          </w:p>
        </w:tc>
      </w:tr>
      <w:tr w:rsidR="002145F9" w:rsidRPr="002145F9" w14:paraId="52E1525E" w14:textId="77777777" w:rsidTr="00E216EB">
        <w:tc>
          <w:tcPr>
            <w:tcW w:w="3094" w:type="dxa"/>
          </w:tcPr>
          <w:p w14:paraId="185DBADB" w14:textId="77777777" w:rsidR="002145F9" w:rsidRPr="002145F9" w:rsidRDefault="002145F9" w:rsidP="00EF6FB1">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Presentation types/</w:t>
            </w:r>
            <w:r w:rsidR="00EF6FB1">
              <w:rPr>
                <w:rFonts w:ascii="Book Antiqua" w:hAnsi="Book Antiqua" w:cs="Times New Roman" w:hint="eastAsia"/>
                <w:color w:val="000000" w:themeColor="text1"/>
                <w:lang w:eastAsia="zh-CN"/>
              </w:rPr>
              <w:t>s</w:t>
            </w:r>
            <w:r w:rsidRPr="002145F9">
              <w:rPr>
                <w:rFonts w:ascii="Book Antiqua" w:hAnsi="Book Antiqua" w:cs="Times New Roman"/>
                <w:color w:val="000000" w:themeColor="text1"/>
              </w:rPr>
              <w:t xml:space="preserve">ymptom criteria for persons aged </w:t>
            </w:r>
            <w:r w:rsidR="00446023" w:rsidRPr="00446023">
              <w:rPr>
                <w:rFonts w:ascii="Book Antiqua" w:eastAsia="宋体" w:hAnsi="Book Antiqua" w:cs="Times New Roman"/>
                <w:color w:val="000000" w:themeColor="text1"/>
              </w:rPr>
              <w:t>≥</w:t>
            </w:r>
            <w:r w:rsidR="00446023">
              <w:rPr>
                <w:rFonts w:ascii="Book Antiqua" w:hAnsi="Book Antiqua" w:cs="Times New Roman" w:hint="eastAsia"/>
                <w:color w:val="000000" w:themeColor="text1"/>
                <w:lang w:eastAsia="zh-CN"/>
              </w:rPr>
              <w:t xml:space="preserve"> </w:t>
            </w:r>
            <w:r w:rsidRPr="002145F9">
              <w:rPr>
                <w:rFonts w:ascii="Book Antiqua" w:hAnsi="Book Antiqua" w:cs="Times New Roman"/>
                <w:color w:val="000000" w:themeColor="text1"/>
              </w:rPr>
              <w:t>17</w:t>
            </w:r>
          </w:p>
        </w:tc>
        <w:tc>
          <w:tcPr>
            <w:tcW w:w="3147" w:type="dxa"/>
          </w:tcPr>
          <w:p w14:paraId="5ED62472" w14:textId="77777777" w:rsidR="002145F9" w:rsidRPr="002145F9" w:rsidRDefault="0072150C" w:rsidP="0072150C">
            <w:pPr>
              <w:tabs>
                <w:tab w:val="left" w:pos="3261"/>
              </w:tabs>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 xml:space="preserve">(1) </w:t>
            </w:r>
            <w:r w:rsidR="002145F9" w:rsidRPr="002145F9">
              <w:rPr>
                <w:rFonts w:ascii="Book Antiqua" w:hAnsi="Book Antiqua" w:cs="Times New Roman"/>
                <w:color w:val="000000" w:themeColor="text1"/>
              </w:rPr>
              <w:t xml:space="preserve">ADHD combined: </w:t>
            </w:r>
            <w:r>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t least 5 IA and 5 HY/IM symptoms</w:t>
            </w:r>
            <w:r>
              <w:rPr>
                <w:rFonts w:ascii="Book Antiqua" w:hAnsi="Book Antiqua" w:cs="Times New Roman" w:hint="eastAsia"/>
                <w:color w:val="000000" w:themeColor="text1"/>
                <w:lang w:eastAsia="zh-CN"/>
              </w:rPr>
              <w:t xml:space="preserve">; (2) </w:t>
            </w:r>
            <w:r w:rsidR="002145F9" w:rsidRPr="002145F9">
              <w:rPr>
                <w:rFonts w:ascii="Book Antiqua" w:hAnsi="Book Antiqua" w:cs="Times New Roman"/>
                <w:color w:val="000000" w:themeColor="text1"/>
              </w:rPr>
              <w:t>ADHD predominantly inattentive: at least 5 IA symptoms</w:t>
            </w:r>
            <w:r>
              <w:rPr>
                <w:rFonts w:ascii="Book Antiqua" w:hAnsi="Book Antiqua" w:cs="Times New Roman" w:hint="eastAsia"/>
                <w:color w:val="000000" w:themeColor="text1"/>
                <w:lang w:eastAsia="zh-CN"/>
              </w:rPr>
              <w:t xml:space="preserve">; and (3) </w:t>
            </w:r>
            <w:r w:rsidR="002145F9" w:rsidRPr="002145F9">
              <w:rPr>
                <w:rFonts w:ascii="Book Antiqua" w:hAnsi="Book Antiqua" w:cs="Times New Roman"/>
                <w:color w:val="000000" w:themeColor="text1"/>
              </w:rPr>
              <w:t xml:space="preserve">ADHD predominantly hyperactive/impulsive: </w:t>
            </w:r>
            <w:r w:rsidR="001714DD">
              <w:rPr>
                <w:rFonts w:ascii="Book Antiqua" w:hAnsi="Book Antiqua" w:cs="Times New Roman" w:hint="eastAsia"/>
                <w:color w:val="000000" w:themeColor="text1"/>
                <w:lang w:eastAsia="zh-CN"/>
              </w:rPr>
              <w:t>A</w:t>
            </w:r>
            <w:r w:rsidR="002145F9" w:rsidRPr="002145F9">
              <w:rPr>
                <w:rFonts w:ascii="Book Antiqua" w:hAnsi="Book Antiqua" w:cs="Times New Roman"/>
                <w:color w:val="000000" w:themeColor="text1"/>
              </w:rPr>
              <w:t xml:space="preserve">t least 5 HY/IM symptoms </w:t>
            </w:r>
          </w:p>
        </w:tc>
        <w:tc>
          <w:tcPr>
            <w:tcW w:w="3412" w:type="dxa"/>
            <w:vMerge/>
          </w:tcPr>
          <w:p w14:paraId="58410ECA"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p>
        </w:tc>
      </w:tr>
      <w:tr w:rsidR="002145F9" w:rsidRPr="002145F9" w14:paraId="14A1F3C6" w14:textId="77777777" w:rsidTr="00E216EB">
        <w:tc>
          <w:tcPr>
            <w:tcW w:w="3094" w:type="dxa"/>
          </w:tcPr>
          <w:p w14:paraId="2921CB13"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Settings</w:t>
            </w:r>
          </w:p>
        </w:tc>
        <w:tc>
          <w:tcPr>
            <w:tcW w:w="3147" w:type="dxa"/>
          </w:tcPr>
          <w:p w14:paraId="10785319"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Present in at least 2 settings</w:t>
            </w:r>
          </w:p>
        </w:tc>
        <w:tc>
          <w:tcPr>
            <w:tcW w:w="3412" w:type="dxa"/>
          </w:tcPr>
          <w:p w14:paraId="7318AC96" w14:textId="77777777" w:rsidR="002145F9" w:rsidRPr="002145F9" w:rsidRDefault="001714DD" w:rsidP="00365A7D">
            <w:pPr>
              <w:tabs>
                <w:tab w:val="left" w:pos="3261"/>
              </w:tabs>
              <w:spacing w:line="360" w:lineRule="auto"/>
              <w:jc w:val="both"/>
              <w:rPr>
                <w:rFonts w:ascii="Book Antiqua" w:hAnsi="Book Antiqua" w:cs="Times New Roman"/>
                <w:color w:val="000000" w:themeColor="text1"/>
              </w:rPr>
            </w:pPr>
            <w:r>
              <w:rPr>
                <w:rFonts w:ascii="Book Antiqua" w:hAnsi="Book Antiqua" w:cs="Times New Roman"/>
                <w:color w:val="000000" w:themeColor="text1"/>
              </w:rPr>
              <w:t>Multiple settings–</w:t>
            </w:r>
            <w:r w:rsidR="002145F9" w:rsidRPr="002145F9">
              <w:rPr>
                <w:rFonts w:ascii="Book Antiqua" w:hAnsi="Book Antiqua" w:cs="Times New Roman"/>
                <w:color w:val="000000" w:themeColor="text1"/>
              </w:rPr>
              <w:t xml:space="preserve">but symptoms may </w:t>
            </w:r>
            <w:r w:rsidR="002145F9" w:rsidRPr="002145F9">
              <w:rPr>
                <w:rFonts w:ascii="Book Antiqua" w:hAnsi="Book Antiqua" w:cs="Times New Roman"/>
                <w:color w:val="000000" w:themeColor="text1"/>
                <w:lang w:eastAsia="en-AU"/>
              </w:rPr>
              <w:t xml:space="preserve">vary according to the structure and demands </w:t>
            </w:r>
            <w:r w:rsidR="002145F9" w:rsidRPr="002145F9">
              <w:rPr>
                <w:rFonts w:ascii="Book Antiqua" w:hAnsi="Book Antiqua" w:cs="Times New Roman"/>
                <w:color w:val="000000" w:themeColor="text1"/>
                <w:lang w:eastAsia="en-AU"/>
              </w:rPr>
              <w:lastRenderedPageBreak/>
              <w:t>of the setting</w:t>
            </w:r>
          </w:p>
        </w:tc>
      </w:tr>
      <w:tr w:rsidR="002145F9" w:rsidRPr="002145F9" w14:paraId="7F8F84A0" w14:textId="77777777" w:rsidTr="00E216EB">
        <w:tc>
          <w:tcPr>
            <w:tcW w:w="3094" w:type="dxa"/>
          </w:tcPr>
          <w:p w14:paraId="2411C162"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lastRenderedPageBreak/>
              <w:t xml:space="preserve">Duration </w:t>
            </w:r>
          </w:p>
        </w:tc>
        <w:tc>
          <w:tcPr>
            <w:tcW w:w="3147" w:type="dxa"/>
          </w:tcPr>
          <w:p w14:paraId="583486E5"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 xml:space="preserve">≥ 6 </w:t>
            </w:r>
            <w:proofErr w:type="spellStart"/>
            <w:r w:rsidRPr="002145F9">
              <w:rPr>
                <w:rFonts w:ascii="Book Antiqua" w:hAnsi="Book Antiqua" w:cs="Times New Roman"/>
                <w:color w:val="000000" w:themeColor="text1"/>
              </w:rPr>
              <w:t>mo</w:t>
            </w:r>
            <w:proofErr w:type="spellEnd"/>
          </w:p>
        </w:tc>
        <w:tc>
          <w:tcPr>
            <w:tcW w:w="3412" w:type="dxa"/>
          </w:tcPr>
          <w:p w14:paraId="7227E52B"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 xml:space="preserve">≥ 6 </w:t>
            </w:r>
            <w:proofErr w:type="spellStart"/>
            <w:r w:rsidRPr="002145F9">
              <w:rPr>
                <w:rFonts w:ascii="Book Antiqua" w:hAnsi="Book Antiqua" w:cs="Times New Roman"/>
                <w:color w:val="000000" w:themeColor="text1"/>
              </w:rPr>
              <w:t>mo</w:t>
            </w:r>
            <w:proofErr w:type="spellEnd"/>
          </w:p>
        </w:tc>
      </w:tr>
      <w:tr w:rsidR="002145F9" w:rsidRPr="002145F9" w14:paraId="1A0E8226" w14:textId="77777777" w:rsidTr="00E216EB">
        <w:tc>
          <w:tcPr>
            <w:tcW w:w="3094" w:type="dxa"/>
          </w:tcPr>
          <w:p w14:paraId="3FDFDE71" w14:textId="77777777" w:rsidR="002145F9" w:rsidRPr="002145F9" w:rsidRDefault="002145F9" w:rsidP="00365A7D">
            <w:pPr>
              <w:tabs>
                <w:tab w:val="left" w:pos="3261"/>
              </w:tabs>
              <w:spacing w:line="360" w:lineRule="auto"/>
              <w:jc w:val="both"/>
              <w:rPr>
                <w:rFonts w:ascii="Book Antiqua" w:hAnsi="Book Antiqua" w:cs="Times New Roman"/>
                <w:color w:val="000000" w:themeColor="text1"/>
              </w:rPr>
            </w:pPr>
            <w:r w:rsidRPr="002145F9">
              <w:rPr>
                <w:rFonts w:ascii="Book Antiqua" w:hAnsi="Book Antiqua" w:cs="Times New Roman"/>
                <w:color w:val="000000" w:themeColor="text1"/>
              </w:rPr>
              <w:t>Impairment</w:t>
            </w:r>
          </w:p>
        </w:tc>
        <w:tc>
          <w:tcPr>
            <w:tcW w:w="3147" w:type="dxa"/>
          </w:tcPr>
          <w:p w14:paraId="0A6579AF"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Social, academic, or occupational functioning</w:t>
            </w:r>
          </w:p>
        </w:tc>
        <w:tc>
          <w:tcPr>
            <w:tcW w:w="3412" w:type="dxa"/>
          </w:tcPr>
          <w:p w14:paraId="71F9DFE0" w14:textId="77777777" w:rsidR="002145F9" w:rsidRPr="002145F9" w:rsidRDefault="002145F9" w:rsidP="00365A7D">
            <w:pPr>
              <w:tabs>
                <w:tab w:val="left" w:pos="3261"/>
              </w:tabs>
              <w:spacing w:line="360" w:lineRule="auto"/>
              <w:jc w:val="both"/>
              <w:rPr>
                <w:rFonts w:ascii="Book Antiqua" w:hAnsi="Book Antiqua" w:cs="Times New Roman"/>
                <w:color w:val="000000" w:themeColor="text1"/>
                <w:lang w:eastAsia="zh-CN"/>
              </w:rPr>
            </w:pPr>
            <w:r w:rsidRPr="002145F9">
              <w:rPr>
                <w:rFonts w:ascii="Book Antiqua" w:hAnsi="Book Antiqua" w:cs="Times New Roman"/>
                <w:color w:val="000000" w:themeColor="text1"/>
              </w:rPr>
              <w:t>Social, academ</w:t>
            </w:r>
            <w:r w:rsidR="001714DD">
              <w:rPr>
                <w:rFonts w:ascii="Book Antiqua" w:hAnsi="Book Antiqua" w:cs="Times New Roman"/>
                <w:color w:val="000000" w:themeColor="text1"/>
              </w:rPr>
              <w:t>ic, or occupational functioning–</w:t>
            </w:r>
            <w:r w:rsidRPr="002145F9">
              <w:rPr>
                <w:rFonts w:ascii="Book Antiqua" w:hAnsi="Book Antiqua" w:cs="Times New Roman"/>
                <w:color w:val="000000" w:themeColor="text1"/>
              </w:rPr>
              <w:t>IA symptoms less evident in stimulating and rewarding activities and HY/IM during free-play</w:t>
            </w:r>
          </w:p>
        </w:tc>
      </w:tr>
    </w:tbl>
    <w:p w14:paraId="39A3A354" w14:textId="77777777" w:rsidR="002145F9" w:rsidRPr="00D96051" w:rsidRDefault="00B412D5" w:rsidP="002145F9">
      <w:pPr>
        <w:spacing w:line="360" w:lineRule="auto"/>
        <w:jc w:val="both"/>
        <w:rPr>
          <w:rFonts w:ascii="Book Antiqua" w:hAnsi="Book Antiqua"/>
          <w:lang w:eastAsia="zh-CN"/>
        </w:rPr>
      </w:pPr>
      <w:r w:rsidRPr="002145F9">
        <w:rPr>
          <w:rFonts w:ascii="Book Antiqua" w:hAnsi="Book Antiqua"/>
          <w:color w:val="000000" w:themeColor="text1"/>
        </w:rPr>
        <w:t>ADHD</w:t>
      </w:r>
      <w:r>
        <w:rPr>
          <w:rFonts w:ascii="Book Antiqua" w:hAnsi="Book Antiqua" w:hint="eastAsia"/>
          <w:color w:val="000000" w:themeColor="text1"/>
          <w:lang w:eastAsia="zh-CN"/>
        </w:rPr>
        <w:t>:</w:t>
      </w:r>
      <w:r w:rsidRPr="00B412D5">
        <w:rPr>
          <w:rFonts w:ascii="Book Antiqua" w:hAnsi="Book Antiqua"/>
          <w:color w:val="000000" w:themeColor="text1"/>
        </w:rPr>
        <w:t xml:space="preserve"> </w:t>
      </w:r>
      <w:r w:rsidR="00D96051">
        <w:rPr>
          <w:rFonts w:ascii="Book Antiqua" w:hAnsi="Book Antiqua" w:cs="Book Antiqua" w:hint="eastAsia"/>
          <w:color w:val="000000"/>
          <w:shd w:val="clear" w:color="auto" w:fill="FFFFFF"/>
          <w:lang w:eastAsia="zh-CN"/>
        </w:rPr>
        <w:t>A</w:t>
      </w:r>
      <w:r w:rsidR="00D96051" w:rsidRPr="002145F9">
        <w:rPr>
          <w:rFonts w:ascii="Book Antiqua" w:eastAsia="Book Antiqua" w:hAnsi="Book Antiqua" w:cs="Book Antiqua"/>
          <w:color w:val="000000"/>
          <w:shd w:val="clear" w:color="auto" w:fill="FFFFFF"/>
        </w:rPr>
        <w:t>ttention deficit hyperactivity disorder</w:t>
      </w:r>
      <w:r>
        <w:rPr>
          <w:rFonts w:ascii="Book Antiqua" w:hAnsi="Book Antiqua" w:hint="eastAsia"/>
          <w:color w:val="000000" w:themeColor="text1"/>
          <w:lang w:eastAsia="zh-CN"/>
        </w:rPr>
        <w:t xml:space="preserve">; </w:t>
      </w:r>
      <w:r w:rsidR="00D96051" w:rsidRPr="002145F9">
        <w:rPr>
          <w:rFonts w:ascii="Book Antiqua" w:eastAsia="Book Antiqua" w:hAnsi="Book Antiqua" w:cs="Book Antiqua"/>
          <w:color w:val="000000"/>
          <w:shd w:val="clear" w:color="auto" w:fill="FFFFFF"/>
        </w:rPr>
        <w:t>IA</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w:t>
      </w:r>
      <w:r w:rsidR="00D96051">
        <w:rPr>
          <w:rFonts w:ascii="Book Antiqua" w:hAnsi="Book Antiqua" w:cs="Book Antiqua" w:hint="eastAsia"/>
          <w:color w:val="000000"/>
          <w:shd w:val="clear" w:color="auto" w:fill="FFFFFF"/>
          <w:lang w:eastAsia="zh-CN"/>
        </w:rPr>
        <w:t>I</w:t>
      </w:r>
      <w:r w:rsidR="00D96051" w:rsidRPr="002145F9">
        <w:rPr>
          <w:rFonts w:ascii="Book Antiqua" w:eastAsia="Book Antiqua" w:hAnsi="Book Antiqua" w:cs="Book Antiqua"/>
          <w:color w:val="000000"/>
          <w:shd w:val="clear" w:color="auto" w:fill="FFFFFF"/>
        </w:rPr>
        <w:t>nattention</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HY</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w:t>
      </w:r>
      <w:r w:rsidR="00D96051">
        <w:rPr>
          <w:rFonts w:ascii="Book Antiqua" w:hAnsi="Book Antiqua" w:cs="Book Antiqua" w:hint="eastAsia"/>
          <w:color w:val="000000"/>
          <w:shd w:val="clear" w:color="auto" w:fill="FFFFFF"/>
          <w:lang w:eastAsia="zh-CN"/>
        </w:rPr>
        <w:t>H</w:t>
      </w:r>
      <w:r w:rsidR="00D96051" w:rsidRPr="002145F9">
        <w:rPr>
          <w:rFonts w:ascii="Book Antiqua" w:eastAsia="Book Antiqua" w:hAnsi="Book Antiqua" w:cs="Book Antiqua"/>
          <w:color w:val="000000"/>
          <w:shd w:val="clear" w:color="auto" w:fill="FFFFFF"/>
        </w:rPr>
        <w:t>yperactivity</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IM</w:t>
      </w:r>
      <w:r w:rsidR="00D96051">
        <w:rPr>
          <w:rFonts w:ascii="Book Antiqua" w:hAnsi="Book Antiqua" w:cs="Book Antiqua" w:hint="eastAsia"/>
          <w:color w:val="000000"/>
          <w:shd w:val="clear" w:color="auto" w:fill="FFFFFF"/>
          <w:lang w:eastAsia="zh-CN"/>
        </w:rPr>
        <w:t>:</w:t>
      </w:r>
      <w:r w:rsidR="00D96051" w:rsidRPr="002145F9">
        <w:rPr>
          <w:rFonts w:ascii="Book Antiqua" w:eastAsia="Book Antiqua" w:hAnsi="Book Antiqua" w:cs="Book Antiqua"/>
          <w:color w:val="000000"/>
          <w:shd w:val="clear" w:color="auto" w:fill="FFFFFF"/>
        </w:rPr>
        <w:t xml:space="preserve"> impulsivity</w:t>
      </w:r>
      <w:r w:rsidR="00D96051">
        <w:rPr>
          <w:rFonts w:ascii="Book Antiqua" w:hAnsi="Book Antiqua" w:cs="Book Antiqua" w:hint="eastAsia"/>
          <w:color w:val="000000"/>
          <w:shd w:val="clear" w:color="auto" w:fill="FFFFFF"/>
          <w:lang w:eastAsia="zh-CN"/>
        </w:rPr>
        <w:t>.</w:t>
      </w:r>
    </w:p>
    <w:sectPr w:rsidR="002145F9" w:rsidRPr="00D96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D781" w14:textId="77777777" w:rsidR="00E97B6D" w:rsidRDefault="00E97B6D" w:rsidP="00E8707E">
      <w:r>
        <w:separator/>
      </w:r>
    </w:p>
  </w:endnote>
  <w:endnote w:type="continuationSeparator" w:id="0">
    <w:p w14:paraId="1C1DEACB" w14:textId="77777777" w:rsidR="00E97B6D" w:rsidRDefault="00E97B6D" w:rsidP="00E8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2270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085BDB4" w14:textId="77777777" w:rsidR="00E8707E" w:rsidRPr="00E8707E" w:rsidRDefault="00E8707E">
            <w:pPr>
              <w:pStyle w:val="a5"/>
              <w:jc w:val="right"/>
              <w:rPr>
                <w:rFonts w:ascii="Book Antiqua" w:hAnsi="Book Antiqua"/>
                <w:sz w:val="24"/>
                <w:szCs w:val="24"/>
              </w:rPr>
            </w:pPr>
            <w:r w:rsidRPr="00E8707E">
              <w:rPr>
                <w:rFonts w:ascii="Book Antiqua" w:hAnsi="Book Antiqua"/>
                <w:sz w:val="24"/>
                <w:szCs w:val="24"/>
                <w:lang w:val="zh-CN" w:eastAsia="zh-CN"/>
              </w:rPr>
              <w:t xml:space="preserve"> </w:t>
            </w:r>
            <w:r w:rsidRPr="00E8707E">
              <w:rPr>
                <w:rFonts w:ascii="Book Antiqua" w:hAnsi="Book Antiqua"/>
                <w:b/>
                <w:bCs/>
                <w:sz w:val="24"/>
                <w:szCs w:val="24"/>
              </w:rPr>
              <w:fldChar w:fldCharType="begin"/>
            </w:r>
            <w:r w:rsidRPr="00E8707E">
              <w:rPr>
                <w:rFonts w:ascii="Book Antiqua" w:hAnsi="Book Antiqua"/>
                <w:b/>
                <w:bCs/>
                <w:sz w:val="24"/>
                <w:szCs w:val="24"/>
              </w:rPr>
              <w:instrText>PAGE</w:instrText>
            </w:r>
            <w:r w:rsidRPr="00E8707E">
              <w:rPr>
                <w:rFonts w:ascii="Book Antiqua" w:hAnsi="Book Antiqua"/>
                <w:b/>
                <w:bCs/>
                <w:sz w:val="24"/>
                <w:szCs w:val="24"/>
              </w:rPr>
              <w:fldChar w:fldCharType="separate"/>
            </w:r>
            <w:r w:rsidR="00440025">
              <w:rPr>
                <w:rFonts w:ascii="Book Antiqua" w:hAnsi="Book Antiqua"/>
                <w:b/>
                <w:bCs/>
                <w:noProof/>
                <w:sz w:val="24"/>
                <w:szCs w:val="24"/>
              </w:rPr>
              <w:t>17</w:t>
            </w:r>
            <w:r w:rsidRPr="00E8707E">
              <w:rPr>
                <w:rFonts w:ascii="Book Antiqua" w:hAnsi="Book Antiqua"/>
                <w:b/>
                <w:bCs/>
                <w:sz w:val="24"/>
                <w:szCs w:val="24"/>
              </w:rPr>
              <w:fldChar w:fldCharType="end"/>
            </w:r>
            <w:r w:rsidRPr="00E8707E">
              <w:rPr>
                <w:rFonts w:ascii="Book Antiqua" w:hAnsi="Book Antiqua"/>
                <w:sz w:val="24"/>
                <w:szCs w:val="24"/>
                <w:lang w:val="zh-CN" w:eastAsia="zh-CN"/>
              </w:rPr>
              <w:t xml:space="preserve"> / </w:t>
            </w:r>
            <w:r w:rsidRPr="00E8707E">
              <w:rPr>
                <w:rFonts w:ascii="Book Antiqua" w:hAnsi="Book Antiqua"/>
                <w:b/>
                <w:bCs/>
                <w:sz w:val="24"/>
                <w:szCs w:val="24"/>
              </w:rPr>
              <w:fldChar w:fldCharType="begin"/>
            </w:r>
            <w:r w:rsidRPr="00E8707E">
              <w:rPr>
                <w:rFonts w:ascii="Book Antiqua" w:hAnsi="Book Antiqua"/>
                <w:b/>
                <w:bCs/>
                <w:sz w:val="24"/>
                <w:szCs w:val="24"/>
              </w:rPr>
              <w:instrText>NUMPAGES</w:instrText>
            </w:r>
            <w:r w:rsidRPr="00E8707E">
              <w:rPr>
                <w:rFonts w:ascii="Book Antiqua" w:hAnsi="Book Antiqua"/>
                <w:b/>
                <w:bCs/>
                <w:sz w:val="24"/>
                <w:szCs w:val="24"/>
              </w:rPr>
              <w:fldChar w:fldCharType="separate"/>
            </w:r>
            <w:r w:rsidR="00440025">
              <w:rPr>
                <w:rFonts w:ascii="Book Antiqua" w:hAnsi="Book Antiqua"/>
                <w:b/>
                <w:bCs/>
                <w:noProof/>
                <w:sz w:val="24"/>
                <w:szCs w:val="24"/>
              </w:rPr>
              <w:t>17</w:t>
            </w:r>
            <w:r w:rsidRPr="00E8707E">
              <w:rPr>
                <w:rFonts w:ascii="Book Antiqua" w:hAnsi="Book Antiqua"/>
                <w:b/>
                <w:bCs/>
                <w:sz w:val="24"/>
                <w:szCs w:val="24"/>
              </w:rPr>
              <w:fldChar w:fldCharType="end"/>
            </w:r>
          </w:p>
        </w:sdtContent>
      </w:sdt>
    </w:sdtContent>
  </w:sdt>
  <w:p w14:paraId="45CB57E4" w14:textId="77777777" w:rsidR="00E8707E" w:rsidRDefault="00E87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8335" w14:textId="77777777" w:rsidR="00E97B6D" w:rsidRDefault="00E97B6D" w:rsidP="00E8707E">
      <w:r>
        <w:separator/>
      </w:r>
    </w:p>
  </w:footnote>
  <w:footnote w:type="continuationSeparator" w:id="0">
    <w:p w14:paraId="1EFA3945" w14:textId="77777777" w:rsidR="00E97B6D" w:rsidRDefault="00E97B6D" w:rsidP="00E870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735"/>
    <w:rsid w:val="0003610C"/>
    <w:rsid w:val="00060938"/>
    <w:rsid w:val="000778B8"/>
    <w:rsid w:val="000A3988"/>
    <w:rsid w:val="000C6E90"/>
    <w:rsid w:val="00110B8B"/>
    <w:rsid w:val="00146765"/>
    <w:rsid w:val="00153260"/>
    <w:rsid w:val="001714DD"/>
    <w:rsid w:val="002145F9"/>
    <w:rsid w:val="002159DC"/>
    <w:rsid w:val="00246443"/>
    <w:rsid w:val="002613A0"/>
    <w:rsid w:val="00266629"/>
    <w:rsid w:val="0029068F"/>
    <w:rsid w:val="002C33BB"/>
    <w:rsid w:val="002F056D"/>
    <w:rsid w:val="00321DCC"/>
    <w:rsid w:val="00345481"/>
    <w:rsid w:val="00365A7D"/>
    <w:rsid w:val="00372417"/>
    <w:rsid w:val="003B33F0"/>
    <w:rsid w:val="00437BCA"/>
    <w:rsid w:val="00440025"/>
    <w:rsid w:val="00446023"/>
    <w:rsid w:val="00463C69"/>
    <w:rsid w:val="004D46EF"/>
    <w:rsid w:val="004F69A9"/>
    <w:rsid w:val="00502309"/>
    <w:rsid w:val="0053415B"/>
    <w:rsid w:val="005908E2"/>
    <w:rsid w:val="005B2DCD"/>
    <w:rsid w:val="005D38E1"/>
    <w:rsid w:val="005D5D9C"/>
    <w:rsid w:val="005E7A29"/>
    <w:rsid w:val="005F0CE7"/>
    <w:rsid w:val="005F3401"/>
    <w:rsid w:val="00696559"/>
    <w:rsid w:val="006A4D0F"/>
    <w:rsid w:val="006C477B"/>
    <w:rsid w:val="006D4ED1"/>
    <w:rsid w:val="0072150C"/>
    <w:rsid w:val="00727D5E"/>
    <w:rsid w:val="0075023A"/>
    <w:rsid w:val="007517D2"/>
    <w:rsid w:val="007532E1"/>
    <w:rsid w:val="00764053"/>
    <w:rsid w:val="00765E73"/>
    <w:rsid w:val="00787A9D"/>
    <w:rsid w:val="007E2B4A"/>
    <w:rsid w:val="008031E9"/>
    <w:rsid w:val="008400EB"/>
    <w:rsid w:val="008553C3"/>
    <w:rsid w:val="008C0F74"/>
    <w:rsid w:val="0092007E"/>
    <w:rsid w:val="00951E22"/>
    <w:rsid w:val="009A053C"/>
    <w:rsid w:val="009C556C"/>
    <w:rsid w:val="009D0B90"/>
    <w:rsid w:val="009D11D0"/>
    <w:rsid w:val="009D6FE5"/>
    <w:rsid w:val="009E629C"/>
    <w:rsid w:val="00A133E6"/>
    <w:rsid w:val="00A2082C"/>
    <w:rsid w:val="00A55B1F"/>
    <w:rsid w:val="00A659B0"/>
    <w:rsid w:val="00A767CC"/>
    <w:rsid w:val="00A77B3E"/>
    <w:rsid w:val="00AA3DA3"/>
    <w:rsid w:val="00AD47C5"/>
    <w:rsid w:val="00B412D5"/>
    <w:rsid w:val="00C431EA"/>
    <w:rsid w:val="00C554B0"/>
    <w:rsid w:val="00C65272"/>
    <w:rsid w:val="00CA2A55"/>
    <w:rsid w:val="00CA4B81"/>
    <w:rsid w:val="00CE7A5D"/>
    <w:rsid w:val="00CF1C98"/>
    <w:rsid w:val="00D16B4B"/>
    <w:rsid w:val="00D24317"/>
    <w:rsid w:val="00D8263B"/>
    <w:rsid w:val="00D96051"/>
    <w:rsid w:val="00DA563D"/>
    <w:rsid w:val="00DB5E22"/>
    <w:rsid w:val="00DC4DD5"/>
    <w:rsid w:val="00DD32D2"/>
    <w:rsid w:val="00DE5B42"/>
    <w:rsid w:val="00E02319"/>
    <w:rsid w:val="00E06C0E"/>
    <w:rsid w:val="00E1333B"/>
    <w:rsid w:val="00E216EB"/>
    <w:rsid w:val="00E43694"/>
    <w:rsid w:val="00E5010F"/>
    <w:rsid w:val="00E8707E"/>
    <w:rsid w:val="00E8792C"/>
    <w:rsid w:val="00E97B6D"/>
    <w:rsid w:val="00EF6FB1"/>
    <w:rsid w:val="00FB74E1"/>
    <w:rsid w:val="00FD3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871E8"/>
  <w15:docId w15:val="{26084907-E55D-458A-9B38-8F6216C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70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707E"/>
    <w:rPr>
      <w:sz w:val="18"/>
      <w:szCs w:val="18"/>
    </w:rPr>
  </w:style>
  <w:style w:type="paragraph" w:styleId="a5">
    <w:name w:val="footer"/>
    <w:basedOn w:val="a"/>
    <w:link w:val="a6"/>
    <w:uiPriority w:val="99"/>
    <w:rsid w:val="00E8707E"/>
    <w:pPr>
      <w:tabs>
        <w:tab w:val="center" w:pos="4153"/>
        <w:tab w:val="right" w:pos="8306"/>
      </w:tabs>
      <w:snapToGrid w:val="0"/>
    </w:pPr>
    <w:rPr>
      <w:sz w:val="18"/>
      <w:szCs w:val="18"/>
    </w:rPr>
  </w:style>
  <w:style w:type="character" w:customStyle="1" w:styleId="a6">
    <w:name w:val="页脚 字符"/>
    <w:basedOn w:val="a0"/>
    <w:link w:val="a5"/>
    <w:uiPriority w:val="99"/>
    <w:rsid w:val="00E8707E"/>
    <w:rPr>
      <w:sz w:val="18"/>
      <w:szCs w:val="18"/>
    </w:rPr>
  </w:style>
  <w:style w:type="table" w:styleId="a7">
    <w:name w:val="Table Grid"/>
    <w:basedOn w:val="a1"/>
    <w:uiPriority w:val="39"/>
    <w:unhideWhenUsed/>
    <w:rsid w:val="002145F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E501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Chen</dc:creator>
  <cp:lastModifiedBy>Jin-Lei Wang</cp:lastModifiedBy>
  <cp:revision>11</cp:revision>
  <dcterms:created xsi:type="dcterms:W3CDTF">2023-04-14T13:55:00Z</dcterms:created>
  <dcterms:modified xsi:type="dcterms:W3CDTF">2023-04-18T08:09:00Z</dcterms:modified>
</cp:coreProperties>
</file>