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4E45F" w14:textId="77777777" w:rsidR="00A77B3E" w:rsidRPr="00B75E15" w:rsidRDefault="00000000" w:rsidP="00B75E15">
      <w:pPr>
        <w:spacing w:line="360" w:lineRule="auto"/>
        <w:jc w:val="both"/>
        <w:rPr>
          <w:rFonts w:ascii="Book Antiqua" w:hAnsi="Book Antiqua"/>
        </w:rPr>
      </w:pPr>
      <w:bookmarkStart w:id="0" w:name="OLE_LINK5234"/>
      <w:bookmarkStart w:id="1" w:name="OLE_LINK5235"/>
      <w:r w:rsidRPr="00B75E15">
        <w:rPr>
          <w:rFonts w:ascii="Book Antiqua" w:eastAsia="Book Antiqua" w:hAnsi="Book Antiqua" w:cs="Book Antiqua"/>
          <w:b/>
          <w:color w:val="000000"/>
        </w:rPr>
        <w:t xml:space="preserve">Name of Journal: </w:t>
      </w:r>
      <w:r w:rsidRPr="00B75E15">
        <w:rPr>
          <w:rFonts w:ascii="Book Antiqua" w:eastAsia="Book Antiqua" w:hAnsi="Book Antiqua" w:cs="Book Antiqua"/>
          <w:i/>
          <w:color w:val="000000"/>
        </w:rPr>
        <w:t>World Journal of Stem Cells</w:t>
      </w:r>
    </w:p>
    <w:p w14:paraId="6259D645"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olor w:val="000000"/>
        </w:rPr>
        <w:t xml:space="preserve">Manuscript NO: </w:t>
      </w:r>
      <w:r w:rsidRPr="00B75E15">
        <w:rPr>
          <w:rFonts w:ascii="Book Antiqua" w:eastAsia="Book Antiqua" w:hAnsi="Book Antiqua" w:cs="Book Antiqua"/>
          <w:color w:val="000000"/>
        </w:rPr>
        <w:t>82365</w:t>
      </w:r>
    </w:p>
    <w:p w14:paraId="2B7DF307"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olor w:val="000000"/>
        </w:rPr>
        <w:t xml:space="preserve">Manuscript Type: </w:t>
      </w:r>
      <w:r w:rsidRPr="00B75E15">
        <w:rPr>
          <w:rFonts w:ascii="Book Antiqua" w:eastAsia="Book Antiqua" w:hAnsi="Book Antiqua" w:cs="Book Antiqua"/>
          <w:color w:val="000000"/>
        </w:rPr>
        <w:t>MINIREVIEWS</w:t>
      </w:r>
    </w:p>
    <w:p w14:paraId="19E124D8" w14:textId="0FF2DFD7" w:rsidR="00A77B3E" w:rsidRPr="00B75E15" w:rsidRDefault="00A77B3E" w:rsidP="00B75E15">
      <w:pPr>
        <w:tabs>
          <w:tab w:val="left" w:pos="1829"/>
        </w:tabs>
        <w:spacing w:line="360" w:lineRule="auto"/>
        <w:jc w:val="both"/>
        <w:rPr>
          <w:rFonts w:ascii="Book Antiqua" w:hAnsi="Book Antiqua"/>
        </w:rPr>
      </w:pPr>
    </w:p>
    <w:p w14:paraId="6D4F2904" w14:textId="77777777" w:rsidR="00A77B3E" w:rsidRPr="00B75E15" w:rsidRDefault="00000000" w:rsidP="00B75E15">
      <w:pPr>
        <w:spacing w:line="360" w:lineRule="auto"/>
        <w:jc w:val="both"/>
        <w:rPr>
          <w:rFonts w:ascii="Book Antiqua" w:hAnsi="Book Antiqua"/>
        </w:rPr>
      </w:pPr>
      <w:bookmarkStart w:id="2" w:name="OLE_LINK3917"/>
      <w:bookmarkStart w:id="3" w:name="OLE_LINK3918"/>
      <w:bookmarkStart w:id="4" w:name="OLE_LINK5052"/>
      <w:r w:rsidRPr="00B75E15">
        <w:rPr>
          <w:rFonts w:ascii="Book Antiqua" w:eastAsia="Book Antiqua" w:hAnsi="Book Antiqua" w:cs="Book Antiqua"/>
          <w:b/>
          <w:color w:val="000000"/>
        </w:rPr>
        <w:t>Disease modeling of desmosome-related cardiomyopathy using induced pluripotent stem cell-derived cardiomyocytes</w:t>
      </w:r>
    </w:p>
    <w:bookmarkEnd w:id="2"/>
    <w:bookmarkEnd w:id="3"/>
    <w:bookmarkEnd w:id="4"/>
    <w:p w14:paraId="10E56149" w14:textId="77777777" w:rsidR="00A77B3E" w:rsidRPr="00B75E15" w:rsidRDefault="00A77B3E" w:rsidP="00B75E15">
      <w:pPr>
        <w:spacing w:line="360" w:lineRule="auto"/>
        <w:jc w:val="both"/>
        <w:rPr>
          <w:rFonts w:ascii="Book Antiqua" w:hAnsi="Book Antiqua"/>
          <w:lang w:eastAsia="zh-CN"/>
        </w:rPr>
      </w:pPr>
    </w:p>
    <w:p w14:paraId="4AD1F779" w14:textId="77B80E90" w:rsidR="00A77B3E" w:rsidRPr="00B75E15" w:rsidRDefault="005E4353" w:rsidP="00B75E15">
      <w:pPr>
        <w:spacing w:line="360" w:lineRule="auto"/>
        <w:jc w:val="both"/>
        <w:rPr>
          <w:rFonts w:ascii="Book Antiqua" w:hAnsi="Book Antiqua"/>
        </w:rPr>
      </w:pPr>
      <w:r w:rsidRPr="00B75E15">
        <w:rPr>
          <w:rFonts w:ascii="Book Antiqua" w:eastAsia="Book Antiqua" w:hAnsi="Book Antiqua" w:cs="Book Antiqua"/>
          <w:color w:val="000000"/>
          <w:lang w:eastAsia="zh-CN"/>
        </w:rPr>
        <w:t xml:space="preserve">Higo S. </w:t>
      </w:r>
      <w:bookmarkStart w:id="5" w:name="OLE_LINK3919"/>
      <w:bookmarkStart w:id="6" w:name="OLE_LINK3920"/>
      <w:bookmarkStart w:id="7" w:name="OLE_LINK5053"/>
      <w:r w:rsidRPr="00B75E15">
        <w:rPr>
          <w:rFonts w:ascii="Book Antiqua" w:eastAsia="Book Antiqua" w:hAnsi="Book Antiqua" w:cs="Book Antiqua"/>
          <w:color w:val="000000"/>
        </w:rPr>
        <w:t>Disease modeling of desmosome-related cardiomyopathy</w:t>
      </w:r>
      <w:bookmarkEnd w:id="5"/>
      <w:bookmarkEnd w:id="6"/>
      <w:bookmarkEnd w:id="7"/>
    </w:p>
    <w:p w14:paraId="740FC182" w14:textId="77777777" w:rsidR="00A77B3E" w:rsidRPr="00B75E15" w:rsidRDefault="00A77B3E" w:rsidP="00B75E15">
      <w:pPr>
        <w:spacing w:line="360" w:lineRule="auto"/>
        <w:jc w:val="both"/>
        <w:rPr>
          <w:rFonts w:ascii="Book Antiqua" w:hAnsi="Book Antiqua"/>
        </w:rPr>
      </w:pPr>
    </w:p>
    <w:p w14:paraId="1B7F8F4A" w14:textId="77777777" w:rsidR="00A77B3E" w:rsidRPr="00B75E15" w:rsidRDefault="00000000" w:rsidP="00B75E15">
      <w:pPr>
        <w:spacing w:line="360" w:lineRule="auto"/>
        <w:jc w:val="both"/>
        <w:rPr>
          <w:rFonts w:ascii="Book Antiqua" w:hAnsi="Book Antiqua"/>
        </w:rPr>
      </w:pPr>
      <w:proofErr w:type="spellStart"/>
      <w:r w:rsidRPr="00B75E15">
        <w:rPr>
          <w:rFonts w:ascii="Book Antiqua" w:eastAsia="Book Antiqua" w:hAnsi="Book Antiqua" w:cs="Book Antiqua"/>
          <w:color w:val="000000"/>
        </w:rPr>
        <w:t>Shuichiro</w:t>
      </w:r>
      <w:proofErr w:type="spellEnd"/>
      <w:r w:rsidRPr="00B75E15">
        <w:rPr>
          <w:rFonts w:ascii="Book Antiqua" w:eastAsia="Book Antiqua" w:hAnsi="Book Antiqua" w:cs="Book Antiqua"/>
          <w:color w:val="000000"/>
        </w:rPr>
        <w:t xml:space="preserve"> Higo</w:t>
      </w:r>
    </w:p>
    <w:p w14:paraId="07A8D57D" w14:textId="77777777" w:rsidR="00A77B3E" w:rsidRPr="00B75E15" w:rsidRDefault="00A77B3E" w:rsidP="00B75E15">
      <w:pPr>
        <w:spacing w:line="360" w:lineRule="auto"/>
        <w:jc w:val="both"/>
        <w:rPr>
          <w:rFonts w:ascii="Book Antiqua" w:hAnsi="Book Antiqua"/>
        </w:rPr>
      </w:pPr>
    </w:p>
    <w:p w14:paraId="7312DA73" w14:textId="30EF10E8" w:rsidR="00A77B3E" w:rsidRPr="00B75E15" w:rsidRDefault="00000000" w:rsidP="00B75E15">
      <w:pPr>
        <w:spacing w:line="360" w:lineRule="auto"/>
        <w:jc w:val="both"/>
        <w:rPr>
          <w:rFonts w:ascii="Book Antiqua" w:hAnsi="Book Antiqua"/>
        </w:rPr>
      </w:pPr>
      <w:proofErr w:type="spellStart"/>
      <w:r w:rsidRPr="00B75E15">
        <w:rPr>
          <w:rFonts w:ascii="Book Antiqua" w:eastAsia="Book Antiqua" w:hAnsi="Book Antiqua" w:cs="Book Antiqua"/>
          <w:b/>
          <w:bCs/>
          <w:color w:val="000000"/>
        </w:rPr>
        <w:t>Shuichiro</w:t>
      </w:r>
      <w:proofErr w:type="spellEnd"/>
      <w:r w:rsidRPr="00B75E15">
        <w:rPr>
          <w:rFonts w:ascii="Book Antiqua" w:eastAsia="Book Antiqua" w:hAnsi="Book Antiqua" w:cs="Book Antiqua"/>
          <w:b/>
          <w:bCs/>
          <w:color w:val="000000"/>
        </w:rPr>
        <w:t xml:space="preserve"> Higo, </w:t>
      </w:r>
      <w:bookmarkStart w:id="8" w:name="OLE_LINK5164"/>
      <w:bookmarkStart w:id="9" w:name="OLE_LINK5165"/>
      <w:r w:rsidR="00FD5541" w:rsidRPr="00686D03">
        <w:rPr>
          <w:rFonts w:ascii="Book Antiqua" w:eastAsia="Book Antiqua" w:hAnsi="Book Antiqua" w:cs="Book Antiqua"/>
          <w:color w:val="000000"/>
        </w:rPr>
        <w:t>Department of Medical Therapeutics for Heart Failure</w:t>
      </w:r>
      <w:r w:rsidRPr="00686D03">
        <w:rPr>
          <w:rFonts w:ascii="Book Antiqua" w:eastAsia="Book Antiqua" w:hAnsi="Book Antiqua" w:cs="Book Antiqua"/>
          <w:color w:val="000000"/>
        </w:rPr>
        <w:t>,</w:t>
      </w:r>
      <w:r w:rsidRPr="00B75E15">
        <w:rPr>
          <w:rFonts w:ascii="Book Antiqua" w:eastAsia="Book Antiqua" w:hAnsi="Book Antiqua" w:cs="Book Antiqua"/>
          <w:color w:val="000000"/>
        </w:rPr>
        <w:t xml:space="preserve"> Osaka University Graduate School of Medicine, Suita 565-0871, Japan</w:t>
      </w:r>
      <w:bookmarkEnd w:id="8"/>
      <w:bookmarkEnd w:id="9"/>
    </w:p>
    <w:p w14:paraId="355356E7" w14:textId="77777777" w:rsidR="00A77B3E" w:rsidRPr="00B75E15" w:rsidRDefault="00A77B3E" w:rsidP="00B75E15">
      <w:pPr>
        <w:spacing w:line="360" w:lineRule="auto"/>
        <w:jc w:val="both"/>
        <w:rPr>
          <w:rFonts w:ascii="Book Antiqua" w:hAnsi="Book Antiqua"/>
        </w:rPr>
      </w:pPr>
    </w:p>
    <w:p w14:paraId="5939AFC3" w14:textId="73908A20"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olor w:val="000000"/>
        </w:rPr>
        <w:t xml:space="preserve">Author contributions: </w:t>
      </w:r>
      <w:r w:rsidRPr="00B75E15">
        <w:rPr>
          <w:rFonts w:ascii="Book Antiqua" w:eastAsia="Book Antiqua" w:hAnsi="Book Antiqua" w:cs="Book Antiqua"/>
          <w:color w:val="000000"/>
        </w:rPr>
        <w:t xml:space="preserve">Higo </w:t>
      </w:r>
      <w:r w:rsidR="005E4353" w:rsidRPr="00B75E15">
        <w:rPr>
          <w:rFonts w:ascii="Book Antiqua" w:eastAsia="Book Antiqua" w:hAnsi="Book Antiqua" w:cs="Book Antiqua"/>
          <w:color w:val="000000"/>
        </w:rPr>
        <w:t>S</w:t>
      </w:r>
      <w:r w:rsidR="005E4353" w:rsidRPr="00B75E15">
        <w:rPr>
          <w:rFonts w:ascii="Book Antiqua" w:eastAsia="Book Antiqua" w:hAnsi="Book Antiqua" w:cs="Book Antiqua"/>
          <w:color w:val="000000"/>
          <w:lang w:eastAsia="zh-CN"/>
        </w:rPr>
        <w:t xml:space="preserve"> </w:t>
      </w:r>
      <w:r w:rsidRPr="00B75E15">
        <w:rPr>
          <w:rFonts w:ascii="Book Antiqua" w:eastAsia="Book Antiqua" w:hAnsi="Book Antiqua" w:cs="Book Antiqua"/>
          <w:color w:val="000000"/>
        </w:rPr>
        <w:t>wrote the manuscript</w:t>
      </w:r>
      <w:r w:rsidR="005E4353" w:rsidRPr="00B75E15">
        <w:rPr>
          <w:rFonts w:ascii="Book Antiqua" w:eastAsia="Book Antiqua" w:hAnsi="Book Antiqua" w:cs="Book Antiqua"/>
          <w:color w:val="000000"/>
        </w:rPr>
        <w:t>;</w:t>
      </w:r>
      <w:r w:rsidRPr="00B75E15">
        <w:rPr>
          <w:rFonts w:ascii="Book Antiqua" w:eastAsia="Book Antiqua" w:hAnsi="Book Antiqua" w:cs="Book Antiqua"/>
          <w:color w:val="000000"/>
        </w:rPr>
        <w:t xml:space="preserve"> </w:t>
      </w:r>
      <w:r w:rsidR="005E4353" w:rsidRPr="00B75E15">
        <w:rPr>
          <w:rFonts w:ascii="Book Antiqua" w:eastAsia="Book Antiqua" w:hAnsi="Book Antiqua" w:cs="Book Antiqua"/>
          <w:color w:val="000000"/>
        </w:rPr>
        <w:t>t</w:t>
      </w:r>
      <w:r w:rsidRPr="00B75E15">
        <w:rPr>
          <w:rFonts w:ascii="Book Antiqua" w:eastAsia="Book Antiqua" w:hAnsi="Book Antiqua" w:cs="Book Antiqua"/>
          <w:color w:val="000000"/>
        </w:rPr>
        <w:t>he author has read and approved the final manuscript.</w:t>
      </w:r>
    </w:p>
    <w:p w14:paraId="1518AF7F" w14:textId="77777777" w:rsidR="00A77B3E" w:rsidRPr="00B75E15" w:rsidRDefault="00A77B3E" w:rsidP="00B75E15">
      <w:pPr>
        <w:spacing w:line="360" w:lineRule="auto"/>
        <w:jc w:val="both"/>
        <w:rPr>
          <w:rFonts w:ascii="Book Antiqua" w:hAnsi="Book Antiqua"/>
        </w:rPr>
      </w:pPr>
    </w:p>
    <w:p w14:paraId="6F1164F0" w14:textId="46149B68" w:rsidR="00A77B3E" w:rsidRPr="00B75E15" w:rsidRDefault="00000000" w:rsidP="00B75E15">
      <w:pPr>
        <w:spacing w:line="360" w:lineRule="auto"/>
        <w:jc w:val="both"/>
        <w:rPr>
          <w:rFonts w:ascii="Book Antiqua" w:hAnsi="Book Antiqua"/>
        </w:rPr>
      </w:pPr>
      <w:bookmarkStart w:id="10" w:name="OLE_LINK3939"/>
      <w:bookmarkStart w:id="11" w:name="OLE_LINK3940"/>
      <w:r w:rsidRPr="00B75E15">
        <w:rPr>
          <w:rFonts w:ascii="Book Antiqua" w:eastAsia="Book Antiqua" w:hAnsi="Book Antiqua" w:cs="Book Antiqua"/>
          <w:b/>
          <w:bCs/>
          <w:color w:val="000000"/>
        </w:rPr>
        <w:t xml:space="preserve">Supported by </w:t>
      </w:r>
      <w:r w:rsidRPr="00B75E15">
        <w:rPr>
          <w:rFonts w:ascii="Book Antiqua" w:eastAsia="Book Antiqua" w:hAnsi="Book Antiqua" w:cs="Book Antiqua"/>
          <w:color w:val="000000"/>
        </w:rPr>
        <w:t>JSPS KAKENHI</w:t>
      </w:r>
      <w:r w:rsidR="005E4353" w:rsidRPr="00B75E15">
        <w:rPr>
          <w:rFonts w:ascii="Book Antiqua" w:eastAsia="Book Antiqua" w:hAnsi="Book Antiqua" w:cs="Book Antiqua"/>
          <w:color w:val="000000"/>
        </w:rPr>
        <w:t xml:space="preserve">, </w:t>
      </w:r>
      <w:r w:rsidRPr="00B75E15">
        <w:rPr>
          <w:rFonts w:ascii="Book Antiqua" w:eastAsia="Book Antiqua" w:hAnsi="Book Antiqua" w:cs="Book Antiqua"/>
          <w:color w:val="000000"/>
        </w:rPr>
        <w:t>N</w:t>
      </w:r>
      <w:r w:rsidR="005E4353" w:rsidRPr="00B75E15">
        <w:rPr>
          <w:rFonts w:ascii="Book Antiqua" w:eastAsia="Book Antiqua" w:hAnsi="Book Antiqua" w:cs="Book Antiqua"/>
          <w:color w:val="000000"/>
        </w:rPr>
        <w:t>o.</w:t>
      </w:r>
      <w:r w:rsidRPr="00B75E15">
        <w:rPr>
          <w:rFonts w:ascii="Book Antiqua" w:eastAsia="Book Antiqua" w:hAnsi="Book Antiqua" w:cs="Book Antiqua"/>
          <w:color w:val="000000"/>
        </w:rPr>
        <w:t xml:space="preserve"> 20K21602, </w:t>
      </w:r>
      <w:r w:rsidR="005E4353" w:rsidRPr="00B75E15">
        <w:rPr>
          <w:rFonts w:ascii="Book Antiqua" w:eastAsia="Book Antiqua" w:hAnsi="Book Antiqua" w:cs="Book Antiqua"/>
          <w:color w:val="000000"/>
        </w:rPr>
        <w:t>N</w:t>
      </w:r>
      <w:r w:rsidR="005E4353" w:rsidRPr="00B75E15">
        <w:rPr>
          <w:rFonts w:ascii="Book Antiqua" w:eastAsia="Book Antiqua" w:hAnsi="Book Antiqua" w:cs="Book Antiqua"/>
          <w:color w:val="000000"/>
          <w:lang w:eastAsia="zh-CN"/>
        </w:rPr>
        <w:t xml:space="preserve">o. </w:t>
      </w:r>
      <w:r w:rsidRPr="00B75E15">
        <w:rPr>
          <w:rFonts w:ascii="Book Antiqua" w:eastAsia="Book Antiqua" w:hAnsi="Book Antiqua" w:cs="Book Antiqua"/>
          <w:color w:val="000000"/>
        </w:rPr>
        <w:t xml:space="preserve">21H02915, and </w:t>
      </w:r>
      <w:r w:rsidR="005E4353" w:rsidRPr="00B75E15">
        <w:rPr>
          <w:rFonts w:ascii="Book Antiqua" w:eastAsia="Book Antiqua" w:hAnsi="Book Antiqua" w:cs="Book Antiqua"/>
          <w:color w:val="000000"/>
        </w:rPr>
        <w:t>N</w:t>
      </w:r>
      <w:r w:rsidR="005E4353" w:rsidRPr="00B75E15">
        <w:rPr>
          <w:rFonts w:ascii="Book Antiqua" w:eastAsia="Book Antiqua" w:hAnsi="Book Antiqua" w:cs="Book Antiqua"/>
          <w:color w:val="000000"/>
          <w:lang w:eastAsia="zh-CN"/>
        </w:rPr>
        <w:t xml:space="preserve">o. </w:t>
      </w:r>
      <w:r w:rsidRPr="00B75E15">
        <w:rPr>
          <w:rFonts w:ascii="Book Antiqua" w:eastAsia="Book Antiqua" w:hAnsi="Book Antiqua" w:cs="Book Antiqua"/>
          <w:color w:val="000000"/>
        </w:rPr>
        <w:t>22K19526</w:t>
      </w:r>
      <w:r w:rsidR="005E4353" w:rsidRPr="00B75E15">
        <w:rPr>
          <w:rFonts w:ascii="Book Antiqua" w:eastAsia="Book Antiqua" w:hAnsi="Book Antiqua" w:cs="Book Antiqua"/>
          <w:color w:val="000000"/>
        </w:rPr>
        <w:t>;</w:t>
      </w:r>
      <w:r w:rsidRPr="00B75E15">
        <w:rPr>
          <w:rFonts w:ascii="Book Antiqua" w:eastAsia="Book Antiqua" w:hAnsi="Book Antiqua" w:cs="Book Antiqua"/>
          <w:color w:val="000000"/>
        </w:rPr>
        <w:t xml:space="preserve"> </w:t>
      </w:r>
      <w:bookmarkStart w:id="12" w:name="OLE_LINK3921"/>
      <w:bookmarkStart w:id="13" w:name="OLE_LINK3922"/>
      <w:r w:rsidRPr="00B75E15">
        <w:rPr>
          <w:rFonts w:ascii="Book Antiqua" w:eastAsia="Book Antiqua" w:hAnsi="Book Antiqua" w:cs="Book Antiqua"/>
          <w:color w:val="000000"/>
        </w:rPr>
        <w:t xml:space="preserve">the Japan </w:t>
      </w:r>
      <w:r w:rsidR="005E4353" w:rsidRPr="00B75E15">
        <w:rPr>
          <w:rFonts w:ascii="Book Antiqua" w:eastAsia="Book Antiqua" w:hAnsi="Book Antiqua" w:cs="Book Antiqua"/>
          <w:color w:val="000000"/>
        </w:rPr>
        <w:t>Agency for Medical Research and Development</w:t>
      </w:r>
      <w:bookmarkEnd w:id="12"/>
      <w:bookmarkEnd w:id="13"/>
      <w:r w:rsidR="005E4353" w:rsidRPr="00B75E15">
        <w:rPr>
          <w:rFonts w:ascii="Book Antiqua" w:eastAsia="Book Antiqua" w:hAnsi="Book Antiqua" w:cs="Book Antiqua"/>
          <w:color w:val="000000"/>
        </w:rPr>
        <w:t>, N</w:t>
      </w:r>
      <w:r w:rsidR="005E4353" w:rsidRPr="00B75E15">
        <w:rPr>
          <w:rFonts w:ascii="Book Antiqua" w:eastAsia="Book Antiqua" w:hAnsi="Book Antiqua" w:cs="Book Antiqua"/>
          <w:color w:val="000000"/>
          <w:lang w:eastAsia="zh-CN"/>
        </w:rPr>
        <w:t xml:space="preserve">o. </w:t>
      </w:r>
      <w:r w:rsidRPr="00B75E15">
        <w:rPr>
          <w:rFonts w:ascii="Book Antiqua" w:eastAsia="Book Antiqua" w:hAnsi="Book Antiqua" w:cs="Book Antiqua"/>
          <w:color w:val="000000"/>
        </w:rPr>
        <w:t>21bm0804008h0005</w:t>
      </w:r>
      <w:r w:rsidR="005E4353" w:rsidRPr="00B75E15">
        <w:rPr>
          <w:rFonts w:ascii="Book Antiqua" w:eastAsia="Book Antiqua" w:hAnsi="Book Antiqua" w:cs="Book Antiqua"/>
          <w:color w:val="000000"/>
        </w:rPr>
        <w:t>;</w:t>
      </w:r>
      <w:r w:rsidRPr="00B75E15">
        <w:rPr>
          <w:rFonts w:ascii="Book Antiqua" w:eastAsia="Book Antiqua" w:hAnsi="Book Antiqua" w:cs="Book Antiqua"/>
          <w:color w:val="000000"/>
        </w:rPr>
        <w:t xml:space="preserve"> the Cell Science Research Foundation</w:t>
      </w:r>
      <w:r w:rsidR="005E4353" w:rsidRPr="00B75E15">
        <w:rPr>
          <w:rFonts w:ascii="Book Antiqua" w:eastAsia="Book Antiqua" w:hAnsi="Book Antiqua" w:cs="Book Antiqua"/>
          <w:color w:val="000000"/>
        </w:rPr>
        <w:t>;</w:t>
      </w:r>
      <w:r w:rsidRPr="00B75E15">
        <w:rPr>
          <w:rFonts w:ascii="Book Antiqua" w:eastAsia="Book Antiqua" w:hAnsi="Book Antiqua" w:cs="Book Antiqua"/>
          <w:color w:val="000000"/>
        </w:rPr>
        <w:t xml:space="preserve"> the Grant for Basic Research of the Japanese Circulation Society (2018)</w:t>
      </w:r>
      <w:r w:rsidR="005E4353" w:rsidRPr="00B75E15">
        <w:rPr>
          <w:rFonts w:ascii="Book Antiqua" w:eastAsia="Book Antiqua" w:hAnsi="Book Antiqua" w:cs="Book Antiqua"/>
          <w:color w:val="000000"/>
        </w:rPr>
        <w:t>;</w:t>
      </w:r>
      <w:r w:rsidRPr="00B75E15">
        <w:rPr>
          <w:rFonts w:ascii="Book Antiqua" w:eastAsia="Book Antiqua" w:hAnsi="Book Antiqua" w:cs="Book Antiqua"/>
          <w:color w:val="000000"/>
        </w:rPr>
        <w:t xml:space="preserve"> </w:t>
      </w:r>
      <w:r w:rsidR="005E4353" w:rsidRPr="00B75E15">
        <w:rPr>
          <w:rFonts w:ascii="Book Antiqua" w:eastAsia="Book Antiqua" w:hAnsi="Book Antiqua" w:cs="Book Antiqua"/>
          <w:color w:val="000000"/>
        </w:rPr>
        <w:t xml:space="preserve">and </w:t>
      </w:r>
      <w:r w:rsidRPr="00B75E15">
        <w:rPr>
          <w:rFonts w:ascii="Book Antiqua" w:eastAsia="Book Antiqua" w:hAnsi="Book Antiqua" w:cs="Book Antiqua"/>
          <w:color w:val="000000"/>
        </w:rPr>
        <w:t>SENSHIN Medical Research Foundation.</w:t>
      </w:r>
    </w:p>
    <w:bookmarkEnd w:id="10"/>
    <w:bookmarkEnd w:id="11"/>
    <w:p w14:paraId="095A482C" w14:textId="77777777" w:rsidR="00A77B3E" w:rsidRPr="00B75E15" w:rsidRDefault="00A77B3E" w:rsidP="00B75E15">
      <w:pPr>
        <w:spacing w:line="360" w:lineRule="auto"/>
        <w:jc w:val="both"/>
        <w:rPr>
          <w:rFonts w:ascii="Book Antiqua" w:hAnsi="Book Antiqua"/>
        </w:rPr>
      </w:pPr>
    </w:p>
    <w:p w14:paraId="678F728F" w14:textId="741E708F" w:rsidR="00A77B3E" w:rsidRPr="00B75E15" w:rsidRDefault="00000000" w:rsidP="00B75E15">
      <w:pPr>
        <w:spacing w:line="360" w:lineRule="auto"/>
        <w:jc w:val="both"/>
        <w:rPr>
          <w:rFonts w:ascii="Book Antiqua" w:eastAsia="Book Antiqua" w:hAnsi="Book Antiqua" w:cs="Book Antiqua"/>
          <w:b/>
          <w:bCs/>
          <w:color w:val="000000"/>
        </w:rPr>
      </w:pPr>
      <w:r w:rsidRPr="00B75E15">
        <w:rPr>
          <w:rFonts w:ascii="Book Antiqua" w:eastAsia="Book Antiqua" w:hAnsi="Book Antiqua" w:cs="Book Antiqua"/>
          <w:b/>
          <w:bCs/>
          <w:color w:val="000000"/>
        </w:rPr>
        <w:t xml:space="preserve">Corresponding author: </w:t>
      </w:r>
      <w:proofErr w:type="spellStart"/>
      <w:r w:rsidRPr="00B75E15">
        <w:rPr>
          <w:rFonts w:ascii="Book Antiqua" w:eastAsia="Book Antiqua" w:hAnsi="Book Antiqua" w:cs="Book Antiqua"/>
          <w:b/>
          <w:bCs/>
          <w:color w:val="000000"/>
        </w:rPr>
        <w:t>Shuichiro</w:t>
      </w:r>
      <w:proofErr w:type="spellEnd"/>
      <w:r w:rsidRPr="00B75E15">
        <w:rPr>
          <w:rFonts w:ascii="Book Antiqua" w:eastAsia="Book Antiqua" w:hAnsi="Book Antiqua" w:cs="Book Antiqua"/>
          <w:b/>
          <w:bCs/>
          <w:color w:val="000000"/>
        </w:rPr>
        <w:t xml:space="preserve"> Higo, MD, PhD, </w:t>
      </w:r>
      <w:r w:rsidR="00B40C17" w:rsidRPr="00762B62">
        <w:rPr>
          <w:rFonts w:ascii="Book Antiqua" w:hAnsi="Book Antiqua"/>
          <w:b/>
          <w:bCs/>
        </w:rPr>
        <w:t>Specially Appointed</w:t>
      </w:r>
      <w:r w:rsidR="00B40C17" w:rsidRPr="00B75E15">
        <w:rPr>
          <w:rFonts w:ascii="Book Antiqua" w:eastAsia="Book Antiqua" w:hAnsi="Book Antiqua" w:cs="Book Antiqua"/>
          <w:b/>
          <w:bCs/>
          <w:color w:val="000000"/>
        </w:rPr>
        <w:t xml:space="preserve"> </w:t>
      </w:r>
      <w:r w:rsidRPr="00B75E15">
        <w:rPr>
          <w:rFonts w:ascii="Book Antiqua" w:eastAsia="Book Antiqua" w:hAnsi="Book Antiqua" w:cs="Book Antiqua"/>
          <w:b/>
          <w:bCs/>
          <w:color w:val="000000"/>
        </w:rPr>
        <w:t xml:space="preserve">Associate Professor, </w:t>
      </w:r>
      <w:bookmarkStart w:id="14" w:name="OLE_LINK5075"/>
      <w:bookmarkStart w:id="15" w:name="OLE_LINK5076"/>
      <w:r w:rsidR="00FD5541" w:rsidRPr="00686D03">
        <w:rPr>
          <w:rFonts w:ascii="Book Antiqua" w:eastAsia="Book Antiqua" w:hAnsi="Book Antiqua" w:cs="Book Antiqua"/>
          <w:color w:val="000000"/>
        </w:rPr>
        <w:t>Department of Medical Therapeutics for Heart Failure</w:t>
      </w:r>
      <w:bookmarkEnd w:id="14"/>
      <w:bookmarkEnd w:id="15"/>
      <w:r w:rsidR="005E4353" w:rsidRPr="00686D03">
        <w:rPr>
          <w:rFonts w:ascii="Book Antiqua" w:eastAsia="Book Antiqua" w:hAnsi="Book Antiqua" w:cs="Book Antiqua"/>
          <w:color w:val="000000"/>
        </w:rPr>
        <w:t>,</w:t>
      </w:r>
      <w:r w:rsidR="005E4353" w:rsidRPr="00B75E15">
        <w:rPr>
          <w:rFonts w:ascii="Book Antiqua" w:eastAsia="Book Antiqua" w:hAnsi="Book Antiqua" w:cs="Book Antiqua"/>
          <w:color w:val="000000"/>
        </w:rPr>
        <w:t xml:space="preserve"> </w:t>
      </w:r>
      <w:bookmarkStart w:id="16" w:name="OLE_LINK5077"/>
      <w:bookmarkStart w:id="17" w:name="OLE_LINK5078"/>
      <w:r w:rsidR="005E4353" w:rsidRPr="00B75E15">
        <w:rPr>
          <w:rFonts w:ascii="Book Antiqua" w:eastAsia="Book Antiqua" w:hAnsi="Book Antiqua" w:cs="Book Antiqua"/>
          <w:color w:val="000000"/>
        </w:rPr>
        <w:t>Osaka University Graduate School of Medicine</w:t>
      </w:r>
      <w:bookmarkEnd w:id="16"/>
      <w:bookmarkEnd w:id="17"/>
      <w:r w:rsidR="005E4353" w:rsidRPr="00B75E15">
        <w:rPr>
          <w:rFonts w:ascii="Book Antiqua" w:eastAsia="Book Antiqua" w:hAnsi="Book Antiqua" w:cs="Book Antiqua"/>
          <w:color w:val="000000"/>
        </w:rPr>
        <w:t xml:space="preserve">, </w:t>
      </w:r>
      <w:bookmarkStart w:id="18" w:name="OLE_LINK5079"/>
      <w:bookmarkStart w:id="19" w:name="OLE_LINK5080"/>
      <w:r w:rsidR="00B40C17" w:rsidRPr="00762B62">
        <w:rPr>
          <w:rFonts w:ascii="Book Antiqua" w:hAnsi="Book Antiqua"/>
        </w:rPr>
        <w:t xml:space="preserve">2-2 </w:t>
      </w:r>
      <w:proofErr w:type="spellStart"/>
      <w:r w:rsidR="00B40C17" w:rsidRPr="00762B62">
        <w:rPr>
          <w:rFonts w:ascii="Book Antiqua" w:hAnsi="Book Antiqua"/>
        </w:rPr>
        <w:t>Yamadaoka</w:t>
      </w:r>
      <w:bookmarkEnd w:id="18"/>
      <w:bookmarkEnd w:id="19"/>
      <w:proofErr w:type="spellEnd"/>
      <w:r w:rsidR="005E4353" w:rsidRPr="00B75E15">
        <w:rPr>
          <w:rFonts w:ascii="Book Antiqua" w:eastAsia="Book Antiqua" w:hAnsi="Book Antiqua" w:cs="Book Antiqua"/>
          <w:color w:val="000000"/>
        </w:rPr>
        <w:t xml:space="preserve">, Suita 565-0871, Japan. </w:t>
      </w:r>
      <w:r w:rsidRPr="00B75E15">
        <w:rPr>
          <w:rFonts w:ascii="Book Antiqua" w:eastAsia="Book Antiqua" w:hAnsi="Book Antiqua" w:cs="Book Antiqua"/>
          <w:color w:val="000000"/>
        </w:rPr>
        <w:t>higo-s@cardiology.med.osaka-u.ac.jp</w:t>
      </w:r>
    </w:p>
    <w:p w14:paraId="052AC918" w14:textId="77777777" w:rsidR="00A77B3E" w:rsidRPr="00B75E15" w:rsidRDefault="00A77B3E" w:rsidP="00B75E15">
      <w:pPr>
        <w:spacing w:line="360" w:lineRule="auto"/>
        <w:jc w:val="both"/>
        <w:rPr>
          <w:rFonts w:ascii="Book Antiqua" w:hAnsi="Book Antiqua"/>
        </w:rPr>
      </w:pPr>
    </w:p>
    <w:p w14:paraId="55715BD5"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olor w:val="000000"/>
        </w:rPr>
        <w:t xml:space="preserve">Received: </w:t>
      </w:r>
      <w:r w:rsidRPr="00B75E15">
        <w:rPr>
          <w:rFonts w:ascii="Book Antiqua" w:eastAsia="Book Antiqua" w:hAnsi="Book Antiqua" w:cs="Book Antiqua"/>
          <w:color w:val="000000"/>
        </w:rPr>
        <w:t>December 16, 2022</w:t>
      </w:r>
    </w:p>
    <w:p w14:paraId="78DCEA78" w14:textId="55FEAE03"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olor w:val="000000"/>
        </w:rPr>
        <w:t xml:space="preserve">Revised: </w:t>
      </w:r>
      <w:r w:rsidR="00B33405" w:rsidRPr="00B33405">
        <w:rPr>
          <w:rFonts w:ascii="Book Antiqua" w:eastAsia="Book Antiqua" w:hAnsi="Book Antiqua" w:cs="Book Antiqua"/>
          <w:color w:val="000000"/>
          <w:lang w:eastAsia="zh-CN"/>
        </w:rPr>
        <w:t>February 10, 2023</w:t>
      </w:r>
    </w:p>
    <w:p w14:paraId="4E1BF39B" w14:textId="25B8B0D4"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olor w:val="000000"/>
        </w:rPr>
        <w:t xml:space="preserve">Accepted: </w:t>
      </w:r>
      <w:ins w:id="20" w:author="Li Ma" w:date="2023-03-16T10:30:00Z">
        <w:r w:rsidR="00A84CBB" w:rsidRPr="00A84CBB">
          <w:rPr>
            <w:rFonts w:ascii="Book Antiqua" w:eastAsia="Book Antiqua" w:hAnsi="Book Antiqua" w:cs="Book Antiqua"/>
            <w:color w:val="000000"/>
            <w:rPrChange w:id="21" w:author="Li Ma" w:date="2023-03-16T10:30:00Z">
              <w:rPr>
                <w:rFonts w:ascii="Book Antiqua" w:eastAsia="Book Antiqua" w:hAnsi="Book Antiqua" w:cs="Book Antiqua"/>
                <w:b/>
                <w:bCs/>
                <w:color w:val="000000"/>
              </w:rPr>
            </w:rPrChange>
          </w:rPr>
          <w:t>March 15, 2023</w:t>
        </w:r>
      </w:ins>
    </w:p>
    <w:p w14:paraId="215D5E72" w14:textId="7442DB18"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olor w:val="000000"/>
        </w:rPr>
        <w:lastRenderedPageBreak/>
        <w:t xml:space="preserve">Published online: </w:t>
      </w:r>
    </w:p>
    <w:p w14:paraId="15FD0CCA" w14:textId="77777777" w:rsidR="00A77B3E" w:rsidRPr="00B75E15" w:rsidRDefault="00A77B3E" w:rsidP="00B75E15">
      <w:pPr>
        <w:spacing w:line="360" w:lineRule="auto"/>
        <w:jc w:val="both"/>
        <w:rPr>
          <w:rFonts w:ascii="Book Antiqua" w:hAnsi="Book Antiqua"/>
        </w:rPr>
        <w:sectPr w:rsidR="00A77B3E" w:rsidRPr="00B75E15">
          <w:footerReference w:type="default" r:id="rId6"/>
          <w:pgSz w:w="12240" w:h="15840"/>
          <w:pgMar w:top="1440" w:right="1440" w:bottom="1440" w:left="1440" w:header="720" w:footer="720" w:gutter="0"/>
          <w:cols w:space="720"/>
          <w:docGrid w:linePitch="360"/>
        </w:sectPr>
      </w:pPr>
    </w:p>
    <w:p w14:paraId="27E05EE7"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olor w:val="000000"/>
        </w:rPr>
        <w:lastRenderedPageBreak/>
        <w:t>Abstract</w:t>
      </w:r>
    </w:p>
    <w:p w14:paraId="65A57C43"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Cardiomyopathy is a pathological condition characterized by cardiac pump failure due to myocardial dysfunction and the major cause of advanced heart failure requiring heart transplantation. Although optimized medical therapies have been developed for heart failure during the last few decades, some patients with cardiomyopathy exhibit advanced heart failure and are refractory to medical therapies. Desmosome, which is a dynamic cell-to-cell junctional component, maintains the structural integrity of heart tissues. Genetic mutations in </w:t>
      </w:r>
      <w:proofErr w:type="spellStart"/>
      <w:r w:rsidRPr="00B75E15">
        <w:rPr>
          <w:rFonts w:ascii="Book Antiqua" w:eastAsia="Book Antiqua" w:hAnsi="Book Antiqua" w:cs="Book Antiqua"/>
          <w:color w:val="000000"/>
        </w:rPr>
        <w:t>desmosomal</w:t>
      </w:r>
      <w:proofErr w:type="spellEnd"/>
      <w:r w:rsidRPr="00B75E15">
        <w:rPr>
          <w:rFonts w:ascii="Book Antiqua" w:eastAsia="Book Antiqua" w:hAnsi="Book Antiqua" w:cs="Book Antiqua"/>
          <w:color w:val="000000"/>
        </w:rPr>
        <w:t xml:space="preserve"> genes cause </w:t>
      </w:r>
      <w:bookmarkStart w:id="22" w:name="OLE_LINK5166"/>
      <w:bookmarkStart w:id="23" w:name="OLE_LINK5167"/>
      <w:bookmarkStart w:id="24" w:name="OLE_LINK5215"/>
      <w:r w:rsidRPr="00B75E15">
        <w:rPr>
          <w:rFonts w:ascii="Book Antiqua" w:eastAsia="Book Antiqua" w:hAnsi="Book Antiqua" w:cs="Book Antiqua"/>
          <w:color w:val="000000"/>
        </w:rPr>
        <w:t>arrhythmogenic cardiomyopathy</w:t>
      </w:r>
      <w:bookmarkEnd w:id="22"/>
      <w:bookmarkEnd w:id="23"/>
      <w:bookmarkEnd w:id="24"/>
      <w:r w:rsidRPr="00B75E15">
        <w:rPr>
          <w:rFonts w:ascii="Book Antiqua" w:eastAsia="Book Antiqua" w:hAnsi="Book Antiqua" w:cs="Book Antiqua"/>
          <w:color w:val="000000"/>
        </w:rPr>
        <w:t xml:space="preserve"> (AC), a rare inheritable disease, and predispose patients to sudden cardiac death and heart failure. Recent advances in sequencing technologies have elucidated the genetic basis of cardiomyopathies and revealed that desmosome-related cardiomyopathy is concealed in broad cardiomyopathies. Among </w:t>
      </w:r>
      <w:proofErr w:type="spellStart"/>
      <w:r w:rsidRPr="00B75E15">
        <w:rPr>
          <w:rFonts w:ascii="Book Antiqua" w:eastAsia="Book Antiqua" w:hAnsi="Book Antiqua" w:cs="Book Antiqua"/>
          <w:color w:val="000000"/>
        </w:rPr>
        <w:t>desmosomal</w:t>
      </w:r>
      <w:proofErr w:type="spellEnd"/>
      <w:r w:rsidRPr="00B75E15">
        <w:rPr>
          <w:rFonts w:ascii="Book Antiqua" w:eastAsia="Book Antiqua" w:hAnsi="Book Antiqua" w:cs="Book Antiqua"/>
          <w:color w:val="000000"/>
        </w:rPr>
        <w:t xml:space="preserve"> genes, mutations in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(which encodes PKP2) are most frequently identified in patients with AC.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deficiency causes various pathological cardiac phenotypes. Human cardiomyocytes differentiated from patient-derived </w:t>
      </w:r>
      <w:bookmarkStart w:id="25" w:name="OLE_LINK5168"/>
      <w:bookmarkStart w:id="26" w:name="OLE_LINK5169"/>
      <w:bookmarkStart w:id="27" w:name="OLE_LINK5178"/>
      <w:bookmarkStart w:id="28" w:name="OLE_LINK5179"/>
      <w:r w:rsidRPr="00B75E15">
        <w:rPr>
          <w:rFonts w:ascii="Book Antiqua" w:eastAsia="Book Antiqua" w:hAnsi="Book Antiqua" w:cs="Book Antiqua"/>
          <w:color w:val="000000"/>
        </w:rPr>
        <w:t>induced pluripotent stem cel</w:t>
      </w:r>
      <w:bookmarkEnd w:id="25"/>
      <w:bookmarkEnd w:id="26"/>
      <w:r w:rsidRPr="00B75E15">
        <w:rPr>
          <w:rFonts w:ascii="Book Antiqua" w:eastAsia="Book Antiqua" w:hAnsi="Book Antiqua" w:cs="Book Antiqua"/>
          <w:color w:val="000000"/>
        </w:rPr>
        <w:t>ls</w:t>
      </w:r>
      <w:bookmarkEnd w:id="27"/>
      <w:bookmarkEnd w:id="28"/>
      <w:r w:rsidRPr="00B75E15">
        <w:rPr>
          <w:rFonts w:ascii="Book Antiqua" w:eastAsia="Book Antiqua" w:hAnsi="Book Antiqua" w:cs="Book Antiqua"/>
          <w:color w:val="000000"/>
        </w:rPr>
        <w:t xml:space="preserve"> (iPSCs) in combination with genome editing, which allows the precise arrangement of the targeted genome, are powerful experimental tools for studying disease. This review summarizes the current issues associated with practical medicine for advanced heart failure and the recent advances in disease modeling using iPSC-derived cardiomyocytes targeting desmosome-related cardiomyopathy caused by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deficiency.</w:t>
      </w:r>
    </w:p>
    <w:p w14:paraId="189D06F6" w14:textId="77777777" w:rsidR="00A77B3E" w:rsidRPr="00B75E15" w:rsidRDefault="00A77B3E" w:rsidP="00B75E15">
      <w:pPr>
        <w:spacing w:line="360" w:lineRule="auto"/>
        <w:jc w:val="both"/>
        <w:rPr>
          <w:rFonts w:ascii="Book Antiqua" w:hAnsi="Book Antiqua"/>
        </w:rPr>
      </w:pPr>
    </w:p>
    <w:p w14:paraId="5B20BF11"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olor w:val="000000"/>
        </w:rPr>
        <w:t xml:space="preserve">Key Words: </w:t>
      </w:r>
      <w:bookmarkStart w:id="29" w:name="OLE_LINK5054"/>
      <w:bookmarkStart w:id="30" w:name="OLE_LINK5055"/>
      <w:r w:rsidRPr="00B75E15">
        <w:rPr>
          <w:rFonts w:ascii="Book Antiqua" w:eastAsia="Book Antiqua" w:hAnsi="Book Antiqua" w:cs="Book Antiqua"/>
          <w:color w:val="000000"/>
        </w:rPr>
        <w:t>Cardiomyopathy; Advanced heart failure; Induced pluripotent stem cell-derived cardiomyocytes; Desmosome; Genome editing; Gene therapy</w:t>
      </w:r>
      <w:bookmarkEnd w:id="29"/>
      <w:bookmarkEnd w:id="30"/>
    </w:p>
    <w:p w14:paraId="124ED5C1" w14:textId="77777777" w:rsidR="00A77B3E" w:rsidRPr="00B75E15" w:rsidRDefault="00A77B3E" w:rsidP="00B75E15">
      <w:pPr>
        <w:spacing w:line="360" w:lineRule="auto"/>
        <w:jc w:val="both"/>
        <w:rPr>
          <w:rFonts w:ascii="Book Antiqua" w:hAnsi="Book Antiqua"/>
        </w:rPr>
      </w:pPr>
    </w:p>
    <w:p w14:paraId="756B1A23" w14:textId="77777777" w:rsidR="00A77B3E" w:rsidRPr="00B75E15" w:rsidRDefault="00000000" w:rsidP="00B75E15">
      <w:pPr>
        <w:spacing w:line="360" w:lineRule="auto"/>
        <w:jc w:val="both"/>
        <w:rPr>
          <w:rFonts w:ascii="Book Antiqua" w:hAnsi="Book Antiqua"/>
        </w:rPr>
      </w:pPr>
      <w:bookmarkStart w:id="31" w:name="OLE_LINK5056"/>
      <w:bookmarkStart w:id="32" w:name="OLE_LINK5057"/>
      <w:r w:rsidRPr="00B75E15">
        <w:rPr>
          <w:rFonts w:ascii="Book Antiqua" w:eastAsia="Book Antiqua" w:hAnsi="Book Antiqua" w:cs="Book Antiqua"/>
          <w:color w:val="000000"/>
        </w:rPr>
        <w:t xml:space="preserve">Higo S. Disease modeling of desmosome-related cardiomyopathy using induced pluripotent stem cell-derived cardiomyocytes. </w:t>
      </w:r>
      <w:r w:rsidRPr="00B75E15">
        <w:rPr>
          <w:rFonts w:ascii="Book Antiqua" w:eastAsia="Book Antiqua" w:hAnsi="Book Antiqua" w:cs="Book Antiqua"/>
          <w:i/>
          <w:iCs/>
          <w:color w:val="000000"/>
        </w:rPr>
        <w:t>World J Stem Cells</w:t>
      </w:r>
      <w:r w:rsidRPr="00B75E15">
        <w:rPr>
          <w:rFonts w:ascii="Book Antiqua" w:eastAsia="Book Antiqua" w:hAnsi="Book Antiqua" w:cs="Book Antiqua"/>
          <w:color w:val="000000"/>
        </w:rPr>
        <w:t xml:space="preserve"> 2023; In press</w:t>
      </w:r>
    </w:p>
    <w:bookmarkEnd w:id="31"/>
    <w:bookmarkEnd w:id="32"/>
    <w:p w14:paraId="28D6A66E" w14:textId="77777777" w:rsidR="00A77B3E" w:rsidRPr="00B75E15" w:rsidRDefault="00A77B3E" w:rsidP="00B75E15">
      <w:pPr>
        <w:spacing w:line="360" w:lineRule="auto"/>
        <w:jc w:val="both"/>
        <w:rPr>
          <w:rFonts w:ascii="Book Antiqua" w:hAnsi="Book Antiqua"/>
        </w:rPr>
      </w:pPr>
    </w:p>
    <w:p w14:paraId="4DBB8B39"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olor w:val="000000"/>
        </w:rPr>
        <w:t xml:space="preserve">Core Tip: </w:t>
      </w:r>
      <w:bookmarkStart w:id="33" w:name="OLE_LINK5058"/>
      <w:bookmarkStart w:id="34" w:name="OLE_LINK5059"/>
      <w:r w:rsidRPr="00B75E15">
        <w:rPr>
          <w:rFonts w:ascii="Book Antiqua" w:eastAsia="Book Antiqua" w:hAnsi="Book Antiqua" w:cs="Book Antiqua"/>
          <w:color w:val="000000"/>
        </w:rPr>
        <w:t xml:space="preserve">Prevention of advanced heart failure caused by cardiomyopathy is an urgent unmet need in the field of cardiovascular medicine. Desmosome, a cell-to-cell junctional component, maintains the structural integrity of heart tissues. Genetic mutations in </w:t>
      </w:r>
      <w:proofErr w:type="spellStart"/>
      <w:r w:rsidRPr="00B75E15">
        <w:rPr>
          <w:rFonts w:ascii="Book Antiqua" w:eastAsia="Book Antiqua" w:hAnsi="Book Antiqua" w:cs="Book Antiqua"/>
          <w:color w:val="000000"/>
        </w:rPr>
        <w:lastRenderedPageBreak/>
        <w:t>desmosomal</w:t>
      </w:r>
      <w:proofErr w:type="spellEnd"/>
      <w:r w:rsidRPr="00B75E15">
        <w:rPr>
          <w:rFonts w:ascii="Book Antiqua" w:eastAsia="Book Antiqua" w:hAnsi="Book Antiqua" w:cs="Book Antiqua"/>
          <w:color w:val="000000"/>
        </w:rPr>
        <w:t xml:space="preserve"> genes cause desmosome-related cardiomyopathy, an intractable disease refractory to standard medical therapies. This review introduces the recent advances in disease modeling of desmosome-related cardiomyopathy caused by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mutations using induced pluripotent stem cell-derived cardiomyocytes.</w:t>
      </w:r>
    </w:p>
    <w:bookmarkEnd w:id="33"/>
    <w:bookmarkEnd w:id="34"/>
    <w:p w14:paraId="2ED8EB91" w14:textId="323E7546" w:rsidR="00A77B3E" w:rsidRPr="00B75E15" w:rsidRDefault="00A77B3E" w:rsidP="00B75E15">
      <w:pPr>
        <w:spacing w:line="360" w:lineRule="auto"/>
        <w:jc w:val="both"/>
        <w:rPr>
          <w:rFonts w:ascii="Book Antiqua" w:hAnsi="Book Antiqua"/>
        </w:rPr>
      </w:pPr>
    </w:p>
    <w:p w14:paraId="2125DBA5" w14:textId="77777777" w:rsidR="005E4353" w:rsidRPr="00B75E15" w:rsidRDefault="005E4353" w:rsidP="00B75E15">
      <w:pPr>
        <w:spacing w:line="360" w:lineRule="auto"/>
        <w:jc w:val="both"/>
        <w:rPr>
          <w:rFonts w:ascii="Book Antiqua" w:hAnsi="Book Antiqua"/>
        </w:rPr>
      </w:pPr>
    </w:p>
    <w:p w14:paraId="52D1D5B1"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aps/>
          <w:color w:val="000000"/>
          <w:u w:val="single"/>
        </w:rPr>
        <w:t>INTRODUCTION</w:t>
      </w:r>
    </w:p>
    <w:p w14:paraId="56FFD418" w14:textId="165FC519"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Heart failure is a clinical syndrome characterized by dyspnea, malaise, swelling, and/or decreased exercise capacity owing to impaired cardiac pumping </w:t>
      </w:r>
      <w:proofErr w:type="gramStart"/>
      <w:r w:rsidRPr="00B75E15">
        <w:rPr>
          <w:rFonts w:ascii="Book Antiqua" w:eastAsia="Book Antiqua" w:hAnsi="Book Antiqua" w:cs="Book Antiqua"/>
          <w:color w:val="000000"/>
        </w:rPr>
        <w:t>function</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1]</w:t>
      </w:r>
      <w:r w:rsidRPr="00B75E15">
        <w:rPr>
          <w:rFonts w:ascii="Book Antiqua" w:eastAsia="Book Antiqua" w:hAnsi="Book Antiqua" w:cs="Book Antiqua"/>
          <w:color w:val="000000"/>
        </w:rPr>
        <w:t xml:space="preserve">. The established optimal medical therapies for heart failure have increased the survival rates of patients in the last few </w:t>
      </w:r>
      <w:proofErr w:type="gramStart"/>
      <w:r w:rsidRPr="00B75E15">
        <w:rPr>
          <w:rFonts w:ascii="Book Antiqua" w:eastAsia="Book Antiqua" w:hAnsi="Book Antiqua" w:cs="Book Antiqua"/>
          <w:color w:val="000000"/>
        </w:rPr>
        <w:t>decades</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2-4]</w:t>
      </w:r>
      <w:r w:rsidRPr="00B75E15">
        <w:rPr>
          <w:rFonts w:ascii="Book Antiqua" w:eastAsia="Book Antiqua" w:hAnsi="Book Antiqua" w:cs="Book Antiqua"/>
          <w:color w:val="000000"/>
        </w:rPr>
        <w:t xml:space="preserve">. However, some patients are refractory to medical therapies and develop symptoms that are diagnosed as advanced heart failure. Currently, the therapeutic strategies available for these patients are heart transplantation and implantation of the ventricular assisting </w:t>
      </w:r>
      <w:proofErr w:type="gramStart"/>
      <w:r w:rsidRPr="00B75E15">
        <w:rPr>
          <w:rFonts w:ascii="Book Antiqua" w:eastAsia="Book Antiqua" w:hAnsi="Book Antiqua" w:cs="Book Antiqua"/>
          <w:color w:val="000000"/>
        </w:rPr>
        <w:t>device</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1,5]</w:t>
      </w:r>
      <w:r w:rsidRPr="00B75E15">
        <w:rPr>
          <w:rFonts w:ascii="Book Antiqua" w:eastAsia="Book Antiqua" w:hAnsi="Book Antiqua" w:cs="Book Antiqua"/>
          <w:color w:val="000000"/>
        </w:rPr>
        <w:t xml:space="preserve">. Cardiomyopathy is a disease of cardiac pump failure due to myocardial dysfunction and is the major cause of advanced heart failure requiring heart </w:t>
      </w:r>
      <w:proofErr w:type="gramStart"/>
      <w:r w:rsidRPr="00B75E15">
        <w:rPr>
          <w:rFonts w:ascii="Book Antiqua" w:eastAsia="Book Antiqua" w:hAnsi="Book Antiqua" w:cs="Book Antiqua"/>
          <w:color w:val="000000"/>
        </w:rPr>
        <w:t>transplantation</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6-11]</w:t>
      </w:r>
      <w:r w:rsidRPr="00B75E15">
        <w:rPr>
          <w:rFonts w:ascii="Book Antiqua" w:eastAsia="Book Antiqua" w:hAnsi="Book Antiqua" w:cs="Book Antiqua"/>
          <w:color w:val="000000"/>
        </w:rPr>
        <w:t xml:space="preserve">. Cardiomyopathies are differentially diagnosed mainly by using imaging modalities, including echocardiography, scintigraphy, computed tomography, magnetic resonance imaging, and cardiac catheterization. Based on the findings of these modalities, cardiomyopathies are classified into </w:t>
      </w:r>
      <w:bookmarkStart w:id="35" w:name="OLE_LINK5170"/>
      <w:bookmarkStart w:id="36" w:name="OLE_LINK5171"/>
      <w:r w:rsidRPr="00B75E15">
        <w:rPr>
          <w:rFonts w:ascii="Book Antiqua" w:eastAsia="Book Antiqua" w:hAnsi="Book Antiqua" w:cs="Book Antiqua"/>
          <w:color w:val="000000"/>
        </w:rPr>
        <w:t>dilated cardiomyopathy</w:t>
      </w:r>
      <w:bookmarkEnd w:id="35"/>
      <w:bookmarkEnd w:id="36"/>
      <w:r w:rsidRPr="00B75E15">
        <w:rPr>
          <w:rFonts w:ascii="Book Antiqua" w:eastAsia="Book Antiqua" w:hAnsi="Book Antiqua" w:cs="Book Antiqua"/>
          <w:color w:val="000000"/>
        </w:rPr>
        <w:t xml:space="preserve"> (DCM), </w:t>
      </w:r>
      <w:bookmarkStart w:id="37" w:name="OLE_LINK5174"/>
      <w:bookmarkStart w:id="38" w:name="OLE_LINK5175"/>
      <w:r w:rsidRPr="00B75E15">
        <w:rPr>
          <w:rFonts w:ascii="Book Antiqua" w:eastAsia="Book Antiqua" w:hAnsi="Book Antiqua" w:cs="Book Antiqua"/>
          <w:color w:val="000000"/>
        </w:rPr>
        <w:t>hypertrophic cardiomyopathy</w:t>
      </w:r>
      <w:bookmarkEnd w:id="37"/>
      <w:bookmarkEnd w:id="38"/>
      <w:r w:rsidRPr="00B75E15">
        <w:rPr>
          <w:rFonts w:ascii="Book Antiqua" w:eastAsia="Book Antiqua" w:hAnsi="Book Antiqua" w:cs="Book Antiqua"/>
          <w:color w:val="000000"/>
        </w:rPr>
        <w:t xml:space="preserve"> (HCM), </w:t>
      </w:r>
      <w:bookmarkStart w:id="39" w:name="OLE_LINK5172"/>
      <w:bookmarkStart w:id="40" w:name="OLE_LINK5173"/>
      <w:r w:rsidRPr="00B75E15">
        <w:rPr>
          <w:rFonts w:ascii="Book Antiqua" w:eastAsia="Book Antiqua" w:hAnsi="Book Antiqua" w:cs="Book Antiqua"/>
          <w:color w:val="000000"/>
        </w:rPr>
        <w:t>restrictive cardiomyopathy</w:t>
      </w:r>
      <w:bookmarkEnd w:id="39"/>
      <w:bookmarkEnd w:id="40"/>
      <w:r w:rsidRPr="00B75E15">
        <w:rPr>
          <w:rFonts w:ascii="Book Antiqua" w:eastAsia="Book Antiqua" w:hAnsi="Book Antiqua" w:cs="Book Antiqua"/>
          <w:color w:val="000000"/>
        </w:rPr>
        <w:t xml:space="preserve"> (RCM), or other rare cardiomyopathies, such as </w:t>
      </w:r>
      <w:bookmarkStart w:id="41" w:name="OLE_LINK5176"/>
      <w:bookmarkStart w:id="42" w:name="OLE_LINK5177"/>
      <w:r w:rsidRPr="00B75E15">
        <w:rPr>
          <w:rFonts w:ascii="Book Antiqua" w:eastAsia="Book Antiqua" w:hAnsi="Book Antiqua" w:cs="Book Antiqua"/>
          <w:color w:val="000000"/>
        </w:rPr>
        <w:t>arrhythmogenic right ventricular cardiomyopathy</w:t>
      </w:r>
      <w:bookmarkEnd w:id="41"/>
      <w:bookmarkEnd w:id="42"/>
      <w:r w:rsidRPr="00B75E15">
        <w:rPr>
          <w:rFonts w:ascii="Book Antiqua" w:eastAsia="Book Antiqua" w:hAnsi="Book Antiqua" w:cs="Book Antiqua"/>
          <w:color w:val="000000"/>
        </w:rPr>
        <w:t xml:space="preserve"> (ARVC</w:t>
      </w:r>
      <w:proofErr w:type="gramStart"/>
      <w:r w:rsidRPr="00B75E15">
        <w:rPr>
          <w:rFonts w:ascii="Book Antiqua" w:eastAsia="Book Antiqua" w:hAnsi="Book Antiqua" w:cs="Book Antiqua"/>
          <w:color w:val="000000"/>
        </w:rPr>
        <w:t>)</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12]</w:t>
      </w:r>
      <w:r w:rsidRPr="00B75E15">
        <w:rPr>
          <w:rFonts w:ascii="Book Antiqua" w:eastAsia="Book Antiqua" w:hAnsi="Book Antiqua" w:cs="Book Antiqua"/>
          <w:color w:val="000000"/>
        </w:rPr>
        <w:t>. Among 36,883 heart transplantation recipients registered in the International Society for Heart and Lung Transplantation Thoracic Organ Transplant Registry between 2010 and 2018, the major primary diagnoses were non-ischemic DCM (50.8%), ischemic cardiomyopathy (ICM) (32.4%) with coronary artery disease, RCM (3.5%), and HCM (3.4</w:t>
      </w:r>
      <w:proofErr w:type="gramStart"/>
      <w:r w:rsidRPr="00B75E15">
        <w:rPr>
          <w:rFonts w:ascii="Book Antiqua" w:eastAsia="Book Antiqua" w:hAnsi="Book Antiqua" w:cs="Book Antiqua"/>
          <w:color w:val="000000"/>
        </w:rPr>
        <w:t>%)</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13]</w:t>
      </w:r>
      <w:r w:rsidRPr="00B75E15">
        <w:rPr>
          <w:rFonts w:ascii="Book Antiqua" w:eastAsia="Book Antiqua" w:hAnsi="Book Antiqua" w:cs="Book Antiqua"/>
          <w:color w:val="000000"/>
        </w:rPr>
        <w:t xml:space="preserve">. In Japan, cardiomyopathies </w:t>
      </w:r>
      <w:r w:rsidR="005E4353" w:rsidRPr="00B75E15">
        <w:rPr>
          <w:rFonts w:ascii="Book Antiqua" w:eastAsia="Book Antiqua" w:hAnsi="Book Antiqua" w:cs="Book Antiqua"/>
          <w:color w:val="000000"/>
        </w:rPr>
        <w:t>[</w:t>
      </w:r>
      <w:r w:rsidRPr="00B75E15">
        <w:rPr>
          <w:rFonts w:ascii="Book Antiqua" w:eastAsia="Book Antiqua" w:hAnsi="Book Antiqua" w:cs="Book Antiqua"/>
          <w:color w:val="000000"/>
        </w:rPr>
        <w:t>DCM (64%), end-stage HCM with left ventricular systolic dysfunction (12%), and ICM (9%)</w:t>
      </w:r>
      <w:r w:rsidR="005E4353" w:rsidRPr="00B75E15">
        <w:rPr>
          <w:rFonts w:ascii="Book Antiqua" w:eastAsia="Book Antiqua" w:hAnsi="Book Antiqua" w:cs="Book Antiqua"/>
          <w:color w:val="000000"/>
        </w:rPr>
        <w:t>]</w:t>
      </w:r>
      <w:r w:rsidRPr="00B75E15">
        <w:rPr>
          <w:rFonts w:ascii="Book Antiqua" w:eastAsia="Book Antiqua" w:hAnsi="Book Antiqua" w:cs="Book Antiqua"/>
          <w:color w:val="000000"/>
        </w:rPr>
        <w:t xml:space="preserve"> account for more than three-quarters of underlying diseases among heart transplant </w:t>
      </w:r>
      <w:proofErr w:type="gramStart"/>
      <w:r w:rsidRPr="00B75E15">
        <w:rPr>
          <w:rFonts w:ascii="Book Antiqua" w:eastAsia="Book Antiqua" w:hAnsi="Book Antiqua" w:cs="Book Antiqua"/>
          <w:color w:val="000000"/>
        </w:rPr>
        <w:t>recipients</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14]</w:t>
      </w:r>
      <w:r w:rsidRPr="00B75E15">
        <w:rPr>
          <w:rFonts w:ascii="Book Antiqua" w:eastAsia="Book Antiqua" w:hAnsi="Book Antiqua" w:cs="Book Antiqua"/>
          <w:color w:val="000000"/>
        </w:rPr>
        <w:t xml:space="preserve">. ARVC, a rare inherited disease, is characterized by the risk of life-threatening arrhythmias, myocardial dysfunction, and fibrofatty replacement of myocardial tissue, </w:t>
      </w:r>
      <w:r w:rsidRPr="00B75E15">
        <w:rPr>
          <w:rFonts w:ascii="Book Antiqua" w:eastAsia="Book Antiqua" w:hAnsi="Book Antiqua" w:cs="Book Antiqua"/>
          <w:color w:val="000000"/>
        </w:rPr>
        <w:lastRenderedPageBreak/>
        <w:t xml:space="preserve">predisposing the patients to sudden cardiac death and heart </w:t>
      </w:r>
      <w:proofErr w:type="gramStart"/>
      <w:r w:rsidRPr="00B75E15">
        <w:rPr>
          <w:rFonts w:ascii="Book Antiqua" w:eastAsia="Book Antiqua" w:hAnsi="Book Antiqua" w:cs="Book Antiqua"/>
          <w:color w:val="000000"/>
        </w:rPr>
        <w:t>failure</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9,11]</w:t>
      </w:r>
      <w:r w:rsidRPr="00B75E15">
        <w:rPr>
          <w:rFonts w:ascii="Book Antiqua" w:eastAsia="Book Antiqua" w:hAnsi="Book Antiqua" w:cs="Book Antiqua"/>
          <w:color w:val="000000"/>
        </w:rPr>
        <w:t>. The prevalence of ARVC among the registrants for heart transplantation is rare (0.3% and 1</w:t>
      </w:r>
      <w:r w:rsidR="005E4353" w:rsidRPr="00B75E15">
        <w:rPr>
          <w:rFonts w:ascii="Book Antiqua" w:eastAsia="Book Antiqua" w:hAnsi="Book Antiqua" w:cs="Book Antiqua"/>
          <w:color w:val="000000"/>
        </w:rPr>
        <w:t>%-</w:t>
      </w:r>
      <w:r w:rsidRPr="00B75E15">
        <w:rPr>
          <w:rFonts w:ascii="Book Antiqua" w:eastAsia="Book Antiqua" w:hAnsi="Book Antiqua" w:cs="Book Antiqua"/>
          <w:color w:val="000000"/>
        </w:rPr>
        <w:t xml:space="preserve">2% in the United Network for Organ Sharing </w:t>
      </w:r>
      <w:proofErr w:type="gramStart"/>
      <w:r w:rsidRPr="00B75E15">
        <w:rPr>
          <w:rFonts w:ascii="Book Antiqua" w:eastAsia="Book Antiqua" w:hAnsi="Book Antiqua" w:cs="Book Antiqua"/>
          <w:color w:val="000000"/>
        </w:rPr>
        <w:t>registry</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15]</w:t>
      </w:r>
      <w:r w:rsidRPr="00B75E15">
        <w:rPr>
          <w:rFonts w:ascii="Book Antiqua" w:eastAsia="Book Antiqua" w:hAnsi="Book Antiqua" w:cs="Book Antiqua"/>
          <w:color w:val="000000"/>
        </w:rPr>
        <w:t xml:space="preserve"> and Japan Organ Transplant Network</w:t>
      </w:r>
      <w:r w:rsidRPr="00B75E15">
        <w:rPr>
          <w:rFonts w:ascii="Book Antiqua" w:eastAsia="Book Antiqua" w:hAnsi="Book Antiqua" w:cs="Book Antiqua"/>
          <w:color w:val="000000"/>
          <w:vertAlign w:val="superscript"/>
        </w:rPr>
        <w:t>[14]</w:t>
      </w:r>
      <w:r w:rsidRPr="00B75E15">
        <w:rPr>
          <w:rFonts w:ascii="Book Antiqua" w:eastAsia="Book Antiqua" w:hAnsi="Book Antiqua" w:cs="Book Antiqua"/>
          <w:color w:val="000000"/>
        </w:rPr>
        <w:t>, respectively).</w:t>
      </w:r>
    </w:p>
    <w:p w14:paraId="2F789308" w14:textId="77777777" w:rsidR="00A77B3E" w:rsidRPr="00B75E15" w:rsidRDefault="00A77B3E" w:rsidP="00B75E15">
      <w:pPr>
        <w:spacing w:line="360" w:lineRule="auto"/>
        <w:jc w:val="both"/>
        <w:rPr>
          <w:rFonts w:ascii="Book Antiqua" w:hAnsi="Book Antiqua"/>
        </w:rPr>
      </w:pPr>
    </w:p>
    <w:p w14:paraId="3FAD6C7A"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aps/>
          <w:color w:val="000000"/>
          <w:u w:val="single"/>
        </w:rPr>
        <w:t>DESMOSOME-RELATED CARDIOMYOPATHY IS CONCEALED IN ADVANCED HEART FAILURE</w:t>
      </w:r>
    </w:p>
    <w:p w14:paraId="7B27649A" w14:textId="1CB3F0D8"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Recent clinical studies utilizing high-throughput sequencing technologies have elucidated the genetic basis of cardiomyopathies, identified various causative genetic variants, and revealed the correlation between genetic factors and clinical phenotypes or cardiac morphologies in patients with </w:t>
      </w:r>
      <w:proofErr w:type="gramStart"/>
      <w:r w:rsidRPr="00B75E15">
        <w:rPr>
          <w:rFonts w:ascii="Book Antiqua" w:eastAsia="Book Antiqua" w:hAnsi="Book Antiqua" w:cs="Book Antiqua"/>
          <w:color w:val="000000"/>
        </w:rPr>
        <w:t>cardiomyopathies</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16-20]</w:t>
      </w:r>
      <w:r w:rsidRPr="00B75E15">
        <w:rPr>
          <w:rFonts w:ascii="Book Antiqua" w:eastAsia="Book Antiqua" w:hAnsi="Book Antiqua" w:cs="Book Antiqua"/>
          <w:color w:val="000000"/>
        </w:rPr>
        <w:t xml:space="preserve">. ARVC is an inherited disease caused by mutations in </w:t>
      </w:r>
      <w:proofErr w:type="spellStart"/>
      <w:r w:rsidRPr="00B75E15">
        <w:rPr>
          <w:rFonts w:ascii="Book Antiqua" w:eastAsia="Book Antiqua" w:hAnsi="Book Antiqua" w:cs="Book Antiqua"/>
          <w:color w:val="000000"/>
        </w:rPr>
        <w:t>desmosomal</w:t>
      </w:r>
      <w:proofErr w:type="spellEnd"/>
      <w:r w:rsidRPr="00B75E15">
        <w:rPr>
          <w:rFonts w:ascii="Book Antiqua" w:eastAsia="Book Antiqua" w:hAnsi="Book Antiqua" w:cs="Book Antiqua"/>
          <w:color w:val="000000"/>
        </w:rPr>
        <w:t xml:space="preserve"> genes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w:t>
      </w:r>
      <w:r w:rsidRPr="00B75E15">
        <w:rPr>
          <w:rFonts w:ascii="Book Antiqua" w:eastAsia="Book Antiqua" w:hAnsi="Book Antiqua" w:cs="Book Antiqua"/>
          <w:i/>
          <w:iCs/>
          <w:color w:val="000000"/>
        </w:rPr>
        <w:t>JUP</w:t>
      </w:r>
      <w:r w:rsidRPr="00B75E15">
        <w:rPr>
          <w:rFonts w:ascii="Book Antiqua" w:eastAsia="Book Antiqua" w:hAnsi="Book Antiqua" w:cs="Book Antiqua"/>
          <w:color w:val="000000"/>
        </w:rPr>
        <w:t xml:space="preserve">, </w:t>
      </w:r>
      <w:r w:rsidRPr="00B75E15">
        <w:rPr>
          <w:rFonts w:ascii="Book Antiqua" w:eastAsia="Book Antiqua" w:hAnsi="Book Antiqua" w:cs="Book Antiqua"/>
          <w:i/>
          <w:iCs/>
          <w:color w:val="000000"/>
        </w:rPr>
        <w:t>DSC2</w:t>
      </w:r>
      <w:r w:rsidRPr="00B75E15">
        <w:rPr>
          <w:rFonts w:ascii="Book Antiqua" w:eastAsia="Book Antiqua" w:hAnsi="Book Antiqua" w:cs="Book Antiqua"/>
          <w:color w:val="000000"/>
        </w:rPr>
        <w:t xml:space="preserve">,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rPr>
        <w:t xml:space="preserve">, and </w:t>
      </w:r>
      <w:r w:rsidRPr="00B75E15">
        <w:rPr>
          <w:rFonts w:ascii="Book Antiqua" w:eastAsia="Book Antiqua" w:hAnsi="Book Antiqua" w:cs="Book Antiqua"/>
          <w:i/>
          <w:iCs/>
          <w:color w:val="000000"/>
        </w:rPr>
        <w:t>DSP</w:t>
      </w:r>
      <w:r w:rsidRPr="00B75E15">
        <w:rPr>
          <w:rFonts w:ascii="Book Antiqua" w:eastAsia="Book Antiqua" w:hAnsi="Book Antiqua" w:cs="Book Antiqua"/>
          <w:color w:val="000000"/>
        </w:rPr>
        <w:t xml:space="preserve">) (Figure </w:t>
      </w:r>
      <w:proofErr w:type="gramStart"/>
      <w:r w:rsidRPr="00B75E15">
        <w:rPr>
          <w:rFonts w:ascii="Book Antiqua" w:eastAsia="Book Antiqua" w:hAnsi="Book Antiqua" w:cs="Book Antiqua"/>
          <w:color w:val="000000"/>
        </w:rPr>
        <w:t>1)</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11,21,22]</w:t>
      </w:r>
      <w:r w:rsidRPr="00B75E15">
        <w:rPr>
          <w:rFonts w:ascii="Book Antiqua" w:eastAsia="Book Antiqua" w:hAnsi="Book Antiqua" w:cs="Book Antiqua"/>
          <w:color w:val="000000"/>
        </w:rPr>
        <w:t xml:space="preserve">. These genes encode the structural components of the desmosome, a dynamic junction between cells that maintain the structural integrity of heart </w:t>
      </w:r>
      <w:proofErr w:type="gramStart"/>
      <w:r w:rsidRPr="00B75E15">
        <w:rPr>
          <w:rFonts w:ascii="Book Antiqua" w:eastAsia="Book Antiqua" w:hAnsi="Book Antiqua" w:cs="Book Antiqua"/>
          <w:color w:val="000000"/>
        </w:rPr>
        <w:t>tissues</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23,24]</w:t>
      </w:r>
      <w:r w:rsidRPr="00B75E15">
        <w:rPr>
          <w:rFonts w:ascii="Book Antiqua" w:eastAsia="Book Antiqua" w:hAnsi="Book Antiqua" w:cs="Book Antiqua"/>
          <w:color w:val="000000"/>
        </w:rPr>
        <w:t xml:space="preserve">. The original disease phenotypes of ARVC are characterized by predominant right ventricular enlargement and contractile dysfunction. However, recent studies have reported left ventricular or biventricular involvement in patients with ARVC, resulting in the use of a broad phrase </w:t>
      </w:r>
      <w:r w:rsidR="005E4353" w:rsidRPr="00B75E15">
        <w:rPr>
          <w:rFonts w:ascii="Book Antiqua" w:eastAsia="Book Antiqua" w:hAnsi="Book Antiqua" w:cs="Book Antiqua"/>
          <w:color w:val="000000"/>
        </w:rPr>
        <w:t>[</w:t>
      </w:r>
      <w:r w:rsidRPr="00B75E15">
        <w:rPr>
          <w:rFonts w:ascii="Book Antiqua" w:eastAsia="Book Antiqua" w:hAnsi="Book Antiqua" w:cs="Book Antiqua"/>
          <w:color w:val="000000"/>
        </w:rPr>
        <w:t>arrhythmogenic cardiomyopathy (AC</w:t>
      </w:r>
      <w:proofErr w:type="gramStart"/>
      <w:r w:rsidRPr="00B75E15">
        <w:rPr>
          <w:rFonts w:ascii="Book Antiqua" w:eastAsia="Book Antiqua" w:hAnsi="Book Antiqua" w:cs="Book Antiqua"/>
          <w:color w:val="000000"/>
        </w:rPr>
        <w:t>)</w:t>
      </w:r>
      <w:r w:rsidR="005E4353" w:rsidRPr="00B75E15">
        <w:rPr>
          <w:rFonts w:ascii="Book Antiqua" w:eastAsia="Book Antiqua" w:hAnsi="Book Antiqua" w:cs="Book Antiqua"/>
          <w:color w:val="000000"/>
        </w:rPr>
        <w:t>]</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9,11]</w:t>
      </w:r>
      <w:r w:rsidRPr="00B75E15">
        <w:rPr>
          <w:rFonts w:ascii="Book Antiqua" w:eastAsia="Book Antiqua" w:hAnsi="Book Antiqua" w:cs="Book Antiqua"/>
          <w:color w:val="000000"/>
        </w:rPr>
        <w:t xml:space="preserve">. Although the prevalence of AC in patients with advanced heart failure is rare, recent genetic analyses in large cohorts have demonstrated an increased incidence of </w:t>
      </w:r>
      <w:proofErr w:type="spellStart"/>
      <w:r w:rsidRPr="00B75E15">
        <w:rPr>
          <w:rFonts w:ascii="Book Antiqua" w:eastAsia="Book Antiqua" w:hAnsi="Book Antiqua" w:cs="Book Antiqua"/>
          <w:color w:val="000000"/>
        </w:rPr>
        <w:t>desmosomal</w:t>
      </w:r>
      <w:proofErr w:type="spellEnd"/>
      <w:r w:rsidRPr="00B75E15">
        <w:rPr>
          <w:rFonts w:ascii="Book Antiqua" w:eastAsia="Book Antiqua" w:hAnsi="Book Antiqua" w:cs="Book Antiqua"/>
          <w:color w:val="000000"/>
        </w:rPr>
        <w:t xml:space="preserve"> gene mutations in patients with </w:t>
      </w:r>
      <w:proofErr w:type="gramStart"/>
      <w:r w:rsidRPr="00B75E15">
        <w:rPr>
          <w:rFonts w:ascii="Book Antiqua" w:eastAsia="Book Antiqua" w:hAnsi="Book Antiqua" w:cs="Book Antiqua"/>
          <w:color w:val="000000"/>
        </w:rPr>
        <w:t>DCM</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18,25,26]</w:t>
      </w:r>
      <w:r w:rsidRPr="00B75E15">
        <w:rPr>
          <w:rFonts w:ascii="Book Antiqua" w:eastAsia="Book Antiqua" w:hAnsi="Book Antiqua" w:cs="Book Antiqua"/>
          <w:color w:val="000000"/>
        </w:rPr>
        <w:t xml:space="preserve">, which is the most frequent basal disease among heart transplantation registrants. Furthermore, homozygosity and compound or digenic heterozygosity of </w:t>
      </w:r>
      <w:proofErr w:type="spellStart"/>
      <w:r w:rsidRPr="00B75E15">
        <w:rPr>
          <w:rFonts w:ascii="Book Antiqua" w:eastAsia="Book Antiqua" w:hAnsi="Book Antiqua" w:cs="Book Antiqua"/>
          <w:color w:val="000000"/>
        </w:rPr>
        <w:t>desmosomal</w:t>
      </w:r>
      <w:proofErr w:type="spellEnd"/>
      <w:r w:rsidRPr="00B75E15">
        <w:rPr>
          <w:rFonts w:ascii="Book Antiqua" w:eastAsia="Book Antiqua" w:hAnsi="Book Antiqua" w:cs="Book Antiqua"/>
          <w:color w:val="000000"/>
        </w:rPr>
        <w:t xml:space="preserve"> genes are not rare, and patients with combined mutations exhibit a severe </w:t>
      </w:r>
      <w:proofErr w:type="gramStart"/>
      <w:r w:rsidRPr="00B75E15">
        <w:rPr>
          <w:rFonts w:ascii="Book Antiqua" w:eastAsia="Book Antiqua" w:hAnsi="Book Antiqua" w:cs="Book Antiqua"/>
          <w:color w:val="000000"/>
        </w:rPr>
        <w:t>phenotype</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27-30]</w:t>
      </w:r>
      <w:r w:rsidRPr="00B75E15">
        <w:rPr>
          <w:rFonts w:ascii="Book Antiqua" w:eastAsia="Book Antiqua" w:hAnsi="Book Antiqua" w:cs="Book Antiqua"/>
          <w:color w:val="000000"/>
        </w:rPr>
        <w:t xml:space="preserve">. Recently, we identified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rPr>
        <w:t xml:space="preserve">-deficient cardiomyopathy caused by a rare homozygous stop-gain mutation in a patient initially diagnosed with idiopathic sporadic </w:t>
      </w:r>
      <w:proofErr w:type="gramStart"/>
      <w:r w:rsidRPr="00B75E15">
        <w:rPr>
          <w:rFonts w:ascii="Book Antiqua" w:eastAsia="Book Antiqua" w:hAnsi="Book Antiqua" w:cs="Book Antiqua"/>
          <w:color w:val="000000"/>
        </w:rPr>
        <w:t>DCM</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30]</w:t>
      </w:r>
      <w:r w:rsidRPr="00B75E15">
        <w:rPr>
          <w:rFonts w:ascii="Book Antiqua" w:eastAsia="Book Antiqua" w:hAnsi="Book Antiqua" w:cs="Book Antiqua"/>
          <w:color w:val="000000"/>
        </w:rPr>
        <w:t xml:space="preserve">.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rPr>
        <w:t xml:space="preserve"> deficiency is associated with embryonic lethality in mice. Additionally,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rPr>
        <w:t xml:space="preserve">-depleted embryonic stem cells do not </w:t>
      </w:r>
      <w:proofErr w:type="gramStart"/>
      <w:r w:rsidRPr="00B75E15">
        <w:rPr>
          <w:rFonts w:ascii="Book Antiqua" w:eastAsia="Book Antiqua" w:hAnsi="Book Antiqua" w:cs="Book Antiqua"/>
          <w:color w:val="000000"/>
        </w:rPr>
        <w:t>proliferate</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31]</w:t>
      </w:r>
      <w:r w:rsidRPr="00B75E15">
        <w:rPr>
          <w:rFonts w:ascii="Book Antiqua" w:eastAsia="Book Antiqua" w:hAnsi="Book Antiqua" w:cs="Book Antiqua"/>
          <w:color w:val="000000"/>
        </w:rPr>
        <w:t xml:space="preserve">. However, a human male patient with a complete lack of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rPr>
        <w:t xml:space="preserve"> expression did not exhibit pathological phenotypes at birth but developed advanced heart failure during the teenage years. Immunohistochemical and transmission electron microscopy analyses of </w:t>
      </w:r>
      <w:r w:rsidRPr="00B75E15">
        <w:rPr>
          <w:rFonts w:ascii="Book Antiqua" w:eastAsia="Book Antiqua" w:hAnsi="Book Antiqua" w:cs="Book Antiqua"/>
          <w:color w:val="000000"/>
        </w:rPr>
        <w:lastRenderedPageBreak/>
        <w:t xml:space="preserve">left ventricular heart tissues revealed that the loss of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rPr>
        <w:t xml:space="preserve"> </w:t>
      </w:r>
      <w:r w:rsidR="005E4353" w:rsidRPr="00B75E15">
        <w:rPr>
          <w:rFonts w:ascii="Book Antiqua" w:eastAsia="Book Antiqua" w:hAnsi="Book Antiqua" w:cs="Book Antiqua"/>
          <w:color w:val="000000"/>
        </w:rPr>
        <w:t>l</w:t>
      </w:r>
      <w:r w:rsidRPr="00B75E15">
        <w:rPr>
          <w:rFonts w:ascii="Book Antiqua" w:eastAsia="Book Antiqua" w:hAnsi="Book Antiqua" w:cs="Book Antiqua"/>
          <w:color w:val="000000"/>
        </w:rPr>
        <w:t xml:space="preserve">eads to aberrant deposition of </w:t>
      </w:r>
      <w:proofErr w:type="spellStart"/>
      <w:r w:rsidRPr="00B75E15">
        <w:rPr>
          <w:rFonts w:ascii="Book Antiqua" w:eastAsia="Book Antiqua" w:hAnsi="Book Antiqua" w:cs="Book Antiqua"/>
          <w:color w:val="000000"/>
        </w:rPr>
        <w:t>desmosomal</w:t>
      </w:r>
      <w:proofErr w:type="spellEnd"/>
      <w:r w:rsidRPr="00B75E15">
        <w:rPr>
          <w:rFonts w:ascii="Book Antiqua" w:eastAsia="Book Antiqua" w:hAnsi="Book Antiqua" w:cs="Book Antiqua"/>
          <w:color w:val="000000"/>
        </w:rPr>
        <w:t xml:space="preserve"> proteins and disruption of intercalated discs in cardiomyocytes. These findings suggest that desmosome-related cardiomyopathy is concealed in patients with advanced heart failure who are diagnosed with idiopathic DCM. As desmosome impairment is the most upstream molecular change in these patients, experimental studies must focus on elucidating the molecular mechanisms underlying the instability of cell-to-cell junctions to overcome advanced heart failure caused by desmosome-related cardiomyopathy. For disease modeling, patient-derived </w:t>
      </w:r>
      <w:r w:rsidR="005E4353" w:rsidRPr="00B75E15">
        <w:rPr>
          <w:rFonts w:ascii="Book Antiqua" w:eastAsia="Book Antiqua" w:hAnsi="Book Antiqua" w:cs="Book Antiqua"/>
          <w:color w:val="000000"/>
        </w:rPr>
        <w:t>induced pluripotent stem cells (</w:t>
      </w:r>
      <w:r w:rsidRPr="00B75E15">
        <w:rPr>
          <w:rFonts w:ascii="Book Antiqua" w:eastAsia="Book Antiqua" w:hAnsi="Book Antiqua" w:cs="Book Antiqua"/>
          <w:color w:val="000000"/>
        </w:rPr>
        <w:t>iPSCs</w:t>
      </w:r>
      <w:r w:rsidR="005E4353" w:rsidRPr="00B75E15">
        <w:rPr>
          <w:rFonts w:ascii="Book Antiqua" w:eastAsia="Book Antiqua" w:hAnsi="Book Antiqua" w:cs="Book Antiqua"/>
          <w:color w:val="000000"/>
        </w:rPr>
        <w:t>)</w:t>
      </w:r>
      <w:r w:rsidRPr="00B75E15">
        <w:rPr>
          <w:rFonts w:ascii="Book Antiqua" w:eastAsia="Book Antiqua" w:hAnsi="Book Antiqua" w:cs="Book Antiqua"/>
          <w:color w:val="000000"/>
        </w:rPr>
        <w:t xml:space="preserve"> in combination with genome editing, which allows precise genomic modification of the targeted mutations, are powerful experimental tools to recapitulate pathological phenotypes based on the molecular factors of inherited </w:t>
      </w:r>
      <w:proofErr w:type="gramStart"/>
      <w:r w:rsidRPr="00B75E15">
        <w:rPr>
          <w:rFonts w:ascii="Book Antiqua" w:eastAsia="Book Antiqua" w:hAnsi="Book Antiqua" w:cs="Book Antiqua"/>
          <w:color w:val="000000"/>
        </w:rPr>
        <w:t>cardiomyopathies</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30,32-35]</w:t>
      </w:r>
      <w:r w:rsidRPr="00B75E15">
        <w:rPr>
          <w:rFonts w:ascii="Book Antiqua" w:eastAsia="Book Antiqua" w:hAnsi="Book Antiqua" w:cs="Book Antiqua"/>
          <w:color w:val="000000"/>
        </w:rPr>
        <w:t>.</w:t>
      </w:r>
    </w:p>
    <w:p w14:paraId="314B5172" w14:textId="77777777" w:rsidR="00A77B3E" w:rsidRPr="00B75E15" w:rsidRDefault="00A77B3E" w:rsidP="00B75E15">
      <w:pPr>
        <w:spacing w:line="360" w:lineRule="auto"/>
        <w:jc w:val="both"/>
        <w:rPr>
          <w:rFonts w:ascii="Book Antiqua" w:hAnsi="Book Antiqua"/>
        </w:rPr>
      </w:pPr>
    </w:p>
    <w:p w14:paraId="318052AA"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aps/>
          <w:color w:val="000000"/>
          <w:u w:val="single"/>
        </w:rPr>
        <w:t>PHENOTYPIC RECAPITULATION OF CARDIOMYOPATHY CAUSED BY PKP2 DEFICIENCY USING PATIENT-DERIVED iPSC-CMs</w:t>
      </w:r>
    </w:p>
    <w:p w14:paraId="22F00BD7" w14:textId="474DC39D"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PKP2, which is encoded by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is a </w:t>
      </w:r>
      <w:proofErr w:type="spellStart"/>
      <w:r w:rsidRPr="00B75E15">
        <w:rPr>
          <w:rFonts w:ascii="Book Antiqua" w:eastAsia="Book Antiqua" w:hAnsi="Book Antiqua" w:cs="Book Antiqua"/>
          <w:color w:val="000000"/>
        </w:rPr>
        <w:t>desmosomal</w:t>
      </w:r>
      <w:proofErr w:type="spellEnd"/>
      <w:r w:rsidRPr="00B75E15">
        <w:rPr>
          <w:rFonts w:ascii="Book Antiqua" w:eastAsia="Book Antiqua" w:hAnsi="Book Antiqua" w:cs="Book Antiqua"/>
          <w:color w:val="000000"/>
        </w:rPr>
        <w:t xml:space="preserve"> protein localized to the outer dense plaque and functions as a scaffold for the other desmosome proteins DSG2, DSC2, JUP, and </w:t>
      </w:r>
      <w:proofErr w:type="gramStart"/>
      <w:r w:rsidRPr="00B75E15">
        <w:rPr>
          <w:rFonts w:ascii="Book Antiqua" w:eastAsia="Book Antiqua" w:hAnsi="Book Antiqua" w:cs="Book Antiqua"/>
          <w:color w:val="000000"/>
        </w:rPr>
        <w:t>DSP</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23,36]</w:t>
      </w:r>
      <w:r w:rsidRPr="00B75E15">
        <w:rPr>
          <w:rFonts w:ascii="Book Antiqua" w:eastAsia="Book Antiqua" w:hAnsi="Book Antiqua" w:cs="Book Antiqua"/>
          <w:color w:val="000000"/>
        </w:rPr>
        <w:t xml:space="preserve"> (Figure 1). Among the </w:t>
      </w:r>
      <w:proofErr w:type="spellStart"/>
      <w:r w:rsidRPr="00B75E15">
        <w:rPr>
          <w:rFonts w:ascii="Book Antiqua" w:eastAsia="Book Antiqua" w:hAnsi="Book Antiqua" w:cs="Book Antiqua"/>
          <w:color w:val="000000"/>
        </w:rPr>
        <w:t>desmosomal</w:t>
      </w:r>
      <w:proofErr w:type="spellEnd"/>
      <w:r w:rsidRPr="00B75E15">
        <w:rPr>
          <w:rFonts w:ascii="Book Antiqua" w:eastAsia="Book Antiqua" w:hAnsi="Book Antiqua" w:cs="Book Antiqua"/>
          <w:color w:val="000000"/>
        </w:rPr>
        <w:t xml:space="preserve"> genes, mutations in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are most frequently identified in patients with </w:t>
      </w:r>
      <w:proofErr w:type="gramStart"/>
      <w:r w:rsidRPr="00B75E15">
        <w:rPr>
          <w:rFonts w:ascii="Book Antiqua" w:eastAsia="Book Antiqua" w:hAnsi="Book Antiqua" w:cs="Book Antiqua"/>
          <w:color w:val="000000"/>
        </w:rPr>
        <w:t>AC</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11,37-39]</w:t>
      </w:r>
      <w:r w:rsidRPr="00B75E15">
        <w:rPr>
          <w:rFonts w:ascii="Book Antiqua" w:eastAsia="Book Antiqua" w:hAnsi="Book Antiqua" w:cs="Book Antiqua"/>
          <w:color w:val="000000"/>
        </w:rPr>
        <w:t xml:space="preserve">, and have been extensively studied using patient-derived iPSC-CMs compared to other </w:t>
      </w:r>
      <w:proofErr w:type="spellStart"/>
      <w:r w:rsidRPr="00B75E15">
        <w:rPr>
          <w:rFonts w:ascii="Book Antiqua" w:eastAsia="Book Antiqua" w:hAnsi="Book Antiqua" w:cs="Book Antiqua"/>
          <w:color w:val="000000"/>
        </w:rPr>
        <w:t>desmosomal</w:t>
      </w:r>
      <w:proofErr w:type="spellEnd"/>
      <w:r w:rsidRPr="00B75E15">
        <w:rPr>
          <w:rFonts w:ascii="Book Antiqua" w:eastAsia="Book Antiqua" w:hAnsi="Book Antiqua" w:cs="Book Antiqua"/>
          <w:color w:val="000000"/>
        </w:rPr>
        <w:t xml:space="preserve"> genes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vertAlign w:val="superscript"/>
        </w:rPr>
        <w:t>[30,40,41]</w:t>
      </w:r>
      <w:r w:rsidRPr="00B75E15">
        <w:rPr>
          <w:rFonts w:ascii="Book Antiqua" w:eastAsia="Book Antiqua" w:hAnsi="Book Antiqua" w:cs="Book Antiqua"/>
          <w:color w:val="000000"/>
        </w:rPr>
        <w:t xml:space="preserve">, </w:t>
      </w:r>
      <w:r w:rsidRPr="00B75E15">
        <w:rPr>
          <w:rFonts w:ascii="Book Antiqua" w:eastAsia="Book Antiqua" w:hAnsi="Book Antiqua" w:cs="Book Antiqua"/>
          <w:i/>
          <w:iCs/>
          <w:color w:val="000000"/>
        </w:rPr>
        <w:t>DSP</w:t>
      </w:r>
      <w:r w:rsidRPr="00B75E15">
        <w:rPr>
          <w:rFonts w:ascii="Book Antiqua" w:eastAsia="Book Antiqua" w:hAnsi="Book Antiqua" w:cs="Book Antiqua"/>
          <w:color w:val="000000"/>
          <w:vertAlign w:val="superscript"/>
        </w:rPr>
        <w:t>[42,43]</w:t>
      </w:r>
      <w:r w:rsidRPr="00B75E15">
        <w:rPr>
          <w:rFonts w:ascii="Book Antiqua" w:eastAsia="Book Antiqua" w:hAnsi="Book Antiqua" w:cs="Book Antiqua"/>
          <w:color w:val="000000"/>
        </w:rPr>
        <w:t xml:space="preserve">, and </w:t>
      </w:r>
      <w:r w:rsidRPr="00B75E15">
        <w:rPr>
          <w:rFonts w:ascii="Book Antiqua" w:eastAsia="Book Antiqua" w:hAnsi="Book Antiqua" w:cs="Book Antiqua"/>
          <w:i/>
          <w:iCs/>
          <w:color w:val="000000"/>
        </w:rPr>
        <w:t>DSC2</w:t>
      </w:r>
      <w:r w:rsidRPr="00B75E15">
        <w:rPr>
          <w:rFonts w:ascii="Book Antiqua" w:eastAsia="Book Antiqua" w:hAnsi="Book Antiqua" w:cs="Book Antiqua"/>
          <w:color w:val="000000"/>
          <w:vertAlign w:val="superscript"/>
        </w:rPr>
        <w:t>[44,45]</w:t>
      </w:r>
      <w:r w:rsidRPr="00B75E15">
        <w:rPr>
          <w:rFonts w:ascii="Book Antiqua" w:eastAsia="Book Antiqua" w:hAnsi="Book Antiqua" w:cs="Book Antiqua"/>
          <w:color w:val="000000"/>
        </w:rPr>
        <w:t xml:space="preserve">). Various clinical phenotypes and pathological characteristics observed in patients with AC harboring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mutations, downregulated </w:t>
      </w:r>
      <w:proofErr w:type="spellStart"/>
      <w:r w:rsidRPr="00B75E15">
        <w:rPr>
          <w:rFonts w:ascii="Book Antiqua" w:eastAsia="Book Antiqua" w:hAnsi="Book Antiqua" w:cs="Book Antiqua"/>
          <w:color w:val="000000"/>
        </w:rPr>
        <w:t>desmosomal</w:t>
      </w:r>
      <w:proofErr w:type="spellEnd"/>
      <w:r w:rsidRPr="00B75E15">
        <w:rPr>
          <w:rFonts w:ascii="Book Antiqua" w:eastAsia="Book Antiqua" w:hAnsi="Book Antiqua" w:cs="Book Antiqua"/>
          <w:color w:val="000000"/>
        </w:rPr>
        <w:t xml:space="preserve"> protein expression, upregulated lipogenesis, and increased apoptosis in heart tissues have been recapitulated using genetically engineered mouse </w:t>
      </w:r>
      <w:proofErr w:type="gramStart"/>
      <w:r w:rsidRPr="00B75E15">
        <w:rPr>
          <w:rFonts w:ascii="Book Antiqua" w:eastAsia="Book Antiqua" w:hAnsi="Book Antiqua" w:cs="Book Antiqua"/>
          <w:color w:val="000000"/>
        </w:rPr>
        <w:t>models</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11]</w:t>
      </w:r>
      <w:r w:rsidRPr="00B75E15">
        <w:rPr>
          <w:rFonts w:ascii="Book Antiqua" w:eastAsia="Book Antiqua" w:hAnsi="Book Antiqua" w:cs="Book Antiqua"/>
          <w:color w:val="000000"/>
        </w:rPr>
        <w:t xml:space="preserve"> and human cardiomyocytes differentiated from iPSCs</w:t>
      </w:r>
      <w:r w:rsidRPr="00B75E15">
        <w:rPr>
          <w:rFonts w:ascii="Book Antiqua" w:eastAsia="Book Antiqua" w:hAnsi="Book Antiqua" w:cs="Book Antiqua"/>
          <w:color w:val="000000"/>
          <w:vertAlign w:val="superscript"/>
        </w:rPr>
        <w:t>[46-54]</w:t>
      </w:r>
      <w:r w:rsidRPr="00B75E15">
        <w:rPr>
          <w:rFonts w:ascii="Book Antiqua" w:eastAsia="Book Antiqua" w:hAnsi="Book Antiqua" w:cs="Book Antiqua"/>
          <w:color w:val="000000"/>
        </w:rPr>
        <w:t xml:space="preserve"> (</w:t>
      </w:r>
      <w:bookmarkStart w:id="43" w:name="OLE_LINK5238"/>
      <w:bookmarkStart w:id="44" w:name="OLE_LINK5239"/>
      <w:r w:rsidRPr="00B75E15">
        <w:rPr>
          <w:rFonts w:ascii="Book Antiqua" w:eastAsia="Book Antiqua" w:hAnsi="Book Antiqua" w:cs="Book Antiqua"/>
          <w:color w:val="000000"/>
        </w:rPr>
        <w:t>Table</w:t>
      </w:r>
      <w:bookmarkEnd w:id="43"/>
      <w:bookmarkEnd w:id="44"/>
      <w:r w:rsidRPr="00B75E15">
        <w:rPr>
          <w:rFonts w:ascii="Book Antiqua" w:eastAsia="Book Antiqua" w:hAnsi="Book Antiqua" w:cs="Book Antiqua"/>
          <w:color w:val="000000"/>
        </w:rPr>
        <w:t xml:space="preserve"> 1). Most known mutations of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are heterozygous and are missense, nonsense, and frameshift mutations. Studies on patient-derived iPSCs have identified that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variants are heterozygous </w:t>
      </w:r>
      <w:proofErr w:type="gramStart"/>
      <w:r w:rsidRPr="00B75E15">
        <w:rPr>
          <w:rFonts w:ascii="Book Antiqua" w:eastAsia="Book Antiqua" w:hAnsi="Book Antiqua" w:cs="Book Antiqua"/>
          <w:color w:val="000000"/>
        </w:rPr>
        <w:t>missense</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48]</w:t>
      </w:r>
      <w:r w:rsidRPr="00B75E15">
        <w:rPr>
          <w:rFonts w:ascii="Book Antiqua" w:eastAsia="Book Antiqua" w:hAnsi="Book Antiqua" w:cs="Book Antiqua"/>
          <w:color w:val="000000"/>
        </w:rPr>
        <w:t>, heterozygous frameshift</w:t>
      </w:r>
      <w:r w:rsidRPr="00B75E15">
        <w:rPr>
          <w:rFonts w:ascii="Book Antiqua" w:eastAsia="Book Antiqua" w:hAnsi="Book Antiqua" w:cs="Book Antiqua"/>
          <w:color w:val="000000"/>
          <w:vertAlign w:val="superscript"/>
        </w:rPr>
        <w:t>[46,47,49,50,54]</w:t>
      </w:r>
      <w:r w:rsidRPr="00B75E15">
        <w:rPr>
          <w:rFonts w:ascii="Book Antiqua" w:eastAsia="Book Antiqua" w:hAnsi="Book Antiqua" w:cs="Book Antiqua"/>
          <w:color w:val="000000"/>
        </w:rPr>
        <w:t>, homozygous frameshift</w:t>
      </w:r>
      <w:r w:rsidRPr="00B75E15">
        <w:rPr>
          <w:rFonts w:ascii="Book Antiqua" w:eastAsia="Book Antiqua" w:hAnsi="Book Antiqua" w:cs="Book Antiqua"/>
          <w:color w:val="000000"/>
          <w:vertAlign w:val="superscript"/>
        </w:rPr>
        <w:t>[47,51]</w:t>
      </w:r>
      <w:r w:rsidRPr="00B75E15">
        <w:rPr>
          <w:rFonts w:ascii="Book Antiqua" w:eastAsia="Book Antiqua" w:hAnsi="Book Antiqua" w:cs="Book Antiqua"/>
          <w:color w:val="000000"/>
        </w:rPr>
        <w:t>, compound heterozygous, and frameshift</w:t>
      </w:r>
      <w:r w:rsidRPr="00B75E15">
        <w:rPr>
          <w:rFonts w:ascii="Book Antiqua" w:eastAsia="Book Antiqua" w:hAnsi="Book Antiqua" w:cs="Book Antiqua"/>
          <w:color w:val="000000"/>
          <w:vertAlign w:val="superscript"/>
        </w:rPr>
        <w:t>[52]</w:t>
      </w:r>
      <w:r w:rsidRPr="00B75E15">
        <w:rPr>
          <w:rFonts w:ascii="Book Antiqua" w:eastAsia="Book Antiqua" w:hAnsi="Book Antiqua" w:cs="Book Antiqua"/>
          <w:color w:val="000000"/>
        </w:rPr>
        <w:t xml:space="preserve"> mutations. Disease-specific iPSCs are generated from </w:t>
      </w:r>
      <w:proofErr w:type="gramStart"/>
      <w:r w:rsidRPr="00B75E15">
        <w:rPr>
          <w:rFonts w:ascii="Book Antiqua" w:eastAsia="Book Antiqua" w:hAnsi="Book Antiqua" w:cs="Book Antiqua"/>
          <w:color w:val="000000"/>
        </w:rPr>
        <w:t>fibroblasts</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46-48,51]</w:t>
      </w:r>
      <w:r w:rsidRPr="00B75E15">
        <w:rPr>
          <w:rFonts w:ascii="Book Antiqua" w:eastAsia="Book Antiqua" w:hAnsi="Book Antiqua" w:cs="Book Antiqua"/>
          <w:color w:val="000000"/>
        </w:rPr>
        <w:t>, keratinocytes</w:t>
      </w:r>
      <w:r w:rsidRPr="00B75E15">
        <w:rPr>
          <w:rFonts w:ascii="Book Antiqua" w:eastAsia="Book Antiqua" w:hAnsi="Book Antiqua" w:cs="Book Antiqua"/>
          <w:color w:val="000000"/>
          <w:vertAlign w:val="superscript"/>
        </w:rPr>
        <w:t>[49]</w:t>
      </w:r>
      <w:r w:rsidRPr="00B75E15">
        <w:rPr>
          <w:rFonts w:ascii="Book Antiqua" w:eastAsia="Book Antiqua" w:hAnsi="Book Antiqua" w:cs="Book Antiqua"/>
          <w:color w:val="000000"/>
        </w:rPr>
        <w:t>, adipose tissue-derived stromal cells</w:t>
      </w:r>
      <w:r w:rsidRPr="00B75E15">
        <w:rPr>
          <w:rFonts w:ascii="Book Antiqua" w:eastAsia="Book Antiqua" w:hAnsi="Book Antiqua" w:cs="Book Antiqua"/>
          <w:color w:val="000000"/>
          <w:vertAlign w:val="superscript"/>
        </w:rPr>
        <w:t>[52]</w:t>
      </w:r>
      <w:r w:rsidRPr="00B75E15">
        <w:rPr>
          <w:rFonts w:ascii="Book Antiqua" w:eastAsia="Book Antiqua" w:hAnsi="Book Antiqua" w:cs="Book Antiqua"/>
          <w:color w:val="000000"/>
        </w:rPr>
        <w:t>, and peripheral blood mononuclear cells</w:t>
      </w:r>
      <w:r w:rsidRPr="00B75E15">
        <w:rPr>
          <w:rFonts w:ascii="Book Antiqua" w:eastAsia="Book Antiqua" w:hAnsi="Book Antiqua" w:cs="Book Antiqua"/>
          <w:color w:val="000000"/>
          <w:vertAlign w:val="superscript"/>
        </w:rPr>
        <w:t>[54]</w:t>
      </w:r>
      <w:r w:rsidRPr="00B75E15">
        <w:rPr>
          <w:rFonts w:ascii="Book Antiqua" w:eastAsia="Book Antiqua" w:hAnsi="Book Antiqua" w:cs="Book Antiqua"/>
          <w:color w:val="000000"/>
        </w:rPr>
        <w:t xml:space="preserve">, whereas control iPSCs are generated from healthy </w:t>
      </w:r>
      <w:r w:rsidRPr="00B75E15">
        <w:rPr>
          <w:rFonts w:ascii="Book Antiqua" w:eastAsia="Book Antiqua" w:hAnsi="Book Antiqua" w:cs="Book Antiqua"/>
          <w:color w:val="000000"/>
        </w:rPr>
        <w:lastRenderedPageBreak/>
        <w:t>subjects</w:t>
      </w:r>
      <w:r w:rsidRPr="00B75E15">
        <w:rPr>
          <w:rFonts w:ascii="Book Antiqua" w:eastAsia="Book Antiqua" w:hAnsi="Book Antiqua" w:cs="Book Antiqua"/>
          <w:color w:val="000000"/>
          <w:vertAlign w:val="superscript"/>
        </w:rPr>
        <w:t>[46-49,51,52]</w:t>
      </w:r>
      <w:r w:rsidRPr="00B75E15">
        <w:rPr>
          <w:rFonts w:ascii="Book Antiqua" w:eastAsia="Book Antiqua" w:hAnsi="Book Antiqua" w:cs="Book Antiqua"/>
          <w:color w:val="000000"/>
        </w:rPr>
        <w:t>, human embryonic stem cells</w:t>
      </w:r>
      <w:r w:rsidRPr="00B75E15">
        <w:rPr>
          <w:rFonts w:ascii="Book Antiqua" w:eastAsia="Book Antiqua" w:hAnsi="Book Antiqua" w:cs="Book Antiqua"/>
          <w:color w:val="000000"/>
          <w:vertAlign w:val="superscript"/>
        </w:rPr>
        <w:t>[50]</w:t>
      </w:r>
      <w:r w:rsidRPr="00B75E15">
        <w:rPr>
          <w:rFonts w:ascii="Book Antiqua" w:eastAsia="Book Antiqua" w:hAnsi="Book Antiqua" w:cs="Book Antiqua"/>
          <w:color w:val="000000"/>
        </w:rPr>
        <w:t>, or isogenic cells engineered from patient-derived iPSCs using genome editing</w:t>
      </w:r>
      <w:r w:rsidRPr="00B75E15">
        <w:rPr>
          <w:rFonts w:ascii="Book Antiqua" w:eastAsia="Book Antiqua" w:hAnsi="Book Antiqua" w:cs="Book Antiqua"/>
          <w:color w:val="000000"/>
          <w:vertAlign w:val="superscript"/>
        </w:rPr>
        <w:t>[54]</w:t>
      </w:r>
      <w:r w:rsidRPr="00B75E15">
        <w:rPr>
          <w:rFonts w:ascii="Book Antiqua" w:eastAsia="Book Antiqua" w:hAnsi="Book Antiqua" w:cs="Book Antiqua"/>
          <w:color w:val="000000"/>
        </w:rPr>
        <w:t xml:space="preserve">. Genome editing allows disease modeling by introducing heterozygous and homozygous frameshift mutations in wild-type iPSC </w:t>
      </w:r>
      <w:proofErr w:type="gramStart"/>
      <w:r w:rsidRPr="00B75E15">
        <w:rPr>
          <w:rFonts w:ascii="Book Antiqua" w:eastAsia="Book Antiqua" w:hAnsi="Book Antiqua" w:cs="Book Antiqua"/>
          <w:color w:val="000000"/>
        </w:rPr>
        <w:t>lines</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53]</w:t>
      </w:r>
      <w:r w:rsidRPr="00B75E15">
        <w:rPr>
          <w:rFonts w:ascii="Book Antiqua" w:eastAsia="Book Antiqua" w:hAnsi="Book Antiqua" w:cs="Book Antiqua"/>
          <w:color w:val="000000"/>
        </w:rPr>
        <w:t xml:space="preserve">. Decreased expression of </w:t>
      </w:r>
      <w:proofErr w:type="spellStart"/>
      <w:r w:rsidRPr="00B75E15">
        <w:rPr>
          <w:rFonts w:ascii="Book Antiqua" w:eastAsia="Book Antiqua" w:hAnsi="Book Antiqua" w:cs="Book Antiqua"/>
          <w:color w:val="000000"/>
        </w:rPr>
        <w:t>desmosomal</w:t>
      </w:r>
      <w:proofErr w:type="spellEnd"/>
      <w:r w:rsidRPr="00B75E15">
        <w:rPr>
          <w:rFonts w:ascii="Book Antiqua" w:eastAsia="Book Antiqua" w:hAnsi="Book Antiqua" w:cs="Book Antiqua"/>
          <w:color w:val="000000"/>
        </w:rPr>
        <w:t xml:space="preserve"> proteins, aberrant lipogenesis, and apoptosis of cardiomyocytes are observed in the heart tissues of patients with </w:t>
      </w:r>
      <w:proofErr w:type="gramStart"/>
      <w:r w:rsidRPr="00B75E15">
        <w:rPr>
          <w:rFonts w:ascii="Book Antiqua" w:eastAsia="Book Antiqua" w:hAnsi="Book Antiqua" w:cs="Book Antiqua"/>
          <w:color w:val="000000"/>
        </w:rPr>
        <w:t>AC</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9,55,56]</w:t>
      </w:r>
      <w:r w:rsidRPr="00B75E15">
        <w:rPr>
          <w:rFonts w:ascii="Book Antiqua" w:eastAsia="Book Antiqua" w:hAnsi="Book Antiqua" w:cs="Book Antiqua"/>
          <w:color w:val="000000"/>
        </w:rPr>
        <w:t xml:space="preserve">. These pathological phenotypes are recapitulated in iPSC-CMs with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mutations as determined using </w:t>
      </w:r>
      <w:proofErr w:type="gramStart"/>
      <w:r w:rsidRPr="00B75E15">
        <w:rPr>
          <w:rFonts w:ascii="Book Antiqua" w:eastAsia="Book Antiqua" w:hAnsi="Book Antiqua" w:cs="Book Antiqua"/>
          <w:color w:val="000000"/>
        </w:rPr>
        <w:t>immunostaining</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46-54]</w:t>
      </w:r>
      <w:r w:rsidRPr="00B75E15">
        <w:rPr>
          <w:rFonts w:ascii="Book Antiqua" w:eastAsia="Book Antiqua" w:hAnsi="Book Antiqua" w:cs="Book Antiqua"/>
          <w:color w:val="000000"/>
        </w:rPr>
        <w:t>, lipid staining</w:t>
      </w:r>
      <w:r w:rsidRPr="00B75E15">
        <w:rPr>
          <w:rFonts w:ascii="Book Antiqua" w:eastAsia="Book Antiqua" w:hAnsi="Book Antiqua" w:cs="Book Antiqua"/>
          <w:color w:val="000000"/>
          <w:vertAlign w:val="superscript"/>
        </w:rPr>
        <w:t>[47-50]</w:t>
      </w:r>
      <w:r w:rsidRPr="00B75E15">
        <w:rPr>
          <w:rFonts w:ascii="Book Antiqua" w:eastAsia="Book Antiqua" w:hAnsi="Book Antiqua" w:cs="Book Antiqua"/>
          <w:color w:val="000000"/>
        </w:rPr>
        <w:t>, electron microscopy</w:t>
      </w:r>
      <w:r w:rsidRPr="00B75E15">
        <w:rPr>
          <w:rFonts w:ascii="Book Antiqua" w:eastAsia="Book Antiqua" w:hAnsi="Book Antiqua" w:cs="Book Antiqua"/>
          <w:color w:val="000000"/>
          <w:vertAlign w:val="superscript"/>
        </w:rPr>
        <w:t>[46,54]</w:t>
      </w:r>
      <w:r w:rsidRPr="00B75E15">
        <w:rPr>
          <w:rFonts w:ascii="Book Antiqua" w:eastAsia="Book Antiqua" w:hAnsi="Book Antiqua" w:cs="Book Antiqua"/>
          <w:color w:val="000000"/>
        </w:rPr>
        <w:t xml:space="preserve">, terminal transferase </w:t>
      </w:r>
      <w:proofErr w:type="spellStart"/>
      <w:r w:rsidRPr="00B75E15">
        <w:rPr>
          <w:rFonts w:ascii="Book Antiqua" w:eastAsia="Book Antiqua" w:hAnsi="Book Antiqua" w:cs="Book Antiqua"/>
          <w:color w:val="000000"/>
        </w:rPr>
        <w:t>dUTP</w:t>
      </w:r>
      <w:proofErr w:type="spellEnd"/>
      <w:r w:rsidRPr="00B75E15">
        <w:rPr>
          <w:rFonts w:ascii="Book Antiqua" w:eastAsia="Book Antiqua" w:hAnsi="Book Antiqua" w:cs="Book Antiqua"/>
          <w:color w:val="000000"/>
        </w:rPr>
        <w:t xml:space="preserve"> nick end labeling staining</w:t>
      </w:r>
      <w:r w:rsidRPr="00B75E15">
        <w:rPr>
          <w:rFonts w:ascii="Book Antiqua" w:eastAsia="Book Antiqua" w:hAnsi="Book Antiqua" w:cs="Book Antiqua"/>
          <w:color w:val="000000"/>
          <w:vertAlign w:val="superscript"/>
        </w:rPr>
        <w:t>[46,47]</w:t>
      </w:r>
      <w:r w:rsidRPr="00B75E15">
        <w:rPr>
          <w:rFonts w:ascii="Book Antiqua" w:eastAsia="Book Antiqua" w:hAnsi="Book Antiqua" w:cs="Book Antiqua"/>
          <w:color w:val="000000"/>
        </w:rPr>
        <w:t>, and cleaved-CASP3 expression analysis</w:t>
      </w:r>
      <w:r w:rsidRPr="00B75E15">
        <w:rPr>
          <w:rFonts w:ascii="Book Antiqua" w:eastAsia="Book Antiqua" w:hAnsi="Book Antiqua" w:cs="Book Antiqua"/>
          <w:color w:val="000000"/>
          <w:vertAlign w:val="superscript"/>
        </w:rPr>
        <w:t>[54]</w:t>
      </w:r>
      <w:r w:rsidRPr="00B75E15">
        <w:rPr>
          <w:rFonts w:ascii="Book Antiqua" w:eastAsia="Book Antiqua" w:hAnsi="Book Antiqua" w:cs="Book Antiqua"/>
          <w:color w:val="000000"/>
        </w:rPr>
        <w:t xml:space="preserve">. Lethal arrhythmia is a hallmark of patients with AC. Arrhythmia phenotypes are recapitulated using iPSC-CMs with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mutations as evidenced by the results of patch-</w:t>
      </w:r>
      <w:proofErr w:type="gramStart"/>
      <w:r w:rsidRPr="00B75E15">
        <w:rPr>
          <w:rFonts w:ascii="Book Antiqua" w:eastAsia="Book Antiqua" w:hAnsi="Book Antiqua" w:cs="Book Antiqua"/>
          <w:color w:val="000000"/>
        </w:rPr>
        <w:t>clamp</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48,52]</w:t>
      </w:r>
      <w:r w:rsidRPr="00B75E15">
        <w:rPr>
          <w:rFonts w:ascii="Book Antiqua" w:eastAsia="Book Antiqua" w:hAnsi="Book Antiqua" w:cs="Book Antiqua"/>
          <w:color w:val="000000"/>
        </w:rPr>
        <w:t>, multielectrode array</w:t>
      </w:r>
      <w:r w:rsidRPr="00B75E15">
        <w:rPr>
          <w:rFonts w:ascii="Book Antiqua" w:eastAsia="Book Antiqua" w:hAnsi="Book Antiqua" w:cs="Book Antiqua"/>
          <w:color w:val="000000"/>
          <w:vertAlign w:val="superscript"/>
        </w:rPr>
        <w:t>[46]</w:t>
      </w:r>
      <w:r w:rsidRPr="00B75E15">
        <w:rPr>
          <w:rFonts w:ascii="Book Antiqua" w:eastAsia="Book Antiqua" w:hAnsi="Book Antiqua" w:cs="Book Antiqua"/>
          <w:color w:val="000000"/>
        </w:rPr>
        <w:t>, calcium imaging</w:t>
      </w:r>
      <w:r w:rsidRPr="00B75E15">
        <w:rPr>
          <w:rFonts w:ascii="Book Antiqua" w:eastAsia="Book Antiqua" w:hAnsi="Book Antiqua" w:cs="Book Antiqua"/>
          <w:color w:val="000000"/>
          <w:vertAlign w:val="superscript"/>
        </w:rPr>
        <w:t>[47]</w:t>
      </w:r>
      <w:r w:rsidRPr="00B75E15">
        <w:rPr>
          <w:rFonts w:ascii="Book Antiqua" w:eastAsia="Book Antiqua" w:hAnsi="Book Antiqua" w:cs="Book Antiqua"/>
          <w:color w:val="000000"/>
        </w:rPr>
        <w:t>, and optical voltage recording</w:t>
      </w:r>
      <w:r w:rsidRPr="00B75E15">
        <w:rPr>
          <w:rFonts w:ascii="Book Antiqua" w:eastAsia="Book Antiqua" w:hAnsi="Book Antiqua" w:cs="Book Antiqua"/>
          <w:color w:val="000000"/>
          <w:vertAlign w:val="superscript"/>
        </w:rPr>
        <w:t>[53]</w:t>
      </w:r>
      <w:r w:rsidRPr="00B75E15">
        <w:rPr>
          <w:rFonts w:ascii="Book Antiqua" w:eastAsia="Book Antiqua" w:hAnsi="Book Antiqua" w:cs="Book Antiqua"/>
          <w:color w:val="000000"/>
        </w:rPr>
        <w:t xml:space="preserve">. In clinical settings, global or regional ventricular contractile dysfunction is defined as a major criterion for the diagnosis of ARVC in modified Task Force </w:t>
      </w:r>
      <w:proofErr w:type="gramStart"/>
      <w:r w:rsidRPr="00B75E15">
        <w:rPr>
          <w:rFonts w:ascii="Book Antiqua" w:eastAsia="Book Antiqua" w:hAnsi="Book Antiqua" w:cs="Book Antiqua"/>
          <w:color w:val="000000"/>
        </w:rPr>
        <w:t>criteria</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21]</w:t>
      </w:r>
      <w:r w:rsidRPr="00B75E15">
        <w:rPr>
          <w:rFonts w:ascii="Book Antiqua" w:eastAsia="Book Antiqua" w:hAnsi="Book Antiqua" w:cs="Book Antiqua"/>
          <w:color w:val="000000"/>
        </w:rPr>
        <w:t xml:space="preserve"> and Padua criteria</w:t>
      </w:r>
      <w:r w:rsidRPr="00B75E15">
        <w:rPr>
          <w:rFonts w:ascii="Book Antiqua" w:eastAsia="Book Antiqua" w:hAnsi="Book Antiqua" w:cs="Book Antiqua"/>
          <w:color w:val="000000"/>
          <w:vertAlign w:val="superscript"/>
        </w:rPr>
        <w:t>[57]</w:t>
      </w:r>
      <w:r w:rsidRPr="00B75E15">
        <w:rPr>
          <w:rFonts w:ascii="Book Antiqua" w:eastAsia="Book Antiqua" w:hAnsi="Book Antiqua" w:cs="Book Antiqua"/>
          <w:color w:val="000000"/>
        </w:rPr>
        <w:t xml:space="preserve">. However, the functional consequence in cardiomyocyte contractility caused by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mutations has not been fully studied in human iPSC-CMs.</w:t>
      </w:r>
    </w:p>
    <w:p w14:paraId="6E0306E7" w14:textId="77777777" w:rsidR="00A77B3E" w:rsidRPr="00B75E15" w:rsidRDefault="00A77B3E" w:rsidP="00B75E15">
      <w:pPr>
        <w:spacing w:line="360" w:lineRule="auto"/>
        <w:jc w:val="both"/>
        <w:rPr>
          <w:rFonts w:ascii="Book Antiqua" w:hAnsi="Book Antiqua"/>
        </w:rPr>
      </w:pPr>
    </w:p>
    <w:p w14:paraId="052CB6EB"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aps/>
          <w:color w:val="000000"/>
          <w:u w:val="single"/>
        </w:rPr>
        <w:t>PKP2 DEFICIENCY AND CONTRACTILE DYSFUNCTION</w:t>
      </w:r>
    </w:p>
    <w:p w14:paraId="1F721789" w14:textId="3B78B15E"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We established iPSCs from a patient with AC harboring a heterozygous frameshift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mutation (c.1228dupG, </w:t>
      </w:r>
      <w:proofErr w:type="gramStart"/>
      <w:r w:rsidRPr="00B75E15">
        <w:rPr>
          <w:rFonts w:ascii="Book Antiqua" w:eastAsia="Book Antiqua" w:hAnsi="Book Antiqua" w:cs="Book Antiqua"/>
          <w:color w:val="000000"/>
        </w:rPr>
        <w:t>p.D</w:t>
      </w:r>
      <w:proofErr w:type="gramEnd"/>
      <w:r w:rsidRPr="00B75E15">
        <w:rPr>
          <w:rFonts w:ascii="Book Antiqua" w:eastAsia="Book Antiqua" w:hAnsi="Book Antiqua" w:cs="Book Antiqua"/>
          <w:color w:val="000000"/>
        </w:rPr>
        <w:t xml:space="preserve">410fsX425) and generated an isogenic set of iPSC clones harboring three genotypes </w:t>
      </w:r>
      <w:r w:rsidR="005E4353" w:rsidRPr="00B75E15">
        <w:rPr>
          <w:rFonts w:ascii="Book Antiqua" w:eastAsia="Book Antiqua" w:hAnsi="Book Antiqua" w:cs="Book Antiqua"/>
          <w:color w:val="000000"/>
        </w:rPr>
        <w:t>[</w:t>
      </w:r>
      <w:bookmarkStart w:id="45" w:name="OLE_LINK5242"/>
      <w:bookmarkStart w:id="46" w:name="OLE_LINK5243"/>
      <w:r w:rsidRPr="00B75E15">
        <w:rPr>
          <w:rFonts w:ascii="Book Antiqua" w:eastAsia="Book Antiqua" w:hAnsi="Book Antiqua" w:cs="Book Antiqua"/>
          <w:color w:val="000000"/>
        </w:rPr>
        <w:t>heterozygous mutation</w:t>
      </w:r>
      <w:bookmarkEnd w:id="45"/>
      <w:bookmarkEnd w:id="46"/>
      <w:r w:rsidRPr="00B75E15">
        <w:rPr>
          <w:rFonts w:ascii="Book Antiqua" w:eastAsia="Book Antiqua" w:hAnsi="Book Antiqua" w:cs="Book Antiqua"/>
          <w:color w:val="000000"/>
        </w:rPr>
        <w:t xml:space="preserve"> (Hetero), </w:t>
      </w:r>
      <w:proofErr w:type="spellStart"/>
      <w:r w:rsidRPr="00B75E15">
        <w:rPr>
          <w:rFonts w:ascii="Book Antiqua" w:eastAsia="Book Antiqua" w:hAnsi="Book Antiqua" w:cs="Book Antiqua"/>
          <w:color w:val="000000"/>
        </w:rPr>
        <w:t>homozygously</w:t>
      </w:r>
      <w:proofErr w:type="spellEnd"/>
      <w:r w:rsidRPr="00B75E15">
        <w:rPr>
          <w:rFonts w:ascii="Book Antiqua" w:eastAsia="Book Antiqua" w:hAnsi="Book Antiqua" w:cs="Book Antiqua"/>
          <w:color w:val="000000"/>
        </w:rPr>
        <w:t xml:space="preserve"> corrected with homology-directed repair (HDR), and </w:t>
      </w:r>
      <w:proofErr w:type="spellStart"/>
      <w:r w:rsidRPr="00B75E15">
        <w:rPr>
          <w:rFonts w:ascii="Book Antiqua" w:eastAsia="Book Antiqua" w:hAnsi="Book Antiqua" w:cs="Book Antiqua"/>
          <w:color w:val="000000"/>
        </w:rPr>
        <w:t>homozygously</w:t>
      </w:r>
      <w:proofErr w:type="spellEnd"/>
      <w:r w:rsidRPr="00B75E15">
        <w:rPr>
          <w:rFonts w:ascii="Book Antiqua" w:eastAsia="Book Antiqua" w:hAnsi="Book Antiqua" w:cs="Book Antiqua"/>
          <w:color w:val="000000"/>
        </w:rPr>
        <w:t xml:space="preserve"> introduced frameshift mutations </w:t>
      </w:r>
      <w:r w:rsidRPr="00B75E15">
        <w:rPr>
          <w:rFonts w:ascii="Book Antiqua" w:eastAsia="Book Antiqua" w:hAnsi="Book Antiqua" w:cs="Book Antiqua"/>
          <w:i/>
          <w:iCs/>
          <w:color w:val="000000"/>
        </w:rPr>
        <w:t>via</w:t>
      </w:r>
      <w:r w:rsidRPr="00B75E15">
        <w:rPr>
          <w:rFonts w:ascii="Book Antiqua" w:eastAsia="Book Antiqua" w:hAnsi="Book Antiqua" w:cs="Book Antiqua"/>
          <w:color w:val="000000"/>
        </w:rPr>
        <w:t xml:space="preserve"> non-homologous end joining (NHEJ)</w:t>
      </w:r>
      <w:r w:rsidR="005E4353" w:rsidRPr="00B75E15">
        <w:rPr>
          <w:rFonts w:ascii="Book Antiqua" w:eastAsia="Book Antiqua" w:hAnsi="Book Antiqua" w:cs="Book Antiqua"/>
          <w:color w:val="000000"/>
        </w:rPr>
        <w:t>]</w:t>
      </w:r>
      <w:r w:rsidRPr="00B75E15">
        <w:rPr>
          <w:rFonts w:ascii="Book Antiqua" w:eastAsia="Book Antiqua" w:hAnsi="Book Antiqua" w:cs="Book Antiqua"/>
          <w:color w:val="000000"/>
        </w:rPr>
        <w:t xml:space="preserve"> using genome editing</w:t>
      </w:r>
      <w:r w:rsidRPr="00B75E15">
        <w:rPr>
          <w:rFonts w:ascii="Book Antiqua" w:eastAsia="Book Antiqua" w:hAnsi="Book Antiqua" w:cs="Book Antiqua"/>
          <w:color w:val="000000"/>
          <w:vertAlign w:val="superscript"/>
        </w:rPr>
        <w:t>[54]</w:t>
      </w:r>
      <w:r w:rsidRPr="00B75E15">
        <w:rPr>
          <w:rFonts w:ascii="Book Antiqua" w:eastAsia="Book Antiqua" w:hAnsi="Book Antiqua" w:cs="Book Antiqua"/>
          <w:color w:val="000000"/>
        </w:rPr>
        <w:t xml:space="preserve"> (Figure 1). These isogenic sets of iPSCs comprise patient-derived Hetero-iPSCs, HDR-iPSCs with two-fold higher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expression relative to Hetero-iPSCs, and NHEJ-iPSCs, which do not express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recapitulating both haploinsufficiency and complete loss of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After cardiomyocyte differentiation using the monolayer protocol with chemically defined </w:t>
      </w:r>
      <w:proofErr w:type="gramStart"/>
      <w:r w:rsidRPr="00B75E15">
        <w:rPr>
          <w:rFonts w:ascii="Book Antiqua" w:eastAsia="Book Antiqua" w:hAnsi="Book Antiqua" w:cs="Book Antiqua"/>
          <w:color w:val="000000"/>
        </w:rPr>
        <w:t>medium</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58]</w:t>
      </w:r>
      <w:r w:rsidRPr="00B75E15">
        <w:rPr>
          <w:rFonts w:ascii="Book Antiqua" w:eastAsia="Book Antiqua" w:hAnsi="Book Antiqua" w:cs="Book Antiqua"/>
          <w:color w:val="000000"/>
        </w:rPr>
        <w:t xml:space="preserve">, NHEJ-iPSC-CMs lacking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expression exhibit lipid droplet accumulation, increased apoptosis, and decreased propagation rate (Table 1). However, patient-derived Hetero-iPSC-CMs with half-dose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expression do not exhibit these pathological phenotypes, suggesting that the haploinsufficiency of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is not sufficient </w:t>
      </w:r>
      <w:r w:rsidRPr="00B75E15">
        <w:rPr>
          <w:rFonts w:ascii="Book Antiqua" w:eastAsia="Book Antiqua" w:hAnsi="Book Antiqua" w:cs="Book Antiqua"/>
          <w:color w:val="000000"/>
        </w:rPr>
        <w:lastRenderedPageBreak/>
        <w:t xml:space="preserve">to induce the above pathological phenotypes within 28 days after differentiation. In contrast, haploinsufficiency of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decreased contractility, which was evaluated using motion vector analysis, within 14 days of differentiation. As the monolayer protocol confers strong contraction to iPSC-CMs on culture plates immediately after </w:t>
      </w:r>
      <w:proofErr w:type="gramStart"/>
      <w:r w:rsidRPr="00B75E15">
        <w:rPr>
          <w:rFonts w:ascii="Book Antiqua" w:eastAsia="Book Antiqua" w:hAnsi="Book Antiqua" w:cs="Book Antiqua"/>
          <w:color w:val="000000"/>
        </w:rPr>
        <w:t>differentiation</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58,59]</w:t>
      </w:r>
      <w:r w:rsidRPr="00B75E15">
        <w:rPr>
          <w:rFonts w:ascii="Book Antiqua" w:eastAsia="Book Antiqua" w:hAnsi="Book Antiqua" w:cs="Book Antiqua"/>
          <w:color w:val="000000"/>
        </w:rPr>
        <w:t>, continuous tensile overload may facilitate the contractile phenotype among isogenic iPSC-CMs. A recent study used isogenic iPSC-CMs in which heterozygous or homozygous frameshift mutation was introduced into wild-type iPSC-</w:t>
      </w:r>
      <w:proofErr w:type="gramStart"/>
      <w:r w:rsidRPr="00B75E15">
        <w:rPr>
          <w:rFonts w:ascii="Book Antiqua" w:eastAsia="Book Antiqua" w:hAnsi="Book Antiqua" w:cs="Book Antiqua"/>
          <w:color w:val="000000"/>
        </w:rPr>
        <w:t>CMs</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53]</w:t>
      </w:r>
      <w:r w:rsidRPr="00B75E15">
        <w:rPr>
          <w:rFonts w:ascii="Book Antiqua" w:eastAsia="Book Antiqua" w:hAnsi="Book Antiqua" w:cs="Book Antiqua"/>
          <w:color w:val="000000"/>
        </w:rPr>
        <w:t xml:space="preserve">. The authors reported that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deficiency decreased systolic force in three-dimensional cardiac microtissues. This further supported the functional relationship between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deficiency and contractile dysfunction. An experimental study using cardiac tissue-specific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knockout mice demonstrated that the loss of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increased the distance between the cell periphery and DES, an intermediate filament protein in </w:t>
      </w:r>
      <w:proofErr w:type="gramStart"/>
      <w:r w:rsidRPr="00B75E15">
        <w:rPr>
          <w:rFonts w:ascii="Book Antiqua" w:eastAsia="Book Antiqua" w:hAnsi="Book Antiqua" w:cs="Book Antiqua"/>
          <w:color w:val="000000"/>
        </w:rPr>
        <w:t>cardiomyocytes</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60]</w:t>
      </w:r>
      <w:r w:rsidRPr="00B75E15">
        <w:rPr>
          <w:rFonts w:ascii="Book Antiqua" w:eastAsia="Book Antiqua" w:hAnsi="Book Antiqua" w:cs="Book Antiqua"/>
          <w:color w:val="000000"/>
        </w:rPr>
        <w:t xml:space="preserve">. As DES connects Z-discs of sarcomeres to </w:t>
      </w:r>
      <w:proofErr w:type="spellStart"/>
      <w:r w:rsidRPr="00B75E15">
        <w:rPr>
          <w:rFonts w:ascii="Book Antiqua" w:eastAsia="Book Antiqua" w:hAnsi="Book Antiqua" w:cs="Book Antiqua"/>
          <w:color w:val="000000"/>
        </w:rPr>
        <w:t>sarcolemmal</w:t>
      </w:r>
      <w:proofErr w:type="spellEnd"/>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costameres</w:t>
      </w:r>
      <w:proofErr w:type="spellEnd"/>
      <w:r w:rsidRPr="00B75E15">
        <w:rPr>
          <w:rFonts w:ascii="Book Antiqua" w:eastAsia="Book Antiqua" w:hAnsi="Book Antiqua" w:cs="Book Antiqua"/>
          <w:color w:val="000000"/>
        </w:rPr>
        <w:t xml:space="preserve">, desmosomes, and nuclear </w:t>
      </w:r>
      <w:proofErr w:type="gramStart"/>
      <w:r w:rsidRPr="00B75E15">
        <w:rPr>
          <w:rFonts w:ascii="Book Antiqua" w:eastAsia="Book Antiqua" w:hAnsi="Book Antiqua" w:cs="Book Antiqua"/>
          <w:color w:val="000000"/>
        </w:rPr>
        <w:t>envelope</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11,61]</w:t>
      </w:r>
      <w:r w:rsidRPr="00B75E15">
        <w:rPr>
          <w:rFonts w:ascii="Book Antiqua" w:eastAsia="Book Antiqua" w:hAnsi="Book Antiqua" w:cs="Book Antiqua"/>
          <w:color w:val="000000"/>
        </w:rPr>
        <w:t xml:space="preserve">, further experimental studies focusing on these cellular networks are required to elucidate the pathogenesis of desmosome-related cardiomyopathy. </w:t>
      </w:r>
    </w:p>
    <w:p w14:paraId="76FDA527" w14:textId="77777777" w:rsidR="00A77B3E" w:rsidRPr="00B75E15" w:rsidRDefault="00A77B3E" w:rsidP="00B75E15">
      <w:pPr>
        <w:spacing w:line="360" w:lineRule="auto"/>
        <w:jc w:val="both"/>
        <w:rPr>
          <w:rFonts w:ascii="Book Antiqua" w:hAnsi="Book Antiqua"/>
        </w:rPr>
      </w:pPr>
    </w:p>
    <w:p w14:paraId="7BB5C6D2"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aps/>
          <w:color w:val="000000"/>
          <w:u w:val="single"/>
        </w:rPr>
        <w:t>DESMOSOME IMAGING USING THE ISOGENIC iPSC-CMs AND AAV-MEDIATED GENE REPLACEMENT</w:t>
      </w:r>
    </w:p>
    <w:p w14:paraId="079957A9"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In the isogenic background, the haploinsufficiency of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did not affect the localization or expression levels of </w:t>
      </w:r>
      <w:proofErr w:type="spellStart"/>
      <w:r w:rsidRPr="00B75E15">
        <w:rPr>
          <w:rFonts w:ascii="Book Antiqua" w:eastAsia="Book Antiqua" w:hAnsi="Book Antiqua" w:cs="Book Antiqua"/>
          <w:color w:val="000000"/>
        </w:rPr>
        <w:t>desmosomal</w:t>
      </w:r>
      <w:proofErr w:type="spellEnd"/>
      <w:r w:rsidRPr="00B75E15">
        <w:rPr>
          <w:rFonts w:ascii="Book Antiqua" w:eastAsia="Book Antiqua" w:hAnsi="Book Antiqua" w:cs="Book Antiqua"/>
          <w:color w:val="000000"/>
        </w:rPr>
        <w:t xml:space="preserve"> proteins in iPSC-CMs as evidenced by the results of immunostaining or western blotting analyses. However, the desmosome area represented by dot distribution on the cell periphery in Hetero-iPSC-CMs was significantly lower than that in HDR-iPSC-</w:t>
      </w:r>
      <w:proofErr w:type="gramStart"/>
      <w:r w:rsidRPr="00B75E15">
        <w:rPr>
          <w:rFonts w:ascii="Book Antiqua" w:eastAsia="Book Antiqua" w:hAnsi="Book Antiqua" w:cs="Book Antiqua"/>
          <w:color w:val="000000"/>
        </w:rPr>
        <w:t>CMs</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54]</w:t>
      </w:r>
      <w:r w:rsidRPr="00B75E15">
        <w:rPr>
          <w:rFonts w:ascii="Book Antiqua" w:eastAsia="Book Antiqua" w:hAnsi="Book Antiqua" w:cs="Book Antiqua"/>
          <w:color w:val="000000"/>
        </w:rPr>
        <w:t xml:space="preserve">, suggesting that desmosome assembly is impaired by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haploinsufficiency. The impaired assembly of </w:t>
      </w:r>
      <w:proofErr w:type="spellStart"/>
      <w:r w:rsidRPr="00B75E15">
        <w:rPr>
          <w:rFonts w:ascii="Book Antiqua" w:eastAsia="Book Antiqua" w:hAnsi="Book Antiqua" w:cs="Book Antiqua"/>
          <w:color w:val="000000"/>
        </w:rPr>
        <w:t>desmosomal</w:t>
      </w:r>
      <w:proofErr w:type="spellEnd"/>
      <w:r w:rsidRPr="00B75E15">
        <w:rPr>
          <w:rFonts w:ascii="Book Antiqua" w:eastAsia="Book Antiqua" w:hAnsi="Book Antiqua" w:cs="Book Antiqua"/>
          <w:color w:val="000000"/>
        </w:rPr>
        <w:t xml:space="preserve"> proteins in human iPSC-CMs is supported by another study using isogenic iPSC-CMs. Fluorescence recovery after photobleaching experiments combined with lentivirus-mediated expression of fluorescent protein-tagged N-cadherin provided evidence that molecular stability of junctional N-cadherin is impaired by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w:t>
      </w:r>
      <w:proofErr w:type="gramStart"/>
      <w:r w:rsidRPr="00B75E15">
        <w:rPr>
          <w:rFonts w:ascii="Book Antiqua" w:eastAsia="Book Antiqua" w:hAnsi="Book Antiqua" w:cs="Book Antiqua"/>
          <w:color w:val="000000"/>
        </w:rPr>
        <w:t>deficiency</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53]</w:t>
      </w:r>
      <w:r w:rsidRPr="00B75E15">
        <w:rPr>
          <w:rFonts w:ascii="Book Antiqua" w:eastAsia="Book Antiqua" w:hAnsi="Book Antiqua" w:cs="Book Antiqua"/>
          <w:color w:val="000000"/>
        </w:rPr>
        <w:t xml:space="preserve">. To trace the molecular behavior of endogenous proteins in cardiomyocytes, fluorescent tagging </w:t>
      </w:r>
      <w:r w:rsidRPr="00B75E15">
        <w:rPr>
          <w:rFonts w:ascii="Book Antiqua" w:eastAsia="Book Antiqua" w:hAnsi="Book Antiqua" w:cs="Book Antiqua"/>
          <w:color w:val="000000"/>
        </w:rPr>
        <w:lastRenderedPageBreak/>
        <w:t xml:space="preserve">of the structural proteins through genome editing is a powerful </w:t>
      </w:r>
      <w:proofErr w:type="gramStart"/>
      <w:r w:rsidRPr="00B75E15">
        <w:rPr>
          <w:rFonts w:ascii="Book Antiqua" w:eastAsia="Book Antiqua" w:hAnsi="Book Antiqua" w:cs="Book Antiqua"/>
          <w:color w:val="000000"/>
        </w:rPr>
        <w:t>tool</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62,63]</w:t>
      </w:r>
      <w:r w:rsidRPr="00B75E15">
        <w:rPr>
          <w:rFonts w:ascii="Book Antiqua" w:eastAsia="Book Antiqua" w:hAnsi="Book Antiqua" w:cs="Book Antiqua"/>
          <w:color w:val="000000"/>
        </w:rPr>
        <w:t xml:space="preserve">. However, fluorescent tagging of endogenous </w:t>
      </w:r>
      <w:proofErr w:type="spellStart"/>
      <w:r w:rsidRPr="00B75E15">
        <w:rPr>
          <w:rFonts w:ascii="Book Antiqua" w:eastAsia="Book Antiqua" w:hAnsi="Book Antiqua" w:cs="Book Antiqua"/>
          <w:color w:val="000000"/>
        </w:rPr>
        <w:t>desmosomal</w:t>
      </w:r>
      <w:proofErr w:type="spellEnd"/>
      <w:r w:rsidRPr="00B75E15">
        <w:rPr>
          <w:rFonts w:ascii="Book Antiqua" w:eastAsia="Book Antiqua" w:hAnsi="Book Antiqua" w:cs="Book Antiqua"/>
          <w:color w:val="000000"/>
        </w:rPr>
        <w:t xml:space="preserve"> genes might affect desmosome structures or cell-to-cell integrity in iPSCs or iPSC-CMs. We previously identified a patient with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rPr>
        <w:t xml:space="preserve">-deficient cardiomyopathy due to a rare homozygous stop-gain mutation and demonstrated that complete loss of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rPr>
        <w:t xml:space="preserve"> in human iPSCs does not affect the differentiation or cellular morphology in iPSC-</w:t>
      </w:r>
      <w:proofErr w:type="gramStart"/>
      <w:r w:rsidRPr="00B75E15">
        <w:rPr>
          <w:rFonts w:ascii="Book Antiqua" w:eastAsia="Book Antiqua" w:hAnsi="Book Antiqua" w:cs="Book Antiqua"/>
          <w:color w:val="000000"/>
        </w:rPr>
        <w:t>CMs</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30]</w:t>
      </w:r>
      <w:r w:rsidRPr="00B75E15">
        <w:rPr>
          <w:rFonts w:ascii="Book Antiqua" w:eastAsia="Book Antiqua" w:hAnsi="Book Antiqua" w:cs="Book Antiqua"/>
          <w:color w:val="000000"/>
        </w:rPr>
        <w:t xml:space="preserve">. These findings prompted us to use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rPr>
        <w:t xml:space="preserve"> as the target of endogenous tagging by fluorescent protein to trace desmosome dynamics in live human iPSC-CMs. Genome editing targeting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rPr>
        <w:t xml:space="preserve"> alleles was performed to establish the isogenic iPSC-CMs harboring identical two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rPr>
        <w:t xml:space="preserve"> alleles comprising intact and knocked-in </w:t>
      </w:r>
      <w:proofErr w:type="spellStart"/>
      <w:r w:rsidRPr="00B75E15">
        <w:rPr>
          <w:rFonts w:ascii="Book Antiqua" w:eastAsia="Book Antiqua" w:hAnsi="Book Antiqua" w:cs="Book Antiqua"/>
          <w:color w:val="000000"/>
        </w:rPr>
        <w:t>tdTomato</w:t>
      </w:r>
      <w:proofErr w:type="spellEnd"/>
      <w:r w:rsidRPr="00B75E15">
        <w:rPr>
          <w:rFonts w:ascii="Book Antiqua" w:eastAsia="Book Antiqua" w:hAnsi="Book Antiqua" w:cs="Book Antiqua"/>
          <w:color w:val="000000"/>
        </w:rPr>
        <w:t xml:space="preserve"> alleles under the adjusted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expression levels (Figure 2). The desmosome area (represented by desmoglein-2-tdTomato fusion protein) was significantly downregulated due to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haploinsufficiency. Adeno-associated virus (AAV), a small, nonenveloped virus with a linear, single-stranded DNA, is widely used for gene therapy targeting human diseases, including heart </w:t>
      </w:r>
      <w:proofErr w:type="gramStart"/>
      <w:r w:rsidRPr="00B75E15">
        <w:rPr>
          <w:rFonts w:ascii="Book Antiqua" w:eastAsia="Book Antiqua" w:hAnsi="Book Antiqua" w:cs="Book Antiqua"/>
          <w:color w:val="000000"/>
        </w:rPr>
        <w:t>failure</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64,65]</w:t>
      </w:r>
      <w:r w:rsidRPr="00B75E15">
        <w:rPr>
          <w:rFonts w:ascii="Book Antiqua" w:eastAsia="Book Antiqua" w:hAnsi="Book Antiqua" w:cs="Book Antiqua"/>
          <w:color w:val="000000"/>
        </w:rPr>
        <w:t xml:space="preserve">. AAV-mediated gene replacement of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significantly restored the decreased contractility in Hetero-iPSC-CMs and NEHJ-iPSC-CMs, demonstrating the proof-of-concept for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gene therapy in human cells. Furthermore, time-lapse imaging using NHEJ-iPSC-CMs captured the recovery of desmosomes, which gradually assembled at the cell periphery after AAV-mediated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replacement (Figure 2). The established isogenic iPSCs harboring knocked-in </w:t>
      </w:r>
      <w:proofErr w:type="spellStart"/>
      <w:r w:rsidRPr="00B75E15">
        <w:rPr>
          <w:rFonts w:ascii="Book Antiqua" w:eastAsia="Book Antiqua" w:hAnsi="Book Antiqua" w:cs="Book Antiqua"/>
          <w:color w:val="000000"/>
        </w:rPr>
        <w:t>tdTomato</w:t>
      </w:r>
      <w:proofErr w:type="spellEnd"/>
      <w:r w:rsidRPr="00B75E15">
        <w:rPr>
          <w:rFonts w:ascii="Book Antiqua" w:eastAsia="Book Antiqua" w:hAnsi="Book Antiqua" w:cs="Book Antiqua"/>
          <w:color w:val="000000"/>
        </w:rPr>
        <w:t xml:space="preserve"> alleles allowed desmosome-imaging in living cells and provided distinct readouts for therapeutic development.</w:t>
      </w:r>
    </w:p>
    <w:p w14:paraId="20C49B21" w14:textId="77777777" w:rsidR="00A77B3E" w:rsidRPr="00B75E15" w:rsidRDefault="00A77B3E" w:rsidP="00B75E15">
      <w:pPr>
        <w:spacing w:line="360" w:lineRule="auto"/>
        <w:jc w:val="both"/>
        <w:rPr>
          <w:rFonts w:ascii="Book Antiqua" w:hAnsi="Book Antiqua"/>
        </w:rPr>
      </w:pPr>
    </w:p>
    <w:p w14:paraId="31800553"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aps/>
          <w:color w:val="000000"/>
          <w:u w:val="single"/>
        </w:rPr>
        <w:t>GENE REPLACEMENT THERAPY TARGETING HEART FAILURE</w:t>
      </w:r>
    </w:p>
    <w:p w14:paraId="17590DCF"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Several clinical trials using AAV-mediated gene replacement have been designed targeting cardiovascular </w:t>
      </w:r>
      <w:proofErr w:type="gramStart"/>
      <w:r w:rsidRPr="00B75E15">
        <w:rPr>
          <w:rFonts w:ascii="Book Antiqua" w:eastAsia="Book Antiqua" w:hAnsi="Book Antiqua" w:cs="Book Antiqua"/>
          <w:color w:val="000000"/>
        </w:rPr>
        <w:t>disease</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65,66]</w:t>
      </w:r>
      <w:r w:rsidRPr="00B75E15">
        <w:rPr>
          <w:rFonts w:ascii="Book Antiqua" w:eastAsia="Book Antiqua" w:hAnsi="Book Antiqua" w:cs="Book Antiqua"/>
          <w:color w:val="000000"/>
        </w:rPr>
        <w:t xml:space="preserve">. A large-scale clinical trial was conducted as a randomized, multinational, double-blind, placebo-controlled phase 2 study targeting up to 250 patients with moderate-to-severe heart failure and reduced contractile function (CUPID2 </w:t>
      </w:r>
      <w:proofErr w:type="gramStart"/>
      <w:r w:rsidRPr="00B75E15">
        <w:rPr>
          <w:rFonts w:ascii="Book Antiqua" w:eastAsia="Book Antiqua" w:hAnsi="Book Antiqua" w:cs="Book Antiqua"/>
          <w:color w:val="000000"/>
        </w:rPr>
        <w:t>trial)</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67]</w:t>
      </w:r>
      <w:r w:rsidRPr="00B75E15">
        <w:rPr>
          <w:rFonts w:ascii="Book Antiqua" w:eastAsia="Book Antiqua" w:hAnsi="Book Antiqua" w:cs="Book Antiqua"/>
          <w:color w:val="000000"/>
        </w:rPr>
        <w:t>. The study aimed to deliver sarcoplasmic reticulum Ca²</w:t>
      </w:r>
      <w:r w:rsidRPr="00B75E15">
        <w:rPr>
          <w:rFonts w:ascii="Book Antiqua" w:eastAsia="Book Antiqua" w:hAnsi="Book Antiqua" w:cs="Book Antiqua"/>
          <w:color w:val="000000"/>
          <w:vertAlign w:val="superscript"/>
        </w:rPr>
        <w:t>+</w:t>
      </w:r>
      <w:r w:rsidRPr="00B75E15">
        <w:rPr>
          <w:rFonts w:ascii="Book Antiqua" w:eastAsia="Book Antiqua" w:hAnsi="Book Antiqua" w:cs="Book Antiqua"/>
          <w:color w:val="000000"/>
        </w:rPr>
        <w:t xml:space="preserve">-ATPase (SERCA2a) into heart tissues </w:t>
      </w:r>
      <w:r w:rsidRPr="00B75E15">
        <w:rPr>
          <w:rFonts w:ascii="Book Antiqua" w:eastAsia="Book Antiqua" w:hAnsi="Book Antiqua" w:cs="Book Antiqua"/>
          <w:i/>
          <w:iCs/>
          <w:color w:val="000000"/>
        </w:rPr>
        <w:t>via</w:t>
      </w:r>
      <w:r w:rsidRPr="00B75E15">
        <w:rPr>
          <w:rFonts w:ascii="Book Antiqua" w:eastAsia="Book Antiqua" w:hAnsi="Book Antiqua" w:cs="Book Antiqua"/>
          <w:color w:val="000000"/>
        </w:rPr>
        <w:t xml:space="preserve"> intracoronary injection. SERCA2a regulates cardiomyocyte contraction and relaxation by transporting Ca²</w:t>
      </w:r>
      <w:r w:rsidRPr="00B75E15">
        <w:rPr>
          <w:rFonts w:ascii="Book Antiqua" w:eastAsia="Book Antiqua" w:hAnsi="Book Antiqua" w:cs="Book Antiqua"/>
          <w:color w:val="000000"/>
          <w:vertAlign w:val="superscript"/>
        </w:rPr>
        <w:t>+</w:t>
      </w:r>
      <w:r w:rsidRPr="00B75E15">
        <w:rPr>
          <w:rFonts w:ascii="Book Antiqua" w:eastAsia="Book Antiqua" w:hAnsi="Book Antiqua" w:cs="Book Antiqua"/>
          <w:color w:val="000000"/>
        </w:rPr>
        <w:t xml:space="preserve"> from the cytosol into the </w:t>
      </w:r>
      <w:r w:rsidRPr="00B75E15">
        <w:rPr>
          <w:rFonts w:ascii="Book Antiqua" w:eastAsia="Book Antiqua" w:hAnsi="Book Antiqua" w:cs="Book Antiqua"/>
          <w:color w:val="000000"/>
        </w:rPr>
        <w:lastRenderedPageBreak/>
        <w:t xml:space="preserve">sarcoplasmic reticulum during </w:t>
      </w:r>
      <w:proofErr w:type="gramStart"/>
      <w:r w:rsidRPr="00B75E15">
        <w:rPr>
          <w:rFonts w:ascii="Book Antiqua" w:eastAsia="Book Antiqua" w:hAnsi="Book Antiqua" w:cs="Book Antiqua"/>
          <w:color w:val="000000"/>
        </w:rPr>
        <w:t>diastole</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68]</w:t>
      </w:r>
      <w:r w:rsidRPr="00B75E15">
        <w:rPr>
          <w:rFonts w:ascii="Book Antiqua" w:eastAsia="Book Antiqua" w:hAnsi="Book Antiqua" w:cs="Book Antiqua"/>
          <w:color w:val="000000"/>
        </w:rPr>
        <w:t xml:space="preserve">. The deficiency of SERCA2a is associated with heart failure </w:t>
      </w:r>
      <w:proofErr w:type="gramStart"/>
      <w:r w:rsidRPr="00B75E15">
        <w:rPr>
          <w:rFonts w:ascii="Book Antiqua" w:eastAsia="Book Antiqua" w:hAnsi="Book Antiqua" w:cs="Book Antiqua"/>
          <w:color w:val="000000"/>
        </w:rPr>
        <w:t>progression</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69,70]</w:t>
      </w:r>
      <w:r w:rsidRPr="00B75E15">
        <w:rPr>
          <w:rFonts w:ascii="Book Antiqua" w:eastAsia="Book Antiqua" w:hAnsi="Book Antiqua" w:cs="Book Antiqua"/>
          <w:color w:val="000000"/>
        </w:rPr>
        <w:t xml:space="preserve">. Although promising results were achieved in preceding preclinical and clinical </w:t>
      </w:r>
      <w:proofErr w:type="gramStart"/>
      <w:r w:rsidRPr="00B75E15">
        <w:rPr>
          <w:rFonts w:ascii="Book Antiqua" w:eastAsia="Book Antiqua" w:hAnsi="Book Antiqua" w:cs="Book Antiqua"/>
          <w:color w:val="000000"/>
        </w:rPr>
        <w:t>studies</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71-73]</w:t>
      </w:r>
      <w:r w:rsidRPr="00B75E15">
        <w:rPr>
          <w:rFonts w:ascii="Book Antiqua" w:eastAsia="Book Antiqua" w:hAnsi="Book Antiqua" w:cs="Book Antiqua"/>
          <w:color w:val="000000"/>
        </w:rPr>
        <w:t>, gene replacement of SERCA2a did not improve the clinical course of patients with heart failure</w:t>
      </w:r>
      <w:r w:rsidRPr="00B75E15">
        <w:rPr>
          <w:rFonts w:ascii="Book Antiqua" w:eastAsia="Book Antiqua" w:hAnsi="Book Antiqua" w:cs="Book Antiqua"/>
          <w:color w:val="000000"/>
          <w:vertAlign w:val="superscript"/>
        </w:rPr>
        <w:t>[74]</w:t>
      </w:r>
      <w:r w:rsidRPr="00B75E15">
        <w:rPr>
          <w:rFonts w:ascii="Book Antiqua" w:eastAsia="Book Antiqua" w:hAnsi="Book Antiqua" w:cs="Book Antiqua"/>
          <w:color w:val="000000"/>
        </w:rPr>
        <w:t>. The two clinical trials of gene therapy targeting patients with heart failure conducted in the same period (AGENT-</w:t>
      </w:r>
      <w:proofErr w:type="gramStart"/>
      <w:r w:rsidRPr="00B75E15">
        <w:rPr>
          <w:rFonts w:ascii="Book Antiqua" w:eastAsia="Book Antiqua" w:hAnsi="Book Antiqua" w:cs="Book Antiqua"/>
          <w:color w:val="000000"/>
        </w:rPr>
        <w:t>HF</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75]</w:t>
      </w:r>
      <w:r w:rsidRPr="00B75E15">
        <w:rPr>
          <w:rFonts w:ascii="Book Antiqua" w:eastAsia="Book Antiqua" w:hAnsi="Book Antiqua" w:cs="Book Antiqua"/>
          <w:color w:val="000000"/>
        </w:rPr>
        <w:t xml:space="preserve"> and SERCA-LVAD</w:t>
      </w:r>
      <w:r w:rsidRPr="00B75E15">
        <w:rPr>
          <w:rFonts w:ascii="Book Antiqua" w:eastAsia="Book Antiqua" w:hAnsi="Book Antiqua" w:cs="Book Antiqua"/>
          <w:color w:val="000000"/>
          <w:vertAlign w:val="superscript"/>
        </w:rPr>
        <w:t>[76]</w:t>
      </w:r>
      <w:r w:rsidRPr="00B75E15">
        <w:rPr>
          <w:rFonts w:ascii="Book Antiqua" w:eastAsia="Book Antiqua" w:hAnsi="Book Antiqua" w:cs="Book Antiqua"/>
          <w:color w:val="000000"/>
        </w:rPr>
        <w:t xml:space="preserve">) were terminated due to the neutral result of the CUPID2 trial and the lack of functional benefit. The amount of vector DNA in heart tissues obtained from patients who received gene therapy and subsequently underwent heart transplantation or mechanical circulatory support device implantation was low, suggesting that only a small proportion of cardiomyocytes expressed AAV-delivered SERCA2a in the myocardium. Although these clinical trials demonstrate the difficulty of gene delivery targeting human heart tissues, they provide the evidence for the safety of cardiac gene therapy and a basis for the design of future gene therapy trials. Recent genetic analysis clarified a large number of genetic mutations that cause cardiomyopathies with advanced heart failure in a loss-of-function manner and can be targeted by specific gene replacement </w:t>
      </w:r>
      <w:proofErr w:type="gramStart"/>
      <w:r w:rsidRPr="00B75E15">
        <w:rPr>
          <w:rFonts w:ascii="Book Antiqua" w:eastAsia="Book Antiqua" w:hAnsi="Book Antiqua" w:cs="Book Antiqua"/>
          <w:color w:val="000000"/>
        </w:rPr>
        <w:t>therapy</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77,78]</w:t>
      </w:r>
      <w:r w:rsidRPr="00B75E15">
        <w:rPr>
          <w:rFonts w:ascii="Book Antiqua" w:eastAsia="Book Antiqua" w:hAnsi="Book Antiqua" w:cs="Book Antiqua"/>
          <w:color w:val="000000"/>
        </w:rPr>
        <w:t xml:space="preserve">. In desmosome-related cardiomyopathy, most of the identified mutations in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are </w:t>
      </w:r>
      <w:proofErr w:type="gramStart"/>
      <w:r w:rsidRPr="00B75E15">
        <w:rPr>
          <w:rFonts w:ascii="Book Antiqua" w:eastAsia="Book Antiqua" w:hAnsi="Book Antiqua" w:cs="Book Antiqua"/>
          <w:color w:val="000000"/>
        </w:rPr>
        <w:t>heterozygous</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22,37,79,80]</w:t>
      </w:r>
      <w:r w:rsidRPr="00B75E15">
        <w:rPr>
          <w:rFonts w:ascii="Book Antiqua" w:eastAsia="Book Antiqua" w:hAnsi="Book Antiqua" w:cs="Book Antiqua"/>
          <w:color w:val="000000"/>
        </w:rPr>
        <w:t>. However, in extremely rare cases, homozygous mutations of</w:t>
      </w:r>
      <w:r w:rsidRPr="00B75E15">
        <w:rPr>
          <w:rFonts w:ascii="Book Antiqua" w:eastAsia="Book Antiqua" w:hAnsi="Book Antiqua" w:cs="Book Antiqua"/>
          <w:i/>
          <w:iCs/>
          <w:color w:val="000000"/>
        </w:rPr>
        <w:t xml:space="preserve"> PKP2</w:t>
      </w:r>
      <w:r w:rsidRPr="00B75E15">
        <w:rPr>
          <w:rFonts w:ascii="Book Antiqua" w:eastAsia="Book Antiqua" w:hAnsi="Book Antiqua" w:cs="Book Antiqua"/>
          <w:color w:val="000000"/>
        </w:rPr>
        <w:t xml:space="preserve"> cause lethal infantile heart failure with left ventricular non-compaction or hypoplastic left heart </w:t>
      </w:r>
      <w:proofErr w:type="gramStart"/>
      <w:r w:rsidRPr="00B75E15">
        <w:rPr>
          <w:rFonts w:ascii="Book Antiqua" w:eastAsia="Book Antiqua" w:hAnsi="Book Antiqua" w:cs="Book Antiqua"/>
          <w:color w:val="000000"/>
        </w:rPr>
        <w:t>syndrome</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81-83]</w:t>
      </w:r>
      <w:r w:rsidRPr="00B75E15">
        <w:rPr>
          <w:rFonts w:ascii="Book Antiqua" w:eastAsia="Book Antiqua" w:hAnsi="Book Antiqua" w:cs="Book Antiqua"/>
          <w:color w:val="000000"/>
        </w:rPr>
        <w:t xml:space="preserve">. No effective therapies are available for these patients who require a novel therapeutic approach for desmosome-related cardiomyopathy. Proof-of-concept studies for structural and functional recovery using both human iPSC-CM models and </w:t>
      </w:r>
      <w:r w:rsidRPr="00B75E15">
        <w:rPr>
          <w:rFonts w:ascii="Book Antiqua" w:eastAsia="Book Antiqua" w:hAnsi="Book Antiqua" w:cs="Book Antiqua"/>
          <w:i/>
          <w:iCs/>
          <w:color w:val="000000"/>
        </w:rPr>
        <w:t>in vivo</w:t>
      </w:r>
      <w:r w:rsidRPr="00B75E15">
        <w:rPr>
          <w:rFonts w:ascii="Book Antiqua" w:eastAsia="Book Antiqua" w:hAnsi="Book Antiqua" w:cs="Book Antiqua"/>
          <w:color w:val="000000"/>
        </w:rPr>
        <w:t xml:space="preserve"> models are required for future clinical application.</w:t>
      </w:r>
    </w:p>
    <w:p w14:paraId="4E736AB5" w14:textId="77777777" w:rsidR="00A77B3E" w:rsidRPr="00B75E15" w:rsidRDefault="00A77B3E" w:rsidP="00B75E15">
      <w:pPr>
        <w:spacing w:line="360" w:lineRule="auto"/>
        <w:jc w:val="both"/>
        <w:rPr>
          <w:rFonts w:ascii="Book Antiqua" w:hAnsi="Book Antiqua"/>
        </w:rPr>
      </w:pPr>
    </w:p>
    <w:p w14:paraId="3CD1778C"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aps/>
          <w:color w:val="000000"/>
          <w:u w:val="single"/>
        </w:rPr>
        <w:t>CONCLUSION</w:t>
      </w:r>
    </w:p>
    <w:p w14:paraId="4AE40EE0"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Although human iPSC-CMs are immature and do not fully recapitulate </w:t>
      </w:r>
      <w:r w:rsidRPr="00B75E15">
        <w:rPr>
          <w:rFonts w:ascii="Book Antiqua" w:eastAsia="Book Antiqua" w:hAnsi="Book Antiqua" w:cs="Book Antiqua"/>
          <w:i/>
          <w:iCs/>
          <w:color w:val="000000"/>
        </w:rPr>
        <w:t>in vivo</w:t>
      </w:r>
      <w:r w:rsidRPr="00B75E15">
        <w:rPr>
          <w:rFonts w:ascii="Book Antiqua" w:eastAsia="Book Antiqua" w:hAnsi="Book Antiqua" w:cs="Book Antiqua"/>
          <w:color w:val="000000"/>
        </w:rPr>
        <w:t xml:space="preserve"> heart </w:t>
      </w:r>
      <w:proofErr w:type="gramStart"/>
      <w:r w:rsidRPr="00B75E15">
        <w:rPr>
          <w:rFonts w:ascii="Book Antiqua" w:eastAsia="Book Antiqua" w:hAnsi="Book Antiqua" w:cs="Book Antiqua"/>
          <w:color w:val="000000"/>
        </w:rPr>
        <w:t>tissues</w:t>
      </w:r>
      <w:r w:rsidRPr="00B75E15">
        <w:rPr>
          <w:rFonts w:ascii="Book Antiqua" w:eastAsia="Book Antiqua" w:hAnsi="Book Antiqua" w:cs="Book Antiqua"/>
          <w:color w:val="000000"/>
          <w:vertAlign w:val="superscript"/>
        </w:rPr>
        <w:t>[</w:t>
      </w:r>
      <w:proofErr w:type="gramEnd"/>
      <w:r w:rsidRPr="00B75E15">
        <w:rPr>
          <w:rFonts w:ascii="Book Antiqua" w:eastAsia="Book Antiqua" w:hAnsi="Book Antiqua" w:cs="Book Antiqua"/>
          <w:color w:val="000000"/>
          <w:vertAlign w:val="superscript"/>
        </w:rPr>
        <w:t>59]</w:t>
      </w:r>
      <w:r w:rsidRPr="00B75E15">
        <w:rPr>
          <w:rFonts w:ascii="Book Antiqua" w:eastAsia="Book Antiqua" w:hAnsi="Book Antiqua" w:cs="Book Antiqua"/>
          <w:color w:val="000000"/>
        </w:rPr>
        <w:t>, tissue engineering approaches</w:t>
      </w:r>
      <w:r w:rsidRPr="00B75E15">
        <w:rPr>
          <w:rFonts w:ascii="Book Antiqua" w:eastAsia="Book Antiqua" w:hAnsi="Book Antiqua" w:cs="Book Antiqua"/>
          <w:color w:val="000000"/>
          <w:vertAlign w:val="superscript"/>
        </w:rPr>
        <w:t>[84,85]</w:t>
      </w:r>
      <w:r w:rsidRPr="00B75E15">
        <w:rPr>
          <w:rFonts w:ascii="Book Antiqua" w:eastAsia="Book Antiqua" w:hAnsi="Book Antiqua" w:cs="Book Antiqua"/>
          <w:color w:val="000000"/>
        </w:rPr>
        <w:t xml:space="preserve"> will promote the maturation of iPSC-CMs and provide a useful tool in combination with genome editing. The isogenic iPSC-CMs that we established represent a human disease model that recapitulates reduced contractility and impaired desmosome assembly and provides a convenient cellular </w:t>
      </w:r>
      <w:r w:rsidRPr="00B75E15">
        <w:rPr>
          <w:rFonts w:ascii="Book Antiqua" w:eastAsia="Book Antiqua" w:hAnsi="Book Antiqua" w:cs="Book Antiqua"/>
          <w:color w:val="000000"/>
        </w:rPr>
        <w:lastRenderedPageBreak/>
        <w:t>platform for therapeutic screening to examine upstream molecular targets of desmosome-related cardiomyopathy.</w:t>
      </w:r>
    </w:p>
    <w:p w14:paraId="2A1B7920" w14:textId="77777777" w:rsidR="00A77B3E" w:rsidRPr="00B75E15" w:rsidRDefault="00A77B3E" w:rsidP="00B75E15">
      <w:pPr>
        <w:spacing w:line="360" w:lineRule="auto"/>
        <w:jc w:val="both"/>
        <w:rPr>
          <w:rFonts w:ascii="Book Antiqua" w:hAnsi="Book Antiqua"/>
        </w:rPr>
      </w:pPr>
    </w:p>
    <w:p w14:paraId="7B027A9E"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aps/>
          <w:color w:val="000000"/>
          <w:u w:val="single"/>
        </w:rPr>
        <w:t>ACKNOWLEDGEMENTS</w:t>
      </w:r>
    </w:p>
    <w:p w14:paraId="2926EFDE" w14:textId="1B52AAA3"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The Department of Medical Therapeutics for Heart Failure was an endowment department supported by Actelion Pharmaceuticals Japan (2015–2020).</w:t>
      </w:r>
    </w:p>
    <w:p w14:paraId="55CCE3D9" w14:textId="77777777" w:rsidR="00A77B3E" w:rsidRPr="00B75E15" w:rsidRDefault="00A77B3E" w:rsidP="00B75E15">
      <w:pPr>
        <w:spacing w:line="360" w:lineRule="auto"/>
        <w:jc w:val="both"/>
        <w:rPr>
          <w:rFonts w:ascii="Book Antiqua" w:hAnsi="Book Antiqua"/>
        </w:rPr>
      </w:pPr>
    </w:p>
    <w:p w14:paraId="304DF19F"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olor w:val="000000"/>
        </w:rPr>
        <w:t>REFERENCES</w:t>
      </w:r>
    </w:p>
    <w:p w14:paraId="393B28EB" w14:textId="77777777" w:rsidR="00A77B3E" w:rsidRPr="00B75E15" w:rsidRDefault="00000000" w:rsidP="00B75E15">
      <w:pPr>
        <w:spacing w:line="360" w:lineRule="auto"/>
        <w:jc w:val="both"/>
        <w:rPr>
          <w:rFonts w:ascii="Book Antiqua" w:hAnsi="Book Antiqua"/>
        </w:rPr>
      </w:pPr>
      <w:bookmarkStart w:id="47" w:name="OLE_LINK3936"/>
      <w:bookmarkStart w:id="48" w:name="OLE_LINK3937"/>
      <w:bookmarkStart w:id="49" w:name="OLE_LINK5180"/>
      <w:bookmarkStart w:id="50" w:name="OLE_LINK5181"/>
      <w:r w:rsidRPr="00B75E15">
        <w:rPr>
          <w:rFonts w:ascii="Book Antiqua" w:eastAsia="Book Antiqua" w:hAnsi="Book Antiqua" w:cs="Book Antiqua"/>
          <w:color w:val="000000"/>
        </w:rPr>
        <w:t xml:space="preserve">1 </w:t>
      </w:r>
      <w:r w:rsidRPr="00B75E15">
        <w:rPr>
          <w:rFonts w:ascii="Book Antiqua" w:eastAsia="Book Antiqua" w:hAnsi="Book Antiqua" w:cs="Book Antiqua"/>
          <w:b/>
          <w:bCs/>
          <w:color w:val="000000"/>
        </w:rPr>
        <w:t>Tsutsui H</w:t>
      </w:r>
      <w:r w:rsidRPr="00B75E15">
        <w:rPr>
          <w:rFonts w:ascii="Book Antiqua" w:eastAsia="Book Antiqua" w:hAnsi="Book Antiqua" w:cs="Book Antiqua"/>
          <w:color w:val="000000"/>
        </w:rPr>
        <w:t xml:space="preserve">, Ide T, Ito H, </w:t>
      </w:r>
      <w:proofErr w:type="spellStart"/>
      <w:r w:rsidRPr="00B75E15">
        <w:rPr>
          <w:rFonts w:ascii="Book Antiqua" w:eastAsia="Book Antiqua" w:hAnsi="Book Antiqua" w:cs="Book Antiqua"/>
          <w:color w:val="000000"/>
        </w:rPr>
        <w:t>Kihara</w:t>
      </w:r>
      <w:proofErr w:type="spellEnd"/>
      <w:r w:rsidRPr="00B75E15">
        <w:rPr>
          <w:rFonts w:ascii="Book Antiqua" w:eastAsia="Book Antiqua" w:hAnsi="Book Antiqua" w:cs="Book Antiqua"/>
          <w:color w:val="000000"/>
        </w:rPr>
        <w:t xml:space="preserve"> Y, Kinugawa K, Kinugawa S, </w:t>
      </w:r>
      <w:proofErr w:type="spellStart"/>
      <w:r w:rsidRPr="00B75E15">
        <w:rPr>
          <w:rFonts w:ascii="Book Antiqua" w:eastAsia="Book Antiqua" w:hAnsi="Book Antiqua" w:cs="Book Antiqua"/>
          <w:color w:val="000000"/>
        </w:rPr>
        <w:t>Makaya</w:t>
      </w:r>
      <w:proofErr w:type="spellEnd"/>
      <w:r w:rsidRPr="00B75E15">
        <w:rPr>
          <w:rFonts w:ascii="Book Antiqua" w:eastAsia="Book Antiqua" w:hAnsi="Book Antiqua" w:cs="Book Antiqua"/>
          <w:color w:val="000000"/>
        </w:rPr>
        <w:t xml:space="preserve"> M, </w:t>
      </w:r>
      <w:proofErr w:type="spellStart"/>
      <w:r w:rsidRPr="00B75E15">
        <w:rPr>
          <w:rFonts w:ascii="Book Antiqua" w:eastAsia="Book Antiqua" w:hAnsi="Book Antiqua" w:cs="Book Antiqua"/>
          <w:color w:val="000000"/>
        </w:rPr>
        <w:t>Murohara</w:t>
      </w:r>
      <w:proofErr w:type="spellEnd"/>
      <w:r w:rsidRPr="00B75E15">
        <w:rPr>
          <w:rFonts w:ascii="Book Antiqua" w:eastAsia="Book Antiqua" w:hAnsi="Book Antiqua" w:cs="Book Antiqua"/>
          <w:color w:val="000000"/>
        </w:rPr>
        <w:t xml:space="preserve"> T, Node K, Saito Y, Sakata Y, Shimizu W, Yamamoto K, Bando Y, Iwasaki YK, </w:t>
      </w:r>
      <w:proofErr w:type="spellStart"/>
      <w:r w:rsidRPr="00B75E15">
        <w:rPr>
          <w:rFonts w:ascii="Book Antiqua" w:eastAsia="Book Antiqua" w:hAnsi="Book Antiqua" w:cs="Book Antiqua"/>
          <w:color w:val="000000"/>
        </w:rPr>
        <w:t>Kinugasa</w:t>
      </w:r>
      <w:proofErr w:type="spellEnd"/>
      <w:r w:rsidRPr="00B75E15">
        <w:rPr>
          <w:rFonts w:ascii="Book Antiqua" w:eastAsia="Book Antiqua" w:hAnsi="Book Antiqua" w:cs="Book Antiqua"/>
          <w:color w:val="000000"/>
        </w:rPr>
        <w:t xml:space="preserve"> Y, </w:t>
      </w:r>
      <w:proofErr w:type="spellStart"/>
      <w:r w:rsidRPr="00B75E15">
        <w:rPr>
          <w:rFonts w:ascii="Book Antiqua" w:eastAsia="Book Antiqua" w:hAnsi="Book Antiqua" w:cs="Book Antiqua"/>
          <w:color w:val="000000"/>
        </w:rPr>
        <w:t>Mizote</w:t>
      </w:r>
      <w:proofErr w:type="spellEnd"/>
      <w:r w:rsidRPr="00B75E15">
        <w:rPr>
          <w:rFonts w:ascii="Book Antiqua" w:eastAsia="Book Antiqua" w:hAnsi="Book Antiqua" w:cs="Book Antiqua"/>
          <w:color w:val="000000"/>
        </w:rPr>
        <w:t xml:space="preserve"> I, Nakagawa H, Oishi S, Okada A, Tanaka A, Akasaka T, Ono M, Kimura T, </w:t>
      </w:r>
      <w:proofErr w:type="spellStart"/>
      <w:r w:rsidRPr="00B75E15">
        <w:rPr>
          <w:rFonts w:ascii="Book Antiqua" w:eastAsia="Book Antiqua" w:hAnsi="Book Antiqua" w:cs="Book Antiqua"/>
          <w:color w:val="000000"/>
        </w:rPr>
        <w:t>Kosaka</w:t>
      </w:r>
      <w:proofErr w:type="spellEnd"/>
      <w:r w:rsidRPr="00B75E15">
        <w:rPr>
          <w:rFonts w:ascii="Book Antiqua" w:eastAsia="Book Antiqua" w:hAnsi="Book Antiqua" w:cs="Book Antiqua"/>
          <w:color w:val="000000"/>
        </w:rPr>
        <w:t xml:space="preserve"> S, </w:t>
      </w:r>
      <w:proofErr w:type="spellStart"/>
      <w:r w:rsidRPr="00B75E15">
        <w:rPr>
          <w:rFonts w:ascii="Book Antiqua" w:eastAsia="Book Antiqua" w:hAnsi="Book Antiqua" w:cs="Book Antiqua"/>
          <w:color w:val="000000"/>
        </w:rPr>
        <w:t>Kosuge</w:t>
      </w:r>
      <w:proofErr w:type="spellEnd"/>
      <w:r w:rsidRPr="00B75E15">
        <w:rPr>
          <w:rFonts w:ascii="Book Antiqua" w:eastAsia="Book Antiqua" w:hAnsi="Book Antiqua" w:cs="Book Antiqua"/>
          <w:color w:val="000000"/>
        </w:rPr>
        <w:t xml:space="preserve"> M, </w:t>
      </w:r>
      <w:proofErr w:type="spellStart"/>
      <w:r w:rsidRPr="00B75E15">
        <w:rPr>
          <w:rFonts w:ascii="Book Antiqua" w:eastAsia="Book Antiqua" w:hAnsi="Book Antiqua" w:cs="Book Antiqua"/>
          <w:color w:val="000000"/>
        </w:rPr>
        <w:t>Momomura</w:t>
      </w:r>
      <w:proofErr w:type="spellEnd"/>
      <w:r w:rsidRPr="00B75E15">
        <w:rPr>
          <w:rFonts w:ascii="Book Antiqua" w:eastAsia="Book Antiqua" w:hAnsi="Book Antiqua" w:cs="Book Antiqua"/>
          <w:color w:val="000000"/>
        </w:rPr>
        <w:t xml:space="preserve"> SI. JCS/JHFS 2021 Guideline Focused Update on Diagnosis and Treatment of Acute and Chronic Heart Failure. </w:t>
      </w:r>
      <w:r w:rsidRPr="00B75E15">
        <w:rPr>
          <w:rFonts w:ascii="Book Antiqua" w:eastAsia="Book Antiqua" w:hAnsi="Book Antiqua" w:cs="Book Antiqua"/>
          <w:i/>
          <w:iCs/>
          <w:color w:val="000000"/>
        </w:rPr>
        <w:t>J Card Fail</w:t>
      </w:r>
      <w:r w:rsidRPr="00B75E15">
        <w:rPr>
          <w:rFonts w:ascii="Book Antiqua" w:eastAsia="Book Antiqua" w:hAnsi="Book Antiqua" w:cs="Book Antiqua"/>
          <w:color w:val="000000"/>
        </w:rPr>
        <w:t xml:space="preserve"> 2021; </w:t>
      </w:r>
      <w:r w:rsidRPr="00B75E15">
        <w:rPr>
          <w:rFonts w:ascii="Book Antiqua" w:eastAsia="Book Antiqua" w:hAnsi="Book Antiqua" w:cs="Book Antiqua"/>
          <w:b/>
          <w:bCs/>
          <w:color w:val="000000"/>
        </w:rPr>
        <w:t>27</w:t>
      </w:r>
      <w:r w:rsidRPr="00B75E15">
        <w:rPr>
          <w:rFonts w:ascii="Book Antiqua" w:eastAsia="Book Antiqua" w:hAnsi="Book Antiqua" w:cs="Book Antiqua"/>
          <w:color w:val="000000"/>
        </w:rPr>
        <w:t>: 1404-1444 [PMID: 34600838 DOI: 10.1016/j.cardfail.2021.04.023]</w:t>
      </w:r>
    </w:p>
    <w:p w14:paraId="2D9D9624"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2 </w:t>
      </w:r>
      <w:r w:rsidRPr="00B75E15">
        <w:rPr>
          <w:rFonts w:ascii="Book Antiqua" w:eastAsia="Book Antiqua" w:hAnsi="Book Antiqua" w:cs="Book Antiqua"/>
          <w:b/>
          <w:bCs/>
          <w:color w:val="000000"/>
        </w:rPr>
        <w:t>Levy D</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Kenchaiah</w:t>
      </w:r>
      <w:proofErr w:type="spellEnd"/>
      <w:r w:rsidRPr="00B75E15">
        <w:rPr>
          <w:rFonts w:ascii="Book Antiqua" w:eastAsia="Book Antiqua" w:hAnsi="Book Antiqua" w:cs="Book Antiqua"/>
          <w:color w:val="000000"/>
        </w:rPr>
        <w:t xml:space="preserve"> S, Larson MG, Benjamin EJ, </w:t>
      </w:r>
      <w:proofErr w:type="spellStart"/>
      <w:r w:rsidRPr="00B75E15">
        <w:rPr>
          <w:rFonts w:ascii="Book Antiqua" w:eastAsia="Book Antiqua" w:hAnsi="Book Antiqua" w:cs="Book Antiqua"/>
          <w:color w:val="000000"/>
        </w:rPr>
        <w:t>Kupka</w:t>
      </w:r>
      <w:proofErr w:type="spellEnd"/>
      <w:r w:rsidRPr="00B75E15">
        <w:rPr>
          <w:rFonts w:ascii="Book Antiqua" w:eastAsia="Book Antiqua" w:hAnsi="Book Antiqua" w:cs="Book Antiqua"/>
          <w:color w:val="000000"/>
        </w:rPr>
        <w:t xml:space="preserve"> MJ, Ho KK, </w:t>
      </w:r>
      <w:proofErr w:type="spellStart"/>
      <w:r w:rsidRPr="00B75E15">
        <w:rPr>
          <w:rFonts w:ascii="Book Antiqua" w:eastAsia="Book Antiqua" w:hAnsi="Book Antiqua" w:cs="Book Antiqua"/>
          <w:color w:val="000000"/>
        </w:rPr>
        <w:t>Murabito</w:t>
      </w:r>
      <w:proofErr w:type="spellEnd"/>
      <w:r w:rsidRPr="00B75E15">
        <w:rPr>
          <w:rFonts w:ascii="Book Antiqua" w:eastAsia="Book Antiqua" w:hAnsi="Book Antiqua" w:cs="Book Antiqua"/>
          <w:color w:val="000000"/>
        </w:rPr>
        <w:t xml:space="preserve"> JM, </w:t>
      </w:r>
      <w:proofErr w:type="spellStart"/>
      <w:r w:rsidRPr="00B75E15">
        <w:rPr>
          <w:rFonts w:ascii="Book Antiqua" w:eastAsia="Book Antiqua" w:hAnsi="Book Antiqua" w:cs="Book Antiqua"/>
          <w:color w:val="000000"/>
        </w:rPr>
        <w:t>Vasan</w:t>
      </w:r>
      <w:proofErr w:type="spellEnd"/>
      <w:r w:rsidRPr="00B75E15">
        <w:rPr>
          <w:rFonts w:ascii="Book Antiqua" w:eastAsia="Book Antiqua" w:hAnsi="Book Antiqua" w:cs="Book Antiqua"/>
          <w:color w:val="000000"/>
        </w:rPr>
        <w:t xml:space="preserve"> RS. Long-term trends in the incidence of and survival with heart failure. </w:t>
      </w:r>
      <w:r w:rsidRPr="00B75E15">
        <w:rPr>
          <w:rFonts w:ascii="Book Antiqua" w:eastAsia="Book Antiqua" w:hAnsi="Book Antiqua" w:cs="Book Antiqua"/>
          <w:i/>
          <w:iCs/>
          <w:color w:val="000000"/>
        </w:rPr>
        <w:t xml:space="preserve">N </w:t>
      </w:r>
      <w:proofErr w:type="spellStart"/>
      <w:r w:rsidRPr="00B75E15">
        <w:rPr>
          <w:rFonts w:ascii="Book Antiqua" w:eastAsia="Book Antiqua" w:hAnsi="Book Antiqua" w:cs="Book Antiqua"/>
          <w:i/>
          <w:iCs/>
          <w:color w:val="000000"/>
        </w:rPr>
        <w:t>Engl</w:t>
      </w:r>
      <w:proofErr w:type="spellEnd"/>
      <w:r w:rsidRPr="00B75E15">
        <w:rPr>
          <w:rFonts w:ascii="Book Antiqua" w:eastAsia="Book Antiqua" w:hAnsi="Book Antiqua" w:cs="Book Antiqua"/>
          <w:i/>
          <w:iCs/>
          <w:color w:val="000000"/>
        </w:rPr>
        <w:t xml:space="preserve"> J Med</w:t>
      </w:r>
      <w:r w:rsidRPr="00B75E15">
        <w:rPr>
          <w:rFonts w:ascii="Book Antiqua" w:eastAsia="Book Antiqua" w:hAnsi="Book Antiqua" w:cs="Book Antiqua"/>
          <w:color w:val="000000"/>
        </w:rPr>
        <w:t xml:space="preserve"> 2002; </w:t>
      </w:r>
      <w:r w:rsidRPr="00B75E15">
        <w:rPr>
          <w:rFonts w:ascii="Book Antiqua" w:eastAsia="Book Antiqua" w:hAnsi="Book Antiqua" w:cs="Book Antiqua"/>
          <w:b/>
          <w:bCs/>
          <w:color w:val="000000"/>
        </w:rPr>
        <w:t>347</w:t>
      </w:r>
      <w:r w:rsidRPr="00B75E15">
        <w:rPr>
          <w:rFonts w:ascii="Book Antiqua" w:eastAsia="Book Antiqua" w:hAnsi="Book Antiqua" w:cs="Book Antiqua"/>
          <w:color w:val="000000"/>
        </w:rPr>
        <w:t>: 1397-1402 [PMID: 12409541 DOI: 10.1056/NEJMoa020265]</w:t>
      </w:r>
    </w:p>
    <w:p w14:paraId="1195A398"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3 </w:t>
      </w:r>
      <w:r w:rsidRPr="00B75E15">
        <w:rPr>
          <w:rFonts w:ascii="Book Antiqua" w:eastAsia="Book Antiqua" w:hAnsi="Book Antiqua" w:cs="Book Antiqua"/>
          <w:b/>
          <w:bCs/>
          <w:color w:val="000000"/>
        </w:rPr>
        <w:t>Roger VL</w:t>
      </w:r>
      <w:r w:rsidRPr="00B75E15">
        <w:rPr>
          <w:rFonts w:ascii="Book Antiqua" w:eastAsia="Book Antiqua" w:hAnsi="Book Antiqua" w:cs="Book Antiqua"/>
          <w:color w:val="000000"/>
        </w:rPr>
        <w:t xml:space="preserve">, Weston SA, Redfield MM, </w:t>
      </w:r>
      <w:proofErr w:type="spellStart"/>
      <w:r w:rsidRPr="00B75E15">
        <w:rPr>
          <w:rFonts w:ascii="Book Antiqua" w:eastAsia="Book Antiqua" w:hAnsi="Book Antiqua" w:cs="Book Antiqua"/>
          <w:color w:val="000000"/>
        </w:rPr>
        <w:t>Hellermann</w:t>
      </w:r>
      <w:proofErr w:type="spellEnd"/>
      <w:r w:rsidRPr="00B75E15">
        <w:rPr>
          <w:rFonts w:ascii="Book Antiqua" w:eastAsia="Book Antiqua" w:hAnsi="Book Antiqua" w:cs="Book Antiqua"/>
          <w:color w:val="000000"/>
        </w:rPr>
        <w:t xml:space="preserve">-Homan JP, Killian J, Yawn BP, Jacobsen SJ. Trends in heart failure incidence and survival in a community-based population. </w:t>
      </w:r>
      <w:r w:rsidRPr="00B75E15">
        <w:rPr>
          <w:rFonts w:ascii="Book Antiqua" w:eastAsia="Book Antiqua" w:hAnsi="Book Antiqua" w:cs="Book Antiqua"/>
          <w:i/>
          <w:iCs/>
          <w:color w:val="000000"/>
        </w:rPr>
        <w:t>JAMA</w:t>
      </w:r>
      <w:r w:rsidRPr="00B75E15">
        <w:rPr>
          <w:rFonts w:ascii="Book Antiqua" w:eastAsia="Book Antiqua" w:hAnsi="Book Antiqua" w:cs="Book Antiqua"/>
          <w:color w:val="000000"/>
        </w:rPr>
        <w:t xml:space="preserve"> 2004; </w:t>
      </w:r>
      <w:r w:rsidRPr="00B75E15">
        <w:rPr>
          <w:rFonts w:ascii="Book Antiqua" w:eastAsia="Book Antiqua" w:hAnsi="Book Antiqua" w:cs="Book Antiqua"/>
          <w:b/>
          <w:bCs/>
          <w:color w:val="000000"/>
        </w:rPr>
        <w:t>292</w:t>
      </w:r>
      <w:r w:rsidRPr="00B75E15">
        <w:rPr>
          <w:rFonts w:ascii="Book Antiqua" w:eastAsia="Book Antiqua" w:hAnsi="Book Antiqua" w:cs="Book Antiqua"/>
          <w:color w:val="000000"/>
        </w:rPr>
        <w:t>: 344-350 [PMID: 15265849 DOI: 10.1001/jama.292.3.344]</w:t>
      </w:r>
    </w:p>
    <w:p w14:paraId="34B1C0C2"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4 </w:t>
      </w:r>
      <w:r w:rsidRPr="00B75E15">
        <w:rPr>
          <w:rFonts w:ascii="Book Antiqua" w:eastAsia="Book Antiqua" w:hAnsi="Book Antiqua" w:cs="Book Antiqua"/>
          <w:b/>
          <w:bCs/>
          <w:color w:val="000000"/>
        </w:rPr>
        <w:t>Jones NR</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Roalfe</w:t>
      </w:r>
      <w:proofErr w:type="spellEnd"/>
      <w:r w:rsidRPr="00B75E15">
        <w:rPr>
          <w:rFonts w:ascii="Book Antiqua" w:eastAsia="Book Antiqua" w:hAnsi="Book Antiqua" w:cs="Book Antiqua"/>
          <w:color w:val="000000"/>
        </w:rPr>
        <w:t xml:space="preserve"> AK, </w:t>
      </w:r>
      <w:proofErr w:type="spellStart"/>
      <w:r w:rsidRPr="00B75E15">
        <w:rPr>
          <w:rFonts w:ascii="Book Antiqua" w:eastAsia="Book Antiqua" w:hAnsi="Book Antiqua" w:cs="Book Antiqua"/>
          <w:color w:val="000000"/>
        </w:rPr>
        <w:t>Adoki</w:t>
      </w:r>
      <w:proofErr w:type="spellEnd"/>
      <w:r w:rsidRPr="00B75E15">
        <w:rPr>
          <w:rFonts w:ascii="Book Antiqua" w:eastAsia="Book Antiqua" w:hAnsi="Book Antiqua" w:cs="Book Antiqua"/>
          <w:color w:val="000000"/>
        </w:rPr>
        <w:t xml:space="preserve"> I, Hobbs FDR, Taylor CJ. Survival of patients with chronic heart failure in the community: a systematic review and meta-analysis. </w:t>
      </w:r>
      <w:proofErr w:type="spellStart"/>
      <w:r w:rsidRPr="00B75E15">
        <w:rPr>
          <w:rFonts w:ascii="Book Antiqua" w:eastAsia="Book Antiqua" w:hAnsi="Book Antiqua" w:cs="Book Antiqua"/>
          <w:i/>
          <w:iCs/>
          <w:color w:val="000000"/>
        </w:rPr>
        <w:t>Eur</w:t>
      </w:r>
      <w:proofErr w:type="spellEnd"/>
      <w:r w:rsidRPr="00B75E15">
        <w:rPr>
          <w:rFonts w:ascii="Book Antiqua" w:eastAsia="Book Antiqua" w:hAnsi="Book Antiqua" w:cs="Book Antiqua"/>
          <w:i/>
          <w:iCs/>
          <w:color w:val="000000"/>
        </w:rPr>
        <w:t xml:space="preserve"> J Heart Fail</w:t>
      </w:r>
      <w:r w:rsidRPr="00B75E15">
        <w:rPr>
          <w:rFonts w:ascii="Book Antiqua" w:eastAsia="Book Antiqua" w:hAnsi="Book Antiqua" w:cs="Book Antiqua"/>
          <w:color w:val="000000"/>
        </w:rPr>
        <w:t xml:space="preserve"> 2019; </w:t>
      </w:r>
      <w:r w:rsidRPr="00B75E15">
        <w:rPr>
          <w:rFonts w:ascii="Book Antiqua" w:eastAsia="Book Antiqua" w:hAnsi="Book Antiqua" w:cs="Book Antiqua"/>
          <w:b/>
          <w:bCs/>
          <w:color w:val="000000"/>
        </w:rPr>
        <w:t>21</w:t>
      </w:r>
      <w:r w:rsidRPr="00B75E15">
        <w:rPr>
          <w:rFonts w:ascii="Book Antiqua" w:eastAsia="Book Antiqua" w:hAnsi="Book Antiqua" w:cs="Book Antiqua"/>
          <w:color w:val="000000"/>
        </w:rPr>
        <w:t>: 1306-1325 [PMID: 31523902 DOI: 10.1002/ejhf.1594]</w:t>
      </w:r>
    </w:p>
    <w:p w14:paraId="223C9158"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5 </w:t>
      </w:r>
      <w:r w:rsidRPr="00B75E15">
        <w:rPr>
          <w:rFonts w:ascii="Book Antiqua" w:eastAsia="Book Antiqua" w:hAnsi="Book Antiqua" w:cs="Book Antiqua"/>
          <w:b/>
          <w:bCs/>
          <w:color w:val="000000"/>
        </w:rPr>
        <w:t>Ono M</w:t>
      </w:r>
      <w:r w:rsidRPr="00B75E15">
        <w:rPr>
          <w:rFonts w:ascii="Book Antiqua" w:eastAsia="Book Antiqua" w:hAnsi="Book Antiqua" w:cs="Book Antiqua"/>
          <w:color w:val="000000"/>
        </w:rPr>
        <w:t xml:space="preserve">, Yamaguchi O, </w:t>
      </w:r>
      <w:proofErr w:type="spellStart"/>
      <w:r w:rsidRPr="00B75E15">
        <w:rPr>
          <w:rFonts w:ascii="Book Antiqua" w:eastAsia="Book Antiqua" w:hAnsi="Book Antiqua" w:cs="Book Antiqua"/>
          <w:color w:val="000000"/>
        </w:rPr>
        <w:t>Ohtani</w:t>
      </w:r>
      <w:proofErr w:type="spellEnd"/>
      <w:r w:rsidRPr="00B75E15">
        <w:rPr>
          <w:rFonts w:ascii="Book Antiqua" w:eastAsia="Book Antiqua" w:hAnsi="Book Antiqua" w:cs="Book Antiqua"/>
          <w:color w:val="000000"/>
        </w:rPr>
        <w:t xml:space="preserve"> T, Kinugawa K, Saiki Y, </w:t>
      </w:r>
      <w:proofErr w:type="spellStart"/>
      <w:r w:rsidRPr="00B75E15">
        <w:rPr>
          <w:rFonts w:ascii="Book Antiqua" w:eastAsia="Book Antiqua" w:hAnsi="Book Antiqua" w:cs="Book Antiqua"/>
          <w:color w:val="000000"/>
        </w:rPr>
        <w:t>Sawa</w:t>
      </w:r>
      <w:proofErr w:type="spellEnd"/>
      <w:r w:rsidRPr="00B75E15">
        <w:rPr>
          <w:rFonts w:ascii="Book Antiqua" w:eastAsia="Book Antiqua" w:hAnsi="Book Antiqua" w:cs="Book Antiqua"/>
          <w:color w:val="000000"/>
        </w:rPr>
        <w:t xml:space="preserve"> Y, </w:t>
      </w:r>
      <w:proofErr w:type="spellStart"/>
      <w:r w:rsidRPr="00B75E15">
        <w:rPr>
          <w:rFonts w:ascii="Book Antiqua" w:eastAsia="Book Antiqua" w:hAnsi="Book Antiqua" w:cs="Book Antiqua"/>
          <w:color w:val="000000"/>
        </w:rPr>
        <w:t>Shiose</w:t>
      </w:r>
      <w:proofErr w:type="spellEnd"/>
      <w:r w:rsidRPr="00B75E15">
        <w:rPr>
          <w:rFonts w:ascii="Book Antiqua" w:eastAsia="Book Antiqua" w:hAnsi="Book Antiqua" w:cs="Book Antiqua"/>
          <w:color w:val="000000"/>
        </w:rPr>
        <w:t xml:space="preserve"> A, Tsutsui H, Fukushima N, </w:t>
      </w:r>
      <w:proofErr w:type="spellStart"/>
      <w:r w:rsidRPr="00B75E15">
        <w:rPr>
          <w:rFonts w:ascii="Book Antiqua" w:eastAsia="Book Antiqua" w:hAnsi="Book Antiqua" w:cs="Book Antiqua"/>
          <w:color w:val="000000"/>
        </w:rPr>
        <w:t>Matsumiya</w:t>
      </w:r>
      <w:proofErr w:type="spellEnd"/>
      <w:r w:rsidRPr="00B75E15">
        <w:rPr>
          <w:rFonts w:ascii="Book Antiqua" w:eastAsia="Book Antiqua" w:hAnsi="Book Antiqua" w:cs="Book Antiqua"/>
          <w:color w:val="000000"/>
        </w:rPr>
        <w:t xml:space="preserve"> G, Yanase M, Yamazaki K, Yamamoto K, Akiyama M, Imamura T, Iwasaki K, Endo M, Ohnishi Y, Okumura T, Kashiwa K, Kinoshita O, Kubota K, </w:t>
      </w:r>
      <w:proofErr w:type="spellStart"/>
      <w:r w:rsidRPr="00B75E15">
        <w:rPr>
          <w:rFonts w:ascii="Book Antiqua" w:eastAsia="Book Antiqua" w:hAnsi="Book Antiqua" w:cs="Book Antiqua"/>
          <w:color w:val="000000"/>
        </w:rPr>
        <w:t>Seguchi</w:t>
      </w:r>
      <w:proofErr w:type="spellEnd"/>
      <w:r w:rsidRPr="00B75E15">
        <w:rPr>
          <w:rFonts w:ascii="Book Antiqua" w:eastAsia="Book Antiqua" w:hAnsi="Book Antiqua" w:cs="Book Antiqua"/>
          <w:color w:val="000000"/>
        </w:rPr>
        <w:t xml:space="preserve"> O, Toda K, </w:t>
      </w:r>
      <w:proofErr w:type="spellStart"/>
      <w:r w:rsidRPr="00B75E15">
        <w:rPr>
          <w:rFonts w:ascii="Book Antiqua" w:eastAsia="Book Antiqua" w:hAnsi="Book Antiqua" w:cs="Book Antiqua"/>
          <w:color w:val="000000"/>
        </w:rPr>
        <w:t>Nishioka</w:t>
      </w:r>
      <w:proofErr w:type="spellEnd"/>
      <w:r w:rsidRPr="00B75E15">
        <w:rPr>
          <w:rFonts w:ascii="Book Antiqua" w:eastAsia="Book Antiqua" w:hAnsi="Book Antiqua" w:cs="Book Antiqua"/>
          <w:color w:val="000000"/>
        </w:rPr>
        <w:t xml:space="preserve"> H, </w:t>
      </w:r>
      <w:proofErr w:type="spellStart"/>
      <w:r w:rsidRPr="00B75E15">
        <w:rPr>
          <w:rFonts w:ascii="Book Antiqua" w:eastAsia="Book Antiqua" w:hAnsi="Book Antiqua" w:cs="Book Antiqua"/>
          <w:color w:val="000000"/>
        </w:rPr>
        <w:t>Nishinaka</w:t>
      </w:r>
      <w:proofErr w:type="spellEnd"/>
      <w:r w:rsidRPr="00B75E15">
        <w:rPr>
          <w:rFonts w:ascii="Book Antiqua" w:eastAsia="Book Antiqua" w:hAnsi="Book Antiqua" w:cs="Book Antiqua"/>
          <w:color w:val="000000"/>
        </w:rPr>
        <w:t xml:space="preserve"> T, Nishimura T, Hashimoto T, </w:t>
      </w:r>
      <w:proofErr w:type="spellStart"/>
      <w:r w:rsidRPr="00B75E15">
        <w:rPr>
          <w:rFonts w:ascii="Book Antiqua" w:eastAsia="Book Antiqua" w:hAnsi="Book Antiqua" w:cs="Book Antiqua"/>
          <w:color w:val="000000"/>
        </w:rPr>
        <w:t>Hatano</w:t>
      </w:r>
      <w:proofErr w:type="spellEnd"/>
      <w:r w:rsidRPr="00B75E15">
        <w:rPr>
          <w:rFonts w:ascii="Book Antiqua" w:eastAsia="Book Antiqua" w:hAnsi="Book Antiqua" w:cs="Book Antiqua"/>
          <w:color w:val="000000"/>
        </w:rPr>
        <w:t xml:space="preserve"> M, Higashi H, Higo T, </w:t>
      </w:r>
      <w:proofErr w:type="spellStart"/>
      <w:r w:rsidRPr="00B75E15">
        <w:rPr>
          <w:rFonts w:ascii="Book Antiqua" w:eastAsia="Book Antiqua" w:hAnsi="Book Antiqua" w:cs="Book Antiqua"/>
          <w:color w:val="000000"/>
        </w:rPr>
        <w:t>Fujino</w:t>
      </w:r>
      <w:proofErr w:type="spellEnd"/>
      <w:r w:rsidRPr="00B75E15">
        <w:rPr>
          <w:rFonts w:ascii="Book Antiqua" w:eastAsia="Book Antiqua" w:hAnsi="Book Antiqua" w:cs="Book Antiqua"/>
          <w:color w:val="000000"/>
        </w:rPr>
        <w:t xml:space="preserve"> T, Hori Y, Miyoshi T, Yamanaka M, Ohno T, Kimura T, </w:t>
      </w:r>
      <w:proofErr w:type="spellStart"/>
      <w:r w:rsidRPr="00B75E15">
        <w:rPr>
          <w:rFonts w:ascii="Book Antiqua" w:eastAsia="Book Antiqua" w:hAnsi="Book Antiqua" w:cs="Book Antiqua"/>
          <w:color w:val="000000"/>
        </w:rPr>
        <w:t>Kyo</w:t>
      </w:r>
      <w:proofErr w:type="spellEnd"/>
      <w:r w:rsidRPr="00B75E15">
        <w:rPr>
          <w:rFonts w:ascii="Book Antiqua" w:eastAsia="Book Antiqua" w:hAnsi="Book Antiqua" w:cs="Book Antiqua"/>
          <w:color w:val="000000"/>
        </w:rPr>
        <w:t xml:space="preserve"> S, Sakata Y, Nakatani T; JCS/JSCVS/JATS/JSVS Joint Working Group. JCS/JSCVS/JATS/JSVS 2021 Guideline on Implantable Left Ventricular Assist Device for </w:t>
      </w:r>
      <w:r w:rsidRPr="00B75E15">
        <w:rPr>
          <w:rFonts w:ascii="Book Antiqua" w:eastAsia="Book Antiqua" w:hAnsi="Book Antiqua" w:cs="Book Antiqua"/>
          <w:color w:val="000000"/>
        </w:rPr>
        <w:lastRenderedPageBreak/>
        <w:t xml:space="preserve">Patients </w:t>
      </w:r>
      <w:proofErr w:type="gramStart"/>
      <w:r w:rsidRPr="00B75E15">
        <w:rPr>
          <w:rFonts w:ascii="Book Antiqua" w:eastAsia="Book Antiqua" w:hAnsi="Book Antiqua" w:cs="Book Antiqua"/>
          <w:color w:val="000000"/>
        </w:rPr>
        <w:t>With</w:t>
      </w:r>
      <w:proofErr w:type="gramEnd"/>
      <w:r w:rsidRPr="00B75E15">
        <w:rPr>
          <w:rFonts w:ascii="Book Antiqua" w:eastAsia="Book Antiqua" w:hAnsi="Book Antiqua" w:cs="Book Antiqua"/>
          <w:color w:val="000000"/>
        </w:rPr>
        <w:t xml:space="preserve"> Advanced Heart Failure. </w:t>
      </w:r>
      <w:r w:rsidRPr="00B75E15">
        <w:rPr>
          <w:rFonts w:ascii="Book Antiqua" w:eastAsia="Book Antiqua" w:hAnsi="Book Antiqua" w:cs="Book Antiqua"/>
          <w:i/>
          <w:iCs/>
          <w:color w:val="000000"/>
        </w:rPr>
        <w:t>Circ J</w:t>
      </w:r>
      <w:r w:rsidRPr="00B75E15">
        <w:rPr>
          <w:rFonts w:ascii="Book Antiqua" w:eastAsia="Book Antiqua" w:hAnsi="Book Antiqua" w:cs="Book Antiqua"/>
          <w:color w:val="000000"/>
        </w:rPr>
        <w:t xml:space="preserve"> 2022; </w:t>
      </w:r>
      <w:r w:rsidRPr="00B75E15">
        <w:rPr>
          <w:rFonts w:ascii="Book Antiqua" w:eastAsia="Book Antiqua" w:hAnsi="Book Antiqua" w:cs="Book Antiqua"/>
          <w:b/>
          <w:bCs/>
          <w:color w:val="000000"/>
        </w:rPr>
        <w:t>86</w:t>
      </w:r>
      <w:r w:rsidRPr="00B75E15">
        <w:rPr>
          <w:rFonts w:ascii="Book Antiqua" w:eastAsia="Book Antiqua" w:hAnsi="Book Antiqua" w:cs="Book Antiqua"/>
          <w:color w:val="000000"/>
        </w:rPr>
        <w:t>: 1024-1058 [PMID: 35387921 DOI: 10.1253/</w:t>
      </w:r>
      <w:proofErr w:type="gramStart"/>
      <w:r w:rsidRPr="00B75E15">
        <w:rPr>
          <w:rFonts w:ascii="Book Antiqua" w:eastAsia="Book Antiqua" w:hAnsi="Book Antiqua" w:cs="Book Antiqua"/>
          <w:color w:val="000000"/>
        </w:rPr>
        <w:t>circj.CJ</w:t>
      </w:r>
      <w:proofErr w:type="gramEnd"/>
      <w:r w:rsidRPr="00B75E15">
        <w:rPr>
          <w:rFonts w:ascii="Book Antiqua" w:eastAsia="Book Antiqua" w:hAnsi="Book Antiqua" w:cs="Book Antiqua"/>
          <w:color w:val="000000"/>
        </w:rPr>
        <w:t>-21-0880]</w:t>
      </w:r>
    </w:p>
    <w:p w14:paraId="08A09FA9"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6 </w:t>
      </w:r>
      <w:r w:rsidRPr="00B75E15">
        <w:rPr>
          <w:rFonts w:ascii="Book Antiqua" w:eastAsia="Book Antiqua" w:hAnsi="Book Antiqua" w:cs="Book Antiqua"/>
          <w:b/>
          <w:bCs/>
          <w:color w:val="000000"/>
        </w:rPr>
        <w:t>Rosenbaum AN</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Agre</w:t>
      </w:r>
      <w:proofErr w:type="spellEnd"/>
      <w:r w:rsidRPr="00B75E15">
        <w:rPr>
          <w:rFonts w:ascii="Book Antiqua" w:eastAsia="Book Antiqua" w:hAnsi="Book Antiqua" w:cs="Book Antiqua"/>
          <w:color w:val="000000"/>
        </w:rPr>
        <w:t xml:space="preserve"> KE, Pereira NL. Genetics of dilated cardiomyopathy: practical implications for heart failure management. </w:t>
      </w:r>
      <w:r w:rsidRPr="00B75E15">
        <w:rPr>
          <w:rFonts w:ascii="Book Antiqua" w:eastAsia="Book Antiqua" w:hAnsi="Book Antiqua" w:cs="Book Antiqua"/>
          <w:i/>
          <w:iCs/>
          <w:color w:val="000000"/>
        </w:rPr>
        <w:t xml:space="preserve">Nat Rev </w:t>
      </w:r>
      <w:proofErr w:type="spellStart"/>
      <w:r w:rsidRPr="00B75E15">
        <w:rPr>
          <w:rFonts w:ascii="Book Antiqua" w:eastAsia="Book Antiqua" w:hAnsi="Book Antiqua" w:cs="Book Antiqua"/>
          <w:i/>
          <w:iCs/>
          <w:color w:val="000000"/>
        </w:rPr>
        <w:t>Cardiol</w:t>
      </w:r>
      <w:proofErr w:type="spellEnd"/>
      <w:r w:rsidRPr="00B75E15">
        <w:rPr>
          <w:rFonts w:ascii="Book Antiqua" w:eastAsia="Book Antiqua" w:hAnsi="Book Antiqua" w:cs="Book Antiqua"/>
          <w:color w:val="000000"/>
        </w:rPr>
        <w:t xml:space="preserve"> 2020; </w:t>
      </w:r>
      <w:r w:rsidRPr="00B75E15">
        <w:rPr>
          <w:rFonts w:ascii="Book Antiqua" w:eastAsia="Book Antiqua" w:hAnsi="Book Antiqua" w:cs="Book Antiqua"/>
          <w:b/>
          <w:bCs/>
          <w:color w:val="000000"/>
        </w:rPr>
        <w:t>17</w:t>
      </w:r>
      <w:r w:rsidRPr="00B75E15">
        <w:rPr>
          <w:rFonts w:ascii="Book Antiqua" w:eastAsia="Book Antiqua" w:hAnsi="Book Antiqua" w:cs="Book Antiqua"/>
          <w:color w:val="000000"/>
        </w:rPr>
        <w:t>: 286-297 [PMID: 31605094 DOI: 10.1038/s41569-019-0284-0]</w:t>
      </w:r>
    </w:p>
    <w:p w14:paraId="1519BCD6"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7 </w:t>
      </w:r>
      <w:r w:rsidRPr="00B75E15">
        <w:rPr>
          <w:rFonts w:ascii="Book Antiqua" w:eastAsia="Book Antiqua" w:hAnsi="Book Antiqua" w:cs="Book Antiqua"/>
          <w:b/>
          <w:bCs/>
          <w:color w:val="000000"/>
        </w:rPr>
        <w:t>Marian AJ</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Braunwald</w:t>
      </w:r>
      <w:proofErr w:type="spellEnd"/>
      <w:r w:rsidRPr="00B75E15">
        <w:rPr>
          <w:rFonts w:ascii="Book Antiqua" w:eastAsia="Book Antiqua" w:hAnsi="Book Antiqua" w:cs="Book Antiqua"/>
          <w:color w:val="000000"/>
        </w:rPr>
        <w:t xml:space="preserve"> E. Hypertrophic Cardiomyopathy: Genetics, Pathogenesis, Clinical Manifestations, Diagnosis, and Therapy. </w:t>
      </w:r>
      <w:r w:rsidRPr="00B75E15">
        <w:rPr>
          <w:rFonts w:ascii="Book Antiqua" w:eastAsia="Book Antiqua" w:hAnsi="Book Antiqua" w:cs="Book Antiqua"/>
          <w:i/>
          <w:iCs/>
          <w:color w:val="000000"/>
        </w:rPr>
        <w:t>Circ Res</w:t>
      </w:r>
      <w:r w:rsidRPr="00B75E15">
        <w:rPr>
          <w:rFonts w:ascii="Book Antiqua" w:eastAsia="Book Antiqua" w:hAnsi="Book Antiqua" w:cs="Book Antiqua"/>
          <w:color w:val="000000"/>
        </w:rPr>
        <w:t xml:space="preserve"> 2017; </w:t>
      </w:r>
      <w:r w:rsidRPr="00B75E15">
        <w:rPr>
          <w:rFonts w:ascii="Book Antiqua" w:eastAsia="Book Antiqua" w:hAnsi="Book Antiqua" w:cs="Book Antiqua"/>
          <w:b/>
          <w:bCs/>
          <w:color w:val="000000"/>
        </w:rPr>
        <w:t>121</w:t>
      </w:r>
      <w:r w:rsidRPr="00B75E15">
        <w:rPr>
          <w:rFonts w:ascii="Book Antiqua" w:eastAsia="Book Antiqua" w:hAnsi="Book Antiqua" w:cs="Book Antiqua"/>
          <w:color w:val="000000"/>
        </w:rPr>
        <w:t>: 749-770 [PMID: 28912181 DOI: 10.1161/CIRCRESAHA.117.311059]</w:t>
      </w:r>
    </w:p>
    <w:p w14:paraId="176E1830"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8 </w:t>
      </w:r>
      <w:r w:rsidRPr="00B75E15">
        <w:rPr>
          <w:rFonts w:ascii="Book Antiqua" w:eastAsia="Book Antiqua" w:hAnsi="Book Antiqua" w:cs="Book Antiqua"/>
          <w:b/>
          <w:bCs/>
          <w:color w:val="000000"/>
        </w:rPr>
        <w:t>McNally EM</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Mestroni</w:t>
      </w:r>
      <w:proofErr w:type="spellEnd"/>
      <w:r w:rsidRPr="00B75E15">
        <w:rPr>
          <w:rFonts w:ascii="Book Antiqua" w:eastAsia="Book Antiqua" w:hAnsi="Book Antiqua" w:cs="Book Antiqua"/>
          <w:color w:val="000000"/>
        </w:rPr>
        <w:t xml:space="preserve"> L. Dilated Cardiomyopathy: Genetic Determinants and Mechanisms. </w:t>
      </w:r>
      <w:r w:rsidRPr="00B75E15">
        <w:rPr>
          <w:rFonts w:ascii="Book Antiqua" w:eastAsia="Book Antiqua" w:hAnsi="Book Antiqua" w:cs="Book Antiqua"/>
          <w:i/>
          <w:iCs/>
          <w:color w:val="000000"/>
        </w:rPr>
        <w:t>Circ Res</w:t>
      </w:r>
      <w:r w:rsidRPr="00B75E15">
        <w:rPr>
          <w:rFonts w:ascii="Book Antiqua" w:eastAsia="Book Antiqua" w:hAnsi="Book Antiqua" w:cs="Book Antiqua"/>
          <w:color w:val="000000"/>
        </w:rPr>
        <w:t xml:space="preserve"> 2017; </w:t>
      </w:r>
      <w:r w:rsidRPr="00B75E15">
        <w:rPr>
          <w:rFonts w:ascii="Book Antiqua" w:eastAsia="Book Antiqua" w:hAnsi="Book Antiqua" w:cs="Book Antiqua"/>
          <w:b/>
          <w:bCs/>
          <w:color w:val="000000"/>
        </w:rPr>
        <w:t>121</w:t>
      </w:r>
      <w:r w:rsidRPr="00B75E15">
        <w:rPr>
          <w:rFonts w:ascii="Book Antiqua" w:eastAsia="Book Antiqua" w:hAnsi="Book Antiqua" w:cs="Book Antiqua"/>
          <w:color w:val="000000"/>
        </w:rPr>
        <w:t>: 731-748 [PMID: 28912180 DOI: 10.1161/CIRCRESAHA.116.309396]</w:t>
      </w:r>
    </w:p>
    <w:p w14:paraId="75A2B6FC"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9 </w:t>
      </w:r>
      <w:proofErr w:type="spellStart"/>
      <w:r w:rsidRPr="00B75E15">
        <w:rPr>
          <w:rFonts w:ascii="Book Antiqua" w:eastAsia="Book Antiqua" w:hAnsi="Book Antiqua" w:cs="Book Antiqua"/>
          <w:b/>
          <w:bCs/>
          <w:color w:val="000000"/>
        </w:rPr>
        <w:t>Corrado</w:t>
      </w:r>
      <w:proofErr w:type="spellEnd"/>
      <w:r w:rsidRPr="00B75E15">
        <w:rPr>
          <w:rFonts w:ascii="Book Antiqua" w:eastAsia="Book Antiqua" w:hAnsi="Book Antiqua" w:cs="Book Antiqua"/>
          <w:b/>
          <w:bCs/>
          <w:color w:val="000000"/>
        </w:rPr>
        <w:t xml:space="preserve"> D</w:t>
      </w:r>
      <w:r w:rsidRPr="00B75E15">
        <w:rPr>
          <w:rFonts w:ascii="Book Antiqua" w:eastAsia="Book Antiqua" w:hAnsi="Book Antiqua" w:cs="Book Antiqua"/>
          <w:color w:val="000000"/>
        </w:rPr>
        <w:t xml:space="preserve">, Basso C, Judge DP. Arrhythmogenic Cardiomyopathy. </w:t>
      </w:r>
      <w:r w:rsidRPr="00B75E15">
        <w:rPr>
          <w:rFonts w:ascii="Book Antiqua" w:eastAsia="Book Antiqua" w:hAnsi="Book Antiqua" w:cs="Book Antiqua"/>
          <w:i/>
          <w:iCs/>
          <w:color w:val="000000"/>
        </w:rPr>
        <w:t>Circ Res</w:t>
      </w:r>
      <w:r w:rsidRPr="00B75E15">
        <w:rPr>
          <w:rFonts w:ascii="Book Antiqua" w:eastAsia="Book Antiqua" w:hAnsi="Book Antiqua" w:cs="Book Antiqua"/>
          <w:color w:val="000000"/>
        </w:rPr>
        <w:t xml:space="preserve"> 2017; </w:t>
      </w:r>
      <w:r w:rsidRPr="00B75E15">
        <w:rPr>
          <w:rFonts w:ascii="Book Antiqua" w:eastAsia="Book Antiqua" w:hAnsi="Book Antiqua" w:cs="Book Antiqua"/>
          <w:b/>
          <w:bCs/>
          <w:color w:val="000000"/>
        </w:rPr>
        <w:t>121</w:t>
      </w:r>
      <w:r w:rsidRPr="00B75E15">
        <w:rPr>
          <w:rFonts w:ascii="Book Antiqua" w:eastAsia="Book Antiqua" w:hAnsi="Book Antiqua" w:cs="Book Antiqua"/>
          <w:color w:val="000000"/>
        </w:rPr>
        <w:t>: 784-802 [PMID: 28912183 DOI: 10.1161/CIRCRESAHA.117.309345]</w:t>
      </w:r>
    </w:p>
    <w:p w14:paraId="7E52E1AC"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10 </w:t>
      </w:r>
      <w:r w:rsidRPr="00B75E15">
        <w:rPr>
          <w:rFonts w:ascii="Book Antiqua" w:eastAsia="Book Antiqua" w:hAnsi="Book Antiqua" w:cs="Book Antiqua"/>
          <w:b/>
          <w:bCs/>
          <w:color w:val="000000"/>
        </w:rPr>
        <w:t>Watkins H</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Ashrafian</w:t>
      </w:r>
      <w:proofErr w:type="spellEnd"/>
      <w:r w:rsidRPr="00B75E15">
        <w:rPr>
          <w:rFonts w:ascii="Book Antiqua" w:eastAsia="Book Antiqua" w:hAnsi="Book Antiqua" w:cs="Book Antiqua"/>
          <w:color w:val="000000"/>
        </w:rPr>
        <w:t xml:space="preserve"> H, Redwood C. Inherited cardiomyopathies. </w:t>
      </w:r>
      <w:r w:rsidRPr="00B75E15">
        <w:rPr>
          <w:rFonts w:ascii="Book Antiqua" w:eastAsia="Book Antiqua" w:hAnsi="Book Antiqua" w:cs="Book Antiqua"/>
          <w:i/>
          <w:iCs/>
          <w:color w:val="000000"/>
        </w:rPr>
        <w:t xml:space="preserve">N </w:t>
      </w:r>
      <w:proofErr w:type="spellStart"/>
      <w:r w:rsidRPr="00B75E15">
        <w:rPr>
          <w:rFonts w:ascii="Book Antiqua" w:eastAsia="Book Antiqua" w:hAnsi="Book Antiqua" w:cs="Book Antiqua"/>
          <w:i/>
          <w:iCs/>
          <w:color w:val="000000"/>
        </w:rPr>
        <w:t>Engl</w:t>
      </w:r>
      <w:proofErr w:type="spellEnd"/>
      <w:r w:rsidRPr="00B75E15">
        <w:rPr>
          <w:rFonts w:ascii="Book Antiqua" w:eastAsia="Book Antiqua" w:hAnsi="Book Antiqua" w:cs="Book Antiqua"/>
          <w:i/>
          <w:iCs/>
          <w:color w:val="000000"/>
        </w:rPr>
        <w:t xml:space="preserve"> J Med</w:t>
      </w:r>
      <w:r w:rsidRPr="00B75E15">
        <w:rPr>
          <w:rFonts w:ascii="Book Antiqua" w:eastAsia="Book Antiqua" w:hAnsi="Book Antiqua" w:cs="Book Antiqua"/>
          <w:color w:val="000000"/>
        </w:rPr>
        <w:t xml:space="preserve"> 2011; </w:t>
      </w:r>
      <w:r w:rsidRPr="00B75E15">
        <w:rPr>
          <w:rFonts w:ascii="Book Antiqua" w:eastAsia="Book Antiqua" w:hAnsi="Book Antiqua" w:cs="Book Antiqua"/>
          <w:b/>
          <w:bCs/>
          <w:color w:val="000000"/>
        </w:rPr>
        <w:t>364</w:t>
      </w:r>
      <w:r w:rsidRPr="00B75E15">
        <w:rPr>
          <w:rFonts w:ascii="Book Antiqua" w:eastAsia="Book Antiqua" w:hAnsi="Book Antiqua" w:cs="Book Antiqua"/>
          <w:color w:val="000000"/>
        </w:rPr>
        <w:t>: 1643-1656 [PMID: 21524215 DOI: 10.1056/NEJMra0902923]</w:t>
      </w:r>
    </w:p>
    <w:p w14:paraId="4CA874B3"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11 </w:t>
      </w:r>
      <w:r w:rsidRPr="00B75E15">
        <w:rPr>
          <w:rFonts w:ascii="Book Antiqua" w:eastAsia="Book Antiqua" w:hAnsi="Book Antiqua" w:cs="Book Antiqua"/>
          <w:b/>
          <w:bCs/>
          <w:color w:val="000000"/>
        </w:rPr>
        <w:t>Austin KM</w:t>
      </w:r>
      <w:r w:rsidRPr="00B75E15">
        <w:rPr>
          <w:rFonts w:ascii="Book Antiqua" w:eastAsia="Book Antiqua" w:hAnsi="Book Antiqua" w:cs="Book Antiqua"/>
          <w:color w:val="000000"/>
        </w:rPr>
        <w:t xml:space="preserve">, Trembley MA, Chandler SF, Sanders SP, </w:t>
      </w:r>
      <w:proofErr w:type="spellStart"/>
      <w:r w:rsidRPr="00B75E15">
        <w:rPr>
          <w:rFonts w:ascii="Book Antiqua" w:eastAsia="Book Antiqua" w:hAnsi="Book Antiqua" w:cs="Book Antiqua"/>
          <w:color w:val="000000"/>
        </w:rPr>
        <w:t>Saffitz</w:t>
      </w:r>
      <w:proofErr w:type="spellEnd"/>
      <w:r w:rsidRPr="00B75E15">
        <w:rPr>
          <w:rFonts w:ascii="Book Antiqua" w:eastAsia="Book Antiqua" w:hAnsi="Book Antiqua" w:cs="Book Antiqua"/>
          <w:color w:val="000000"/>
        </w:rPr>
        <w:t xml:space="preserve"> JE, Abrams DJ, Pu WT. Molecular mechanisms of arrhythmogenic cardiomyopathy. </w:t>
      </w:r>
      <w:r w:rsidRPr="00B75E15">
        <w:rPr>
          <w:rFonts w:ascii="Book Antiqua" w:eastAsia="Book Antiqua" w:hAnsi="Book Antiqua" w:cs="Book Antiqua"/>
          <w:i/>
          <w:iCs/>
          <w:color w:val="000000"/>
        </w:rPr>
        <w:t xml:space="preserve">Nat Rev </w:t>
      </w:r>
      <w:proofErr w:type="spellStart"/>
      <w:r w:rsidRPr="00B75E15">
        <w:rPr>
          <w:rFonts w:ascii="Book Antiqua" w:eastAsia="Book Antiqua" w:hAnsi="Book Antiqua" w:cs="Book Antiqua"/>
          <w:i/>
          <w:iCs/>
          <w:color w:val="000000"/>
        </w:rPr>
        <w:t>Cardiol</w:t>
      </w:r>
      <w:proofErr w:type="spellEnd"/>
      <w:r w:rsidRPr="00B75E15">
        <w:rPr>
          <w:rFonts w:ascii="Book Antiqua" w:eastAsia="Book Antiqua" w:hAnsi="Book Antiqua" w:cs="Book Antiqua"/>
          <w:color w:val="000000"/>
        </w:rPr>
        <w:t xml:space="preserve"> 2019; </w:t>
      </w:r>
      <w:r w:rsidRPr="00B75E15">
        <w:rPr>
          <w:rFonts w:ascii="Book Antiqua" w:eastAsia="Book Antiqua" w:hAnsi="Book Antiqua" w:cs="Book Antiqua"/>
          <w:b/>
          <w:bCs/>
          <w:color w:val="000000"/>
        </w:rPr>
        <w:t>16</w:t>
      </w:r>
      <w:r w:rsidRPr="00B75E15">
        <w:rPr>
          <w:rFonts w:ascii="Book Antiqua" w:eastAsia="Book Antiqua" w:hAnsi="Book Antiqua" w:cs="Book Antiqua"/>
          <w:color w:val="000000"/>
        </w:rPr>
        <w:t>: 519-537 [PMID: 31028357 DOI: 10.1038/s41569-019-0200-7]</w:t>
      </w:r>
    </w:p>
    <w:p w14:paraId="7591E28C"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12 </w:t>
      </w:r>
      <w:proofErr w:type="spellStart"/>
      <w:r w:rsidRPr="00B75E15">
        <w:rPr>
          <w:rFonts w:ascii="Book Antiqua" w:eastAsia="Book Antiqua" w:hAnsi="Book Antiqua" w:cs="Book Antiqua"/>
          <w:b/>
          <w:bCs/>
          <w:color w:val="000000"/>
        </w:rPr>
        <w:t>Kitaoka</w:t>
      </w:r>
      <w:proofErr w:type="spellEnd"/>
      <w:r w:rsidRPr="00B75E15">
        <w:rPr>
          <w:rFonts w:ascii="Book Antiqua" w:eastAsia="Book Antiqua" w:hAnsi="Book Antiqua" w:cs="Book Antiqua"/>
          <w:b/>
          <w:bCs/>
          <w:color w:val="000000"/>
        </w:rPr>
        <w:t xml:space="preserve"> H</w:t>
      </w:r>
      <w:r w:rsidRPr="00B75E15">
        <w:rPr>
          <w:rFonts w:ascii="Book Antiqua" w:eastAsia="Book Antiqua" w:hAnsi="Book Antiqua" w:cs="Book Antiqua"/>
          <w:color w:val="000000"/>
        </w:rPr>
        <w:t xml:space="preserve">, Tsutsui H, Kubo T, Ide T, </w:t>
      </w:r>
      <w:proofErr w:type="spellStart"/>
      <w:r w:rsidRPr="00B75E15">
        <w:rPr>
          <w:rFonts w:ascii="Book Antiqua" w:eastAsia="Book Antiqua" w:hAnsi="Book Antiqua" w:cs="Book Antiqua"/>
          <w:color w:val="000000"/>
        </w:rPr>
        <w:t>Chikamori</w:t>
      </w:r>
      <w:proofErr w:type="spellEnd"/>
      <w:r w:rsidRPr="00B75E15">
        <w:rPr>
          <w:rFonts w:ascii="Book Antiqua" w:eastAsia="Book Antiqua" w:hAnsi="Book Antiqua" w:cs="Book Antiqua"/>
          <w:color w:val="000000"/>
        </w:rPr>
        <w:t xml:space="preserve"> T, Fukuda K, </w:t>
      </w:r>
      <w:proofErr w:type="spellStart"/>
      <w:r w:rsidRPr="00B75E15">
        <w:rPr>
          <w:rFonts w:ascii="Book Antiqua" w:eastAsia="Book Antiqua" w:hAnsi="Book Antiqua" w:cs="Book Antiqua"/>
          <w:color w:val="000000"/>
        </w:rPr>
        <w:t>Fujino</w:t>
      </w:r>
      <w:proofErr w:type="spellEnd"/>
      <w:r w:rsidRPr="00B75E15">
        <w:rPr>
          <w:rFonts w:ascii="Book Antiqua" w:eastAsia="Book Antiqua" w:hAnsi="Book Antiqua" w:cs="Book Antiqua"/>
          <w:color w:val="000000"/>
        </w:rPr>
        <w:t xml:space="preserve"> N, Higo T, </w:t>
      </w:r>
      <w:proofErr w:type="spellStart"/>
      <w:r w:rsidRPr="00B75E15">
        <w:rPr>
          <w:rFonts w:ascii="Book Antiqua" w:eastAsia="Book Antiqua" w:hAnsi="Book Antiqua" w:cs="Book Antiqua"/>
          <w:color w:val="000000"/>
        </w:rPr>
        <w:t>Isobe</w:t>
      </w:r>
      <w:proofErr w:type="spellEnd"/>
      <w:r w:rsidRPr="00B75E15">
        <w:rPr>
          <w:rFonts w:ascii="Book Antiqua" w:eastAsia="Book Antiqua" w:hAnsi="Book Antiqua" w:cs="Book Antiqua"/>
          <w:color w:val="000000"/>
        </w:rPr>
        <w:t xml:space="preserve"> M, </w:t>
      </w:r>
      <w:proofErr w:type="spellStart"/>
      <w:r w:rsidRPr="00B75E15">
        <w:rPr>
          <w:rFonts w:ascii="Book Antiqua" w:eastAsia="Book Antiqua" w:hAnsi="Book Antiqua" w:cs="Book Antiqua"/>
          <w:color w:val="000000"/>
        </w:rPr>
        <w:t>Kamiya</w:t>
      </w:r>
      <w:proofErr w:type="spellEnd"/>
      <w:r w:rsidRPr="00B75E15">
        <w:rPr>
          <w:rFonts w:ascii="Book Antiqua" w:eastAsia="Book Antiqua" w:hAnsi="Book Antiqua" w:cs="Book Antiqua"/>
          <w:color w:val="000000"/>
        </w:rPr>
        <w:t xml:space="preserve"> C, Kato S, </w:t>
      </w:r>
      <w:proofErr w:type="spellStart"/>
      <w:r w:rsidRPr="00B75E15">
        <w:rPr>
          <w:rFonts w:ascii="Book Antiqua" w:eastAsia="Book Antiqua" w:hAnsi="Book Antiqua" w:cs="Book Antiqua"/>
          <w:color w:val="000000"/>
        </w:rPr>
        <w:t>Kihara</w:t>
      </w:r>
      <w:proofErr w:type="spellEnd"/>
      <w:r w:rsidRPr="00B75E15">
        <w:rPr>
          <w:rFonts w:ascii="Book Antiqua" w:eastAsia="Book Antiqua" w:hAnsi="Book Antiqua" w:cs="Book Antiqua"/>
          <w:color w:val="000000"/>
        </w:rPr>
        <w:t xml:space="preserve"> Y, Kinugawa K, Kinugawa S, </w:t>
      </w:r>
      <w:proofErr w:type="spellStart"/>
      <w:r w:rsidRPr="00B75E15">
        <w:rPr>
          <w:rFonts w:ascii="Book Antiqua" w:eastAsia="Book Antiqua" w:hAnsi="Book Antiqua" w:cs="Book Antiqua"/>
          <w:color w:val="000000"/>
        </w:rPr>
        <w:t>Kogaki</w:t>
      </w:r>
      <w:proofErr w:type="spellEnd"/>
      <w:r w:rsidRPr="00B75E15">
        <w:rPr>
          <w:rFonts w:ascii="Book Antiqua" w:eastAsia="Book Antiqua" w:hAnsi="Book Antiqua" w:cs="Book Antiqua"/>
          <w:color w:val="000000"/>
        </w:rPr>
        <w:t xml:space="preserve"> S, </w:t>
      </w:r>
      <w:proofErr w:type="spellStart"/>
      <w:r w:rsidRPr="00B75E15">
        <w:rPr>
          <w:rFonts w:ascii="Book Antiqua" w:eastAsia="Book Antiqua" w:hAnsi="Book Antiqua" w:cs="Book Antiqua"/>
          <w:color w:val="000000"/>
        </w:rPr>
        <w:t>Komuro</w:t>
      </w:r>
      <w:proofErr w:type="spellEnd"/>
      <w:r w:rsidRPr="00B75E15">
        <w:rPr>
          <w:rFonts w:ascii="Book Antiqua" w:eastAsia="Book Antiqua" w:hAnsi="Book Antiqua" w:cs="Book Antiqua"/>
          <w:color w:val="000000"/>
        </w:rPr>
        <w:t xml:space="preserve"> I, Hagiwara N, Ono M, Maekawa Y, Makita S, Matsui Y, Matsushima S, Sakata Y, </w:t>
      </w:r>
      <w:proofErr w:type="spellStart"/>
      <w:r w:rsidRPr="00B75E15">
        <w:rPr>
          <w:rFonts w:ascii="Book Antiqua" w:eastAsia="Book Antiqua" w:hAnsi="Book Antiqua" w:cs="Book Antiqua"/>
          <w:color w:val="000000"/>
        </w:rPr>
        <w:t>Sawa</w:t>
      </w:r>
      <w:proofErr w:type="spellEnd"/>
      <w:r w:rsidRPr="00B75E15">
        <w:rPr>
          <w:rFonts w:ascii="Book Antiqua" w:eastAsia="Book Antiqua" w:hAnsi="Book Antiqua" w:cs="Book Antiqua"/>
          <w:color w:val="000000"/>
        </w:rPr>
        <w:t xml:space="preserve"> Y, Shimizu W, </w:t>
      </w:r>
      <w:proofErr w:type="spellStart"/>
      <w:r w:rsidRPr="00B75E15">
        <w:rPr>
          <w:rFonts w:ascii="Book Antiqua" w:eastAsia="Book Antiqua" w:hAnsi="Book Antiqua" w:cs="Book Antiqua"/>
          <w:color w:val="000000"/>
        </w:rPr>
        <w:t>Teraoka</w:t>
      </w:r>
      <w:proofErr w:type="spellEnd"/>
      <w:r w:rsidRPr="00B75E15">
        <w:rPr>
          <w:rFonts w:ascii="Book Antiqua" w:eastAsia="Book Antiqua" w:hAnsi="Book Antiqua" w:cs="Book Antiqua"/>
          <w:color w:val="000000"/>
        </w:rPr>
        <w:t xml:space="preserve"> K, </w:t>
      </w:r>
      <w:proofErr w:type="spellStart"/>
      <w:r w:rsidRPr="00B75E15">
        <w:rPr>
          <w:rFonts w:ascii="Book Antiqua" w:eastAsia="Book Antiqua" w:hAnsi="Book Antiqua" w:cs="Book Antiqua"/>
          <w:color w:val="000000"/>
        </w:rPr>
        <w:t>Tsuchihashi-Makaya</w:t>
      </w:r>
      <w:proofErr w:type="spellEnd"/>
      <w:r w:rsidRPr="00B75E15">
        <w:rPr>
          <w:rFonts w:ascii="Book Antiqua" w:eastAsia="Book Antiqua" w:hAnsi="Book Antiqua" w:cs="Book Antiqua"/>
          <w:color w:val="000000"/>
        </w:rPr>
        <w:t xml:space="preserve"> M, Ishibashi-Ueda H, Watanabe M, Yoshimura M, </w:t>
      </w:r>
      <w:proofErr w:type="spellStart"/>
      <w:r w:rsidRPr="00B75E15">
        <w:rPr>
          <w:rFonts w:ascii="Book Antiqua" w:eastAsia="Book Antiqua" w:hAnsi="Book Antiqua" w:cs="Book Antiqua"/>
          <w:color w:val="000000"/>
        </w:rPr>
        <w:t>Fukusima</w:t>
      </w:r>
      <w:proofErr w:type="spellEnd"/>
      <w:r w:rsidRPr="00B75E15">
        <w:rPr>
          <w:rFonts w:ascii="Book Antiqua" w:eastAsia="Book Antiqua" w:hAnsi="Book Antiqua" w:cs="Book Antiqua"/>
          <w:color w:val="000000"/>
        </w:rPr>
        <w:t xml:space="preserve"> A, </w:t>
      </w:r>
      <w:proofErr w:type="spellStart"/>
      <w:r w:rsidRPr="00B75E15">
        <w:rPr>
          <w:rFonts w:ascii="Book Antiqua" w:eastAsia="Book Antiqua" w:hAnsi="Book Antiqua" w:cs="Book Antiqua"/>
          <w:color w:val="000000"/>
        </w:rPr>
        <w:t>Hida</w:t>
      </w:r>
      <w:proofErr w:type="spellEnd"/>
      <w:r w:rsidRPr="00B75E15">
        <w:rPr>
          <w:rFonts w:ascii="Book Antiqua" w:eastAsia="Book Antiqua" w:hAnsi="Book Antiqua" w:cs="Book Antiqua"/>
          <w:color w:val="000000"/>
        </w:rPr>
        <w:t xml:space="preserve"> S, </w:t>
      </w:r>
      <w:proofErr w:type="spellStart"/>
      <w:r w:rsidRPr="00B75E15">
        <w:rPr>
          <w:rFonts w:ascii="Book Antiqua" w:eastAsia="Book Antiqua" w:hAnsi="Book Antiqua" w:cs="Book Antiqua"/>
          <w:color w:val="000000"/>
        </w:rPr>
        <w:t>Hikoso</w:t>
      </w:r>
      <w:proofErr w:type="spellEnd"/>
      <w:r w:rsidRPr="00B75E15">
        <w:rPr>
          <w:rFonts w:ascii="Book Antiqua" w:eastAsia="Book Antiqua" w:hAnsi="Book Antiqua" w:cs="Book Antiqua"/>
          <w:color w:val="000000"/>
        </w:rPr>
        <w:t xml:space="preserve"> S, Imamura T, Ishida H, Kawai M, Kitagawa T, Kohno T, </w:t>
      </w:r>
      <w:proofErr w:type="spellStart"/>
      <w:r w:rsidRPr="00B75E15">
        <w:rPr>
          <w:rFonts w:ascii="Book Antiqua" w:eastAsia="Book Antiqua" w:hAnsi="Book Antiqua" w:cs="Book Antiqua"/>
          <w:color w:val="000000"/>
        </w:rPr>
        <w:t>Kurisu</w:t>
      </w:r>
      <w:proofErr w:type="spellEnd"/>
      <w:r w:rsidRPr="00B75E15">
        <w:rPr>
          <w:rFonts w:ascii="Book Antiqua" w:eastAsia="Book Antiqua" w:hAnsi="Book Antiqua" w:cs="Book Antiqua"/>
          <w:color w:val="000000"/>
        </w:rPr>
        <w:t xml:space="preserve"> S, Nagata Y, Nakamura M, Morita H, Takano H, Shiga T, Takei Y, Yuasa S, Yamamoto T, Watanabe T, Akasaka T, Doi Y, Kimura T, </w:t>
      </w:r>
      <w:proofErr w:type="spellStart"/>
      <w:r w:rsidRPr="00B75E15">
        <w:rPr>
          <w:rFonts w:ascii="Book Antiqua" w:eastAsia="Book Antiqua" w:hAnsi="Book Antiqua" w:cs="Book Antiqua"/>
          <w:color w:val="000000"/>
        </w:rPr>
        <w:t>Kitakaze</w:t>
      </w:r>
      <w:proofErr w:type="spellEnd"/>
      <w:r w:rsidRPr="00B75E15">
        <w:rPr>
          <w:rFonts w:ascii="Book Antiqua" w:eastAsia="Book Antiqua" w:hAnsi="Book Antiqua" w:cs="Book Antiqua"/>
          <w:color w:val="000000"/>
        </w:rPr>
        <w:t xml:space="preserve"> M, </w:t>
      </w:r>
      <w:proofErr w:type="spellStart"/>
      <w:r w:rsidRPr="00B75E15">
        <w:rPr>
          <w:rFonts w:ascii="Book Antiqua" w:eastAsia="Book Antiqua" w:hAnsi="Book Antiqua" w:cs="Book Antiqua"/>
          <w:color w:val="000000"/>
        </w:rPr>
        <w:t>Kosuge</w:t>
      </w:r>
      <w:proofErr w:type="spellEnd"/>
      <w:r w:rsidRPr="00B75E15">
        <w:rPr>
          <w:rFonts w:ascii="Book Antiqua" w:eastAsia="Book Antiqua" w:hAnsi="Book Antiqua" w:cs="Book Antiqua"/>
          <w:color w:val="000000"/>
        </w:rPr>
        <w:t xml:space="preserve"> M, Takayama M, </w:t>
      </w:r>
      <w:proofErr w:type="spellStart"/>
      <w:r w:rsidRPr="00B75E15">
        <w:rPr>
          <w:rFonts w:ascii="Book Antiqua" w:eastAsia="Book Antiqua" w:hAnsi="Book Antiqua" w:cs="Book Antiqua"/>
          <w:color w:val="000000"/>
        </w:rPr>
        <w:t>Tomoike</w:t>
      </w:r>
      <w:proofErr w:type="spellEnd"/>
      <w:r w:rsidRPr="00B75E15">
        <w:rPr>
          <w:rFonts w:ascii="Book Antiqua" w:eastAsia="Book Antiqua" w:hAnsi="Book Antiqua" w:cs="Book Antiqua"/>
          <w:color w:val="000000"/>
        </w:rPr>
        <w:t xml:space="preserve"> H; Japanese Circulation Society Joint Working Group. JCS/JHFS 2018 Guideline on the Diagnosis and Treatment of Cardiomyopathies. </w:t>
      </w:r>
      <w:r w:rsidRPr="00B75E15">
        <w:rPr>
          <w:rFonts w:ascii="Book Antiqua" w:eastAsia="Book Antiqua" w:hAnsi="Book Antiqua" w:cs="Book Antiqua"/>
          <w:i/>
          <w:iCs/>
          <w:color w:val="000000"/>
        </w:rPr>
        <w:t>Circ J</w:t>
      </w:r>
      <w:r w:rsidRPr="00B75E15">
        <w:rPr>
          <w:rFonts w:ascii="Book Antiqua" w:eastAsia="Book Antiqua" w:hAnsi="Book Antiqua" w:cs="Book Antiqua"/>
          <w:color w:val="000000"/>
        </w:rPr>
        <w:t xml:space="preserve"> 2021; </w:t>
      </w:r>
      <w:r w:rsidRPr="00B75E15">
        <w:rPr>
          <w:rFonts w:ascii="Book Antiqua" w:eastAsia="Book Antiqua" w:hAnsi="Book Antiqua" w:cs="Book Antiqua"/>
          <w:b/>
          <w:bCs/>
          <w:color w:val="000000"/>
        </w:rPr>
        <w:t>85</w:t>
      </w:r>
      <w:r w:rsidRPr="00B75E15">
        <w:rPr>
          <w:rFonts w:ascii="Book Antiqua" w:eastAsia="Book Antiqua" w:hAnsi="Book Antiqua" w:cs="Book Antiqua"/>
          <w:color w:val="000000"/>
        </w:rPr>
        <w:t>: 1590-1689 [PMID: 34305070 DOI: 10.1253/</w:t>
      </w:r>
      <w:proofErr w:type="gramStart"/>
      <w:r w:rsidRPr="00B75E15">
        <w:rPr>
          <w:rFonts w:ascii="Book Antiqua" w:eastAsia="Book Antiqua" w:hAnsi="Book Antiqua" w:cs="Book Antiqua"/>
          <w:color w:val="000000"/>
        </w:rPr>
        <w:t>circj.CJ</w:t>
      </w:r>
      <w:proofErr w:type="gramEnd"/>
      <w:r w:rsidRPr="00B75E15">
        <w:rPr>
          <w:rFonts w:ascii="Book Antiqua" w:eastAsia="Book Antiqua" w:hAnsi="Book Antiqua" w:cs="Book Antiqua"/>
          <w:color w:val="000000"/>
        </w:rPr>
        <w:t>-20-0910]</w:t>
      </w:r>
    </w:p>
    <w:p w14:paraId="78AD07CC"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13 </w:t>
      </w:r>
      <w:proofErr w:type="spellStart"/>
      <w:r w:rsidRPr="00B75E15">
        <w:rPr>
          <w:rFonts w:ascii="Book Antiqua" w:eastAsia="Book Antiqua" w:hAnsi="Book Antiqua" w:cs="Book Antiqua"/>
          <w:b/>
          <w:bCs/>
          <w:color w:val="000000"/>
        </w:rPr>
        <w:t>Khush</w:t>
      </w:r>
      <w:proofErr w:type="spellEnd"/>
      <w:r w:rsidRPr="00B75E15">
        <w:rPr>
          <w:rFonts w:ascii="Book Antiqua" w:eastAsia="Book Antiqua" w:hAnsi="Book Antiqua" w:cs="Book Antiqua"/>
          <w:b/>
          <w:bCs/>
          <w:color w:val="000000"/>
        </w:rPr>
        <w:t xml:space="preserve"> KK</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Cherikh</w:t>
      </w:r>
      <w:proofErr w:type="spellEnd"/>
      <w:r w:rsidRPr="00B75E15">
        <w:rPr>
          <w:rFonts w:ascii="Book Antiqua" w:eastAsia="Book Antiqua" w:hAnsi="Book Antiqua" w:cs="Book Antiqua"/>
          <w:color w:val="000000"/>
        </w:rPr>
        <w:t xml:space="preserve"> WS, Chambers DC, </w:t>
      </w:r>
      <w:proofErr w:type="spellStart"/>
      <w:r w:rsidRPr="00B75E15">
        <w:rPr>
          <w:rFonts w:ascii="Book Antiqua" w:eastAsia="Book Antiqua" w:hAnsi="Book Antiqua" w:cs="Book Antiqua"/>
          <w:color w:val="000000"/>
        </w:rPr>
        <w:t>Harhay</w:t>
      </w:r>
      <w:proofErr w:type="spellEnd"/>
      <w:r w:rsidRPr="00B75E15">
        <w:rPr>
          <w:rFonts w:ascii="Book Antiqua" w:eastAsia="Book Antiqua" w:hAnsi="Book Antiqua" w:cs="Book Antiqua"/>
          <w:color w:val="000000"/>
        </w:rPr>
        <w:t xml:space="preserve"> MO, Hayes D Jr, </w:t>
      </w:r>
      <w:proofErr w:type="spellStart"/>
      <w:r w:rsidRPr="00B75E15">
        <w:rPr>
          <w:rFonts w:ascii="Book Antiqua" w:eastAsia="Book Antiqua" w:hAnsi="Book Antiqua" w:cs="Book Antiqua"/>
          <w:color w:val="000000"/>
        </w:rPr>
        <w:t>Hsich</w:t>
      </w:r>
      <w:proofErr w:type="spellEnd"/>
      <w:r w:rsidRPr="00B75E15">
        <w:rPr>
          <w:rFonts w:ascii="Book Antiqua" w:eastAsia="Book Antiqua" w:hAnsi="Book Antiqua" w:cs="Book Antiqua"/>
          <w:color w:val="000000"/>
        </w:rPr>
        <w:t xml:space="preserve"> E, </w:t>
      </w:r>
      <w:proofErr w:type="spellStart"/>
      <w:r w:rsidRPr="00B75E15">
        <w:rPr>
          <w:rFonts w:ascii="Book Antiqua" w:eastAsia="Book Antiqua" w:hAnsi="Book Antiqua" w:cs="Book Antiqua"/>
          <w:color w:val="000000"/>
        </w:rPr>
        <w:t>Meiser</w:t>
      </w:r>
      <w:proofErr w:type="spellEnd"/>
      <w:r w:rsidRPr="00B75E15">
        <w:rPr>
          <w:rFonts w:ascii="Book Antiqua" w:eastAsia="Book Antiqua" w:hAnsi="Book Antiqua" w:cs="Book Antiqua"/>
          <w:color w:val="000000"/>
        </w:rPr>
        <w:t xml:space="preserve"> B, </w:t>
      </w:r>
      <w:proofErr w:type="spellStart"/>
      <w:r w:rsidRPr="00B75E15">
        <w:rPr>
          <w:rFonts w:ascii="Book Antiqua" w:eastAsia="Book Antiqua" w:hAnsi="Book Antiqua" w:cs="Book Antiqua"/>
          <w:color w:val="000000"/>
        </w:rPr>
        <w:t>Potena</w:t>
      </w:r>
      <w:proofErr w:type="spellEnd"/>
      <w:r w:rsidRPr="00B75E15">
        <w:rPr>
          <w:rFonts w:ascii="Book Antiqua" w:eastAsia="Book Antiqua" w:hAnsi="Book Antiqua" w:cs="Book Antiqua"/>
          <w:color w:val="000000"/>
        </w:rPr>
        <w:t xml:space="preserve"> L, Robinson A, </w:t>
      </w:r>
      <w:proofErr w:type="spellStart"/>
      <w:r w:rsidRPr="00B75E15">
        <w:rPr>
          <w:rFonts w:ascii="Book Antiqua" w:eastAsia="Book Antiqua" w:hAnsi="Book Antiqua" w:cs="Book Antiqua"/>
          <w:color w:val="000000"/>
        </w:rPr>
        <w:t>Rossano</w:t>
      </w:r>
      <w:proofErr w:type="spellEnd"/>
      <w:r w:rsidRPr="00B75E15">
        <w:rPr>
          <w:rFonts w:ascii="Book Antiqua" w:eastAsia="Book Antiqua" w:hAnsi="Book Antiqua" w:cs="Book Antiqua"/>
          <w:color w:val="000000"/>
        </w:rPr>
        <w:t xml:space="preserve"> JW, </w:t>
      </w:r>
      <w:proofErr w:type="spellStart"/>
      <w:r w:rsidRPr="00B75E15">
        <w:rPr>
          <w:rFonts w:ascii="Book Antiqua" w:eastAsia="Book Antiqua" w:hAnsi="Book Antiqua" w:cs="Book Antiqua"/>
          <w:color w:val="000000"/>
        </w:rPr>
        <w:t>Sadavarte</w:t>
      </w:r>
      <w:proofErr w:type="spellEnd"/>
      <w:r w:rsidRPr="00B75E15">
        <w:rPr>
          <w:rFonts w:ascii="Book Antiqua" w:eastAsia="Book Antiqua" w:hAnsi="Book Antiqua" w:cs="Book Antiqua"/>
          <w:color w:val="000000"/>
        </w:rPr>
        <w:t xml:space="preserve"> A, Singh TP, </w:t>
      </w:r>
      <w:proofErr w:type="spellStart"/>
      <w:r w:rsidRPr="00B75E15">
        <w:rPr>
          <w:rFonts w:ascii="Book Antiqua" w:eastAsia="Book Antiqua" w:hAnsi="Book Antiqua" w:cs="Book Antiqua"/>
          <w:color w:val="000000"/>
        </w:rPr>
        <w:t>Zuckermann</w:t>
      </w:r>
      <w:proofErr w:type="spellEnd"/>
      <w:r w:rsidRPr="00B75E15">
        <w:rPr>
          <w:rFonts w:ascii="Book Antiqua" w:eastAsia="Book Antiqua" w:hAnsi="Book Antiqua" w:cs="Book Antiqua"/>
          <w:color w:val="000000"/>
        </w:rPr>
        <w:t xml:space="preserve"> A, Stehlik J; </w:t>
      </w:r>
      <w:r w:rsidRPr="00B75E15">
        <w:rPr>
          <w:rFonts w:ascii="Book Antiqua" w:eastAsia="Book Antiqua" w:hAnsi="Book Antiqua" w:cs="Book Antiqua"/>
          <w:color w:val="000000"/>
        </w:rPr>
        <w:lastRenderedPageBreak/>
        <w:t xml:space="preserve">International Society for Heart and Lung Transplantation. The International Thoracic Organ Transplant Registry of the International Society for Heart and Lung Transplantation: Thirty-sixth adult heart transplantation report - 2019; focus theme: Donor and recipient size match. </w:t>
      </w:r>
      <w:r w:rsidRPr="00B75E15">
        <w:rPr>
          <w:rFonts w:ascii="Book Antiqua" w:eastAsia="Book Antiqua" w:hAnsi="Book Antiqua" w:cs="Book Antiqua"/>
          <w:i/>
          <w:iCs/>
          <w:color w:val="000000"/>
        </w:rPr>
        <w:t>J Heart Lung Transplant</w:t>
      </w:r>
      <w:r w:rsidRPr="00B75E15">
        <w:rPr>
          <w:rFonts w:ascii="Book Antiqua" w:eastAsia="Book Antiqua" w:hAnsi="Book Antiqua" w:cs="Book Antiqua"/>
          <w:color w:val="000000"/>
        </w:rPr>
        <w:t xml:space="preserve"> 2019; </w:t>
      </w:r>
      <w:r w:rsidRPr="00B75E15">
        <w:rPr>
          <w:rFonts w:ascii="Book Antiqua" w:eastAsia="Book Antiqua" w:hAnsi="Book Antiqua" w:cs="Book Antiqua"/>
          <w:b/>
          <w:bCs/>
          <w:color w:val="000000"/>
        </w:rPr>
        <w:t>38</w:t>
      </w:r>
      <w:r w:rsidRPr="00B75E15">
        <w:rPr>
          <w:rFonts w:ascii="Book Antiqua" w:eastAsia="Book Antiqua" w:hAnsi="Book Antiqua" w:cs="Book Antiqua"/>
          <w:color w:val="000000"/>
        </w:rPr>
        <w:t>: 1056-1066 [PMID: 31548031 DOI: 10.1016/j.healun.2019.08.004]</w:t>
      </w:r>
    </w:p>
    <w:p w14:paraId="21110F87"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14 </w:t>
      </w:r>
      <w:r w:rsidRPr="00B75E15">
        <w:rPr>
          <w:rFonts w:ascii="Book Antiqua" w:eastAsia="Book Antiqua" w:hAnsi="Book Antiqua" w:cs="Book Antiqua"/>
          <w:b/>
          <w:bCs/>
          <w:color w:val="000000"/>
        </w:rPr>
        <w:t>Nakatani T</w:t>
      </w:r>
      <w:r w:rsidRPr="00B75E15">
        <w:rPr>
          <w:rFonts w:ascii="Book Antiqua" w:eastAsia="Book Antiqua" w:hAnsi="Book Antiqua" w:cs="Book Antiqua"/>
          <w:color w:val="000000"/>
        </w:rPr>
        <w:t xml:space="preserve">, Fukushima N, Ono M, Saiki Y, Matsuda H, </w:t>
      </w:r>
      <w:proofErr w:type="spellStart"/>
      <w:r w:rsidRPr="00B75E15">
        <w:rPr>
          <w:rFonts w:ascii="Book Antiqua" w:eastAsia="Book Antiqua" w:hAnsi="Book Antiqua" w:cs="Book Antiqua"/>
          <w:color w:val="000000"/>
        </w:rPr>
        <w:t>Nunoda</w:t>
      </w:r>
      <w:proofErr w:type="spellEnd"/>
      <w:r w:rsidRPr="00B75E15">
        <w:rPr>
          <w:rFonts w:ascii="Book Antiqua" w:eastAsia="Book Antiqua" w:hAnsi="Book Antiqua" w:cs="Book Antiqua"/>
          <w:color w:val="000000"/>
        </w:rPr>
        <w:t xml:space="preserve"> S, </w:t>
      </w:r>
      <w:proofErr w:type="spellStart"/>
      <w:r w:rsidRPr="00B75E15">
        <w:rPr>
          <w:rFonts w:ascii="Book Antiqua" w:eastAsia="Book Antiqua" w:hAnsi="Book Antiqua" w:cs="Book Antiqua"/>
          <w:color w:val="000000"/>
        </w:rPr>
        <w:t>Sawa</w:t>
      </w:r>
      <w:proofErr w:type="spellEnd"/>
      <w:r w:rsidRPr="00B75E15">
        <w:rPr>
          <w:rFonts w:ascii="Book Antiqua" w:eastAsia="Book Antiqua" w:hAnsi="Book Antiqua" w:cs="Book Antiqua"/>
          <w:color w:val="000000"/>
        </w:rPr>
        <w:t xml:space="preserve"> Y, </w:t>
      </w:r>
      <w:proofErr w:type="spellStart"/>
      <w:r w:rsidRPr="00B75E15">
        <w:rPr>
          <w:rFonts w:ascii="Book Antiqua" w:eastAsia="Book Antiqua" w:hAnsi="Book Antiqua" w:cs="Book Antiqua"/>
          <w:color w:val="000000"/>
        </w:rPr>
        <w:t>Isobe</w:t>
      </w:r>
      <w:proofErr w:type="spellEnd"/>
      <w:r w:rsidRPr="00B75E15">
        <w:rPr>
          <w:rFonts w:ascii="Book Antiqua" w:eastAsia="Book Antiqua" w:hAnsi="Book Antiqua" w:cs="Book Antiqua"/>
          <w:color w:val="000000"/>
        </w:rPr>
        <w:t xml:space="preserve"> M. The Registry Report of Heart Transplantation in Japan (1999-2014). </w:t>
      </w:r>
      <w:r w:rsidRPr="00B75E15">
        <w:rPr>
          <w:rFonts w:ascii="Book Antiqua" w:eastAsia="Book Antiqua" w:hAnsi="Book Antiqua" w:cs="Book Antiqua"/>
          <w:i/>
          <w:iCs/>
          <w:color w:val="000000"/>
        </w:rPr>
        <w:t>Circ J</w:t>
      </w:r>
      <w:r w:rsidRPr="00B75E15">
        <w:rPr>
          <w:rFonts w:ascii="Book Antiqua" w:eastAsia="Book Antiqua" w:hAnsi="Book Antiqua" w:cs="Book Antiqua"/>
          <w:color w:val="000000"/>
        </w:rPr>
        <w:t xml:space="preserve"> 2016; </w:t>
      </w:r>
      <w:r w:rsidRPr="00B75E15">
        <w:rPr>
          <w:rFonts w:ascii="Book Antiqua" w:eastAsia="Book Antiqua" w:hAnsi="Book Antiqua" w:cs="Book Antiqua"/>
          <w:b/>
          <w:bCs/>
          <w:color w:val="000000"/>
        </w:rPr>
        <w:t>80</w:t>
      </w:r>
      <w:r w:rsidRPr="00B75E15">
        <w:rPr>
          <w:rFonts w:ascii="Book Antiqua" w:eastAsia="Book Antiqua" w:hAnsi="Book Antiqua" w:cs="Book Antiqua"/>
          <w:color w:val="000000"/>
        </w:rPr>
        <w:t>: 44-50 [PMID: 26638870 DOI: 10.1253/</w:t>
      </w:r>
      <w:proofErr w:type="gramStart"/>
      <w:r w:rsidRPr="00B75E15">
        <w:rPr>
          <w:rFonts w:ascii="Book Antiqua" w:eastAsia="Book Antiqua" w:hAnsi="Book Antiqua" w:cs="Book Antiqua"/>
          <w:color w:val="000000"/>
        </w:rPr>
        <w:t>circj.CJ</w:t>
      </w:r>
      <w:proofErr w:type="gramEnd"/>
      <w:r w:rsidRPr="00B75E15">
        <w:rPr>
          <w:rFonts w:ascii="Book Antiqua" w:eastAsia="Book Antiqua" w:hAnsi="Book Antiqua" w:cs="Book Antiqua"/>
          <w:color w:val="000000"/>
        </w:rPr>
        <w:t>-15-0975]</w:t>
      </w:r>
    </w:p>
    <w:p w14:paraId="268D6F9B"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15 </w:t>
      </w:r>
      <w:r w:rsidRPr="00B75E15">
        <w:rPr>
          <w:rFonts w:ascii="Book Antiqua" w:eastAsia="Book Antiqua" w:hAnsi="Book Antiqua" w:cs="Book Antiqua"/>
          <w:b/>
          <w:bCs/>
          <w:color w:val="000000"/>
        </w:rPr>
        <w:t>Giuliano K</w:t>
      </w:r>
      <w:r w:rsidRPr="00B75E15">
        <w:rPr>
          <w:rFonts w:ascii="Book Antiqua" w:eastAsia="Book Antiqua" w:hAnsi="Book Antiqua" w:cs="Book Antiqua"/>
          <w:color w:val="000000"/>
        </w:rPr>
        <w:t xml:space="preserve">, Scheel P 3rd, </w:t>
      </w:r>
      <w:proofErr w:type="spellStart"/>
      <w:r w:rsidRPr="00B75E15">
        <w:rPr>
          <w:rFonts w:ascii="Book Antiqua" w:eastAsia="Book Antiqua" w:hAnsi="Book Antiqua" w:cs="Book Antiqua"/>
          <w:color w:val="000000"/>
        </w:rPr>
        <w:t>Etchill</w:t>
      </w:r>
      <w:proofErr w:type="spellEnd"/>
      <w:r w:rsidRPr="00B75E15">
        <w:rPr>
          <w:rFonts w:ascii="Book Antiqua" w:eastAsia="Book Antiqua" w:hAnsi="Book Antiqua" w:cs="Book Antiqua"/>
          <w:color w:val="000000"/>
        </w:rPr>
        <w:t xml:space="preserve"> E, Fraser CD 3rd, Suarez-Pierre A, Hsu S, </w:t>
      </w:r>
      <w:proofErr w:type="spellStart"/>
      <w:r w:rsidRPr="00B75E15">
        <w:rPr>
          <w:rFonts w:ascii="Book Antiqua" w:eastAsia="Book Antiqua" w:hAnsi="Book Antiqua" w:cs="Book Antiqua"/>
          <w:color w:val="000000"/>
        </w:rPr>
        <w:t>Wittstein</w:t>
      </w:r>
      <w:proofErr w:type="spellEnd"/>
      <w:r w:rsidRPr="00B75E15">
        <w:rPr>
          <w:rFonts w:ascii="Book Antiqua" w:eastAsia="Book Antiqua" w:hAnsi="Book Antiqua" w:cs="Book Antiqua"/>
          <w:color w:val="000000"/>
        </w:rPr>
        <w:t xml:space="preserve"> IS, Kasper EK, </w:t>
      </w:r>
      <w:proofErr w:type="spellStart"/>
      <w:r w:rsidRPr="00B75E15">
        <w:rPr>
          <w:rFonts w:ascii="Book Antiqua" w:eastAsia="Book Antiqua" w:hAnsi="Book Antiqua" w:cs="Book Antiqua"/>
          <w:color w:val="000000"/>
        </w:rPr>
        <w:t>Florido</w:t>
      </w:r>
      <w:proofErr w:type="spellEnd"/>
      <w:r w:rsidRPr="00B75E15">
        <w:rPr>
          <w:rFonts w:ascii="Book Antiqua" w:eastAsia="Book Antiqua" w:hAnsi="Book Antiqua" w:cs="Book Antiqua"/>
          <w:color w:val="000000"/>
        </w:rPr>
        <w:t xml:space="preserve"> R, </w:t>
      </w:r>
      <w:proofErr w:type="spellStart"/>
      <w:r w:rsidRPr="00B75E15">
        <w:rPr>
          <w:rFonts w:ascii="Book Antiqua" w:eastAsia="Book Antiqua" w:hAnsi="Book Antiqua" w:cs="Book Antiqua"/>
          <w:color w:val="000000"/>
        </w:rPr>
        <w:t>Tandri</w:t>
      </w:r>
      <w:proofErr w:type="spellEnd"/>
      <w:r w:rsidRPr="00B75E15">
        <w:rPr>
          <w:rFonts w:ascii="Book Antiqua" w:eastAsia="Book Antiqua" w:hAnsi="Book Antiqua" w:cs="Book Antiqua"/>
          <w:color w:val="000000"/>
        </w:rPr>
        <w:t xml:space="preserve"> H, Calkins H, Choi CW, Sharma K, </w:t>
      </w:r>
      <w:proofErr w:type="spellStart"/>
      <w:r w:rsidRPr="00B75E15">
        <w:rPr>
          <w:rFonts w:ascii="Book Antiqua" w:eastAsia="Book Antiqua" w:hAnsi="Book Antiqua" w:cs="Book Antiqua"/>
          <w:color w:val="000000"/>
        </w:rPr>
        <w:t>Kilic</w:t>
      </w:r>
      <w:proofErr w:type="spellEnd"/>
      <w:r w:rsidRPr="00B75E15">
        <w:rPr>
          <w:rFonts w:ascii="Book Antiqua" w:eastAsia="Book Antiqua" w:hAnsi="Book Antiqua" w:cs="Book Antiqua"/>
          <w:color w:val="000000"/>
        </w:rPr>
        <w:t xml:space="preserve"> A, </w:t>
      </w:r>
      <w:proofErr w:type="spellStart"/>
      <w:r w:rsidRPr="00B75E15">
        <w:rPr>
          <w:rFonts w:ascii="Book Antiqua" w:eastAsia="Book Antiqua" w:hAnsi="Book Antiqua" w:cs="Book Antiqua"/>
          <w:color w:val="000000"/>
        </w:rPr>
        <w:t>Gilotra</w:t>
      </w:r>
      <w:proofErr w:type="spellEnd"/>
      <w:r w:rsidRPr="00B75E15">
        <w:rPr>
          <w:rFonts w:ascii="Book Antiqua" w:eastAsia="Book Antiqua" w:hAnsi="Book Antiqua" w:cs="Book Antiqua"/>
          <w:color w:val="000000"/>
        </w:rPr>
        <w:t xml:space="preserve"> NA. Heart transplantation outcomes in arrhythmogenic right ventricular cardiomyopathy: a contemporary national analysis. </w:t>
      </w:r>
      <w:r w:rsidRPr="00B75E15">
        <w:rPr>
          <w:rFonts w:ascii="Book Antiqua" w:eastAsia="Book Antiqua" w:hAnsi="Book Antiqua" w:cs="Book Antiqua"/>
          <w:i/>
          <w:iCs/>
          <w:color w:val="000000"/>
        </w:rPr>
        <w:t>ESC Heart Fail</w:t>
      </w:r>
      <w:r w:rsidRPr="00B75E15">
        <w:rPr>
          <w:rFonts w:ascii="Book Antiqua" w:eastAsia="Book Antiqua" w:hAnsi="Book Antiqua" w:cs="Book Antiqua"/>
          <w:color w:val="000000"/>
        </w:rPr>
        <w:t xml:space="preserve"> 2022; </w:t>
      </w:r>
      <w:r w:rsidRPr="00B75E15">
        <w:rPr>
          <w:rFonts w:ascii="Book Antiqua" w:eastAsia="Book Antiqua" w:hAnsi="Book Antiqua" w:cs="Book Antiqua"/>
          <w:b/>
          <w:bCs/>
          <w:color w:val="000000"/>
        </w:rPr>
        <w:t>9</w:t>
      </w:r>
      <w:r w:rsidRPr="00B75E15">
        <w:rPr>
          <w:rFonts w:ascii="Book Antiqua" w:eastAsia="Book Antiqua" w:hAnsi="Book Antiqua" w:cs="Book Antiqua"/>
          <w:color w:val="000000"/>
        </w:rPr>
        <w:t>: 988-997 [PMID: 35132806 DOI: 10.1002/ehf2.13687]</w:t>
      </w:r>
    </w:p>
    <w:p w14:paraId="1AFF64AD"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16 </w:t>
      </w:r>
      <w:proofErr w:type="spellStart"/>
      <w:r w:rsidRPr="00B75E15">
        <w:rPr>
          <w:rFonts w:ascii="Book Antiqua" w:eastAsia="Book Antiqua" w:hAnsi="Book Antiqua" w:cs="Book Antiqua"/>
          <w:b/>
          <w:bCs/>
          <w:color w:val="000000"/>
        </w:rPr>
        <w:t>Coppini</w:t>
      </w:r>
      <w:proofErr w:type="spellEnd"/>
      <w:r w:rsidRPr="00B75E15">
        <w:rPr>
          <w:rFonts w:ascii="Book Antiqua" w:eastAsia="Book Antiqua" w:hAnsi="Book Antiqua" w:cs="Book Antiqua"/>
          <w:b/>
          <w:bCs/>
          <w:color w:val="000000"/>
        </w:rPr>
        <w:t xml:space="preserve"> R</w:t>
      </w:r>
      <w:r w:rsidRPr="00B75E15">
        <w:rPr>
          <w:rFonts w:ascii="Book Antiqua" w:eastAsia="Book Antiqua" w:hAnsi="Book Antiqua" w:cs="Book Antiqua"/>
          <w:color w:val="000000"/>
        </w:rPr>
        <w:t xml:space="preserve">, Ho CY, Ashley E, Day S, </w:t>
      </w:r>
      <w:proofErr w:type="spellStart"/>
      <w:r w:rsidRPr="00B75E15">
        <w:rPr>
          <w:rFonts w:ascii="Book Antiqua" w:eastAsia="Book Antiqua" w:hAnsi="Book Antiqua" w:cs="Book Antiqua"/>
          <w:color w:val="000000"/>
        </w:rPr>
        <w:t>Ferrantini</w:t>
      </w:r>
      <w:proofErr w:type="spellEnd"/>
      <w:r w:rsidRPr="00B75E15">
        <w:rPr>
          <w:rFonts w:ascii="Book Antiqua" w:eastAsia="Book Antiqua" w:hAnsi="Book Antiqua" w:cs="Book Antiqua"/>
          <w:color w:val="000000"/>
        </w:rPr>
        <w:t xml:space="preserve"> C, </w:t>
      </w:r>
      <w:proofErr w:type="spellStart"/>
      <w:r w:rsidRPr="00B75E15">
        <w:rPr>
          <w:rFonts w:ascii="Book Antiqua" w:eastAsia="Book Antiqua" w:hAnsi="Book Antiqua" w:cs="Book Antiqua"/>
          <w:color w:val="000000"/>
        </w:rPr>
        <w:t>Girolami</w:t>
      </w:r>
      <w:proofErr w:type="spellEnd"/>
      <w:r w:rsidRPr="00B75E15">
        <w:rPr>
          <w:rFonts w:ascii="Book Antiqua" w:eastAsia="Book Antiqua" w:hAnsi="Book Antiqua" w:cs="Book Antiqua"/>
          <w:color w:val="000000"/>
        </w:rPr>
        <w:t xml:space="preserve"> F, </w:t>
      </w:r>
      <w:proofErr w:type="spellStart"/>
      <w:r w:rsidRPr="00B75E15">
        <w:rPr>
          <w:rFonts w:ascii="Book Antiqua" w:eastAsia="Book Antiqua" w:hAnsi="Book Antiqua" w:cs="Book Antiqua"/>
          <w:color w:val="000000"/>
        </w:rPr>
        <w:t>Tomberli</w:t>
      </w:r>
      <w:proofErr w:type="spellEnd"/>
      <w:r w:rsidRPr="00B75E15">
        <w:rPr>
          <w:rFonts w:ascii="Book Antiqua" w:eastAsia="Book Antiqua" w:hAnsi="Book Antiqua" w:cs="Book Antiqua"/>
          <w:color w:val="000000"/>
        </w:rPr>
        <w:t xml:space="preserve"> B, </w:t>
      </w:r>
      <w:proofErr w:type="spellStart"/>
      <w:r w:rsidRPr="00B75E15">
        <w:rPr>
          <w:rFonts w:ascii="Book Antiqua" w:eastAsia="Book Antiqua" w:hAnsi="Book Antiqua" w:cs="Book Antiqua"/>
          <w:color w:val="000000"/>
        </w:rPr>
        <w:t>Bardi</w:t>
      </w:r>
      <w:proofErr w:type="spellEnd"/>
      <w:r w:rsidRPr="00B75E15">
        <w:rPr>
          <w:rFonts w:ascii="Book Antiqua" w:eastAsia="Book Antiqua" w:hAnsi="Book Antiqua" w:cs="Book Antiqua"/>
          <w:color w:val="000000"/>
        </w:rPr>
        <w:t xml:space="preserve"> S, Torricelli F, Cecchi F, </w:t>
      </w:r>
      <w:proofErr w:type="spellStart"/>
      <w:r w:rsidRPr="00B75E15">
        <w:rPr>
          <w:rFonts w:ascii="Book Antiqua" w:eastAsia="Book Antiqua" w:hAnsi="Book Antiqua" w:cs="Book Antiqua"/>
          <w:color w:val="000000"/>
        </w:rPr>
        <w:t>Mugelli</w:t>
      </w:r>
      <w:proofErr w:type="spellEnd"/>
      <w:r w:rsidRPr="00B75E15">
        <w:rPr>
          <w:rFonts w:ascii="Book Antiqua" w:eastAsia="Book Antiqua" w:hAnsi="Book Antiqua" w:cs="Book Antiqua"/>
          <w:color w:val="000000"/>
        </w:rPr>
        <w:t xml:space="preserve"> A, </w:t>
      </w:r>
      <w:proofErr w:type="spellStart"/>
      <w:r w:rsidRPr="00B75E15">
        <w:rPr>
          <w:rFonts w:ascii="Book Antiqua" w:eastAsia="Book Antiqua" w:hAnsi="Book Antiqua" w:cs="Book Antiqua"/>
          <w:color w:val="000000"/>
        </w:rPr>
        <w:t>Poggesi</w:t>
      </w:r>
      <w:proofErr w:type="spellEnd"/>
      <w:r w:rsidRPr="00B75E15">
        <w:rPr>
          <w:rFonts w:ascii="Book Antiqua" w:eastAsia="Book Antiqua" w:hAnsi="Book Antiqua" w:cs="Book Antiqua"/>
          <w:color w:val="000000"/>
        </w:rPr>
        <w:t xml:space="preserve"> C, </w:t>
      </w:r>
      <w:proofErr w:type="spellStart"/>
      <w:r w:rsidRPr="00B75E15">
        <w:rPr>
          <w:rFonts w:ascii="Book Antiqua" w:eastAsia="Book Antiqua" w:hAnsi="Book Antiqua" w:cs="Book Antiqua"/>
          <w:color w:val="000000"/>
        </w:rPr>
        <w:t>Tardiff</w:t>
      </w:r>
      <w:proofErr w:type="spellEnd"/>
      <w:r w:rsidRPr="00B75E15">
        <w:rPr>
          <w:rFonts w:ascii="Book Antiqua" w:eastAsia="Book Antiqua" w:hAnsi="Book Antiqua" w:cs="Book Antiqua"/>
          <w:color w:val="000000"/>
        </w:rPr>
        <w:t xml:space="preserve"> J, </w:t>
      </w:r>
      <w:proofErr w:type="spellStart"/>
      <w:r w:rsidRPr="00B75E15">
        <w:rPr>
          <w:rFonts w:ascii="Book Antiqua" w:eastAsia="Book Antiqua" w:hAnsi="Book Antiqua" w:cs="Book Antiqua"/>
          <w:color w:val="000000"/>
        </w:rPr>
        <w:t>Olivotto</w:t>
      </w:r>
      <w:proofErr w:type="spellEnd"/>
      <w:r w:rsidRPr="00B75E15">
        <w:rPr>
          <w:rFonts w:ascii="Book Antiqua" w:eastAsia="Book Antiqua" w:hAnsi="Book Antiqua" w:cs="Book Antiqua"/>
          <w:color w:val="000000"/>
        </w:rPr>
        <w:t xml:space="preserve"> I. Clinical phenotype and outcome of hypertrophic cardiomyopathy associated with thin-filament gene mutations. </w:t>
      </w:r>
      <w:r w:rsidRPr="00B75E15">
        <w:rPr>
          <w:rFonts w:ascii="Book Antiqua" w:eastAsia="Book Antiqua" w:hAnsi="Book Antiqua" w:cs="Book Antiqua"/>
          <w:i/>
          <w:iCs/>
          <w:color w:val="000000"/>
        </w:rPr>
        <w:t xml:space="preserve">J Am Coll </w:t>
      </w:r>
      <w:proofErr w:type="spellStart"/>
      <w:r w:rsidRPr="00B75E15">
        <w:rPr>
          <w:rFonts w:ascii="Book Antiqua" w:eastAsia="Book Antiqua" w:hAnsi="Book Antiqua" w:cs="Book Antiqua"/>
          <w:i/>
          <w:iCs/>
          <w:color w:val="000000"/>
        </w:rPr>
        <w:t>Cardiol</w:t>
      </w:r>
      <w:proofErr w:type="spellEnd"/>
      <w:r w:rsidRPr="00B75E15">
        <w:rPr>
          <w:rFonts w:ascii="Book Antiqua" w:eastAsia="Book Antiqua" w:hAnsi="Book Antiqua" w:cs="Book Antiqua"/>
          <w:color w:val="000000"/>
        </w:rPr>
        <w:t xml:space="preserve"> 2014; </w:t>
      </w:r>
      <w:r w:rsidRPr="00B75E15">
        <w:rPr>
          <w:rFonts w:ascii="Book Antiqua" w:eastAsia="Book Antiqua" w:hAnsi="Book Antiqua" w:cs="Book Antiqua"/>
          <w:b/>
          <w:bCs/>
          <w:color w:val="000000"/>
        </w:rPr>
        <w:t>64</w:t>
      </w:r>
      <w:r w:rsidRPr="00B75E15">
        <w:rPr>
          <w:rFonts w:ascii="Book Antiqua" w:eastAsia="Book Antiqua" w:hAnsi="Book Antiqua" w:cs="Book Antiqua"/>
          <w:color w:val="000000"/>
        </w:rPr>
        <w:t>: 2589-2600 [PMID: 25524337 DOI: 10.1016/j.jacc.2014.09.059]</w:t>
      </w:r>
    </w:p>
    <w:p w14:paraId="52C612BE"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17 </w:t>
      </w:r>
      <w:proofErr w:type="spellStart"/>
      <w:r w:rsidRPr="00B75E15">
        <w:rPr>
          <w:rFonts w:ascii="Book Antiqua" w:eastAsia="Book Antiqua" w:hAnsi="Book Antiqua" w:cs="Book Antiqua"/>
          <w:b/>
          <w:bCs/>
          <w:color w:val="000000"/>
        </w:rPr>
        <w:t>Marstrand</w:t>
      </w:r>
      <w:proofErr w:type="spellEnd"/>
      <w:r w:rsidRPr="00B75E15">
        <w:rPr>
          <w:rFonts w:ascii="Book Antiqua" w:eastAsia="Book Antiqua" w:hAnsi="Book Antiqua" w:cs="Book Antiqua"/>
          <w:b/>
          <w:bCs/>
          <w:color w:val="000000"/>
        </w:rPr>
        <w:t xml:space="preserve"> P</w:t>
      </w:r>
      <w:r w:rsidRPr="00B75E15">
        <w:rPr>
          <w:rFonts w:ascii="Book Antiqua" w:eastAsia="Book Antiqua" w:hAnsi="Book Antiqua" w:cs="Book Antiqua"/>
          <w:color w:val="000000"/>
        </w:rPr>
        <w:t xml:space="preserve">, Han L, Day SM, </w:t>
      </w:r>
      <w:proofErr w:type="spellStart"/>
      <w:r w:rsidRPr="00B75E15">
        <w:rPr>
          <w:rFonts w:ascii="Book Antiqua" w:eastAsia="Book Antiqua" w:hAnsi="Book Antiqua" w:cs="Book Antiqua"/>
          <w:color w:val="000000"/>
        </w:rPr>
        <w:t>Olivotto</w:t>
      </w:r>
      <w:proofErr w:type="spellEnd"/>
      <w:r w:rsidRPr="00B75E15">
        <w:rPr>
          <w:rFonts w:ascii="Book Antiqua" w:eastAsia="Book Antiqua" w:hAnsi="Book Antiqua" w:cs="Book Antiqua"/>
          <w:color w:val="000000"/>
        </w:rPr>
        <w:t xml:space="preserve"> I, Ashley EA, </w:t>
      </w:r>
      <w:proofErr w:type="spellStart"/>
      <w:r w:rsidRPr="00B75E15">
        <w:rPr>
          <w:rFonts w:ascii="Book Antiqua" w:eastAsia="Book Antiqua" w:hAnsi="Book Antiqua" w:cs="Book Antiqua"/>
          <w:color w:val="000000"/>
        </w:rPr>
        <w:t>Michels</w:t>
      </w:r>
      <w:proofErr w:type="spellEnd"/>
      <w:r w:rsidRPr="00B75E15">
        <w:rPr>
          <w:rFonts w:ascii="Book Antiqua" w:eastAsia="Book Antiqua" w:hAnsi="Book Antiqua" w:cs="Book Antiqua"/>
          <w:color w:val="000000"/>
        </w:rPr>
        <w:t xml:space="preserve"> M, Pereira AC, Wittekind SG, Helms A, </w:t>
      </w:r>
      <w:proofErr w:type="spellStart"/>
      <w:r w:rsidRPr="00B75E15">
        <w:rPr>
          <w:rFonts w:ascii="Book Antiqua" w:eastAsia="Book Antiqua" w:hAnsi="Book Antiqua" w:cs="Book Antiqua"/>
          <w:color w:val="000000"/>
        </w:rPr>
        <w:t>Saberi</w:t>
      </w:r>
      <w:proofErr w:type="spellEnd"/>
      <w:r w:rsidRPr="00B75E15">
        <w:rPr>
          <w:rFonts w:ascii="Book Antiqua" w:eastAsia="Book Antiqua" w:hAnsi="Book Antiqua" w:cs="Book Antiqua"/>
          <w:color w:val="000000"/>
        </w:rPr>
        <w:t xml:space="preserve"> S, Jacoby D, Ware JS, </w:t>
      </w:r>
      <w:proofErr w:type="spellStart"/>
      <w:r w:rsidRPr="00B75E15">
        <w:rPr>
          <w:rFonts w:ascii="Book Antiqua" w:eastAsia="Book Antiqua" w:hAnsi="Book Antiqua" w:cs="Book Antiqua"/>
          <w:color w:val="000000"/>
        </w:rPr>
        <w:t>Colan</w:t>
      </w:r>
      <w:proofErr w:type="spellEnd"/>
      <w:r w:rsidRPr="00B75E15">
        <w:rPr>
          <w:rFonts w:ascii="Book Antiqua" w:eastAsia="Book Antiqua" w:hAnsi="Book Antiqua" w:cs="Book Antiqua"/>
          <w:color w:val="000000"/>
        </w:rPr>
        <w:t xml:space="preserve"> SD, </w:t>
      </w:r>
      <w:proofErr w:type="spellStart"/>
      <w:r w:rsidRPr="00B75E15">
        <w:rPr>
          <w:rFonts w:ascii="Book Antiqua" w:eastAsia="Book Antiqua" w:hAnsi="Book Antiqua" w:cs="Book Antiqua"/>
          <w:color w:val="000000"/>
        </w:rPr>
        <w:t>Semsarian</w:t>
      </w:r>
      <w:proofErr w:type="spellEnd"/>
      <w:r w:rsidRPr="00B75E15">
        <w:rPr>
          <w:rFonts w:ascii="Book Antiqua" w:eastAsia="Book Antiqua" w:hAnsi="Book Antiqua" w:cs="Book Antiqua"/>
          <w:color w:val="000000"/>
        </w:rPr>
        <w:t xml:space="preserve"> C, Ingles J, Lakdawala NK, Ho CY; </w:t>
      </w:r>
      <w:proofErr w:type="spellStart"/>
      <w:r w:rsidRPr="00B75E15">
        <w:rPr>
          <w:rFonts w:ascii="Book Antiqua" w:eastAsia="Book Antiqua" w:hAnsi="Book Antiqua" w:cs="Book Antiqua"/>
          <w:color w:val="000000"/>
        </w:rPr>
        <w:t>SHaRe</w:t>
      </w:r>
      <w:proofErr w:type="spellEnd"/>
      <w:r w:rsidRPr="00B75E15">
        <w:rPr>
          <w:rFonts w:ascii="Book Antiqua" w:eastAsia="Book Antiqua" w:hAnsi="Book Antiqua" w:cs="Book Antiqua"/>
          <w:color w:val="000000"/>
        </w:rPr>
        <w:t xml:space="preserve"> Investigators. Hypertrophic Cardiomyopathy </w:t>
      </w:r>
      <w:proofErr w:type="gramStart"/>
      <w:r w:rsidRPr="00B75E15">
        <w:rPr>
          <w:rFonts w:ascii="Book Antiqua" w:eastAsia="Book Antiqua" w:hAnsi="Book Antiqua" w:cs="Book Antiqua"/>
          <w:color w:val="000000"/>
        </w:rPr>
        <w:t>With</w:t>
      </w:r>
      <w:proofErr w:type="gramEnd"/>
      <w:r w:rsidRPr="00B75E15">
        <w:rPr>
          <w:rFonts w:ascii="Book Antiqua" w:eastAsia="Book Antiqua" w:hAnsi="Book Antiqua" w:cs="Book Antiqua"/>
          <w:color w:val="000000"/>
        </w:rPr>
        <w:t xml:space="preserve"> Left Ventricular Systolic Dysfunction: Insights From the </w:t>
      </w:r>
      <w:proofErr w:type="spellStart"/>
      <w:r w:rsidRPr="00B75E15">
        <w:rPr>
          <w:rFonts w:ascii="Book Antiqua" w:eastAsia="Book Antiqua" w:hAnsi="Book Antiqua" w:cs="Book Antiqua"/>
          <w:color w:val="000000"/>
        </w:rPr>
        <w:t>SHaRe</w:t>
      </w:r>
      <w:proofErr w:type="spellEnd"/>
      <w:r w:rsidRPr="00B75E15">
        <w:rPr>
          <w:rFonts w:ascii="Book Antiqua" w:eastAsia="Book Antiqua" w:hAnsi="Book Antiqua" w:cs="Book Antiqua"/>
          <w:color w:val="000000"/>
        </w:rPr>
        <w:t xml:space="preserve"> Registry. </w:t>
      </w:r>
      <w:r w:rsidRPr="00B75E15">
        <w:rPr>
          <w:rFonts w:ascii="Book Antiqua" w:eastAsia="Book Antiqua" w:hAnsi="Book Antiqua" w:cs="Book Antiqua"/>
          <w:i/>
          <w:iCs/>
          <w:color w:val="000000"/>
        </w:rPr>
        <w:t>Circulation</w:t>
      </w:r>
      <w:r w:rsidRPr="00B75E15">
        <w:rPr>
          <w:rFonts w:ascii="Book Antiqua" w:eastAsia="Book Antiqua" w:hAnsi="Book Antiqua" w:cs="Book Antiqua"/>
          <w:color w:val="000000"/>
        </w:rPr>
        <w:t xml:space="preserve"> 2020; </w:t>
      </w:r>
      <w:r w:rsidRPr="00B75E15">
        <w:rPr>
          <w:rFonts w:ascii="Book Antiqua" w:eastAsia="Book Antiqua" w:hAnsi="Book Antiqua" w:cs="Book Antiqua"/>
          <w:b/>
          <w:bCs/>
          <w:color w:val="000000"/>
        </w:rPr>
        <w:t>141</w:t>
      </w:r>
      <w:r w:rsidRPr="00B75E15">
        <w:rPr>
          <w:rFonts w:ascii="Book Antiqua" w:eastAsia="Book Antiqua" w:hAnsi="Book Antiqua" w:cs="Book Antiqua"/>
          <w:color w:val="000000"/>
        </w:rPr>
        <w:t>: 1371-1383 [PMID: 32228044 DOI: 10.1161/CIRCULATIONAHA.119.044366]</w:t>
      </w:r>
    </w:p>
    <w:p w14:paraId="13C9F152"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18 </w:t>
      </w:r>
      <w:r w:rsidRPr="00B75E15">
        <w:rPr>
          <w:rFonts w:ascii="Book Antiqua" w:eastAsia="Book Antiqua" w:hAnsi="Book Antiqua" w:cs="Book Antiqua"/>
          <w:b/>
          <w:bCs/>
          <w:color w:val="000000"/>
        </w:rPr>
        <w:t>Haas J</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Frese</w:t>
      </w:r>
      <w:proofErr w:type="spellEnd"/>
      <w:r w:rsidRPr="00B75E15">
        <w:rPr>
          <w:rFonts w:ascii="Book Antiqua" w:eastAsia="Book Antiqua" w:hAnsi="Book Antiqua" w:cs="Book Antiqua"/>
          <w:color w:val="000000"/>
        </w:rPr>
        <w:t xml:space="preserve"> KS, </w:t>
      </w:r>
      <w:proofErr w:type="spellStart"/>
      <w:r w:rsidRPr="00B75E15">
        <w:rPr>
          <w:rFonts w:ascii="Book Antiqua" w:eastAsia="Book Antiqua" w:hAnsi="Book Antiqua" w:cs="Book Antiqua"/>
          <w:color w:val="000000"/>
        </w:rPr>
        <w:t>Peil</w:t>
      </w:r>
      <w:proofErr w:type="spellEnd"/>
      <w:r w:rsidRPr="00B75E15">
        <w:rPr>
          <w:rFonts w:ascii="Book Antiqua" w:eastAsia="Book Antiqua" w:hAnsi="Book Antiqua" w:cs="Book Antiqua"/>
          <w:color w:val="000000"/>
        </w:rPr>
        <w:t xml:space="preserve"> B, </w:t>
      </w:r>
      <w:proofErr w:type="spellStart"/>
      <w:r w:rsidRPr="00B75E15">
        <w:rPr>
          <w:rFonts w:ascii="Book Antiqua" w:eastAsia="Book Antiqua" w:hAnsi="Book Antiqua" w:cs="Book Antiqua"/>
          <w:color w:val="000000"/>
        </w:rPr>
        <w:t>Kloos</w:t>
      </w:r>
      <w:proofErr w:type="spellEnd"/>
      <w:r w:rsidRPr="00B75E15">
        <w:rPr>
          <w:rFonts w:ascii="Book Antiqua" w:eastAsia="Book Antiqua" w:hAnsi="Book Antiqua" w:cs="Book Antiqua"/>
          <w:color w:val="000000"/>
        </w:rPr>
        <w:t xml:space="preserve"> W, Keller A, </w:t>
      </w:r>
      <w:proofErr w:type="spellStart"/>
      <w:r w:rsidRPr="00B75E15">
        <w:rPr>
          <w:rFonts w:ascii="Book Antiqua" w:eastAsia="Book Antiqua" w:hAnsi="Book Antiqua" w:cs="Book Antiqua"/>
          <w:color w:val="000000"/>
        </w:rPr>
        <w:t>Nietsch</w:t>
      </w:r>
      <w:proofErr w:type="spellEnd"/>
      <w:r w:rsidRPr="00B75E15">
        <w:rPr>
          <w:rFonts w:ascii="Book Antiqua" w:eastAsia="Book Antiqua" w:hAnsi="Book Antiqua" w:cs="Book Antiqua"/>
          <w:color w:val="000000"/>
        </w:rPr>
        <w:t xml:space="preserve"> R, Feng Z, Müller S, </w:t>
      </w:r>
      <w:proofErr w:type="spellStart"/>
      <w:r w:rsidRPr="00B75E15">
        <w:rPr>
          <w:rFonts w:ascii="Book Antiqua" w:eastAsia="Book Antiqua" w:hAnsi="Book Antiqua" w:cs="Book Antiqua"/>
          <w:color w:val="000000"/>
        </w:rPr>
        <w:t>Kayvanpour</w:t>
      </w:r>
      <w:proofErr w:type="spellEnd"/>
      <w:r w:rsidRPr="00B75E15">
        <w:rPr>
          <w:rFonts w:ascii="Book Antiqua" w:eastAsia="Book Antiqua" w:hAnsi="Book Antiqua" w:cs="Book Antiqua"/>
          <w:color w:val="000000"/>
        </w:rPr>
        <w:t xml:space="preserve"> E, Vogel B, </w:t>
      </w:r>
      <w:proofErr w:type="spellStart"/>
      <w:r w:rsidRPr="00B75E15">
        <w:rPr>
          <w:rFonts w:ascii="Book Antiqua" w:eastAsia="Book Antiqua" w:hAnsi="Book Antiqua" w:cs="Book Antiqua"/>
          <w:color w:val="000000"/>
        </w:rPr>
        <w:t>Sedaghat-Hamedani</w:t>
      </w:r>
      <w:proofErr w:type="spellEnd"/>
      <w:r w:rsidRPr="00B75E15">
        <w:rPr>
          <w:rFonts w:ascii="Book Antiqua" w:eastAsia="Book Antiqua" w:hAnsi="Book Antiqua" w:cs="Book Antiqua"/>
          <w:color w:val="000000"/>
        </w:rPr>
        <w:t xml:space="preserve"> F, Lim WK, Zhao X, </w:t>
      </w:r>
      <w:proofErr w:type="spellStart"/>
      <w:r w:rsidRPr="00B75E15">
        <w:rPr>
          <w:rFonts w:ascii="Book Antiqua" w:eastAsia="Book Antiqua" w:hAnsi="Book Antiqua" w:cs="Book Antiqua"/>
          <w:color w:val="000000"/>
        </w:rPr>
        <w:t>Fradkin</w:t>
      </w:r>
      <w:proofErr w:type="spellEnd"/>
      <w:r w:rsidRPr="00B75E15">
        <w:rPr>
          <w:rFonts w:ascii="Book Antiqua" w:eastAsia="Book Antiqua" w:hAnsi="Book Antiqua" w:cs="Book Antiqua"/>
          <w:color w:val="000000"/>
        </w:rPr>
        <w:t xml:space="preserve"> D, Köhler D, Fischer S, Franke J, Marquart S, Barb I, Li DT, Amr A, </w:t>
      </w:r>
      <w:proofErr w:type="spellStart"/>
      <w:r w:rsidRPr="00B75E15">
        <w:rPr>
          <w:rFonts w:ascii="Book Antiqua" w:eastAsia="Book Antiqua" w:hAnsi="Book Antiqua" w:cs="Book Antiqua"/>
          <w:color w:val="000000"/>
        </w:rPr>
        <w:t>Ehlermann</w:t>
      </w:r>
      <w:proofErr w:type="spellEnd"/>
      <w:r w:rsidRPr="00B75E15">
        <w:rPr>
          <w:rFonts w:ascii="Book Antiqua" w:eastAsia="Book Antiqua" w:hAnsi="Book Antiqua" w:cs="Book Antiqua"/>
          <w:color w:val="000000"/>
        </w:rPr>
        <w:t xml:space="preserve"> P, </w:t>
      </w:r>
      <w:proofErr w:type="spellStart"/>
      <w:r w:rsidRPr="00B75E15">
        <w:rPr>
          <w:rFonts w:ascii="Book Antiqua" w:eastAsia="Book Antiqua" w:hAnsi="Book Antiqua" w:cs="Book Antiqua"/>
          <w:color w:val="000000"/>
        </w:rPr>
        <w:t>Mereles</w:t>
      </w:r>
      <w:proofErr w:type="spellEnd"/>
      <w:r w:rsidRPr="00B75E15">
        <w:rPr>
          <w:rFonts w:ascii="Book Antiqua" w:eastAsia="Book Antiqua" w:hAnsi="Book Antiqua" w:cs="Book Antiqua"/>
          <w:color w:val="000000"/>
        </w:rPr>
        <w:t xml:space="preserve"> D, Weis T, Hassel S, Kremer A, King V, </w:t>
      </w:r>
      <w:proofErr w:type="spellStart"/>
      <w:r w:rsidRPr="00B75E15">
        <w:rPr>
          <w:rFonts w:ascii="Book Antiqua" w:eastAsia="Book Antiqua" w:hAnsi="Book Antiqua" w:cs="Book Antiqua"/>
          <w:color w:val="000000"/>
        </w:rPr>
        <w:t>Wirsz</w:t>
      </w:r>
      <w:proofErr w:type="spellEnd"/>
      <w:r w:rsidRPr="00B75E15">
        <w:rPr>
          <w:rFonts w:ascii="Book Antiqua" w:eastAsia="Book Antiqua" w:hAnsi="Book Antiqua" w:cs="Book Antiqua"/>
          <w:color w:val="000000"/>
        </w:rPr>
        <w:t xml:space="preserve"> E, </w:t>
      </w:r>
      <w:proofErr w:type="spellStart"/>
      <w:r w:rsidRPr="00B75E15">
        <w:rPr>
          <w:rFonts w:ascii="Book Antiqua" w:eastAsia="Book Antiqua" w:hAnsi="Book Antiqua" w:cs="Book Antiqua"/>
          <w:color w:val="000000"/>
        </w:rPr>
        <w:t>Isnard</w:t>
      </w:r>
      <w:proofErr w:type="spellEnd"/>
      <w:r w:rsidRPr="00B75E15">
        <w:rPr>
          <w:rFonts w:ascii="Book Antiqua" w:eastAsia="Book Antiqua" w:hAnsi="Book Antiqua" w:cs="Book Antiqua"/>
          <w:color w:val="000000"/>
        </w:rPr>
        <w:t xml:space="preserve"> R, </w:t>
      </w:r>
      <w:proofErr w:type="spellStart"/>
      <w:r w:rsidRPr="00B75E15">
        <w:rPr>
          <w:rFonts w:ascii="Book Antiqua" w:eastAsia="Book Antiqua" w:hAnsi="Book Antiqua" w:cs="Book Antiqua"/>
          <w:color w:val="000000"/>
        </w:rPr>
        <w:t>Komajda</w:t>
      </w:r>
      <w:proofErr w:type="spellEnd"/>
      <w:r w:rsidRPr="00B75E15">
        <w:rPr>
          <w:rFonts w:ascii="Book Antiqua" w:eastAsia="Book Antiqua" w:hAnsi="Book Antiqua" w:cs="Book Antiqua"/>
          <w:color w:val="000000"/>
        </w:rPr>
        <w:t xml:space="preserve"> M, Serio A, Grasso M, </w:t>
      </w:r>
      <w:proofErr w:type="spellStart"/>
      <w:r w:rsidRPr="00B75E15">
        <w:rPr>
          <w:rFonts w:ascii="Book Antiqua" w:eastAsia="Book Antiqua" w:hAnsi="Book Antiqua" w:cs="Book Antiqua"/>
          <w:color w:val="000000"/>
        </w:rPr>
        <w:t>Syrris</w:t>
      </w:r>
      <w:proofErr w:type="spellEnd"/>
      <w:r w:rsidRPr="00B75E15">
        <w:rPr>
          <w:rFonts w:ascii="Book Antiqua" w:eastAsia="Book Antiqua" w:hAnsi="Book Antiqua" w:cs="Book Antiqua"/>
          <w:color w:val="000000"/>
        </w:rPr>
        <w:t xml:space="preserve"> P, Wicks E, </w:t>
      </w:r>
      <w:proofErr w:type="spellStart"/>
      <w:r w:rsidRPr="00B75E15">
        <w:rPr>
          <w:rFonts w:ascii="Book Antiqua" w:eastAsia="Book Antiqua" w:hAnsi="Book Antiqua" w:cs="Book Antiqua"/>
          <w:color w:val="000000"/>
        </w:rPr>
        <w:t>Plagnol</w:t>
      </w:r>
      <w:proofErr w:type="spellEnd"/>
      <w:r w:rsidRPr="00B75E15">
        <w:rPr>
          <w:rFonts w:ascii="Book Antiqua" w:eastAsia="Book Antiqua" w:hAnsi="Book Antiqua" w:cs="Book Antiqua"/>
          <w:color w:val="000000"/>
        </w:rPr>
        <w:t xml:space="preserve"> V, Lopes L, </w:t>
      </w:r>
      <w:proofErr w:type="spellStart"/>
      <w:r w:rsidRPr="00B75E15">
        <w:rPr>
          <w:rFonts w:ascii="Book Antiqua" w:eastAsia="Book Antiqua" w:hAnsi="Book Antiqua" w:cs="Book Antiqua"/>
          <w:color w:val="000000"/>
        </w:rPr>
        <w:t>Gadgaard</w:t>
      </w:r>
      <w:proofErr w:type="spellEnd"/>
      <w:r w:rsidRPr="00B75E15">
        <w:rPr>
          <w:rFonts w:ascii="Book Antiqua" w:eastAsia="Book Antiqua" w:hAnsi="Book Antiqua" w:cs="Book Antiqua"/>
          <w:color w:val="000000"/>
        </w:rPr>
        <w:t xml:space="preserve"> T, </w:t>
      </w:r>
      <w:proofErr w:type="spellStart"/>
      <w:r w:rsidRPr="00B75E15">
        <w:rPr>
          <w:rFonts w:ascii="Book Antiqua" w:eastAsia="Book Antiqua" w:hAnsi="Book Antiqua" w:cs="Book Antiqua"/>
          <w:color w:val="000000"/>
        </w:rPr>
        <w:t>Eiskjær</w:t>
      </w:r>
      <w:proofErr w:type="spellEnd"/>
      <w:r w:rsidRPr="00B75E15">
        <w:rPr>
          <w:rFonts w:ascii="Book Antiqua" w:eastAsia="Book Antiqua" w:hAnsi="Book Antiqua" w:cs="Book Antiqua"/>
          <w:color w:val="000000"/>
        </w:rPr>
        <w:t xml:space="preserve"> H, </w:t>
      </w:r>
      <w:proofErr w:type="spellStart"/>
      <w:r w:rsidRPr="00B75E15">
        <w:rPr>
          <w:rFonts w:ascii="Book Antiqua" w:eastAsia="Book Antiqua" w:hAnsi="Book Antiqua" w:cs="Book Antiqua"/>
          <w:color w:val="000000"/>
        </w:rPr>
        <w:t>Jørgensen</w:t>
      </w:r>
      <w:proofErr w:type="spellEnd"/>
      <w:r w:rsidRPr="00B75E15">
        <w:rPr>
          <w:rFonts w:ascii="Book Antiqua" w:eastAsia="Book Antiqua" w:hAnsi="Book Antiqua" w:cs="Book Antiqua"/>
          <w:color w:val="000000"/>
        </w:rPr>
        <w:t xml:space="preserve"> M, Garcia-</w:t>
      </w:r>
      <w:proofErr w:type="spellStart"/>
      <w:r w:rsidRPr="00B75E15">
        <w:rPr>
          <w:rFonts w:ascii="Book Antiqua" w:eastAsia="Book Antiqua" w:hAnsi="Book Antiqua" w:cs="Book Antiqua"/>
          <w:color w:val="000000"/>
        </w:rPr>
        <w:t>Giustiniani</w:t>
      </w:r>
      <w:proofErr w:type="spellEnd"/>
      <w:r w:rsidRPr="00B75E15">
        <w:rPr>
          <w:rFonts w:ascii="Book Antiqua" w:eastAsia="Book Antiqua" w:hAnsi="Book Antiqua" w:cs="Book Antiqua"/>
          <w:color w:val="000000"/>
        </w:rPr>
        <w:t xml:space="preserve"> D, Ortiz-</w:t>
      </w:r>
      <w:proofErr w:type="spellStart"/>
      <w:r w:rsidRPr="00B75E15">
        <w:rPr>
          <w:rFonts w:ascii="Book Antiqua" w:eastAsia="Book Antiqua" w:hAnsi="Book Antiqua" w:cs="Book Antiqua"/>
          <w:color w:val="000000"/>
        </w:rPr>
        <w:t>Genga</w:t>
      </w:r>
      <w:proofErr w:type="spellEnd"/>
      <w:r w:rsidRPr="00B75E15">
        <w:rPr>
          <w:rFonts w:ascii="Book Antiqua" w:eastAsia="Book Antiqua" w:hAnsi="Book Antiqua" w:cs="Book Antiqua"/>
          <w:color w:val="000000"/>
        </w:rPr>
        <w:t xml:space="preserve"> M, Crespo-</w:t>
      </w:r>
      <w:proofErr w:type="spellStart"/>
      <w:r w:rsidRPr="00B75E15">
        <w:rPr>
          <w:rFonts w:ascii="Book Antiqua" w:eastAsia="Book Antiqua" w:hAnsi="Book Antiqua" w:cs="Book Antiqua"/>
          <w:color w:val="000000"/>
        </w:rPr>
        <w:t>Leiro</w:t>
      </w:r>
      <w:proofErr w:type="spellEnd"/>
      <w:r w:rsidRPr="00B75E15">
        <w:rPr>
          <w:rFonts w:ascii="Book Antiqua" w:eastAsia="Book Antiqua" w:hAnsi="Book Antiqua" w:cs="Book Antiqua"/>
          <w:color w:val="000000"/>
        </w:rPr>
        <w:t xml:space="preserve"> MG, </w:t>
      </w:r>
      <w:proofErr w:type="spellStart"/>
      <w:r w:rsidRPr="00B75E15">
        <w:rPr>
          <w:rFonts w:ascii="Book Antiqua" w:eastAsia="Book Antiqua" w:hAnsi="Book Antiqua" w:cs="Book Antiqua"/>
          <w:color w:val="000000"/>
        </w:rPr>
        <w:t>Deprez</w:t>
      </w:r>
      <w:proofErr w:type="spellEnd"/>
      <w:r w:rsidRPr="00B75E15">
        <w:rPr>
          <w:rFonts w:ascii="Book Antiqua" w:eastAsia="Book Antiqua" w:hAnsi="Book Antiqua" w:cs="Book Antiqua"/>
          <w:color w:val="000000"/>
        </w:rPr>
        <w:t xml:space="preserve"> RH, </w:t>
      </w:r>
      <w:proofErr w:type="spellStart"/>
      <w:r w:rsidRPr="00B75E15">
        <w:rPr>
          <w:rFonts w:ascii="Book Antiqua" w:eastAsia="Book Antiqua" w:hAnsi="Book Antiqua" w:cs="Book Antiqua"/>
          <w:color w:val="000000"/>
        </w:rPr>
        <w:t>Christiaans</w:t>
      </w:r>
      <w:proofErr w:type="spellEnd"/>
      <w:r w:rsidRPr="00B75E15">
        <w:rPr>
          <w:rFonts w:ascii="Book Antiqua" w:eastAsia="Book Antiqua" w:hAnsi="Book Antiqua" w:cs="Book Antiqua"/>
          <w:color w:val="000000"/>
        </w:rPr>
        <w:t xml:space="preserve"> I, van </w:t>
      </w:r>
      <w:proofErr w:type="spellStart"/>
      <w:r w:rsidRPr="00B75E15">
        <w:rPr>
          <w:rFonts w:ascii="Book Antiqua" w:eastAsia="Book Antiqua" w:hAnsi="Book Antiqua" w:cs="Book Antiqua"/>
          <w:color w:val="000000"/>
        </w:rPr>
        <w:t>Rijsingen</w:t>
      </w:r>
      <w:proofErr w:type="spellEnd"/>
      <w:r w:rsidRPr="00B75E15">
        <w:rPr>
          <w:rFonts w:ascii="Book Antiqua" w:eastAsia="Book Antiqua" w:hAnsi="Book Antiqua" w:cs="Book Antiqua"/>
          <w:color w:val="000000"/>
        </w:rPr>
        <w:t xml:space="preserve"> IA, Wilde AA, </w:t>
      </w:r>
      <w:proofErr w:type="spellStart"/>
      <w:r w:rsidRPr="00B75E15">
        <w:rPr>
          <w:rFonts w:ascii="Book Antiqua" w:eastAsia="Book Antiqua" w:hAnsi="Book Antiqua" w:cs="Book Antiqua"/>
          <w:color w:val="000000"/>
        </w:rPr>
        <w:t>Waldenstrom</w:t>
      </w:r>
      <w:proofErr w:type="spellEnd"/>
      <w:r w:rsidRPr="00B75E15">
        <w:rPr>
          <w:rFonts w:ascii="Book Antiqua" w:eastAsia="Book Antiqua" w:hAnsi="Book Antiqua" w:cs="Book Antiqua"/>
          <w:color w:val="000000"/>
        </w:rPr>
        <w:t xml:space="preserve"> A, </w:t>
      </w:r>
      <w:proofErr w:type="spellStart"/>
      <w:r w:rsidRPr="00B75E15">
        <w:rPr>
          <w:rFonts w:ascii="Book Antiqua" w:eastAsia="Book Antiqua" w:hAnsi="Book Antiqua" w:cs="Book Antiqua"/>
          <w:color w:val="000000"/>
        </w:rPr>
        <w:t>Bolognesi</w:t>
      </w:r>
      <w:proofErr w:type="spellEnd"/>
      <w:r w:rsidRPr="00B75E15">
        <w:rPr>
          <w:rFonts w:ascii="Book Antiqua" w:eastAsia="Book Antiqua" w:hAnsi="Book Antiqua" w:cs="Book Antiqua"/>
          <w:color w:val="000000"/>
        </w:rPr>
        <w:t xml:space="preserve"> M, </w:t>
      </w:r>
      <w:proofErr w:type="spellStart"/>
      <w:r w:rsidRPr="00B75E15">
        <w:rPr>
          <w:rFonts w:ascii="Book Antiqua" w:eastAsia="Book Antiqua" w:hAnsi="Book Antiqua" w:cs="Book Antiqua"/>
          <w:color w:val="000000"/>
        </w:rPr>
        <w:t>Bellazzi</w:t>
      </w:r>
      <w:proofErr w:type="spellEnd"/>
      <w:r w:rsidRPr="00B75E15">
        <w:rPr>
          <w:rFonts w:ascii="Book Antiqua" w:eastAsia="Book Antiqua" w:hAnsi="Book Antiqua" w:cs="Book Antiqua"/>
          <w:color w:val="000000"/>
        </w:rPr>
        <w:t xml:space="preserve"> R, </w:t>
      </w:r>
      <w:proofErr w:type="spellStart"/>
      <w:r w:rsidRPr="00B75E15">
        <w:rPr>
          <w:rFonts w:ascii="Book Antiqua" w:eastAsia="Book Antiqua" w:hAnsi="Book Antiqua" w:cs="Book Antiqua"/>
          <w:color w:val="000000"/>
        </w:rPr>
        <w:t>Mörner</w:t>
      </w:r>
      <w:proofErr w:type="spellEnd"/>
      <w:r w:rsidRPr="00B75E15">
        <w:rPr>
          <w:rFonts w:ascii="Book Antiqua" w:eastAsia="Book Antiqua" w:hAnsi="Book Antiqua" w:cs="Book Antiqua"/>
          <w:color w:val="000000"/>
        </w:rPr>
        <w:t xml:space="preserve"> S, Bermejo JL, Monserrat L, Villard E, </w:t>
      </w:r>
      <w:proofErr w:type="spellStart"/>
      <w:r w:rsidRPr="00B75E15">
        <w:rPr>
          <w:rFonts w:ascii="Book Antiqua" w:eastAsia="Book Antiqua" w:hAnsi="Book Antiqua" w:cs="Book Antiqua"/>
          <w:color w:val="000000"/>
        </w:rPr>
        <w:t>Mogensen</w:t>
      </w:r>
      <w:proofErr w:type="spellEnd"/>
      <w:r w:rsidRPr="00B75E15">
        <w:rPr>
          <w:rFonts w:ascii="Book Antiqua" w:eastAsia="Book Antiqua" w:hAnsi="Book Antiqua" w:cs="Book Antiqua"/>
          <w:color w:val="000000"/>
        </w:rPr>
        <w:t xml:space="preserve"> J, Pinto YM, Charron P, Elliott P, </w:t>
      </w:r>
      <w:proofErr w:type="spellStart"/>
      <w:r w:rsidRPr="00B75E15">
        <w:rPr>
          <w:rFonts w:ascii="Book Antiqua" w:eastAsia="Book Antiqua" w:hAnsi="Book Antiqua" w:cs="Book Antiqua"/>
          <w:color w:val="000000"/>
        </w:rPr>
        <w:t>Arbustini</w:t>
      </w:r>
      <w:proofErr w:type="spellEnd"/>
      <w:r w:rsidRPr="00B75E15">
        <w:rPr>
          <w:rFonts w:ascii="Book Antiqua" w:eastAsia="Book Antiqua" w:hAnsi="Book Antiqua" w:cs="Book Antiqua"/>
          <w:color w:val="000000"/>
        </w:rPr>
        <w:t xml:space="preserve"> E, </w:t>
      </w:r>
      <w:proofErr w:type="spellStart"/>
      <w:r w:rsidRPr="00B75E15">
        <w:rPr>
          <w:rFonts w:ascii="Book Antiqua" w:eastAsia="Book Antiqua" w:hAnsi="Book Antiqua" w:cs="Book Antiqua"/>
          <w:color w:val="000000"/>
        </w:rPr>
        <w:t>Katus</w:t>
      </w:r>
      <w:proofErr w:type="spellEnd"/>
      <w:r w:rsidRPr="00B75E15">
        <w:rPr>
          <w:rFonts w:ascii="Book Antiqua" w:eastAsia="Book Antiqua" w:hAnsi="Book Antiqua" w:cs="Book Antiqua"/>
          <w:color w:val="000000"/>
        </w:rPr>
        <w:t xml:space="preserve"> HA, </w:t>
      </w:r>
      <w:proofErr w:type="spellStart"/>
      <w:r w:rsidRPr="00B75E15">
        <w:rPr>
          <w:rFonts w:ascii="Book Antiqua" w:eastAsia="Book Antiqua" w:hAnsi="Book Antiqua" w:cs="Book Antiqua"/>
          <w:color w:val="000000"/>
        </w:rPr>
        <w:t>Meder</w:t>
      </w:r>
      <w:proofErr w:type="spellEnd"/>
      <w:r w:rsidRPr="00B75E15">
        <w:rPr>
          <w:rFonts w:ascii="Book Antiqua" w:eastAsia="Book Antiqua" w:hAnsi="Book Antiqua" w:cs="Book Antiqua"/>
          <w:color w:val="000000"/>
        </w:rPr>
        <w:t xml:space="preserve"> B. Atlas of the </w:t>
      </w:r>
      <w:r w:rsidRPr="00B75E15">
        <w:rPr>
          <w:rFonts w:ascii="Book Antiqua" w:eastAsia="Book Antiqua" w:hAnsi="Book Antiqua" w:cs="Book Antiqua"/>
          <w:color w:val="000000"/>
        </w:rPr>
        <w:lastRenderedPageBreak/>
        <w:t xml:space="preserve">clinical genetics of human dilated cardiomyopathy. </w:t>
      </w:r>
      <w:proofErr w:type="spellStart"/>
      <w:r w:rsidRPr="00B75E15">
        <w:rPr>
          <w:rFonts w:ascii="Book Antiqua" w:eastAsia="Book Antiqua" w:hAnsi="Book Antiqua" w:cs="Book Antiqua"/>
          <w:i/>
          <w:iCs/>
          <w:color w:val="000000"/>
        </w:rPr>
        <w:t>Eur</w:t>
      </w:r>
      <w:proofErr w:type="spellEnd"/>
      <w:r w:rsidRPr="00B75E15">
        <w:rPr>
          <w:rFonts w:ascii="Book Antiqua" w:eastAsia="Book Antiqua" w:hAnsi="Book Antiqua" w:cs="Book Antiqua"/>
          <w:i/>
          <w:iCs/>
          <w:color w:val="000000"/>
        </w:rPr>
        <w:t xml:space="preserve"> Heart J</w:t>
      </w:r>
      <w:r w:rsidRPr="00B75E15">
        <w:rPr>
          <w:rFonts w:ascii="Book Antiqua" w:eastAsia="Book Antiqua" w:hAnsi="Book Antiqua" w:cs="Book Antiqua"/>
          <w:color w:val="000000"/>
        </w:rPr>
        <w:t xml:space="preserve"> 2015; </w:t>
      </w:r>
      <w:r w:rsidRPr="00B75E15">
        <w:rPr>
          <w:rFonts w:ascii="Book Antiqua" w:eastAsia="Book Antiqua" w:hAnsi="Book Antiqua" w:cs="Book Antiqua"/>
          <w:b/>
          <w:bCs/>
          <w:color w:val="000000"/>
        </w:rPr>
        <w:t>36</w:t>
      </w:r>
      <w:r w:rsidRPr="00B75E15">
        <w:rPr>
          <w:rFonts w:ascii="Book Antiqua" w:eastAsia="Book Antiqua" w:hAnsi="Book Antiqua" w:cs="Book Antiqua"/>
          <w:color w:val="000000"/>
        </w:rPr>
        <w:t>: 1123-135a [PMID: 25163546 DOI: 10.1093/</w:t>
      </w:r>
      <w:proofErr w:type="spellStart"/>
      <w:r w:rsidRPr="00B75E15">
        <w:rPr>
          <w:rFonts w:ascii="Book Antiqua" w:eastAsia="Book Antiqua" w:hAnsi="Book Antiqua" w:cs="Book Antiqua"/>
          <w:color w:val="000000"/>
        </w:rPr>
        <w:t>eurheartj</w:t>
      </w:r>
      <w:proofErr w:type="spellEnd"/>
      <w:r w:rsidRPr="00B75E15">
        <w:rPr>
          <w:rFonts w:ascii="Book Antiqua" w:eastAsia="Book Antiqua" w:hAnsi="Book Antiqua" w:cs="Book Antiqua"/>
          <w:color w:val="000000"/>
        </w:rPr>
        <w:t>/ehu301]</w:t>
      </w:r>
    </w:p>
    <w:p w14:paraId="453B98A7"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19 </w:t>
      </w:r>
      <w:proofErr w:type="spellStart"/>
      <w:r w:rsidRPr="00B75E15">
        <w:rPr>
          <w:rFonts w:ascii="Book Antiqua" w:eastAsia="Book Antiqua" w:hAnsi="Book Antiqua" w:cs="Book Antiqua"/>
          <w:b/>
          <w:bCs/>
          <w:color w:val="000000"/>
        </w:rPr>
        <w:t>Suwa</w:t>
      </w:r>
      <w:proofErr w:type="spellEnd"/>
      <w:r w:rsidRPr="00B75E15">
        <w:rPr>
          <w:rFonts w:ascii="Book Antiqua" w:eastAsia="Book Antiqua" w:hAnsi="Book Antiqua" w:cs="Book Antiqua"/>
          <w:b/>
          <w:bCs/>
          <w:color w:val="000000"/>
        </w:rPr>
        <w:t xml:space="preserve"> Y</w:t>
      </w:r>
      <w:r w:rsidRPr="00B75E15">
        <w:rPr>
          <w:rFonts w:ascii="Book Antiqua" w:eastAsia="Book Antiqua" w:hAnsi="Book Antiqua" w:cs="Book Antiqua"/>
          <w:color w:val="000000"/>
        </w:rPr>
        <w:t xml:space="preserve">, Higo S, Nakamoto K, Sera F, </w:t>
      </w:r>
      <w:proofErr w:type="spellStart"/>
      <w:r w:rsidRPr="00B75E15">
        <w:rPr>
          <w:rFonts w:ascii="Book Antiqua" w:eastAsia="Book Antiqua" w:hAnsi="Book Antiqua" w:cs="Book Antiqua"/>
          <w:color w:val="000000"/>
        </w:rPr>
        <w:t>Kunimatsu</w:t>
      </w:r>
      <w:proofErr w:type="spellEnd"/>
      <w:r w:rsidRPr="00B75E15">
        <w:rPr>
          <w:rFonts w:ascii="Book Antiqua" w:eastAsia="Book Antiqua" w:hAnsi="Book Antiqua" w:cs="Book Antiqua"/>
          <w:color w:val="000000"/>
        </w:rPr>
        <w:t xml:space="preserve"> S, </w:t>
      </w:r>
      <w:proofErr w:type="spellStart"/>
      <w:r w:rsidRPr="00B75E15">
        <w:rPr>
          <w:rFonts w:ascii="Book Antiqua" w:eastAsia="Book Antiqua" w:hAnsi="Book Antiqua" w:cs="Book Antiqua"/>
          <w:color w:val="000000"/>
        </w:rPr>
        <w:t>Masumura</w:t>
      </w:r>
      <w:proofErr w:type="spellEnd"/>
      <w:r w:rsidRPr="00B75E15">
        <w:rPr>
          <w:rFonts w:ascii="Book Antiqua" w:eastAsia="Book Antiqua" w:hAnsi="Book Antiqua" w:cs="Book Antiqua"/>
          <w:color w:val="000000"/>
        </w:rPr>
        <w:t xml:space="preserve"> Y, </w:t>
      </w:r>
      <w:proofErr w:type="spellStart"/>
      <w:r w:rsidRPr="00B75E15">
        <w:rPr>
          <w:rFonts w:ascii="Book Antiqua" w:eastAsia="Book Antiqua" w:hAnsi="Book Antiqua" w:cs="Book Antiqua"/>
          <w:color w:val="000000"/>
        </w:rPr>
        <w:t>Kanzaki</w:t>
      </w:r>
      <w:proofErr w:type="spellEnd"/>
      <w:r w:rsidRPr="00B75E15">
        <w:rPr>
          <w:rFonts w:ascii="Book Antiqua" w:eastAsia="Book Antiqua" w:hAnsi="Book Antiqua" w:cs="Book Antiqua"/>
          <w:color w:val="000000"/>
        </w:rPr>
        <w:t xml:space="preserve"> M, </w:t>
      </w:r>
      <w:proofErr w:type="spellStart"/>
      <w:r w:rsidRPr="00B75E15">
        <w:rPr>
          <w:rFonts w:ascii="Book Antiqua" w:eastAsia="Book Antiqua" w:hAnsi="Book Antiqua" w:cs="Book Antiqua"/>
          <w:color w:val="000000"/>
        </w:rPr>
        <w:t>Mizote</w:t>
      </w:r>
      <w:proofErr w:type="spellEnd"/>
      <w:r w:rsidRPr="00B75E15">
        <w:rPr>
          <w:rFonts w:ascii="Book Antiqua" w:eastAsia="Book Antiqua" w:hAnsi="Book Antiqua" w:cs="Book Antiqua"/>
          <w:color w:val="000000"/>
        </w:rPr>
        <w:t xml:space="preserve"> I, Mizuno H, Fujio Y, </w:t>
      </w:r>
      <w:proofErr w:type="spellStart"/>
      <w:r w:rsidRPr="00B75E15">
        <w:rPr>
          <w:rFonts w:ascii="Book Antiqua" w:eastAsia="Book Antiqua" w:hAnsi="Book Antiqua" w:cs="Book Antiqua"/>
          <w:color w:val="000000"/>
        </w:rPr>
        <w:t>Hikoso</w:t>
      </w:r>
      <w:proofErr w:type="spellEnd"/>
      <w:r w:rsidRPr="00B75E15">
        <w:rPr>
          <w:rFonts w:ascii="Book Antiqua" w:eastAsia="Book Antiqua" w:hAnsi="Book Antiqua" w:cs="Book Antiqua"/>
          <w:color w:val="000000"/>
        </w:rPr>
        <w:t xml:space="preserve"> S, Sakata Y. Old-Age Onset Progressive Cardiac Contractile Dysfunction in a Patient with Polycystic Kidney Disease Harboring a PKD1 Frameshift Mutation. </w:t>
      </w:r>
      <w:r w:rsidRPr="00B75E15">
        <w:rPr>
          <w:rFonts w:ascii="Book Antiqua" w:eastAsia="Book Antiqua" w:hAnsi="Book Antiqua" w:cs="Book Antiqua"/>
          <w:i/>
          <w:iCs/>
          <w:color w:val="000000"/>
        </w:rPr>
        <w:t>Int Heart J</w:t>
      </w:r>
      <w:r w:rsidRPr="00B75E15">
        <w:rPr>
          <w:rFonts w:ascii="Book Antiqua" w:eastAsia="Book Antiqua" w:hAnsi="Book Antiqua" w:cs="Book Antiqua"/>
          <w:color w:val="000000"/>
        </w:rPr>
        <w:t xml:space="preserve"> 2019; </w:t>
      </w:r>
      <w:r w:rsidRPr="00B75E15">
        <w:rPr>
          <w:rFonts w:ascii="Book Antiqua" w:eastAsia="Book Antiqua" w:hAnsi="Book Antiqua" w:cs="Book Antiqua"/>
          <w:b/>
          <w:bCs/>
          <w:color w:val="000000"/>
        </w:rPr>
        <w:t>60</w:t>
      </w:r>
      <w:r w:rsidRPr="00B75E15">
        <w:rPr>
          <w:rFonts w:ascii="Book Antiqua" w:eastAsia="Book Antiqua" w:hAnsi="Book Antiqua" w:cs="Book Antiqua"/>
          <w:color w:val="000000"/>
        </w:rPr>
        <w:t>: 220-225 [PMID: 30464138 DOI: 10.1536/ihj.18-184]</w:t>
      </w:r>
    </w:p>
    <w:p w14:paraId="1A5C0B8C"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20 </w:t>
      </w:r>
      <w:proofErr w:type="spellStart"/>
      <w:r w:rsidRPr="00B75E15">
        <w:rPr>
          <w:rFonts w:ascii="Book Antiqua" w:eastAsia="Book Antiqua" w:hAnsi="Book Antiqua" w:cs="Book Antiqua"/>
          <w:b/>
          <w:bCs/>
          <w:color w:val="000000"/>
        </w:rPr>
        <w:t>Tobita</w:t>
      </w:r>
      <w:proofErr w:type="spellEnd"/>
      <w:r w:rsidRPr="00B75E15">
        <w:rPr>
          <w:rFonts w:ascii="Book Antiqua" w:eastAsia="Book Antiqua" w:hAnsi="Book Antiqua" w:cs="Book Antiqua"/>
          <w:b/>
          <w:bCs/>
          <w:color w:val="000000"/>
        </w:rPr>
        <w:t xml:space="preserve"> T</w:t>
      </w:r>
      <w:r w:rsidRPr="00B75E15">
        <w:rPr>
          <w:rFonts w:ascii="Book Antiqua" w:eastAsia="Book Antiqua" w:hAnsi="Book Antiqua" w:cs="Book Antiqua"/>
          <w:color w:val="000000"/>
        </w:rPr>
        <w:t xml:space="preserve">, Nomura S, Fujita T, Morita H, Asano Y, </w:t>
      </w:r>
      <w:proofErr w:type="spellStart"/>
      <w:r w:rsidRPr="00B75E15">
        <w:rPr>
          <w:rFonts w:ascii="Book Antiqua" w:eastAsia="Book Antiqua" w:hAnsi="Book Antiqua" w:cs="Book Antiqua"/>
          <w:color w:val="000000"/>
        </w:rPr>
        <w:t>Onoue</w:t>
      </w:r>
      <w:proofErr w:type="spellEnd"/>
      <w:r w:rsidRPr="00B75E15">
        <w:rPr>
          <w:rFonts w:ascii="Book Antiqua" w:eastAsia="Book Antiqua" w:hAnsi="Book Antiqua" w:cs="Book Antiqua"/>
          <w:color w:val="000000"/>
        </w:rPr>
        <w:t xml:space="preserve"> K, Ito M, Imai Y, Suzuki A, Ko T, Satoh M, Fujita K, Naito AT, </w:t>
      </w:r>
      <w:proofErr w:type="spellStart"/>
      <w:r w:rsidRPr="00B75E15">
        <w:rPr>
          <w:rFonts w:ascii="Book Antiqua" w:eastAsia="Book Antiqua" w:hAnsi="Book Antiqua" w:cs="Book Antiqua"/>
          <w:color w:val="000000"/>
        </w:rPr>
        <w:t>Furutani</w:t>
      </w:r>
      <w:proofErr w:type="spellEnd"/>
      <w:r w:rsidRPr="00B75E15">
        <w:rPr>
          <w:rFonts w:ascii="Book Antiqua" w:eastAsia="Book Antiqua" w:hAnsi="Book Antiqua" w:cs="Book Antiqua"/>
          <w:color w:val="000000"/>
        </w:rPr>
        <w:t xml:space="preserve"> Y, </w:t>
      </w:r>
      <w:proofErr w:type="spellStart"/>
      <w:r w:rsidRPr="00B75E15">
        <w:rPr>
          <w:rFonts w:ascii="Book Antiqua" w:eastAsia="Book Antiqua" w:hAnsi="Book Antiqua" w:cs="Book Antiqua"/>
          <w:color w:val="000000"/>
        </w:rPr>
        <w:t>Toko</w:t>
      </w:r>
      <w:proofErr w:type="spellEnd"/>
      <w:r w:rsidRPr="00B75E15">
        <w:rPr>
          <w:rFonts w:ascii="Book Antiqua" w:eastAsia="Book Antiqua" w:hAnsi="Book Antiqua" w:cs="Book Antiqua"/>
          <w:color w:val="000000"/>
        </w:rPr>
        <w:t xml:space="preserve"> H, Harada M, Amiya E, </w:t>
      </w:r>
      <w:proofErr w:type="spellStart"/>
      <w:r w:rsidRPr="00B75E15">
        <w:rPr>
          <w:rFonts w:ascii="Book Antiqua" w:eastAsia="Book Antiqua" w:hAnsi="Book Antiqua" w:cs="Book Antiqua"/>
          <w:color w:val="000000"/>
        </w:rPr>
        <w:t>Hatano</w:t>
      </w:r>
      <w:proofErr w:type="spellEnd"/>
      <w:r w:rsidRPr="00B75E15">
        <w:rPr>
          <w:rFonts w:ascii="Book Antiqua" w:eastAsia="Book Antiqua" w:hAnsi="Book Antiqua" w:cs="Book Antiqua"/>
          <w:color w:val="000000"/>
        </w:rPr>
        <w:t xml:space="preserve"> M, </w:t>
      </w:r>
      <w:proofErr w:type="spellStart"/>
      <w:r w:rsidRPr="00B75E15">
        <w:rPr>
          <w:rFonts w:ascii="Book Antiqua" w:eastAsia="Book Antiqua" w:hAnsi="Book Antiqua" w:cs="Book Antiqua"/>
          <w:color w:val="000000"/>
        </w:rPr>
        <w:t>Takimoto</w:t>
      </w:r>
      <w:proofErr w:type="spellEnd"/>
      <w:r w:rsidRPr="00B75E15">
        <w:rPr>
          <w:rFonts w:ascii="Book Antiqua" w:eastAsia="Book Antiqua" w:hAnsi="Book Antiqua" w:cs="Book Antiqua"/>
          <w:color w:val="000000"/>
        </w:rPr>
        <w:t xml:space="preserve"> E, Shiga T, Nakanishi T, Sakata Y, Ono M, Saito Y, Takashima S, Hagiwara N, </w:t>
      </w:r>
      <w:proofErr w:type="spellStart"/>
      <w:r w:rsidRPr="00B75E15">
        <w:rPr>
          <w:rFonts w:ascii="Book Antiqua" w:eastAsia="Book Antiqua" w:hAnsi="Book Antiqua" w:cs="Book Antiqua"/>
          <w:color w:val="000000"/>
        </w:rPr>
        <w:t>Aburatani</w:t>
      </w:r>
      <w:proofErr w:type="spellEnd"/>
      <w:r w:rsidRPr="00B75E15">
        <w:rPr>
          <w:rFonts w:ascii="Book Antiqua" w:eastAsia="Book Antiqua" w:hAnsi="Book Antiqua" w:cs="Book Antiqua"/>
          <w:color w:val="000000"/>
        </w:rPr>
        <w:t xml:space="preserve"> H, </w:t>
      </w:r>
      <w:proofErr w:type="spellStart"/>
      <w:r w:rsidRPr="00B75E15">
        <w:rPr>
          <w:rFonts w:ascii="Book Antiqua" w:eastAsia="Book Antiqua" w:hAnsi="Book Antiqua" w:cs="Book Antiqua"/>
          <w:color w:val="000000"/>
        </w:rPr>
        <w:t>Komuro</w:t>
      </w:r>
      <w:proofErr w:type="spellEnd"/>
      <w:r w:rsidRPr="00B75E15">
        <w:rPr>
          <w:rFonts w:ascii="Book Antiqua" w:eastAsia="Book Antiqua" w:hAnsi="Book Antiqua" w:cs="Book Antiqua"/>
          <w:color w:val="000000"/>
        </w:rPr>
        <w:t xml:space="preserve"> I. Genetic basis of cardiomyopathy and the genotypes involved in prognosis and left ventricular reverse remodeling. </w:t>
      </w:r>
      <w:r w:rsidRPr="00B75E15">
        <w:rPr>
          <w:rFonts w:ascii="Book Antiqua" w:eastAsia="Book Antiqua" w:hAnsi="Book Antiqua" w:cs="Book Antiqua"/>
          <w:i/>
          <w:iCs/>
          <w:color w:val="000000"/>
        </w:rPr>
        <w:t>Sci Rep</w:t>
      </w:r>
      <w:r w:rsidRPr="00B75E15">
        <w:rPr>
          <w:rFonts w:ascii="Book Antiqua" w:eastAsia="Book Antiqua" w:hAnsi="Book Antiqua" w:cs="Book Antiqua"/>
          <w:color w:val="000000"/>
        </w:rPr>
        <w:t xml:space="preserve"> 2018; </w:t>
      </w:r>
      <w:r w:rsidRPr="00B75E15">
        <w:rPr>
          <w:rFonts w:ascii="Book Antiqua" w:eastAsia="Book Antiqua" w:hAnsi="Book Antiqua" w:cs="Book Antiqua"/>
          <w:b/>
          <w:bCs/>
          <w:color w:val="000000"/>
        </w:rPr>
        <w:t>8</w:t>
      </w:r>
      <w:r w:rsidRPr="00B75E15">
        <w:rPr>
          <w:rFonts w:ascii="Book Antiqua" w:eastAsia="Book Antiqua" w:hAnsi="Book Antiqua" w:cs="Book Antiqua"/>
          <w:color w:val="000000"/>
        </w:rPr>
        <w:t>: 1998 [PMID: 29386531 DOI: 10.1038/s41598-018-20114-9]</w:t>
      </w:r>
    </w:p>
    <w:p w14:paraId="5833BB45"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21 </w:t>
      </w:r>
      <w:proofErr w:type="spellStart"/>
      <w:r w:rsidRPr="00B75E15">
        <w:rPr>
          <w:rFonts w:ascii="Book Antiqua" w:eastAsia="Book Antiqua" w:hAnsi="Book Antiqua" w:cs="Book Antiqua"/>
          <w:b/>
          <w:bCs/>
          <w:color w:val="000000"/>
        </w:rPr>
        <w:t>Towbin</w:t>
      </w:r>
      <w:proofErr w:type="spellEnd"/>
      <w:r w:rsidRPr="00B75E15">
        <w:rPr>
          <w:rFonts w:ascii="Book Antiqua" w:eastAsia="Book Antiqua" w:hAnsi="Book Antiqua" w:cs="Book Antiqua"/>
          <w:b/>
          <w:bCs/>
          <w:color w:val="000000"/>
        </w:rPr>
        <w:t xml:space="preserve"> JA</w:t>
      </w:r>
      <w:r w:rsidRPr="00B75E15">
        <w:rPr>
          <w:rFonts w:ascii="Book Antiqua" w:eastAsia="Book Antiqua" w:hAnsi="Book Antiqua" w:cs="Book Antiqua"/>
          <w:color w:val="000000"/>
        </w:rPr>
        <w:t xml:space="preserve">, McKenna WJ, Abrams DJ, Ackerman MJ, Calkins H, </w:t>
      </w:r>
      <w:proofErr w:type="spellStart"/>
      <w:r w:rsidRPr="00B75E15">
        <w:rPr>
          <w:rFonts w:ascii="Book Antiqua" w:eastAsia="Book Antiqua" w:hAnsi="Book Antiqua" w:cs="Book Antiqua"/>
          <w:color w:val="000000"/>
        </w:rPr>
        <w:t>Darrieux</w:t>
      </w:r>
      <w:proofErr w:type="spellEnd"/>
      <w:r w:rsidRPr="00B75E15">
        <w:rPr>
          <w:rFonts w:ascii="Book Antiqua" w:eastAsia="Book Antiqua" w:hAnsi="Book Antiqua" w:cs="Book Antiqua"/>
          <w:color w:val="000000"/>
        </w:rPr>
        <w:t xml:space="preserve"> FCC, Daubert JP, de </w:t>
      </w:r>
      <w:proofErr w:type="spellStart"/>
      <w:r w:rsidRPr="00B75E15">
        <w:rPr>
          <w:rFonts w:ascii="Book Antiqua" w:eastAsia="Book Antiqua" w:hAnsi="Book Antiqua" w:cs="Book Antiqua"/>
          <w:color w:val="000000"/>
        </w:rPr>
        <w:t>Chillou</w:t>
      </w:r>
      <w:proofErr w:type="spellEnd"/>
      <w:r w:rsidRPr="00B75E15">
        <w:rPr>
          <w:rFonts w:ascii="Book Antiqua" w:eastAsia="Book Antiqua" w:hAnsi="Book Antiqua" w:cs="Book Antiqua"/>
          <w:color w:val="000000"/>
        </w:rPr>
        <w:t xml:space="preserve"> C, DePasquale EC, Desai MY, Estes NAM 3rd, Hua W, </w:t>
      </w:r>
      <w:proofErr w:type="spellStart"/>
      <w:r w:rsidRPr="00B75E15">
        <w:rPr>
          <w:rFonts w:ascii="Book Antiqua" w:eastAsia="Book Antiqua" w:hAnsi="Book Antiqua" w:cs="Book Antiqua"/>
          <w:color w:val="000000"/>
        </w:rPr>
        <w:t>Indik</w:t>
      </w:r>
      <w:proofErr w:type="spellEnd"/>
      <w:r w:rsidRPr="00B75E15">
        <w:rPr>
          <w:rFonts w:ascii="Book Antiqua" w:eastAsia="Book Antiqua" w:hAnsi="Book Antiqua" w:cs="Book Antiqua"/>
          <w:color w:val="000000"/>
        </w:rPr>
        <w:t xml:space="preserve"> JH, Ingles J, James CA, John RM, Judge DP, Keegan R, </w:t>
      </w:r>
      <w:proofErr w:type="spellStart"/>
      <w:r w:rsidRPr="00B75E15">
        <w:rPr>
          <w:rFonts w:ascii="Book Antiqua" w:eastAsia="Book Antiqua" w:hAnsi="Book Antiqua" w:cs="Book Antiqua"/>
          <w:color w:val="000000"/>
        </w:rPr>
        <w:t>Krahn</w:t>
      </w:r>
      <w:proofErr w:type="spellEnd"/>
      <w:r w:rsidRPr="00B75E15">
        <w:rPr>
          <w:rFonts w:ascii="Book Antiqua" w:eastAsia="Book Antiqua" w:hAnsi="Book Antiqua" w:cs="Book Antiqua"/>
          <w:color w:val="000000"/>
        </w:rPr>
        <w:t xml:space="preserve"> AD, Link MS, Marcus FI, McLeod CJ, </w:t>
      </w:r>
      <w:proofErr w:type="spellStart"/>
      <w:r w:rsidRPr="00B75E15">
        <w:rPr>
          <w:rFonts w:ascii="Book Antiqua" w:eastAsia="Book Antiqua" w:hAnsi="Book Antiqua" w:cs="Book Antiqua"/>
          <w:color w:val="000000"/>
        </w:rPr>
        <w:t>Mestroni</w:t>
      </w:r>
      <w:proofErr w:type="spellEnd"/>
      <w:r w:rsidRPr="00B75E15">
        <w:rPr>
          <w:rFonts w:ascii="Book Antiqua" w:eastAsia="Book Antiqua" w:hAnsi="Book Antiqua" w:cs="Book Antiqua"/>
          <w:color w:val="000000"/>
        </w:rPr>
        <w:t xml:space="preserve"> L, Priori SG, </w:t>
      </w:r>
      <w:proofErr w:type="spellStart"/>
      <w:r w:rsidRPr="00B75E15">
        <w:rPr>
          <w:rFonts w:ascii="Book Antiqua" w:eastAsia="Book Antiqua" w:hAnsi="Book Antiqua" w:cs="Book Antiqua"/>
          <w:color w:val="000000"/>
        </w:rPr>
        <w:t>Saffitz</w:t>
      </w:r>
      <w:proofErr w:type="spellEnd"/>
      <w:r w:rsidRPr="00B75E15">
        <w:rPr>
          <w:rFonts w:ascii="Book Antiqua" w:eastAsia="Book Antiqua" w:hAnsi="Book Antiqua" w:cs="Book Antiqua"/>
          <w:color w:val="000000"/>
        </w:rPr>
        <w:t xml:space="preserve"> JE, </w:t>
      </w:r>
      <w:proofErr w:type="spellStart"/>
      <w:r w:rsidRPr="00B75E15">
        <w:rPr>
          <w:rFonts w:ascii="Book Antiqua" w:eastAsia="Book Antiqua" w:hAnsi="Book Antiqua" w:cs="Book Antiqua"/>
          <w:color w:val="000000"/>
        </w:rPr>
        <w:t>Sanatani</w:t>
      </w:r>
      <w:proofErr w:type="spellEnd"/>
      <w:r w:rsidRPr="00B75E15">
        <w:rPr>
          <w:rFonts w:ascii="Book Antiqua" w:eastAsia="Book Antiqua" w:hAnsi="Book Antiqua" w:cs="Book Antiqua"/>
          <w:color w:val="000000"/>
        </w:rPr>
        <w:t xml:space="preserve"> S, Shimizu W, van </w:t>
      </w:r>
      <w:proofErr w:type="spellStart"/>
      <w:r w:rsidRPr="00B75E15">
        <w:rPr>
          <w:rFonts w:ascii="Book Antiqua" w:eastAsia="Book Antiqua" w:hAnsi="Book Antiqua" w:cs="Book Antiqua"/>
          <w:color w:val="000000"/>
        </w:rPr>
        <w:t>Tintelen</w:t>
      </w:r>
      <w:proofErr w:type="spellEnd"/>
      <w:r w:rsidRPr="00B75E15">
        <w:rPr>
          <w:rFonts w:ascii="Book Antiqua" w:eastAsia="Book Antiqua" w:hAnsi="Book Antiqua" w:cs="Book Antiqua"/>
          <w:color w:val="000000"/>
        </w:rPr>
        <w:t xml:space="preserve"> JP, Wilde AAM, Zareba W. 2019 HRS expert consensus statement on evaluation, risk stratification, and management of arrhythmogenic cardiomyopathy. </w:t>
      </w:r>
      <w:r w:rsidRPr="00B75E15">
        <w:rPr>
          <w:rFonts w:ascii="Book Antiqua" w:eastAsia="Book Antiqua" w:hAnsi="Book Antiqua" w:cs="Book Antiqua"/>
          <w:i/>
          <w:iCs/>
          <w:color w:val="000000"/>
        </w:rPr>
        <w:t>Heart Rhythm</w:t>
      </w:r>
      <w:r w:rsidRPr="00B75E15">
        <w:rPr>
          <w:rFonts w:ascii="Book Antiqua" w:eastAsia="Book Antiqua" w:hAnsi="Book Antiqua" w:cs="Book Antiqua"/>
          <w:color w:val="000000"/>
        </w:rPr>
        <w:t xml:space="preserve"> 2019; </w:t>
      </w:r>
      <w:r w:rsidRPr="00B75E15">
        <w:rPr>
          <w:rFonts w:ascii="Book Antiqua" w:eastAsia="Book Antiqua" w:hAnsi="Book Antiqua" w:cs="Book Antiqua"/>
          <w:b/>
          <w:bCs/>
          <w:color w:val="000000"/>
        </w:rPr>
        <w:t>16</w:t>
      </w:r>
      <w:r w:rsidRPr="00B75E15">
        <w:rPr>
          <w:rFonts w:ascii="Book Antiqua" w:eastAsia="Book Antiqua" w:hAnsi="Book Antiqua" w:cs="Book Antiqua"/>
          <w:color w:val="000000"/>
        </w:rPr>
        <w:t>: e301-e372 [PMID: 31078652 DOI: 10.1016/j.hrthm.2019.05.007]</w:t>
      </w:r>
    </w:p>
    <w:p w14:paraId="53A435DC"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22 </w:t>
      </w:r>
      <w:proofErr w:type="spellStart"/>
      <w:r w:rsidRPr="00B75E15">
        <w:rPr>
          <w:rFonts w:ascii="Book Antiqua" w:eastAsia="Book Antiqua" w:hAnsi="Book Antiqua" w:cs="Book Antiqua"/>
          <w:b/>
          <w:bCs/>
          <w:color w:val="000000"/>
        </w:rPr>
        <w:t>Awad</w:t>
      </w:r>
      <w:proofErr w:type="spellEnd"/>
      <w:r w:rsidRPr="00B75E15">
        <w:rPr>
          <w:rFonts w:ascii="Book Antiqua" w:eastAsia="Book Antiqua" w:hAnsi="Book Antiqua" w:cs="Book Antiqua"/>
          <w:b/>
          <w:bCs/>
          <w:color w:val="000000"/>
        </w:rPr>
        <w:t xml:space="preserve"> MM</w:t>
      </w:r>
      <w:r w:rsidRPr="00B75E15">
        <w:rPr>
          <w:rFonts w:ascii="Book Antiqua" w:eastAsia="Book Antiqua" w:hAnsi="Book Antiqua" w:cs="Book Antiqua"/>
          <w:color w:val="000000"/>
        </w:rPr>
        <w:t xml:space="preserve">, Calkins H, Judge DP. Mechanisms of disease: molecular genetics of arrhythmogenic right ventricular dysplasia/cardiomyopathy. </w:t>
      </w:r>
      <w:r w:rsidRPr="00B75E15">
        <w:rPr>
          <w:rFonts w:ascii="Book Antiqua" w:eastAsia="Book Antiqua" w:hAnsi="Book Antiqua" w:cs="Book Antiqua"/>
          <w:i/>
          <w:iCs/>
          <w:color w:val="000000"/>
        </w:rPr>
        <w:t xml:space="preserve">Nat Clin </w:t>
      </w:r>
      <w:proofErr w:type="spellStart"/>
      <w:r w:rsidRPr="00B75E15">
        <w:rPr>
          <w:rFonts w:ascii="Book Antiqua" w:eastAsia="Book Antiqua" w:hAnsi="Book Antiqua" w:cs="Book Antiqua"/>
          <w:i/>
          <w:iCs/>
          <w:color w:val="000000"/>
        </w:rPr>
        <w:t>Pract</w:t>
      </w:r>
      <w:proofErr w:type="spellEnd"/>
      <w:r w:rsidRPr="00B75E15">
        <w:rPr>
          <w:rFonts w:ascii="Book Antiqua" w:eastAsia="Book Antiqua" w:hAnsi="Book Antiqua" w:cs="Book Antiqua"/>
          <w:i/>
          <w:iCs/>
          <w:color w:val="000000"/>
        </w:rPr>
        <w:t xml:space="preserve"> Cardiovasc Med</w:t>
      </w:r>
      <w:r w:rsidRPr="00B75E15">
        <w:rPr>
          <w:rFonts w:ascii="Book Antiqua" w:eastAsia="Book Antiqua" w:hAnsi="Book Antiqua" w:cs="Book Antiqua"/>
          <w:color w:val="000000"/>
        </w:rPr>
        <w:t xml:space="preserve"> 2008; </w:t>
      </w:r>
      <w:r w:rsidRPr="00B75E15">
        <w:rPr>
          <w:rFonts w:ascii="Book Antiqua" w:eastAsia="Book Antiqua" w:hAnsi="Book Antiqua" w:cs="Book Antiqua"/>
          <w:b/>
          <w:bCs/>
          <w:color w:val="000000"/>
        </w:rPr>
        <w:t>5</w:t>
      </w:r>
      <w:r w:rsidRPr="00B75E15">
        <w:rPr>
          <w:rFonts w:ascii="Book Antiqua" w:eastAsia="Book Antiqua" w:hAnsi="Book Antiqua" w:cs="Book Antiqua"/>
          <w:color w:val="000000"/>
        </w:rPr>
        <w:t>: 258-267 [PMID: 18382419 DOI: 10.1038/ncpcardio1182]</w:t>
      </w:r>
    </w:p>
    <w:p w14:paraId="5DB3130F"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23 </w:t>
      </w:r>
      <w:r w:rsidRPr="00B75E15">
        <w:rPr>
          <w:rFonts w:ascii="Book Antiqua" w:eastAsia="Book Antiqua" w:hAnsi="Book Antiqua" w:cs="Book Antiqua"/>
          <w:b/>
          <w:bCs/>
          <w:color w:val="000000"/>
        </w:rPr>
        <w:t>Al-</w:t>
      </w:r>
      <w:proofErr w:type="spellStart"/>
      <w:r w:rsidRPr="00B75E15">
        <w:rPr>
          <w:rFonts w:ascii="Book Antiqua" w:eastAsia="Book Antiqua" w:hAnsi="Book Antiqua" w:cs="Book Antiqua"/>
          <w:b/>
          <w:bCs/>
          <w:color w:val="000000"/>
        </w:rPr>
        <w:t>Jassar</w:t>
      </w:r>
      <w:proofErr w:type="spellEnd"/>
      <w:r w:rsidRPr="00B75E15">
        <w:rPr>
          <w:rFonts w:ascii="Book Antiqua" w:eastAsia="Book Antiqua" w:hAnsi="Book Antiqua" w:cs="Book Antiqua"/>
          <w:b/>
          <w:bCs/>
          <w:color w:val="000000"/>
        </w:rPr>
        <w:t xml:space="preserve"> C</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Bikker</w:t>
      </w:r>
      <w:proofErr w:type="spellEnd"/>
      <w:r w:rsidRPr="00B75E15">
        <w:rPr>
          <w:rFonts w:ascii="Book Antiqua" w:eastAsia="Book Antiqua" w:hAnsi="Book Antiqua" w:cs="Book Antiqua"/>
          <w:color w:val="000000"/>
        </w:rPr>
        <w:t xml:space="preserve"> H, </w:t>
      </w:r>
      <w:proofErr w:type="spellStart"/>
      <w:r w:rsidRPr="00B75E15">
        <w:rPr>
          <w:rFonts w:ascii="Book Antiqua" w:eastAsia="Book Antiqua" w:hAnsi="Book Antiqua" w:cs="Book Antiqua"/>
          <w:color w:val="000000"/>
        </w:rPr>
        <w:t>Overduin</w:t>
      </w:r>
      <w:proofErr w:type="spellEnd"/>
      <w:r w:rsidRPr="00B75E15">
        <w:rPr>
          <w:rFonts w:ascii="Book Antiqua" w:eastAsia="Book Antiqua" w:hAnsi="Book Antiqua" w:cs="Book Antiqua"/>
          <w:color w:val="000000"/>
        </w:rPr>
        <w:t xml:space="preserve"> M, Chidgey M. Mechanistic basis of desmosome-targeted diseases. </w:t>
      </w:r>
      <w:r w:rsidRPr="00B75E15">
        <w:rPr>
          <w:rFonts w:ascii="Book Antiqua" w:eastAsia="Book Antiqua" w:hAnsi="Book Antiqua" w:cs="Book Antiqua"/>
          <w:i/>
          <w:iCs/>
          <w:color w:val="000000"/>
        </w:rPr>
        <w:t>J Mol Biol</w:t>
      </w:r>
      <w:r w:rsidRPr="00B75E15">
        <w:rPr>
          <w:rFonts w:ascii="Book Antiqua" w:eastAsia="Book Antiqua" w:hAnsi="Book Antiqua" w:cs="Book Antiqua"/>
          <w:color w:val="000000"/>
        </w:rPr>
        <w:t xml:space="preserve"> 2013; </w:t>
      </w:r>
      <w:r w:rsidRPr="00B75E15">
        <w:rPr>
          <w:rFonts w:ascii="Book Antiqua" w:eastAsia="Book Antiqua" w:hAnsi="Book Antiqua" w:cs="Book Antiqua"/>
          <w:b/>
          <w:bCs/>
          <w:color w:val="000000"/>
        </w:rPr>
        <w:t>425</w:t>
      </w:r>
      <w:r w:rsidRPr="00B75E15">
        <w:rPr>
          <w:rFonts w:ascii="Book Antiqua" w:eastAsia="Book Antiqua" w:hAnsi="Book Antiqua" w:cs="Book Antiqua"/>
          <w:color w:val="000000"/>
        </w:rPr>
        <w:t>: 4006-4022 [PMID: 23911551 DOI: 10.1016/j.jmb.2013.07.035]</w:t>
      </w:r>
    </w:p>
    <w:p w14:paraId="39EF13FF"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24 </w:t>
      </w:r>
      <w:r w:rsidRPr="00B75E15">
        <w:rPr>
          <w:rFonts w:ascii="Book Antiqua" w:eastAsia="Book Antiqua" w:hAnsi="Book Antiqua" w:cs="Book Antiqua"/>
          <w:b/>
          <w:bCs/>
          <w:color w:val="000000"/>
        </w:rPr>
        <w:t>Delmar M</w:t>
      </w:r>
      <w:r w:rsidRPr="00B75E15">
        <w:rPr>
          <w:rFonts w:ascii="Book Antiqua" w:eastAsia="Book Antiqua" w:hAnsi="Book Antiqua" w:cs="Book Antiqua"/>
          <w:color w:val="000000"/>
        </w:rPr>
        <w:t xml:space="preserve">, McKenna WJ. The cardiac desmosome and arrhythmogenic cardiomyopathies: from gene to disease. </w:t>
      </w:r>
      <w:r w:rsidRPr="00B75E15">
        <w:rPr>
          <w:rFonts w:ascii="Book Antiqua" w:eastAsia="Book Antiqua" w:hAnsi="Book Antiqua" w:cs="Book Antiqua"/>
          <w:i/>
          <w:iCs/>
          <w:color w:val="000000"/>
        </w:rPr>
        <w:t>Circ Res</w:t>
      </w:r>
      <w:r w:rsidRPr="00B75E15">
        <w:rPr>
          <w:rFonts w:ascii="Book Antiqua" w:eastAsia="Book Antiqua" w:hAnsi="Book Antiqua" w:cs="Book Antiqua"/>
          <w:color w:val="000000"/>
        </w:rPr>
        <w:t xml:space="preserve"> 2010; </w:t>
      </w:r>
      <w:r w:rsidRPr="00B75E15">
        <w:rPr>
          <w:rFonts w:ascii="Book Antiqua" w:eastAsia="Book Antiqua" w:hAnsi="Book Antiqua" w:cs="Book Antiqua"/>
          <w:b/>
          <w:bCs/>
          <w:color w:val="000000"/>
        </w:rPr>
        <w:t>107</w:t>
      </w:r>
      <w:r w:rsidRPr="00B75E15">
        <w:rPr>
          <w:rFonts w:ascii="Book Antiqua" w:eastAsia="Book Antiqua" w:hAnsi="Book Antiqua" w:cs="Book Antiqua"/>
          <w:color w:val="000000"/>
        </w:rPr>
        <w:t>: 700-714 [PMID: 20847325 DOI: 10.1161/CIRCRESAHA.110.223412]</w:t>
      </w:r>
    </w:p>
    <w:p w14:paraId="23DEE68B"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25 </w:t>
      </w:r>
      <w:r w:rsidRPr="00B75E15">
        <w:rPr>
          <w:rFonts w:ascii="Book Antiqua" w:eastAsia="Book Antiqua" w:hAnsi="Book Antiqua" w:cs="Book Antiqua"/>
          <w:b/>
          <w:bCs/>
          <w:color w:val="000000"/>
        </w:rPr>
        <w:t>Pugh TJ</w:t>
      </w:r>
      <w:r w:rsidRPr="00B75E15">
        <w:rPr>
          <w:rFonts w:ascii="Book Antiqua" w:eastAsia="Book Antiqua" w:hAnsi="Book Antiqua" w:cs="Book Antiqua"/>
          <w:color w:val="000000"/>
        </w:rPr>
        <w:t xml:space="preserve">, Kelly MA, </w:t>
      </w:r>
      <w:proofErr w:type="spellStart"/>
      <w:r w:rsidRPr="00B75E15">
        <w:rPr>
          <w:rFonts w:ascii="Book Antiqua" w:eastAsia="Book Antiqua" w:hAnsi="Book Antiqua" w:cs="Book Antiqua"/>
          <w:color w:val="000000"/>
        </w:rPr>
        <w:t>Gowrisankar</w:t>
      </w:r>
      <w:proofErr w:type="spellEnd"/>
      <w:r w:rsidRPr="00B75E15">
        <w:rPr>
          <w:rFonts w:ascii="Book Antiqua" w:eastAsia="Book Antiqua" w:hAnsi="Book Antiqua" w:cs="Book Antiqua"/>
          <w:color w:val="000000"/>
        </w:rPr>
        <w:t xml:space="preserve"> S, Hynes E, Seidman MA, Baxter SM, Bowser M, Harrison B, Aaron D, Mahanta LM, Lakdawala NK, McDermott G, White ET, Rehm HL, </w:t>
      </w:r>
      <w:proofErr w:type="spellStart"/>
      <w:r w:rsidRPr="00B75E15">
        <w:rPr>
          <w:rFonts w:ascii="Book Antiqua" w:eastAsia="Book Antiqua" w:hAnsi="Book Antiqua" w:cs="Book Antiqua"/>
          <w:color w:val="000000"/>
        </w:rPr>
        <w:lastRenderedPageBreak/>
        <w:t>Lebo</w:t>
      </w:r>
      <w:proofErr w:type="spellEnd"/>
      <w:r w:rsidRPr="00B75E15">
        <w:rPr>
          <w:rFonts w:ascii="Book Antiqua" w:eastAsia="Book Antiqua" w:hAnsi="Book Antiqua" w:cs="Book Antiqua"/>
          <w:color w:val="000000"/>
        </w:rPr>
        <w:t xml:space="preserve"> M, Funke BH. The landscape of genetic variation in dilated cardiomyopathy as surveyed by clinical DNA sequencing. </w:t>
      </w:r>
      <w:r w:rsidRPr="00B75E15">
        <w:rPr>
          <w:rFonts w:ascii="Book Antiqua" w:eastAsia="Book Antiqua" w:hAnsi="Book Antiqua" w:cs="Book Antiqua"/>
          <w:i/>
          <w:iCs/>
          <w:color w:val="000000"/>
        </w:rPr>
        <w:t>Genet Med</w:t>
      </w:r>
      <w:r w:rsidRPr="00B75E15">
        <w:rPr>
          <w:rFonts w:ascii="Book Antiqua" w:eastAsia="Book Antiqua" w:hAnsi="Book Antiqua" w:cs="Book Antiqua"/>
          <w:color w:val="000000"/>
        </w:rPr>
        <w:t xml:space="preserve"> 2014; </w:t>
      </w:r>
      <w:r w:rsidRPr="00B75E15">
        <w:rPr>
          <w:rFonts w:ascii="Book Antiqua" w:eastAsia="Book Antiqua" w:hAnsi="Book Antiqua" w:cs="Book Antiqua"/>
          <w:b/>
          <w:bCs/>
          <w:color w:val="000000"/>
        </w:rPr>
        <w:t>16</w:t>
      </w:r>
      <w:r w:rsidRPr="00B75E15">
        <w:rPr>
          <w:rFonts w:ascii="Book Antiqua" w:eastAsia="Book Antiqua" w:hAnsi="Book Antiqua" w:cs="Book Antiqua"/>
          <w:color w:val="000000"/>
        </w:rPr>
        <w:t>: 601-608 [PMID: 24503780 DOI: 10.1038/gim.2013.204]</w:t>
      </w:r>
    </w:p>
    <w:p w14:paraId="393F3238"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26 </w:t>
      </w:r>
      <w:r w:rsidRPr="00B75E15">
        <w:rPr>
          <w:rFonts w:ascii="Book Antiqua" w:eastAsia="Book Antiqua" w:hAnsi="Book Antiqua" w:cs="Book Antiqua"/>
          <w:b/>
          <w:bCs/>
          <w:color w:val="000000"/>
        </w:rPr>
        <w:t>Garcia-Pavia P</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Syrris</w:t>
      </w:r>
      <w:proofErr w:type="spellEnd"/>
      <w:r w:rsidRPr="00B75E15">
        <w:rPr>
          <w:rFonts w:ascii="Book Antiqua" w:eastAsia="Book Antiqua" w:hAnsi="Book Antiqua" w:cs="Book Antiqua"/>
          <w:color w:val="000000"/>
        </w:rPr>
        <w:t xml:space="preserve"> P, Salas C, Evans A, </w:t>
      </w:r>
      <w:proofErr w:type="spellStart"/>
      <w:r w:rsidRPr="00B75E15">
        <w:rPr>
          <w:rFonts w:ascii="Book Antiqua" w:eastAsia="Book Antiqua" w:hAnsi="Book Antiqua" w:cs="Book Antiqua"/>
          <w:color w:val="000000"/>
        </w:rPr>
        <w:t>Mirelis</w:t>
      </w:r>
      <w:proofErr w:type="spellEnd"/>
      <w:r w:rsidRPr="00B75E15">
        <w:rPr>
          <w:rFonts w:ascii="Book Antiqua" w:eastAsia="Book Antiqua" w:hAnsi="Book Antiqua" w:cs="Book Antiqua"/>
          <w:color w:val="000000"/>
        </w:rPr>
        <w:t xml:space="preserve"> JG, </w:t>
      </w:r>
      <w:proofErr w:type="spellStart"/>
      <w:r w:rsidRPr="00B75E15">
        <w:rPr>
          <w:rFonts w:ascii="Book Antiqua" w:eastAsia="Book Antiqua" w:hAnsi="Book Antiqua" w:cs="Book Antiqua"/>
          <w:color w:val="000000"/>
        </w:rPr>
        <w:t>Cobo</w:t>
      </w:r>
      <w:proofErr w:type="spellEnd"/>
      <w:r w:rsidRPr="00B75E15">
        <w:rPr>
          <w:rFonts w:ascii="Book Antiqua" w:eastAsia="Book Antiqua" w:hAnsi="Book Antiqua" w:cs="Book Antiqua"/>
          <w:color w:val="000000"/>
        </w:rPr>
        <w:t xml:space="preserve">-Marcos M, </w:t>
      </w:r>
      <w:proofErr w:type="spellStart"/>
      <w:r w:rsidRPr="00B75E15">
        <w:rPr>
          <w:rFonts w:ascii="Book Antiqua" w:eastAsia="Book Antiqua" w:hAnsi="Book Antiqua" w:cs="Book Antiqua"/>
          <w:color w:val="000000"/>
        </w:rPr>
        <w:t>Vilches</w:t>
      </w:r>
      <w:proofErr w:type="spellEnd"/>
      <w:r w:rsidRPr="00B75E15">
        <w:rPr>
          <w:rFonts w:ascii="Book Antiqua" w:eastAsia="Book Antiqua" w:hAnsi="Book Antiqua" w:cs="Book Antiqua"/>
          <w:color w:val="000000"/>
        </w:rPr>
        <w:t xml:space="preserve"> C, Bornstein B, Segovia J, Alonso-</w:t>
      </w:r>
      <w:proofErr w:type="spellStart"/>
      <w:r w:rsidRPr="00B75E15">
        <w:rPr>
          <w:rFonts w:ascii="Book Antiqua" w:eastAsia="Book Antiqua" w:hAnsi="Book Antiqua" w:cs="Book Antiqua"/>
          <w:color w:val="000000"/>
        </w:rPr>
        <w:t>Pulpon</w:t>
      </w:r>
      <w:proofErr w:type="spellEnd"/>
      <w:r w:rsidRPr="00B75E15">
        <w:rPr>
          <w:rFonts w:ascii="Book Antiqua" w:eastAsia="Book Antiqua" w:hAnsi="Book Antiqua" w:cs="Book Antiqua"/>
          <w:color w:val="000000"/>
        </w:rPr>
        <w:t xml:space="preserve"> L, Elliott PM. </w:t>
      </w:r>
      <w:proofErr w:type="spellStart"/>
      <w:r w:rsidRPr="00B75E15">
        <w:rPr>
          <w:rFonts w:ascii="Book Antiqua" w:eastAsia="Book Antiqua" w:hAnsi="Book Antiqua" w:cs="Book Antiqua"/>
          <w:color w:val="000000"/>
        </w:rPr>
        <w:t>Desmosomal</w:t>
      </w:r>
      <w:proofErr w:type="spellEnd"/>
      <w:r w:rsidRPr="00B75E15">
        <w:rPr>
          <w:rFonts w:ascii="Book Antiqua" w:eastAsia="Book Antiqua" w:hAnsi="Book Antiqua" w:cs="Book Antiqua"/>
          <w:color w:val="000000"/>
        </w:rPr>
        <w:t xml:space="preserve"> protein gene mutations in patients with idiopathic dilated cardiomyopathy undergoing cardiac transplantation: a clinicopathological study. </w:t>
      </w:r>
      <w:r w:rsidRPr="00B75E15">
        <w:rPr>
          <w:rFonts w:ascii="Book Antiqua" w:eastAsia="Book Antiqua" w:hAnsi="Book Antiqua" w:cs="Book Antiqua"/>
          <w:i/>
          <w:iCs/>
          <w:color w:val="000000"/>
        </w:rPr>
        <w:t>Heart</w:t>
      </w:r>
      <w:r w:rsidRPr="00B75E15">
        <w:rPr>
          <w:rFonts w:ascii="Book Antiqua" w:eastAsia="Book Antiqua" w:hAnsi="Book Antiqua" w:cs="Book Antiqua"/>
          <w:color w:val="000000"/>
        </w:rPr>
        <w:t xml:space="preserve"> 2011; </w:t>
      </w:r>
      <w:r w:rsidRPr="00B75E15">
        <w:rPr>
          <w:rFonts w:ascii="Book Antiqua" w:eastAsia="Book Antiqua" w:hAnsi="Book Antiqua" w:cs="Book Antiqua"/>
          <w:b/>
          <w:bCs/>
          <w:color w:val="000000"/>
        </w:rPr>
        <w:t>97</w:t>
      </w:r>
      <w:r w:rsidRPr="00B75E15">
        <w:rPr>
          <w:rFonts w:ascii="Book Antiqua" w:eastAsia="Book Antiqua" w:hAnsi="Book Antiqua" w:cs="Book Antiqua"/>
          <w:color w:val="000000"/>
        </w:rPr>
        <w:t>: 1744-1752 [PMID: 21859740 DOI: 10.1136/hrt.2011.227967]</w:t>
      </w:r>
    </w:p>
    <w:p w14:paraId="4876725F"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27 </w:t>
      </w:r>
      <w:r w:rsidRPr="00B75E15">
        <w:rPr>
          <w:rFonts w:ascii="Book Antiqua" w:eastAsia="Book Antiqua" w:hAnsi="Book Antiqua" w:cs="Book Antiqua"/>
          <w:b/>
          <w:bCs/>
          <w:color w:val="000000"/>
        </w:rPr>
        <w:t>Rigato I</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Bauce</w:t>
      </w:r>
      <w:proofErr w:type="spellEnd"/>
      <w:r w:rsidRPr="00B75E15">
        <w:rPr>
          <w:rFonts w:ascii="Book Antiqua" w:eastAsia="Book Antiqua" w:hAnsi="Book Antiqua" w:cs="Book Antiqua"/>
          <w:color w:val="000000"/>
        </w:rPr>
        <w:t xml:space="preserve"> B, </w:t>
      </w:r>
      <w:proofErr w:type="spellStart"/>
      <w:r w:rsidRPr="00B75E15">
        <w:rPr>
          <w:rFonts w:ascii="Book Antiqua" w:eastAsia="Book Antiqua" w:hAnsi="Book Antiqua" w:cs="Book Antiqua"/>
          <w:color w:val="000000"/>
        </w:rPr>
        <w:t>Rampazzo</w:t>
      </w:r>
      <w:proofErr w:type="spellEnd"/>
      <w:r w:rsidRPr="00B75E15">
        <w:rPr>
          <w:rFonts w:ascii="Book Antiqua" w:eastAsia="Book Antiqua" w:hAnsi="Book Antiqua" w:cs="Book Antiqua"/>
          <w:color w:val="000000"/>
        </w:rPr>
        <w:t xml:space="preserve"> A, </w:t>
      </w:r>
      <w:proofErr w:type="spellStart"/>
      <w:r w:rsidRPr="00B75E15">
        <w:rPr>
          <w:rFonts w:ascii="Book Antiqua" w:eastAsia="Book Antiqua" w:hAnsi="Book Antiqua" w:cs="Book Antiqua"/>
          <w:color w:val="000000"/>
        </w:rPr>
        <w:t>Zorzi</w:t>
      </w:r>
      <w:proofErr w:type="spellEnd"/>
      <w:r w:rsidRPr="00B75E15">
        <w:rPr>
          <w:rFonts w:ascii="Book Antiqua" w:eastAsia="Book Antiqua" w:hAnsi="Book Antiqua" w:cs="Book Antiqua"/>
          <w:color w:val="000000"/>
        </w:rPr>
        <w:t xml:space="preserve"> A, </w:t>
      </w:r>
      <w:proofErr w:type="spellStart"/>
      <w:r w:rsidRPr="00B75E15">
        <w:rPr>
          <w:rFonts w:ascii="Book Antiqua" w:eastAsia="Book Antiqua" w:hAnsi="Book Antiqua" w:cs="Book Antiqua"/>
          <w:color w:val="000000"/>
        </w:rPr>
        <w:t>Pilichou</w:t>
      </w:r>
      <w:proofErr w:type="spellEnd"/>
      <w:r w:rsidRPr="00B75E15">
        <w:rPr>
          <w:rFonts w:ascii="Book Antiqua" w:eastAsia="Book Antiqua" w:hAnsi="Book Antiqua" w:cs="Book Antiqua"/>
          <w:color w:val="000000"/>
        </w:rPr>
        <w:t xml:space="preserve"> K, </w:t>
      </w:r>
      <w:proofErr w:type="spellStart"/>
      <w:r w:rsidRPr="00B75E15">
        <w:rPr>
          <w:rFonts w:ascii="Book Antiqua" w:eastAsia="Book Antiqua" w:hAnsi="Book Antiqua" w:cs="Book Antiqua"/>
          <w:color w:val="000000"/>
        </w:rPr>
        <w:t>Mazzotti</w:t>
      </w:r>
      <w:proofErr w:type="spellEnd"/>
      <w:r w:rsidRPr="00B75E15">
        <w:rPr>
          <w:rFonts w:ascii="Book Antiqua" w:eastAsia="Book Antiqua" w:hAnsi="Book Antiqua" w:cs="Book Antiqua"/>
          <w:color w:val="000000"/>
        </w:rPr>
        <w:t xml:space="preserve"> E, </w:t>
      </w:r>
      <w:proofErr w:type="spellStart"/>
      <w:r w:rsidRPr="00B75E15">
        <w:rPr>
          <w:rFonts w:ascii="Book Antiqua" w:eastAsia="Book Antiqua" w:hAnsi="Book Antiqua" w:cs="Book Antiqua"/>
          <w:color w:val="000000"/>
        </w:rPr>
        <w:t>Migliore</w:t>
      </w:r>
      <w:proofErr w:type="spellEnd"/>
      <w:r w:rsidRPr="00B75E15">
        <w:rPr>
          <w:rFonts w:ascii="Book Antiqua" w:eastAsia="Book Antiqua" w:hAnsi="Book Antiqua" w:cs="Book Antiqua"/>
          <w:color w:val="000000"/>
        </w:rPr>
        <w:t xml:space="preserve"> F, </w:t>
      </w:r>
      <w:proofErr w:type="spellStart"/>
      <w:r w:rsidRPr="00B75E15">
        <w:rPr>
          <w:rFonts w:ascii="Book Antiqua" w:eastAsia="Book Antiqua" w:hAnsi="Book Antiqua" w:cs="Book Antiqua"/>
          <w:color w:val="000000"/>
        </w:rPr>
        <w:t>Marra</w:t>
      </w:r>
      <w:proofErr w:type="spellEnd"/>
      <w:r w:rsidRPr="00B75E15">
        <w:rPr>
          <w:rFonts w:ascii="Book Antiqua" w:eastAsia="Book Antiqua" w:hAnsi="Book Antiqua" w:cs="Book Antiqua"/>
          <w:color w:val="000000"/>
        </w:rPr>
        <w:t xml:space="preserve"> MP, </w:t>
      </w:r>
      <w:proofErr w:type="spellStart"/>
      <w:r w:rsidRPr="00B75E15">
        <w:rPr>
          <w:rFonts w:ascii="Book Antiqua" w:eastAsia="Book Antiqua" w:hAnsi="Book Antiqua" w:cs="Book Antiqua"/>
          <w:color w:val="000000"/>
        </w:rPr>
        <w:t>Lorenzon</w:t>
      </w:r>
      <w:proofErr w:type="spellEnd"/>
      <w:r w:rsidRPr="00B75E15">
        <w:rPr>
          <w:rFonts w:ascii="Book Antiqua" w:eastAsia="Book Antiqua" w:hAnsi="Book Antiqua" w:cs="Book Antiqua"/>
          <w:color w:val="000000"/>
        </w:rPr>
        <w:t xml:space="preserve"> A, De </w:t>
      </w:r>
      <w:proofErr w:type="spellStart"/>
      <w:r w:rsidRPr="00B75E15">
        <w:rPr>
          <w:rFonts w:ascii="Book Antiqua" w:eastAsia="Book Antiqua" w:hAnsi="Book Antiqua" w:cs="Book Antiqua"/>
          <w:color w:val="000000"/>
        </w:rPr>
        <w:t>Bortoli</w:t>
      </w:r>
      <w:proofErr w:type="spellEnd"/>
      <w:r w:rsidRPr="00B75E15">
        <w:rPr>
          <w:rFonts w:ascii="Book Antiqua" w:eastAsia="Book Antiqua" w:hAnsi="Book Antiqua" w:cs="Book Antiqua"/>
          <w:color w:val="000000"/>
        </w:rPr>
        <w:t xml:space="preserve"> M, </w:t>
      </w:r>
      <w:proofErr w:type="spellStart"/>
      <w:r w:rsidRPr="00B75E15">
        <w:rPr>
          <w:rFonts w:ascii="Book Antiqua" w:eastAsia="Book Antiqua" w:hAnsi="Book Antiqua" w:cs="Book Antiqua"/>
          <w:color w:val="000000"/>
        </w:rPr>
        <w:t>Calore</w:t>
      </w:r>
      <w:proofErr w:type="spellEnd"/>
      <w:r w:rsidRPr="00B75E15">
        <w:rPr>
          <w:rFonts w:ascii="Book Antiqua" w:eastAsia="Book Antiqua" w:hAnsi="Book Antiqua" w:cs="Book Antiqua"/>
          <w:color w:val="000000"/>
        </w:rPr>
        <w:t xml:space="preserve"> M, Nava A, </w:t>
      </w:r>
      <w:proofErr w:type="spellStart"/>
      <w:r w:rsidRPr="00B75E15">
        <w:rPr>
          <w:rFonts w:ascii="Book Antiqua" w:eastAsia="Book Antiqua" w:hAnsi="Book Antiqua" w:cs="Book Antiqua"/>
          <w:color w:val="000000"/>
        </w:rPr>
        <w:t>Daliento</w:t>
      </w:r>
      <w:proofErr w:type="spellEnd"/>
      <w:r w:rsidRPr="00B75E15">
        <w:rPr>
          <w:rFonts w:ascii="Book Antiqua" w:eastAsia="Book Antiqua" w:hAnsi="Book Antiqua" w:cs="Book Antiqua"/>
          <w:color w:val="000000"/>
        </w:rPr>
        <w:t xml:space="preserve"> L, </w:t>
      </w:r>
      <w:proofErr w:type="spellStart"/>
      <w:r w:rsidRPr="00B75E15">
        <w:rPr>
          <w:rFonts w:ascii="Book Antiqua" w:eastAsia="Book Antiqua" w:hAnsi="Book Antiqua" w:cs="Book Antiqua"/>
          <w:color w:val="000000"/>
        </w:rPr>
        <w:t>Gregori</w:t>
      </w:r>
      <w:proofErr w:type="spellEnd"/>
      <w:r w:rsidRPr="00B75E15">
        <w:rPr>
          <w:rFonts w:ascii="Book Antiqua" w:eastAsia="Book Antiqua" w:hAnsi="Book Antiqua" w:cs="Book Antiqua"/>
          <w:color w:val="000000"/>
        </w:rPr>
        <w:t xml:space="preserve"> D, </w:t>
      </w:r>
      <w:proofErr w:type="spellStart"/>
      <w:r w:rsidRPr="00B75E15">
        <w:rPr>
          <w:rFonts w:ascii="Book Antiqua" w:eastAsia="Book Antiqua" w:hAnsi="Book Antiqua" w:cs="Book Antiqua"/>
          <w:color w:val="000000"/>
        </w:rPr>
        <w:t>Iliceto</w:t>
      </w:r>
      <w:proofErr w:type="spellEnd"/>
      <w:r w:rsidRPr="00B75E15">
        <w:rPr>
          <w:rFonts w:ascii="Book Antiqua" w:eastAsia="Book Antiqua" w:hAnsi="Book Antiqua" w:cs="Book Antiqua"/>
          <w:color w:val="000000"/>
        </w:rPr>
        <w:t xml:space="preserve"> S, </w:t>
      </w:r>
      <w:proofErr w:type="spellStart"/>
      <w:r w:rsidRPr="00B75E15">
        <w:rPr>
          <w:rFonts w:ascii="Book Antiqua" w:eastAsia="Book Antiqua" w:hAnsi="Book Antiqua" w:cs="Book Antiqua"/>
          <w:color w:val="000000"/>
        </w:rPr>
        <w:t>Thiene</w:t>
      </w:r>
      <w:proofErr w:type="spellEnd"/>
      <w:r w:rsidRPr="00B75E15">
        <w:rPr>
          <w:rFonts w:ascii="Book Antiqua" w:eastAsia="Book Antiqua" w:hAnsi="Book Antiqua" w:cs="Book Antiqua"/>
          <w:color w:val="000000"/>
        </w:rPr>
        <w:t xml:space="preserve"> G, Basso C, </w:t>
      </w:r>
      <w:proofErr w:type="spellStart"/>
      <w:r w:rsidRPr="00B75E15">
        <w:rPr>
          <w:rFonts w:ascii="Book Antiqua" w:eastAsia="Book Antiqua" w:hAnsi="Book Antiqua" w:cs="Book Antiqua"/>
          <w:color w:val="000000"/>
        </w:rPr>
        <w:t>Corrado</w:t>
      </w:r>
      <w:proofErr w:type="spellEnd"/>
      <w:r w:rsidRPr="00B75E15">
        <w:rPr>
          <w:rFonts w:ascii="Book Antiqua" w:eastAsia="Book Antiqua" w:hAnsi="Book Antiqua" w:cs="Book Antiqua"/>
          <w:color w:val="000000"/>
        </w:rPr>
        <w:t xml:space="preserve"> D. Compound and digenic heterozygosity predicts lifetime arrhythmic outcome and sudden cardiac death in </w:t>
      </w:r>
      <w:proofErr w:type="spellStart"/>
      <w:r w:rsidRPr="00B75E15">
        <w:rPr>
          <w:rFonts w:ascii="Book Antiqua" w:eastAsia="Book Antiqua" w:hAnsi="Book Antiqua" w:cs="Book Antiqua"/>
          <w:color w:val="000000"/>
        </w:rPr>
        <w:t>desmosomal</w:t>
      </w:r>
      <w:proofErr w:type="spellEnd"/>
      <w:r w:rsidRPr="00B75E15">
        <w:rPr>
          <w:rFonts w:ascii="Book Antiqua" w:eastAsia="Book Antiqua" w:hAnsi="Book Antiqua" w:cs="Book Antiqua"/>
          <w:color w:val="000000"/>
        </w:rPr>
        <w:t xml:space="preserve"> gene-related arrhythmogenic right ventricular cardiomyopathy. </w:t>
      </w:r>
      <w:r w:rsidRPr="00B75E15">
        <w:rPr>
          <w:rFonts w:ascii="Book Antiqua" w:eastAsia="Book Antiqua" w:hAnsi="Book Antiqua" w:cs="Book Antiqua"/>
          <w:i/>
          <w:iCs/>
          <w:color w:val="000000"/>
        </w:rPr>
        <w:t>Circ Cardiovasc Genet</w:t>
      </w:r>
      <w:r w:rsidRPr="00B75E15">
        <w:rPr>
          <w:rFonts w:ascii="Book Antiqua" w:eastAsia="Book Antiqua" w:hAnsi="Book Antiqua" w:cs="Book Antiqua"/>
          <w:color w:val="000000"/>
        </w:rPr>
        <w:t xml:space="preserve"> 2013; </w:t>
      </w:r>
      <w:r w:rsidRPr="00B75E15">
        <w:rPr>
          <w:rFonts w:ascii="Book Antiqua" w:eastAsia="Book Antiqua" w:hAnsi="Book Antiqua" w:cs="Book Antiqua"/>
          <w:b/>
          <w:bCs/>
          <w:color w:val="000000"/>
        </w:rPr>
        <w:t>6</w:t>
      </w:r>
      <w:r w:rsidRPr="00B75E15">
        <w:rPr>
          <w:rFonts w:ascii="Book Antiqua" w:eastAsia="Book Antiqua" w:hAnsi="Book Antiqua" w:cs="Book Antiqua"/>
          <w:color w:val="000000"/>
        </w:rPr>
        <w:t>: 533-542 [PMID: 24070718 DOI: 10.1161/CIRCGENETICS.113.000288]</w:t>
      </w:r>
    </w:p>
    <w:p w14:paraId="030E9329"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28 </w:t>
      </w:r>
      <w:proofErr w:type="spellStart"/>
      <w:r w:rsidRPr="00B75E15">
        <w:rPr>
          <w:rFonts w:ascii="Book Antiqua" w:eastAsia="Book Antiqua" w:hAnsi="Book Antiqua" w:cs="Book Antiqua"/>
          <w:b/>
          <w:bCs/>
          <w:color w:val="000000"/>
        </w:rPr>
        <w:t>Gandjbakhch</w:t>
      </w:r>
      <w:proofErr w:type="spellEnd"/>
      <w:r w:rsidRPr="00B75E15">
        <w:rPr>
          <w:rFonts w:ascii="Book Antiqua" w:eastAsia="Book Antiqua" w:hAnsi="Book Antiqua" w:cs="Book Antiqua"/>
          <w:b/>
          <w:bCs/>
          <w:color w:val="000000"/>
        </w:rPr>
        <w:t xml:space="preserve"> E</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Redheuil</w:t>
      </w:r>
      <w:proofErr w:type="spellEnd"/>
      <w:r w:rsidRPr="00B75E15">
        <w:rPr>
          <w:rFonts w:ascii="Book Antiqua" w:eastAsia="Book Antiqua" w:hAnsi="Book Antiqua" w:cs="Book Antiqua"/>
          <w:color w:val="000000"/>
        </w:rPr>
        <w:t xml:space="preserve"> A, </w:t>
      </w:r>
      <w:proofErr w:type="spellStart"/>
      <w:r w:rsidRPr="00B75E15">
        <w:rPr>
          <w:rFonts w:ascii="Book Antiqua" w:eastAsia="Book Antiqua" w:hAnsi="Book Antiqua" w:cs="Book Antiqua"/>
          <w:color w:val="000000"/>
        </w:rPr>
        <w:t>Pousset</w:t>
      </w:r>
      <w:proofErr w:type="spellEnd"/>
      <w:r w:rsidRPr="00B75E15">
        <w:rPr>
          <w:rFonts w:ascii="Book Antiqua" w:eastAsia="Book Antiqua" w:hAnsi="Book Antiqua" w:cs="Book Antiqua"/>
          <w:color w:val="000000"/>
        </w:rPr>
        <w:t xml:space="preserve"> F, Charron P, Frank R. Clinical Diagnosis, Imaging, and Genetics of Arrhythmogenic Right Ventricular Cardiomyopathy/Dysplasia: JACC State-of-the-Art Review. </w:t>
      </w:r>
      <w:r w:rsidRPr="00B75E15">
        <w:rPr>
          <w:rFonts w:ascii="Book Antiqua" w:eastAsia="Book Antiqua" w:hAnsi="Book Antiqua" w:cs="Book Antiqua"/>
          <w:i/>
          <w:iCs/>
          <w:color w:val="000000"/>
        </w:rPr>
        <w:t xml:space="preserve">J Am Coll </w:t>
      </w:r>
      <w:proofErr w:type="spellStart"/>
      <w:r w:rsidRPr="00B75E15">
        <w:rPr>
          <w:rFonts w:ascii="Book Antiqua" w:eastAsia="Book Antiqua" w:hAnsi="Book Antiqua" w:cs="Book Antiqua"/>
          <w:i/>
          <w:iCs/>
          <w:color w:val="000000"/>
        </w:rPr>
        <w:t>Cardiol</w:t>
      </w:r>
      <w:proofErr w:type="spellEnd"/>
      <w:r w:rsidRPr="00B75E15">
        <w:rPr>
          <w:rFonts w:ascii="Book Antiqua" w:eastAsia="Book Antiqua" w:hAnsi="Book Antiqua" w:cs="Book Antiqua"/>
          <w:color w:val="000000"/>
        </w:rPr>
        <w:t xml:space="preserve"> 2018; </w:t>
      </w:r>
      <w:r w:rsidRPr="00B75E15">
        <w:rPr>
          <w:rFonts w:ascii="Book Antiqua" w:eastAsia="Book Antiqua" w:hAnsi="Book Antiqua" w:cs="Book Antiqua"/>
          <w:b/>
          <w:bCs/>
          <w:color w:val="000000"/>
        </w:rPr>
        <w:t>72</w:t>
      </w:r>
      <w:r w:rsidRPr="00B75E15">
        <w:rPr>
          <w:rFonts w:ascii="Book Antiqua" w:eastAsia="Book Antiqua" w:hAnsi="Book Antiqua" w:cs="Book Antiqua"/>
          <w:color w:val="000000"/>
        </w:rPr>
        <w:t>: 784-804 [PMID: 30092956 DOI: 10.1016/j.jacc.2018.05.065]</w:t>
      </w:r>
    </w:p>
    <w:p w14:paraId="61304DE8"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29 </w:t>
      </w:r>
      <w:r w:rsidRPr="00B75E15">
        <w:rPr>
          <w:rFonts w:ascii="Book Antiqua" w:eastAsia="Book Antiqua" w:hAnsi="Book Antiqua" w:cs="Book Antiqua"/>
          <w:b/>
          <w:bCs/>
          <w:color w:val="000000"/>
        </w:rPr>
        <w:t>Chen K</w:t>
      </w:r>
      <w:r w:rsidRPr="00B75E15">
        <w:rPr>
          <w:rFonts w:ascii="Book Antiqua" w:eastAsia="Book Antiqua" w:hAnsi="Book Antiqua" w:cs="Book Antiqua"/>
          <w:color w:val="000000"/>
        </w:rPr>
        <w:t xml:space="preserve">, Rao M, Guo G, </w:t>
      </w:r>
      <w:proofErr w:type="spellStart"/>
      <w:r w:rsidRPr="00B75E15">
        <w:rPr>
          <w:rFonts w:ascii="Book Antiqua" w:eastAsia="Book Antiqua" w:hAnsi="Book Antiqua" w:cs="Book Antiqua"/>
          <w:color w:val="000000"/>
        </w:rPr>
        <w:t>Duru</w:t>
      </w:r>
      <w:proofErr w:type="spellEnd"/>
      <w:r w:rsidRPr="00B75E15">
        <w:rPr>
          <w:rFonts w:ascii="Book Antiqua" w:eastAsia="Book Antiqua" w:hAnsi="Book Antiqua" w:cs="Book Antiqua"/>
          <w:color w:val="000000"/>
        </w:rPr>
        <w:t xml:space="preserve"> F, Chen L, Chen X, Song J, Hu S. Recessive variants in plakophilin-2 contributes to early-onset arrhythmogenic cardiomyopathy with severe heart failure. </w:t>
      </w:r>
      <w:proofErr w:type="spellStart"/>
      <w:r w:rsidRPr="00B75E15">
        <w:rPr>
          <w:rFonts w:ascii="Book Antiqua" w:eastAsia="Book Antiqua" w:hAnsi="Book Antiqua" w:cs="Book Antiqua"/>
          <w:i/>
          <w:iCs/>
          <w:color w:val="000000"/>
        </w:rPr>
        <w:t>Europace</w:t>
      </w:r>
      <w:proofErr w:type="spellEnd"/>
      <w:r w:rsidRPr="00B75E15">
        <w:rPr>
          <w:rFonts w:ascii="Book Antiqua" w:eastAsia="Book Antiqua" w:hAnsi="Book Antiqua" w:cs="Book Antiqua"/>
          <w:color w:val="000000"/>
        </w:rPr>
        <w:t xml:space="preserve"> 2019; </w:t>
      </w:r>
      <w:r w:rsidRPr="00B75E15">
        <w:rPr>
          <w:rFonts w:ascii="Book Antiqua" w:eastAsia="Book Antiqua" w:hAnsi="Book Antiqua" w:cs="Book Antiqua"/>
          <w:b/>
          <w:bCs/>
          <w:color w:val="000000"/>
        </w:rPr>
        <w:t>21</w:t>
      </w:r>
      <w:r w:rsidRPr="00B75E15">
        <w:rPr>
          <w:rFonts w:ascii="Book Antiqua" w:eastAsia="Book Antiqua" w:hAnsi="Book Antiqua" w:cs="Book Antiqua"/>
          <w:color w:val="000000"/>
        </w:rPr>
        <w:t>: 970-977 [PMID: 30830208 DOI: 10.1093/</w:t>
      </w:r>
      <w:proofErr w:type="spellStart"/>
      <w:r w:rsidRPr="00B75E15">
        <w:rPr>
          <w:rFonts w:ascii="Book Antiqua" w:eastAsia="Book Antiqua" w:hAnsi="Book Antiqua" w:cs="Book Antiqua"/>
          <w:color w:val="000000"/>
        </w:rPr>
        <w:t>europace</w:t>
      </w:r>
      <w:proofErr w:type="spellEnd"/>
      <w:r w:rsidRPr="00B75E15">
        <w:rPr>
          <w:rFonts w:ascii="Book Antiqua" w:eastAsia="Book Antiqua" w:hAnsi="Book Antiqua" w:cs="Book Antiqua"/>
          <w:color w:val="000000"/>
        </w:rPr>
        <w:t>/euz026]</w:t>
      </w:r>
    </w:p>
    <w:p w14:paraId="1529981A"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30 </w:t>
      </w:r>
      <w:r w:rsidRPr="00B75E15">
        <w:rPr>
          <w:rFonts w:ascii="Book Antiqua" w:eastAsia="Book Antiqua" w:hAnsi="Book Antiqua" w:cs="Book Antiqua"/>
          <w:b/>
          <w:bCs/>
          <w:color w:val="000000"/>
        </w:rPr>
        <w:t>Shiba M</w:t>
      </w:r>
      <w:r w:rsidRPr="00B75E15">
        <w:rPr>
          <w:rFonts w:ascii="Book Antiqua" w:eastAsia="Book Antiqua" w:hAnsi="Book Antiqua" w:cs="Book Antiqua"/>
          <w:color w:val="000000"/>
        </w:rPr>
        <w:t xml:space="preserve">, Higo S, Kondo T, Li J, Liu L, Ikeda Y, </w:t>
      </w:r>
      <w:proofErr w:type="spellStart"/>
      <w:r w:rsidRPr="00B75E15">
        <w:rPr>
          <w:rFonts w:ascii="Book Antiqua" w:eastAsia="Book Antiqua" w:hAnsi="Book Antiqua" w:cs="Book Antiqua"/>
          <w:color w:val="000000"/>
        </w:rPr>
        <w:t>Kohama</w:t>
      </w:r>
      <w:proofErr w:type="spellEnd"/>
      <w:r w:rsidRPr="00B75E15">
        <w:rPr>
          <w:rFonts w:ascii="Book Antiqua" w:eastAsia="Book Antiqua" w:hAnsi="Book Antiqua" w:cs="Book Antiqua"/>
          <w:color w:val="000000"/>
        </w:rPr>
        <w:t xml:space="preserve"> Y, Kameda S, Tabata T, Inoue H, Nakamura S, Takeda M, Ito E, Takashima S, Miyagawa S, </w:t>
      </w:r>
      <w:proofErr w:type="spellStart"/>
      <w:r w:rsidRPr="00B75E15">
        <w:rPr>
          <w:rFonts w:ascii="Book Antiqua" w:eastAsia="Book Antiqua" w:hAnsi="Book Antiqua" w:cs="Book Antiqua"/>
          <w:color w:val="000000"/>
        </w:rPr>
        <w:t>Sawa</w:t>
      </w:r>
      <w:proofErr w:type="spellEnd"/>
      <w:r w:rsidRPr="00B75E15">
        <w:rPr>
          <w:rFonts w:ascii="Book Antiqua" w:eastAsia="Book Antiqua" w:hAnsi="Book Antiqua" w:cs="Book Antiqua"/>
          <w:color w:val="000000"/>
        </w:rPr>
        <w:t xml:space="preserve"> Y, </w:t>
      </w:r>
      <w:proofErr w:type="spellStart"/>
      <w:r w:rsidRPr="00B75E15">
        <w:rPr>
          <w:rFonts w:ascii="Book Antiqua" w:eastAsia="Book Antiqua" w:hAnsi="Book Antiqua" w:cs="Book Antiqua"/>
          <w:color w:val="000000"/>
        </w:rPr>
        <w:t>Hikoso</w:t>
      </w:r>
      <w:proofErr w:type="spellEnd"/>
      <w:r w:rsidRPr="00B75E15">
        <w:rPr>
          <w:rFonts w:ascii="Book Antiqua" w:eastAsia="Book Antiqua" w:hAnsi="Book Antiqua" w:cs="Book Antiqua"/>
          <w:color w:val="000000"/>
        </w:rPr>
        <w:t xml:space="preserve"> S, Sakata Y. Phenotypic recapitulation and correction of desmoglein-2-deficient cardiomyopathy using human-induced pluripotent stem cell-derived cardiomyocytes. </w:t>
      </w:r>
      <w:r w:rsidRPr="00B75E15">
        <w:rPr>
          <w:rFonts w:ascii="Book Antiqua" w:eastAsia="Book Antiqua" w:hAnsi="Book Antiqua" w:cs="Book Antiqua"/>
          <w:i/>
          <w:iCs/>
          <w:color w:val="000000"/>
        </w:rPr>
        <w:t>Hum Mol Genet</w:t>
      </w:r>
      <w:r w:rsidRPr="00B75E15">
        <w:rPr>
          <w:rFonts w:ascii="Book Antiqua" w:eastAsia="Book Antiqua" w:hAnsi="Book Antiqua" w:cs="Book Antiqua"/>
          <w:color w:val="000000"/>
        </w:rPr>
        <w:t xml:space="preserve"> 2021; </w:t>
      </w:r>
      <w:r w:rsidRPr="00B75E15">
        <w:rPr>
          <w:rFonts w:ascii="Book Antiqua" w:eastAsia="Book Antiqua" w:hAnsi="Book Antiqua" w:cs="Book Antiqua"/>
          <w:b/>
          <w:bCs/>
          <w:color w:val="000000"/>
        </w:rPr>
        <w:t>30</w:t>
      </w:r>
      <w:r w:rsidRPr="00B75E15">
        <w:rPr>
          <w:rFonts w:ascii="Book Antiqua" w:eastAsia="Book Antiqua" w:hAnsi="Book Antiqua" w:cs="Book Antiqua"/>
          <w:color w:val="000000"/>
        </w:rPr>
        <w:t>: 1384-1397 [PMID: 33949662 DOI: 10.1093/</w:t>
      </w:r>
      <w:proofErr w:type="spellStart"/>
      <w:r w:rsidRPr="00B75E15">
        <w:rPr>
          <w:rFonts w:ascii="Book Antiqua" w:eastAsia="Book Antiqua" w:hAnsi="Book Antiqua" w:cs="Book Antiqua"/>
          <w:color w:val="000000"/>
        </w:rPr>
        <w:t>hmg</w:t>
      </w:r>
      <w:proofErr w:type="spellEnd"/>
      <w:r w:rsidRPr="00B75E15">
        <w:rPr>
          <w:rFonts w:ascii="Book Antiqua" w:eastAsia="Book Antiqua" w:hAnsi="Book Antiqua" w:cs="Book Antiqua"/>
          <w:color w:val="000000"/>
        </w:rPr>
        <w:t>/ddab127]</w:t>
      </w:r>
    </w:p>
    <w:p w14:paraId="77BCC741"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31 </w:t>
      </w:r>
      <w:proofErr w:type="spellStart"/>
      <w:r w:rsidRPr="00B75E15">
        <w:rPr>
          <w:rFonts w:ascii="Book Antiqua" w:eastAsia="Book Antiqua" w:hAnsi="Book Antiqua" w:cs="Book Antiqua"/>
          <w:b/>
          <w:bCs/>
          <w:color w:val="000000"/>
        </w:rPr>
        <w:t>Eshkind</w:t>
      </w:r>
      <w:proofErr w:type="spellEnd"/>
      <w:r w:rsidRPr="00B75E15">
        <w:rPr>
          <w:rFonts w:ascii="Book Antiqua" w:eastAsia="Book Antiqua" w:hAnsi="Book Antiqua" w:cs="Book Antiqua"/>
          <w:b/>
          <w:bCs/>
          <w:color w:val="000000"/>
        </w:rPr>
        <w:t xml:space="preserve"> L</w:t>
      </w:r>
      <w:r w:rsidRPr="00B75E15">
        <w:rPr>
          <w:rFonts w:ascii="Book Antiqua" w:eastAsia="Book Antiqua" w:hAnsi="Book Antiqua" w:cs="Book Antiqua"/>
          <w:color w:val="000000"/>
        </w:rPr>
        <w:t xml:space="preserve">, Tian Q, Schmidt A, Franke WW, </w:t>
      </w:r>
      <w:proofErr w:type="spellStart"/>
      <w:r w:rsidRPr="00B75E15">
        <w:rPr>
          <w:rFonts w:ascii="Book Antiqua" w:eastAsia="Book Antiqua" w:hAnsi="Book Antiqua" w:cs="Book Antiqua"/>
          <w:color w:val="000000"/>
        </w:rPr>
        <w:t>Windoffer</w:t>
      </w:r>
      <w:proofErr w:type="spellEnd"/>
      <w:r w:rsidRPr="00B75E15">
        <w:rPr>
          <w:rFonts w:ascii="Book Antiqua" w:eastAsia="Book Antiqua" w:hAnsi="Book Antiqua" w:cs="Book Antiqua"/>
          <w:color w:val="000000"/>
        </w:rPr>
        <w:t xml:space="preserve"> R, </w:t>
      </w:r>
      <w:proofErr w:type="spellStart"/>
      <w:r w:rsidRPr="00B75E15">
        <w:rPr>
          <w:rFonts w:ascii="Book Antiqua" w:eastAsia="Book Antiqua" w:hAnsi="Book Antiqua" w:cs="Book Antiqua"/>
          <w:color w:val="000000"/>
        </w:rPr>
        <w:t>Leube</w:t>
      </w:r>
      <w:proofErr w:type="spellEnd"/>
      <w:r w:rsidRPr="00B75E15">
        <w:rPr>
          <w:rFonts w:ascii="Book Antiqua" w:eastAsia="Book Antiqua" w:hAnsi="Book Antiqua" w:cs="Book Antiqua"/>
          <w:color w:val="000000"/>
        </w:rPr>
        <w:t xml:space="preserve"> RE. Loss of </w:t>
      </w:r>
      <w:proofErr w:type="spellStart"/>
      <w:r w:rsidRPr="00B75E15">
        <w:rPr>
          <w:rFonts w:ascii="Book Antiqua" w:eastAsia="Book Antiqua" w:hAnsi="Book Antiqua" w:cs="Book Antiqua"/>
          <w:color w:val="000000"/>
        </w:rPr>
        <w:t>desmoglein</w:t>
      </w:r>
      <w:proofErr w:type="spellEnd"/>
      <w:r w:rsidRPr="00B75E15">
        <w:rPr>
          <w:rFonts w:ascii="Book Antiqua" w:eastAsia="Book Antiqua" w:hAnsi="Book Antiqua" w:cs="Book Antiqua"/>
          <w:color w:val="000000"/>
        </w:rPr>
        <w:t xml:space="preserve"> 2 suggests essential functions for early embryonic development and proliferation of embryonal stem cells. </w:t>
      </w:r>
      <w:proofErr w:type="spellStart"/>
      <w:r w:rsidRPr="00B75E15">
        <w:rPr>
          <w:rFonts w:ascii="Book Antiqua" w:eastAsia="Book Antiqua" w:hAnsi="Book Antiqua" w:cs="Book Antiqua"/>
          <w:i/>
          <w:iCs/>
          <w:color w:val="000000"/>
        </w:rPr>
        <w:t>Eur</w:t>
      </w:r>
      <w:proofErr w:type="spellEnd"/>
      <w:r w:rsidRPr="00B75E15">
        <w:rPr>
          <w:rFonts w:ascii="Book Antiqua" w:eastAsia="Book Antiqua" w:hAnsi="Book Antiqua" w:cs="Book Antiqua"/>
          <w:i/>
          <w:iCs/>
          <w:color w:val="000000"/>
        </w:rPr>
        <w:t xml:space="preserve"> J Cell Biol</w:t>
      </w:r>
      <w:r w:rsidRPr="00B75E15">
        <w:rPr>
          <w:rFonts w:ascii="Book Antiqua" w:eastAsia="Book Antiqua" w:hAnsi="Book Antiqua" w:cs="Book Antiqua"/>
          <w:color w:val="000000"/>
        </w:rPr>
        <w:t xml:space="preserve"> 2002; </w:t>
      </w:r>
      <w:r w:rsidRPr="00B75E15">
        <w:rPr>
          <w:rFonts w:ascii="Book Antiqua" w:eastAsia="Book Antiqua" w:hAnsi="Book Antiqua" w:cs="Book Antiqua"/>
          <w:b/>
          <w:bCs/>
          <w:color w:val="000000"/>
        </w:rPr>
        <w:t>81</w:t>
      </w:r>
      <w:r w:rsidRPr="00B75E15">
        <w:rPr>
          <w:rFonts w:ascii="Book Antiqua" w:eastAsia="Book Antiqua" w:hAnsi="Book Antiqua" w:cs="Book Antiqua"/>
          <w:color w:val="000000"/>
        </w:rPr>
        <w:t>: 592-598 [PMID: 12494996 DOI: 10.1078/0171-9335-00278]</w:t>
      </w:r>
    </w:p>
    <w:p w14:paraId="2034F017"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lastRenderedPageBreak/>
        <w:t xml:space="preserve">32 </w:t>
      </w:r>
      <w:r w:rsidRPr="00B75E15">
        <w:rPr>
          <w:rFonts w:ascii="Book Antiqua" w:eastAsia="Book Antiqua" w:hAnsi="Book Antiqua" w:cs="Book Antiqua"/>
          <w:b/>
          <w:bCs/>
          <w:color w:val="000000"/>
        </w:rPr>
        <w:t>Sayed N</w:t>
      </w:r>
      <w:r w:rsidRPr="00B75E15">
        <w:rPr>
          <w:rFonts w:ascii="Book Antiqua" w:eastAsia="Book Antiqua" w:hAnsi="Book Antiqua" w:cs="Book Antiqua"/>
          <w:color w:val="000000"/>
        </w:rPr>
        <w:t xml:space="preserve">, Liu C, Wu JC. Translation of Human-Induced Pluripotent Stem Cells: From Clinical Trial in a Dish to Precision Medicine. </w:t>
      </w:r>
      <w:r w:rsidRPr="00B75E15">
        <w:rPr>
          <w:rFonts w:ascii="Book Antiqua" w:eastAsia="Book Antiqua" w:hAnsi="Book Antiqua" w:cs="Book Antiqua"/>
          <w:i/>
          <w:iCs/>
          <w:color w:val="000000"/>
        </w:rPr>
        <w:t xml:space="preserve">J Am Coll </w:t>
      </w:r>
      <w:proofErr w:type="spellStart"/>
      <w:r w:rsidRPr="00B75E15">
        <w:rPr>
          <w:rFonts w:ascii="Book Antiqua" w:eastAsia="Book Antiqua" w:hAnsi="Book Antiqua" w:cs="Book Antiqua"/>
          <w:i/>
          <w:iCs/>
          <w:color w:val="000000"/>
        </w:rPr>
        <w:t>Cardiol</w:t>
      </w:r>
      <w:proofErr w:type="spellEnd"/>
      <w:r w:rsidRPr="00B75E15">
        <w:rPr>
          <w:rFonts w:ascii="Book Antiqua" w:eastAsia="Book Antiqua" w:hAnsi="Book Antiqua" w:cs="Book Antiqua"/>
          <w:color w:val="000000"/>
        </w:rPr>
        <w:t xml:space="preserve"> 2016; </w:t>
      </w:r>
      <w:r w:rsidRPr="00B75E15">
        <w:rPr>
          <w:rFonts w:ascii="Book Antiqua" w:eastAsia="Book Antiqua" w:hAnsi="Book Antiqua" w:cs="Book Antiqua"/>
          <w:b/>
          <w:bCs/>
          <w:color w:val="000000"/>
        </w:rPr>
        <w:t>67</w:t>
      </w:r>
      <w:r w:rsidRPr="00B75E15">
        <w:rPr>
          <w:rFonts w:ascii="Book Antiqua" w:eastAsia="Book Antiqua" w:hAnsi="Book Antiqua" w:cs="Book Antiqua"/>
          <w:color w:val="000000"/>
        </w:rPr>
        <w:t>: 2161-2176 [PMID: 27151349 DOI: 10.1016/j.jacc.2016.01.083]</w:t>
      </w:r>
    </w:p>
    <w:p w14:paraId="29EB765A"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33 </w:t>
      </w:r>
      <w:r w:rsidRPr="00B75E15">
        <w:rPr>
          <w:rFonts w:ascii="Book Antiqua" w:eastAsia="Book Antiqua" w:hAnsi="Book Antiqua" w:cs="Book Antiqua"/>
          <w:b/>
          <w:bCs/>
          <w:color w:val="000000"/>
        </w:rPr>
        <w:t>Kondo T</w:t>
      </w:r>
      <w:r w:rsidRPr="00B75E15">
        <w:rPr>
          <w:rFonts w:ascii="Book Antiqua" w:eastAsia="Book Antiqua" w:hAnsi="Book Antiqua" w:cs="Book Antiqua"/>
          <w:color w:val="000000"/>
        </w:rPr>
        <w:t xml:space="preserve">, Higo S, Shiba M, </w:t>
      </w:r>
      <w:proofErr w:type="spellStart"/>
      <w:r w:rsidRPr="00B75E15">
        <w:rPr>
          <w:rFonts w:ascii="Book Antiqua" w:eastAsia="Book Antiqua" w:hAnsi="Book Antiqua" w:cs="Book Antiqua"/>
          <w:color w:val="000000"/>
        </w:rPr>
        <w:t>Kohama</w:t>
      </w:r>
      <w:proofErr w:type="spellEnd"/>
      <w:r w:rsidRPr="00B75E15">
        <w:rPr>
          <w:rFonts w:ascii="Book Antiqua" w:eastAsia="Book Antiqua" w:hAnsi="Book Antiqua" w:cs="Book Antiqua"/>
          <w:color w:val="000000"/>
        </w:rPr>
        <w:t xml:space="preserve"> Y, Kameda S, Tabata T, Inoue H, </w:t>
      </w:r>
      <w:proofErr w:type="spellStart"/>
      <w:r w:rsidRPr="00B75E15">
        <w:rPr>
          <w:rFonts w:ascii="Book Antiqua" w:eastAsia="Book Antiqua" w:hAnsi="Book Antiqua" w:cs="Book Antiqua"/>
          <w:color w:val="000000"/>
        </w:rPr>
        <w:t>Okuno</w:t>
      </w:r>
      <w:proofErr w:type="spellEnd"/>
      <w:r w:rsidRPr="00B75E15">
        <w:rPr>
          <w:rFonts w:ascii="Book Antiqua" w:eastAsia="Book Antiqua" w:hAnsi="Book Antiqua" w:cs="Book Antiqua"/>
          <w:color w:val="000000"/>
        </w:rPr>
        <w:t xml:space="preserve"> S, Ogawa S, Nakamura S, Takeda M, Ito E, Li J, Liu L, </w:t>
      </w:r>
      <w:proofErr w:type="spellStart"/>
      <w:r w:rsidRPr="00B75E15">
        <w:rPr>
          <w:rFonts w:ascii="Book Antiqua" w:eastAsia="Book Antiqua" w:hAnsi="Book Antiqua" w:cs="Book Antiqua"/>
          <w:color w:val="000000"/>
        </w:rPr>
        <w:t>Kuramoto</w:t>
      </w:r>
      <w:proofErr w:type="spellEnd"/>
      <w:r w:rsidRPr="00B75E15">
        <w:rPr>
          <w:rFonts w:ascii="Book Antiqua" w:eastAsia="Book Antiqua" w:hAnsi="Book Antiqua" w:cs="Book Antiqua"/>
          <w:color w:val="000000"/>
        </w:rPr>
        <w:t xml:space="preserve"> Y, Lee JK, Takashima S, Miyagawa S, </w:t>
      </w:r>
      <w:proofErr w:type="spellStart"/>
      <w:r w:rsidRPr="00B75E15">
        <w:rPr>
          <w:rFonts w:ascii="Book Antiqua" w:eastAsia="Book Antiqua" w:hAnsi="Book Antiqua" w:cs="Book Antiqua"/>
          <w:color w:val="000000"/>
        </w:rPr>
        <w:t>Sawa</w:t>
      </w:r>
      <w:proofErr w:type="spellEnd"/>
      <w:r w:rsidRPr="00B75E15">
        <w:rPr>
          <w:rFonts w:ascii="Book Antiqua" w:eastAsia="Book Antiqua" w:hAnsi="Book Antiqua" w:cs="Book Antiqua"/>
          <w:color w:val="000000"/>
        </w:rPr>
        <w:t xml:space="preserve"> Y, </w:t>
      </w:r>
      <w:proofErr w:type="spellStart"/>
      <w:r w:rsidRPr="00B75E15">
        <w:rPr>
          <w:rFonts w:ascii="Book Antiqua" w:eastAsia="Book Antiqua" w:hAnsi="Book Antiqua" w:cs="Book Antiqua"/>
          <w:color w:val="000000"/>
        </w:rPr>
        <w:t>Hikoso</w:t>
      </w:r>
      <w:proofErr w:type="spellEnd"/>
      <w:r w:rsidRPr="00B75E15">
        <w:rPr>
          <w:rFonts w:ascii="Book Antiqua" w:eastAsia="Book Antiqua" w:hAnsi="Book Antiqua" w:cs="Book Antiqua"/>
          <w:color w:val="000000"/>
        </w:rPr>
        <w:t xml:space="preserve"> S, Sakata Y. Human-Induced Pluripotent Stem Cell-Derived Cardiomyocyte Model for TNNT2 Δ160E-Induced Cardiomyopathy. </w:t>
      </w:r>
      <w:r w:rsidRPr="00B75E15">
        <w:rPr>
          <w:rFonts w:ascii="Book Antiqua" w:eastAsia="Book Antiqua" w:hAnsi="Book Antiqua" w:cs="Book Antiqua"/>
          <w:i/>
          <w:iCs/>
          <w:color w:val="000000"/>
        </w:rPr>
        <w:t xml:space="preserve">Circ </w:t>
      </w:r>
      <w:proofErr w:type="spellStart"/>
      <w:r w:rsidRPr="00B75E15">
        <w:rPr>
          <w:rFonts w:ascii="Book Antiqua" w:eastAsia="Book Antiqua" w:hAnsi="Book Antiqua" w:cs="Book Antiqua"/>
          <w:i/>
          <w:iCs/>
          <w:color w:val="000000"/>
        </w:rPr>
        <w:t>Genom</w:t>
      </w:r>
      <w:proofErr w:type="spellEnd"/>
      <w:r w:rsidRPr="00B75E15">
        <w:rPr>
          <w:rFonts w:ascii="Book Antiqua" w:eastAsia="Book Antiqua" w:hAnsi="Book Antiqua" w:cs="Book Antiqua"/>
          <w:i/>
          <w:iCs/>
          <w:color w:val="000000"/>
        </w:rPr>
        <w:t xml:space="preserve"> Precis Med</w:t>
      </w:r>
      <w:r w:rsidRPr="00B75E15">
        <w:rPr>
          <w:rFonts w:ascii="Book Antiqua" w:eastAsia="Book Antiqua" w:hAnsi="Book Antiqua" w:cs="Book Antiqua"/>
          <w:color w:val="000000"/>
        </w:rPr>
        <w:t xml:space="preserve"> 2022; </w:t>
      </w:r>
      <w:r w:rsidRPr="00B75E15">
        <w:rPr>
          <w:rFonts w:ascii="Book Antiqua" w:eastAsia="Book Antiqua" w:hAnsi="Book Antiqua" w:cs="Book Antiqua"/>
          <w:b/>
          <w:bCs/>
          <w:color w:val="000000"/>
        </w:rPr>
        <w:t>15</w:t>
      </w:r>
      <w:r w:rsidRPr="00B75E15">
        <w:rPr>
          <w:rFonts w:ascii="Book Antiqua" w:eastAsia="Book Antiqua" w:hAnsi="Book Antiqua" w:cs="Book Antiqua"/>
          <w:color w:val="000000"/>
        </w:rPr>
        <w:t>: e003522 [PMID: 35861968 DOI: 10.1161/CIRCGEN.121.003522]</w:t>
      </w:r>
    </w:p>
    <w:p w14:paraId="492825EC"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34 </w:t>
      </w:r>
      <w:r w:rsidRPr="00B75E15">
        <w:rPr>
          <w:rFonts w:ascii="Book Antiqua" w:eastAsia="Book Antiqua" w:hAnsi="Book Antiqua" w:cs="Book Antiqua"/>
          <w:b/>
          <w:bCs/>
          <w:color w:val="000000"/>
        </w:rPr>
        <w:t>Tabata T</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Masumura</w:t>
      </w:r>
      <w:proofErr w:type="spellEnd"/>
      <w:r w:rsidRPr="00B75E15">
        <w:rPr>
          <w:rFonts w:ascii="Book Antiqua" w:eastAsia="Book Antiqua" w:hAnsi="Book Antiqua" w:cs="Book Antiqua"/>
          <w:color w:val="000000"/>
        </w:rPr>
        <w:t xml:space="preserve"> Y, Higo S, </w:t>
      </w:r>
      <w:proofErr w:type="spellStart"/>
      <w:r w:rsidRPr="00B75E15">
        <w:rPr>
          <w:rFonts w:ascii="Book Antiqua" w:eastAsia="Book Antiqua" w:hAnsi="Book Antiqua" w:cs="Book Antiqua"/>
          <w:color w:val="000000"/>
        </w:rPr>
        <w:t>Kunimatsu</w:t>
      </w:r>
      <w:proofErr w:type="spellEnd"/>
      <w:r w:rsidRPr="00B75E15">
        <w:rPr>
          <w:rFonts w:ascii="Book Antiqua" w:eastAsia="Book Antiqua" w:hAnsi="Book Antiqua" w:cs="Book Antiqua"/>
          <w:color w:val="000000"/>
        </w:rPr>
        <w:t xml:space="preserve"> S, Kameda S, Inoue H, </w:t>
      </w:r>
      <w:proofErr w:type="spellStart"/>
      <w:r w:rsidRPr="00B75E15">
        <w:rPr>
          <w:rFonts w:ascii="Book Antiqua" w:eastAsia="Book Antiqua" w:hAnsi="Book Antiqua" w:cs="Book Antiqua"/>
          <w:color w:val="000000"/>
        </w:rPr>
        <w:t>Okuno</w:t>
      </w:r>
      <w:proofErr w:type="spellEnd"/>
      <w:r w:rsidRPr="00B75E15">
        <w:rPr>
          <w:rFonts w:ascii="Book Antiqua" w:eastAsia="Book Antiqua" w:hAnsi="Book Antiqua" w:cs="Book Antiqua"/>
          <w:color w:val="000000"/>
        </w:rPr>
        <w:t xml:space="preserve"> S, Ogawa S, Takashima S, Watanabe M, Miyagawa S, </w:t>
      </w:r>
      <w:proofErr w:type="spellStart"/>
      <w:r w:rsidRPr="00B75E15">
        <w:rPr>
          <w:rFonts w:ascii="Book Antiqua" w:eastAsia="Book Antiqua" w:hAnsi="Book Antiqua" w:cs="Book Antiqua"/>
          <w:color w:val="000000"/>
        </w:rPr>
        <w:t>Hikoso</w:t>
      </w:r>
      <w:proofErr w:type="spellEnd"/>
      <w:r w:rsidRPr="00B75E15">
        <w:rPr>
          <w:rFonts w:ascii="Book Antiqua" w:eastAsia="Book Antiqua" w:hAnsi="Book Antiqua" w:cs="Book Antiqua"/>
          <w:color w:val="000000"/>
        </w:rPr>
        <w:t xml:space="preserve"> S, Sakata Y. Multiplexed measurement of cell type-specific calcium kinetics using high-content image analysis combined with targeted gene disruption. </w:t>
      </w:r>
      <w:proofErr w:type="spellStart"/>
      <w:r w:rsidRPr="00B75E15">
        <w:rPr>
          <w:rFonts w:ascii="Book Antiqua" w:eastAsia="Book Antiqua" w:hAnsi="Book Antiqua" w:cs="Book Antiqua"/>
          <w:i/>
          <w:iCs/>
          <w:color w:val="000000"/>
        </w:rPr>
        <w:t>Biochem</w:t>
      </w:r>
      <w:proofErr w:type="spellEnd"/>
      <w:r w:rsidRPr="00B75E15">
        <w:rPr>
          <w:rFonts w:ascii="Book Antiqua" w:eastAsia="Book Antiqua" w:hAnsi="Book Antiqua" w:cs="Book Antiqua"/>
          <w:i/>
          <w:iCs/>
          <w:color w:val="000000"/>
        </w:rPr>
        <w:t xml:space="preserve"> </w:t>
      </w:r>
      <w:proofErr w:type="spellStart"/>
      <w:r w:rsidRPr="00B75E15">
        <w:rPr>
          <w:rFonts w:ascii="Book Antiqua" w:eastAsia="Book Antiqua" w:hAnsi="Book Antiqua" w:cs="Book Antiqua"/>
          <w:i/>
          <w:iCs/>
          <w:color w:val="000000"/>
        </w:rPr>
        <w:t>Biophys</w:t>
      </w:r>
      <w:proofErr w:type="spellEnd"/>
      <w:r w:rsidRPr="00B75E15">
        <w:rPr>
          <w:rFonts w:ascii="Book Antiqua" w:eastAsia="Book Antiqua" w:hAnsi="Book Antiqua" w:cs="Book Antiqua"/>
          <w:i/>
          <w:iCs/>
          <w:color w:val="000000"/>
        </w:rPr>
        <w:t xml:space="preserve"> Res </w:t>
      </w:r>
      <w:proofErr w:type="spellStart"/>
      <w:r w:rsidRPr="00B75E15">
        <w:rPr>
          <w:rFonts w:ascii="Book Antiqua" w:eastAsia="Book Antiqua" w:hAnsi="Book Antiqua" w:cs="Book Antiqua"/>
          <w:i/>
          <w:iCs/>
          <w:color w:val="000000"/>
        </w:rPr>
        <w:t>Commun</w:t>
      </w:r>
      <w:proofErr w:type="spellEnd"/>
      <w:r w:rsidRPr="00B75E15">
        <w:rPr>
          <w:rFonts w:ascii="Book Antiqua" w:eastAsia="Book Antiqua" w:hAnsi="Book Antiqua" w:cs="Book Antiqua"/>
          <w:color w:val="000000"/>
        </w:rPr>
        <w:t xml:space="preserve"> 2022; </w:t>
      </w:r>
      <w:r w:rsidRPr="00B75E15">
        <w:rPr>
          <w:rFonts w:ascii="Book Antiqua" w:eastAsia="Book Antiqua" w:hAnsi="Book Antiqua" w:cs="Book Antiqua"/>
          <w:b/>
          <w:bCs/>
          <w:color w:val="000000"/>
        </w:rPr>
        <w:t>637</w:t>
      </w:r>
      <w:r w:rsidRPr="00B75E15">
        <w:rPr>
          <w:rFonts w:ascii="Book Antiqua" w:eastAsia="Book Antiqua" w:hAnsi="Book Antiqua" w:cs="Book Antiqua"/>
          <w:color w:val="000000"/>
        </w:rPr>
        <w:t>: 40-49 [PMID: 36375249 DOI: 10.1016/j.bbrc.2022.10.088]</w:t>
      </w:r>
    </w:p>
    <w:p w14:paraId="2443B6A9"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35 </w:t>
      </w:r>
      <w:r w:rsidRPr="00B75E15">
        <w:rPr>
          <w:rFonts w:ascii="Book Antiqua" w:eastAsia="Book Antiqua" w:hAnsi="Book Antiqua" w:cs="Book Antiqua"/>
          <w:b/>
          <w:bCs/>
          <w:color w:val="000000"/>
        </w:rPr>
        <w:t>Higo S</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Hikoso</w:t>
      </w:r>
      <w:proofErr w:type="spellEnd"/>
      <w:r w:rsidRPr="00B75E15">
        <w:rPr>
          <w:rFonts w:ascii="Book Antiqua" w:eastAsia="Book Antiqua" w:hAnsi="Book Antiqua" w:cs="Book Antiqua"/>
          <w:color w:val="000000"/>
        </w:rPr>
        <w:t xml:space="preserve"> S, Miyagawa S, Sakata Y. Genome Editing in Human Induced Pluripotent Stem Cells (</w:t>
      </w:r>
      <w:proofErr w:type="spellStart"/>
      <w:r w:rsidRPr="00B75E15">
        <w:rPr>
          <w:rFonts w:ascii="Book Antiqua" w:eastAsia="Book Antiqua" w:hAnsi="Book Antiqua" w:cs="Book Antiqua"/>
          <w:color w:val="000000"/>
        </w:rPr>
        <w:t>hiPSCs</w:t>
      </w:r>
      <w:proofErr w:type="spellEnd"/>
      <w:r w:rsidRPr="00B75E15">
        <w:rPr>
          <w:rFonts w:ascii="Book Antiqua" w:eastAsia="Book Antiqua" w:hAnsi="Book Antiqua" w:cs="Book Antiqua"/>
          <w:color w:val="000000"/>
        </w:rPr>
        <w:t xml:space="preserve">). </w:t>
      </w:r>
      <w:r w:rsidRPr="00B75E15">
        <w:rPr>
          <w:rFonts w:ascii="Book Antiqua" w:eastAsia="Book Antiqua" w:hAnsi="Book Antiqua" w:cs="Book Antiqua"/>
          <w:i/>
          <w:iCs/>
          <w:color w:val="000000"/>
        </w:rPr>
        <w:t>Methods Mol Biol</w:t>
      </w:r>
      <w:r w:rsidRPr="00B75E15">
        <w:rPr>
          <w:rFonts w:ascii="Book Antiqua" w:eastAsia="Book Antiqua" w:hAnsi="Book Antiqua" w:cs="Book Antiqua"/>
          <w:color w:val="000000"/>
        </w:rPr>
        <w:t xml:space="preserve"> 2021; </w:t>
      </w:r>
      <w:r w:rsidRPr="00B75E15">
        <w:rPr>
          <w:rFonts w:ascii="Book Antiqua" w:eastAsia="Book Antiqua" w:hAnsi="Book Antiqua" w:cs="Book Antiqua"/>
          <w:b/>
          <w:bCs/>
          <w:color w:val="000000"/>
        </w:rPr>
        <w:t>2320</w:t>
      </w:r>
      <w:r w:rsidRPr="00B75E15">
        <w:rPr>
          <w:rFonts w:ascii="Book Antiqua" w:eastAsia="Book Antiqua" w:hAnsi="Book Antiqua" w:cs="Book Antiqua"/>
          <w:color w:val="000000"/>
        </w:rPr>
        <w:t>: 235-245 [PMID: 34302662 DOI: 10.1007/978-1-0716-1484-6_21]</w:t>
      </w:r>
    </w:p>
    <w:p w14:paraId="54C348C3"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36 </w:t>
      </w:r>
      <w:proofErr w:type="spellStart"/>
      <w:r w:rsidRPr="00B75E15">
        <w:rPr>
          <w:rFonts w:ascii="Book Antiqua" w:eastAsia="Book Antiqua" w:hAnsi="Book Antiqua" w:cs="Book Antiqua"/>
          <w:b/>
          <w:bCs/>
          <w:color w:val="000000"/>
        </w:rPr>
        <w:t>Padrón-Barthe</w:t>
      </w:r>
      <w:proofErr w:type="spellEnd"/>
      <w:r w:rsidRPr="00B75E15">
        <w:rPr>
          <w:rFonts w:ascii="Book Antiqua" w:eastAsia="Book Antiqua" w:hAnsi="Book Antiqua" w:cs="Book Antiqua"/>
          <w:b/>
          <w:bCs/>
          <w:color w:val="000000"/>
        </w:rPr>
        <w:t xml:space="preserve"> L</w:t>
      </w:r>
      <w:r w:rsidRPr="00B75E15">
        <w:rPr>
          <w:rFonts w:ascii="Book Antiqua" w:eastAsia="Book Antiqua" w:hAnsi="Book Antiqua" w:cs="Book Antiqua"/>
          <w:color w:val="000000"/>
        </w:rPr>
        <w:t>, Domínguez F, Garcia-Pavia P, Lara-</w:t>
      </w:r>
      <w:proofErr w:type="spellStart"/>
      <w:r w:rsidRPr="00B75E15">
        <w:rPr>
          <w:rFonts w:ascii="Book Antiqua" w:eastAsia="Book Antiqua" w:hAnsi="Book Antiqua" w:cs="Book Antiqua"/>
          <w:color w:val="000000"/>
        </w:rPr>
        <w:t>Pezzi</w:t>
      </w:r>
      <w:proofErr w:type="spellEnd"/>
      <w:r w:rsidRPr="00B75E15">
        <w:rPr>
          <w:rFonts w:ascii="Book Antiqua" w:eastAsia="Book Antiqua" w:hAnsi="Book Antiqua" w:cs="Book Antiqua"/>
          <w:color w:val="000000"/>
        </w:rPr>
        <w:t xml:space="preserve"> E. Animal models of arrhythmogenic right ventricular cardiomyopathy: what have we learned and where do we go? Insight for therapeutics. </w:t>
      </w:r>
      <w:r w:rsidRPr="00B75E15">
        <w:rPr>
          <w:rFonts w:ascii="Book Antiqua" w:eastAsia="Book Antiqua" w:hAnsi="Book Antiqua" w:cs="Book Antiqua"/>
          <w:i/>
          <w:iCs/>
          <w:color w:val="000000"/>
        </w:rPr>
        <w:t xml:space="preserve">Basic Res </w:t>
      </w:r>
      <w:proofErr w:type="spellStart"/>
      <w:r w:rsidRPr="00B75E15">
        <w:rPr>
          <w:rFonts w:ascii="Book Antiqua" w:eastAsia="Book Antiqua" w:hAnsi="Book Antiqua" w:cs="Book Antiqua"/>
          <w:i/>
          <w:iCs/>
          <w:color w:val="000000"/>
        </w:rPr>
        <w:t>Cardiol</w:t>
      </w:r>
      <w:proofErr w:type="spellEnd"/>
      <w:r w:rsidRPr="00B75E15">
        <w:rPr>
          <w:rFonts w:ascii="Book Antiqua" w:eastAsia="Book Antiqua" w:hAnsi="Book Antiqua" w:cs="Book Antiqua"/>
          <w:color w:val="000000"/>
        </w:rPr>
        <w:t xml:space="preserve"> 2017; </w:t>
      </w:r>
      <w:r w:rsidRPr="00B75E15">
        <w:rPr>
          <w:rFonts w:ascii="Book Antiqua" w:eastAsia="Book Antiqua" w:hAnsi="Book Antiqua" w:cs="Book Antiqua"/>
          <w:b/>
          <w:bCs/>
          <w:color w:val="000000"/>
        </w:rPr>
        <w:t>112</w:t>
      </w:r>
      <w:r w:rsidRPr="00B75E15">
        <w:rPr>
          <w:rFonts w:ascii="Book Antiqua" w:eastAsia="Book Antiqua" w:hAnsi="Book Antiqua" w:cs="Book Antiqua"/>
          <w:color w:val="000000"/>
        </w:rPr>
        <w:t>: 50 [PMID: 28688053 DOI: 10.1007/s00395-017-0640-3]</w:t>
      </w:r>
    </w:p>
    <w:p w14:paraId="62CB32BC"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37 </w:t>
      </w:r>
      <w:r w:rsidRPr="00B75E15">
        <w:rPr>
          <w:rFonts w:ascii="Book Antiqua" w:eastAsia="Book Antiqua" w:hAnsi="Book Antiqua" w:cs="Book Antiqua"/>
          <w:b/>
          <w:bCs/>
          <w:color w:val="000000"/>
        </w:rPr>
        <w:t>Ohno S</w:t>
      </w:r>
      <w:r w:rsidRPr="00B75E15">
        <w:rPr>
          <w:rFonts w:ascii="Book Antiqua" w:eastAsia="Book Antiqua" w:hAnsi="Book Antiqua" w:cs="Book Antiqua"/>
          <w:color w:val="000000"/>
        </w:rPr>
        <w:t xml:space="preserve">, Nagaoka I, Fukuyama M, Kimura H, Itoh H, </w:t>
      </w:r>
      <w:proofErr w:type="spellStart"/>
      <w:r w:rsidRPr="00B75E15">
        <w:rPr>
          <w:rFonts w:ascii="Book Antiqua" w:eastAsia="Book Antiqua" w:hAnsi="Book Antiqua" w:cs="Book Antiqua"/>
          <w:color w:val="000000"/>
        </w:rPr>
        <w:t>Makiyama</w:t>
      </w:r>
      <w:proofErr w:type="spellEnd"/>
      <w:r w:rsidRPr="00B75E15">
        <w:rPr>
          <w:rFonts w:ascii="Book Antiqua" w:eastAsia="Book Antiqua" w:hAnsi="Book Antiqua" w:cs="Book Antiqua"/>
          <w:color w:val="000000"/>
        </w:rPr>
        <w:t xml:space="preserve"> T, Shimizu A, </w:t>
      </w:r>
      <w:proofErr w:type="spellStart"/>
      <w:r w:rsidRPr="00B75E15">
        <w:rPr>
          <w:rFonts w:ascii="Book Antiqua" w:eastAsia="Book Antiqua" w:hAnsi="Book Antiqua" w:cs="Book Antiqua"/>
          <w:color w:val="000000"/>
        </w:rPr>
        <w:t>Horie</w:t>
      </w:r>
      <w:proofErr w:type="spellEnd"/>
      <w:r w:rsidRPr="00B75E15">
        <w:rPr>
          <w:rFonts w:ascii="Book Antiqua" w:eastAsia="Book Antiqua" w:hAnsi="Book Antiqua" w:cs="Book Antiqua"/>
          <w:color w:val="000000"/>
        </w:rPr>
        <w:t xml:space="preserve"> M. Age-dependent clinical and genetic characteristics in Japanese patients with arrhythmogenic right ventricular cardiomyopathy/dysplasia. </w:t>
      </w:r>
      <w:r w:rsidRPr="00B75E15">
        <w:rPr>
          <w:rFonts w:ascii="Book Antiqua" w:eastAsia="Book Antiqua" w:hAnsi="Book Antiqua" w:cs="Book Antiqua"/>
          <w:i/>
          <w:iCs/>
          <w:color w:val="000000"/>
        </w:rPr>
        <w:t>Circ J</w:t>
      </w:r>
      <w:r w:rsidRPr="00B75E15">
        <w:rPr>
          <w:rFonts w:ascii="Book Antiqua" w:eastAsia="Book Antiqua" w:hAnsi="Book Antiqua" w:cs="Book Antiqua"/>
          <w:color w:val="000000"/>
        </w:rPr>
        <w:t xml:space="preserve"> 2013; </w:t>
      </w:r>
      <w:r w:rsidRPr="00B75E15">
        <w:rPr>
          <w:rFonts w:ascii="Book Antiqua" w:eastAsia="Book Antiqua" w:hAnsi="Book Antiqua" w:cs="Book Antiqua"/>
          <w:b/>
          <w:bCs/>
          <w:color w:val="000000"/>
        </w:rPr>
        <w:t>77</w:t>
      </w:r>
      <w:r w:rsidRPr="00B75E15">
        <w:rPr>
          <w:rFonts w:ascii="Book Antiqua" w:eastAsia="Book Antiqua" w:hAnsi="Book Antiqua" w:cs="Book Antiqua"/>
          <w:color w:val="000000"/>
        </w:rPr>
        <w:t>: 1534-1542 [PMID: 23514727 DOI: 10.1253/</w:t>
      </w:r>
      <w:proofErr w:type="gramStart"/>
      <w:r w:rsidRPr="00B75E15">
        <w:rPr>
          <w:rFonts w:ascii="Book Antiqua" w:eastAsia="Book Antiqua" w:hAnsi="Book Antiqua" w:cs="Book Antiqua"/>
          <w:color w:val="000000"/>
        </w:rPr>
        <w:t>circj.cj</w:t>
      </w:r>
      <w:proofErr w:type="gramEnd"/>
      <w:r w:rsidRPr="00B75E15">
        <w:rPr>
          <w:rFonts w:ascii="Book Antiqua" w:eastAsia="Book Antiqua" w:hAnsi="Book Antiqua" w:cs="Book Antiqua"/>
          <w:color w:val="000000"/>
        </w:rPr>
        <w:t>-12-1446]</w:t>
      </w:r>
    </w:p>
    <w:p w14:paraId="28664498"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38 </w:t>
      </w:r>
      <w:proofErr w:type="spellStart"/>
      <w:r w:rsidRPr="00B75E15">
        <w:rPr>
          <w:rFonts w:ascii="Book Antiqua" w:eastAsia="Book Antiqua" w:hAnsi="Book Antiqua" w:cs="Book Antiqua"/>
          <w:b/>
          <w:bCs/>
          <w:color w:val="000000"/>
        </w:rPr>
        <w:t>Groeneweg</w:t>
      </w:r>
      <w:proofErr w:type="spellEnd"/>
      <w:r w:rsidRPr="00B75E15">
        <w:rPr>
          <w:rFonts w:ascii="Book Antiqua" w:eastAsia="Book Antiqua" w:hAnsi="Book Antiqua" w:cs="Book Antiqua"/>
          <w:b/>
          <w:bCs/>
          <w:color w:val="000000"/>
        </w:rPr>
        <w:t xml:space="preserve"> JA</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Bhonsale</w:t>
      </w:r>
      <w:proofErr w:type="spellEnd"/>
      <w:r w:rsidRPr="00B75E15">
        <w:rPr>
          <w:rFonts w:ascii="Book Antiqua" w:eastAsia="Book Antiqua" w:hAnsi="Book Antiqua" w:cs="Book Antiqua"/>
          <w:color w:val="000000"/>
        </w:rPr>
        <w:t xml:space="preserve"> A, James CA, </w:t>
      </w:r>
      <w:proofErr w:type="spellStart"/>
      <w:r w:rsidRPr="00B75E15">
        <w:rPr>
          <w:rFonts w:ascii="Book Antiqua" w:eastAsia="Book Antiqua" w:hAnsi="Book Antiqua" w:cs="Book Antiqua"/>
          <w:color w:val="000000"/>
        </w:rPr>
        <w:t>te</w:t>
      </w:r>
      <w:proofErr w:type="spellEnd"/>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Riele</w:t>
      </w:r>
      <w:proofErr w:type="spellEnd"/>
      <w:r w:rsidRPr="00B75E15">
        <w:rPr>
          <w:rFonts w:ascii="Book Antiqua" w:eastAsia="Book Antiqua" w:hAnsi="Book Antiqua" w:cs="Book Antiqua"/>
          <w:color w:val="000000"/>
        </w:rPr>
        <w:t xml:space="preserve"> AS, </w:t>
      </w:r>
      <w:proofErr w:type="spellStart"/>
      <w:r w:rsidRPr="00B75E15">
        <w:rPr>
          <w:rFonts w:ascii="Book Antiqua" w:eastAsia="Book Antiqua" w:hAnsi="Book Antiqua" w:cs="Book Antiqua"/>
          <w:color w:val="000000"/>
        </w:rPr>
        <w:t>Dooijes</w:t>
      </w:r>
      <w:proofErr w:type="spellEnd"/>
      <w:r w:rsidRPr="00B75E15">
        <w:rPr>
          <w:rFonts w:ascii="Book Antiqua" w:eastAsia="Book Antiqua" w:hAnsi="Book Antiqua" w:cs="Book Antiqua"/>
          <w:color w:val="000000"/>
        </w:rPr>
        <w:t xml:space="preserve"> D, </w:t>
      </w:r>
      <w:proofErr w:type="spellStart"/>
      <w:r w:rsidRPr="00B75E15">
        <w:rPr>
          <w:rFonts w:ascii="Book Antiqua" w:eastAsia="Book Antiqua" w:hAnsi="Book Antiqua" w:cs="Book Antiqua"/>
          <w:color w:val="000000"/>
        </w:rPr>
        <w:t>Tichnell</w:t>
      </w:r>
      <w:proofErr w:type="spellEnd"/>
      <w:r w:rsidRPr="00B75E15">
        <w:rPr>
          <w:rFonts w:ascii="Book Antiqua" w:eastAsia="Book Antiqua" w:hAnsi="Book Antiqua" w:cs="Book Antiqua"/>
          <w:color w:val="000000"/>
        </w:rPr>
        <w:t xml:space="preserve"> C, Murray B, </w:t>
      </w:r>
      <w:proofErr w:type="spellStart"/>
      <w:r w:rsidRPr="00B75E15">
        <w:rPr>
          <w:rFonts w:ascii="Book Antiqua" w:eastAsia="Book Antiqua" w:hAnsi="Book Antiqua" w:cs="Book Antiqua"/>
          <w:color w:val="000000"/>
        </w:rPr>
        <w:t>Wiesfeld</w:t>
      </w:r>
      <w:proofErr w:type="spellEnd"/>
      <w:r w:rsidRPr="00B75E15">
        <w:rPr>
          <w:rFonts w:ascii="Book Antiqua" w:eastAsia="Book Antiqua" w:hAnsi="Book Antiqua" w:cs="Book Antiqua"/>
          <w:color w:val="000000"/>
        </w:rPr>
        <w:t xml:space="preserve"> AC, Sawant AC, </w:t>
      </w:r>
      <w:proofErr w:type="spellStart"/>
      <w:r w:rsidRPr="00B75E15">
        <w:rPr>
          <w:rFonts w:ascii="Book Antiqua" w:eastAsia="Book Antiqua" w:hAnsi="Book Antiqua" w:cs="Book Antiqua"/>
          <w:color w:val="000000"/>
        </w:rPr>
        <w:t>Kassamali</w:t>
      </w:r>
      <w:proofErr w:type="spellEnd"/>
      <w:r w:rsidRPr="00B75E15">
        <w:rPr>
          <w:rFonts w:ascii="Book Antiqua" w:eastAsia="Book Antiqua" w:hAnsi="Book Antiqua" w:cs="Book Antiqua"/>
          <w:color w:val="000000"/>
        </w:rPr>
        <w:t xml:space="preserve"> B, </w:t>
      </w:r>
      <w:proofErr w:type="spellStart"/>
      <w:r w:rsidRPr="00B75E15">
        <w:rPr>
          <w:rFonts w:ascii="Book Antiqua" w:eastAsia="Book Antiqua" w:hAnsi="Book Antiqua" w:cs="Book Antiqua"/>
          <w:color w:val="000000"/>
        </w:rPr>
        <w:t>Atsma</w:t>
      </w:r>
      <w:proofErr w:type="spellEnd"/>
      <w:r w:rsidRPr="00B75E15">
        <w:rPr>
          <w:rFonts w:ascii="Book Antiqua" w:eastAsia="Book Antiqua" w:hAnsi="Book Antiqua" w:cs="Book Antiqua"/>
          <w:color w:val="000000"/>
        </w:rPr>
        <w:t xml:space="preserve"> DE, </w:t>
      </w:r>
      <w:proofErr w:type="spellStart"/>
      <w:r w:rsidRPr="00B75E15">
        <w:rPr>
          <w:rFonts w:ascii="Book Antiqua" w:eastAsia="Book Antiqua" w:hAnsi="Book Antiqua" w:cs="Book Antiqua"/>
          <w:color w:val="000000"/>
        </w:rPr>
        <w:t>Volders</w:t>
      </w:r>
      <w:proofErr w:type="spellEnd"/>
      <w:r w:rsidRPr="00B75E15">
        <w:rPr>
          <w:rFonts w:ascii="Book Antiqua" w:eastAsia="Book Antiqua" w:hAnsi="Book Antiqua" w:cs="Book Antiqua"/>
          <w:color w:val="000000"/>
        </w:rPr>
        <w:t xml:space="preserve"> PG, de Groot NM, de Boer K, Zimmerman SL, Kamel IR, van der Heijden JF, Russell SD, Jan Cramer M, Tedford RJ, </w:t>
      </w:r>
      <w:proofErr w:type="spellStart"/>
      <w:r w:rsidRPr="00B75E15">
        <w:rPr>
          <w:rFonts w:ascii="Book Antiqua" w:eastAsia="Book Antiqua" w:hAnsi="Book Antiqua" w:cs="Book Antiqua"/>
          <w:color w:val="000000"/>
        </w:rPr>
        <w:t>Doevendans</w:t>
      </w:r>
      <w:proofErr w:type="spellEnd"/>
      <w:r w:rsidRPr="00B75E15">
        <w:rPr>
          <w:rFonts w:ascii="Book Antiqua" w:eastAsia="Book Antiqua" w:hAnsi="Book Antiqua" w:cs="Book Antiqua"/>
          <w:color w:val="000000"/>
        </w:rPr>
        <w:t xml:space="preserve"> PA, van Veen TA, </w:t>
      </w:r>
      <w:proofErr w:type="spellStart"/>
      <w:r w:rsidRPr="00B75E15">
        <w:rPr>
          <w:rFonts w:ascii="Book Antiqua" w:eastAsia="Book Antiqua" w:hAnsi="Book Antiqua" w:cs="Book Antiqua"/>
          <w:color w:val="000000"/>
        </w:rPr>
        <w:t>Tandri</w:t>
      </w:r>
      <w:proofErr w:type="spellEnd"/>
      <w:r w:rsidRPr="00B75E15">
        <w:rPr>
          <w:rFonts w:ascii="Book Antiqua" w:eastAsia="Book Antiqua" w:hAnsi="Book Antiqua" w:cs="Book Antiqua"/>
          <w:color w:val="000000"/>
        </w:rPr>
        <w:t xml:space="preserve"> H, Wilde AA, Judge DP, van </w:t>
      </w:r>
      <w:proofErr w:type="spellStart"/>
      <w:r w:rsidRPr="00B75E15">
        <w:rPr>
          <w:rFonts w:ascii="Book Antiqua" w:eastAsia="Book Antiqua" w:hAnsi="Book Antiqua" w:cs="Book Antiqua"/>
          <w:color w:val="000000"/>
        </w:rPr>
        <w:t>Tintelen</w:t>
      </w:r>
      <w:proofErr w:type="spellEnd"/>
      <w:r w:rsidRPr="00B75E15">
        <w:rPr>
          <w:rFonts w:ascii="Book Antiqua" w:eastAsia="Book Antiqua" w:hAnsi="Book Antiqua" w:cs="Book Antiqua"/>
          <w:color w:val="000000"/>
        </w:rPr>
        <w:t xml:space="preserve"> JP, Hauer RN, Calkins H. Clinical Presentation, Long-Term Follow-Up, and Outcomes of 1001 Arrhythmogenic Right Ventricular Dysplasia/Cardiomyopathy Patients and Family </w:t>
      </w:r>
      <w:r w:rsidRPr="00B75E15">
        <w:rPr>
          <w:rFonts w:ascii="Book Antiqua" w:eastAsia="Book Antiqua" w:hAnsi="Book Antiqua" w:cs="Book Antiqua"/>
          <w:color w:val="000000"/>
        </w:rPr>
        <w:lastRenderedPageBreak/>
        <w:t xml:space="preserve">Members. </w:t>
      </w:r>
      <w:r w:rsidRPr="00B75E15">
        <w:rPr>
          <w:rFonts w:ascii="Book Antiqua" w:eastAsia="Book Antiqua" w:hAnsi="Book Antiqua" w:cs="Book Antiqua"/>
          <w:i/>
          <w:iCs/>
          <w:color w:val="000000"/>
        </w:rPr>
        <w:t>Circ Cardiovasc Genet</w:t>
      </w:r>
      <w:r w:rsidRPr="00B75E15">
        <w:rPr>
          <w:rFonts w:ascii="Book Antiqua" w:eastAsia="Book Antiqua" w:hAnsi="Book Antiqua" w:cs="Book Antiqua"/>
          <w:color w:val="000000"/>
        </w:rPr>
        <w:t xml:space="preserve"> 2015; </w:t>
      </w:r>
      <w:r w:rsidRPr="00B75E15">
        <w:rPr>
          <w:rFonts w:ascii="Book Antiqua" w:eastAsia="Book Antiqua" w:hAnsi="Book Antiqua" w:cs="Book Antiqua"/>
          <w:b/>
          <w:bCs/>
          <w:color w:val="000000"/>
        </w:rPr>
        <w:t>8</w:t>
      </w:r>
      <w:r w:rsidRPr="00B75E15">
        <w:rPr>
          <w:rFonts w:ascii="Book Antiqua" w:eastAsia="Book Antiqua" w:hAnsi="Book Antiqua" w:cs="Book Antiqua"/>
          <w:color w:val="000000"/>
        </w:rPr>
        <w:t>: 437-446 [PMID: 25820315 DOI: 10.1161/CIRCGENETICS.114.001003]</w:t>
      </w:r>
    </w:p>
    <w:p w14:paraId="76623D14"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39 </w:t>
      </w:r>
      <w:proofErr w:type="spellStart"/>
      <w:r w:rsidRPr="00B75E15">
        <w:rPr>
          <w:rFonts w:ascii="Book Antiqua" w:eastAsia="Book Antiqua" w:hAnsi="Book Antiqua" w:cs="Book Antiqua"/>
          <w:b/>
          <w:bCs/>
          <w:color w:val="000000"/>
        </w:rPr>
        <w:t>Novelli</w:t>
      </w:r>
      <w:proofErr w:type="spellEnd"/>
      <w:r w:rsidRPr="00B75E15">
        <w:rPr>
          <w:rFonts w:ascii="Book Antiqua" w:eastAsia="Book Antiqua" w:hAnsi="Book Antiqua" w:cs="Book Antiqua"/>
          <w:b/>
          <w:bCs/>
          <w:color w:val="000000"/>
        </w:rPr>
        <w:t xml:space="preserve"> V</w:t>
      </w:r>
      <w:r w:rsidRPr="00B75E15">
        <w:rPr>
          <w:rFonts w:ascii="Book Antiqua" w:eastAsia="Book Antiqua" w:hAnsi="Book Antiqua" w:cs="Book Antiqua"/>
          <w:color w:val="000000"/>
        </w:rPr>
        <w:t xml:space="preserve">, Malkani K, </w:t>
      </w:r>
      <w:proofErr w:type="spellStart"/>
      <w:r w:rsidRPr="00B75E15">
        <w:rPr>
          <w:rFonts w:ascii="Book Antiqua" w:eastAsia="Book Antiqua" w:hAnsi="Book Antiqua" w:cs="Book Antiqua"/>
          <w:color w:val="000000"/>
        </w:rPr>
        <w:t>Cerrone</w:t>
      </w:r>
      <w:proofErr w:type="spellEnd"/>
      <w:r w:rsidRPr="00B75E15">
        <w:rPr>
          <w:rFonts w:ascii="Book Antiqua" w:eastAsia="Book Antiqua" w:hAnsi="Book Antiqua" w:cs="Book Antiqua"/>
          <w:color w:val="000000"/>
        </w:rPr>
        <w:t xml:space="preserve"> M. Pleiotropic Phenotypes Associated </w:t>
      </w:r>
      <w:proofErr w:type="gramStart"/>
      <w:r w:rsidRPr="00B75E15">
        <w:rPr>
          <w:rFonts w:ascii="Book Antiqua" w:eastAsia="Book Antiqua" w:hAnsi="Book Antiqua" w:cs="Book Antiqua"/>
          <w:color w:val="000000"/>
        </w:rPr>
        <w:t>With</w:t>
      </w:r>
      <w:proofErr w:type="gramEnd"/>
      <w:r w:rsidRPr="00B75E15">
        <w:rPr>
          <w:rFonts w:ascii="Book Antiqua" w:eastAsia="Book Antiqua" w:hAnsi="Book Antiqua" w:cs="Book Antiqua"/>
          <w:color w:val="000000"/>
        </w:rPr>
        <w:t xml:space="preserve"> PKP2 Variants. </w:t>
      </w:r>
      <w:r w:rsidRPr="00B75E15">
        <w:rPr>
          <w:rFonts w:ascii="Book Antiqua" w:eastAsia="Book Antiqua" w:hAnsi="Book Antiqua" w:cs="Book Antiqua"/>
          <w:i/>
          <w:iCs/>
          <w:color w:val="000000"/>
        </w:rPr>
        <w:t>Front Cardiovasc Med</w:t>
      </w:r>
      <w:r w:rsidRPr="00B75E15">
        <w:rPr>
          <w:rFonts w:ascii="Book Antiqua" w:eastAsia="Book Antiqua" w:hAnsi="Book Antiqua" w:cs="Book Antiqua"/>
          <w:color w:val="000000"/>
        </w:rPr>
        <w:t xml:space="preserve"> 2018; </w:t>
      </w:r>
      <w:r w:rsidRPr="00B75E15">
        <w:rPr>
          <w:rFonts w:ascii="Book Antiqua" w:eastAsia="Book Antiqua" w:hAnsi="Book Antiqua" w:cs="Book Antiqua"/>
          <w:b/>
          <w:bCs/>
          <w:color w:val="000000"/>
        </w:rPr>
        <w:t>5</w:t>
      </w:r>
      <w:r w:rsidRPr="00B75E15">
        <w:rPr>
          <w:rFonts w:ascii="Book Antiqua" w:eastAsia="Book Antiqua" w:hAnsi="Book Antiqua" w:cs="Book Antiqua"/>
          <w:color w:val="000000"/>
        </w:rPr>
        <w:t>: 184 [PMID: 30619891 DOI: 10.3389/fcvm.2018.00184]</w:t>
      </w:r>
    </w:p>
    <w:p w14:paraId="31CE1B82"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40 </w:t>
      </w:r>
      <w:r w:rsidRPr="00B75E15">
        <w:rPr>
          <w:rFonts w:ascii="Book Antiqua" w:eastAsia="Book Antiqua" w:hAnsi="Book Antiqua" w:cs="Book Antiqua"/>
          <w:b/>
          <w:bCs/>
          <w:color w:val="000000"/>
        </w:rPr>
        <w:t>El-</w:t>
      </w:r>
      <w:proofErr w:type="spellStart"/>
      <w:r w:rsidRPr="00B75E15">
        <w:rPr>
          <w:rFonts w:ascii="Book Antiqua" w:eastAsia="Book Antiqua" w:hAnsi="Book Antiqua" w:cs="Book Antiqua"/>
          <w:b/>
          <w:bCs/>
          <w:color w:val="000000"/>
        </w:rPr>
        <w:t>Battrawy</w:t>
      </w:r>
      <w:proofErr w:type="spellEnd"/>
      <w:r w:rsidRPr="00B75E15">
        <w:rPr>
          <w:rFonts w:ascii="Book Antiqua" w:eastAsia="Book Antiqua" w:hAnsi="Book Antiqua" w:cs="Book Antiqua"/>
          <w:b/>
          <w:bCs/>
          <w:color w:val="000000"/>
        </w:rPr>
        <w:t xml:space="preserve"> I</w:t>
      </w:r>
      <w:r w:rsidRPr="00B75E15">
        <w:rPr>
          <w:rFonts w:ascii="Book Antiqua" w:eastAsia="Book Antiqua" w:hAnsi="Book Antiqua" w:cs="Book Antiqua"/>
          <w:color w:val="000000"/>
        </w:rPr>
        <w:t xml:space="preserve">, Zhao Z, Lan H, </w:t>
      </w:r>
      <w:proofErr w:type="spellStart"/>
      <w:r w:rsidRPr="00B75E15">
        <w:rPr>
          <w:rFonts w:ascii="Book Antiqua" w:eastAsia="Book Antiqua" w:hAnsi="Book Antiqua" w:cs="Book Antiqua"/>
          <w:color w:val="000000"/>
        </w:rPr>
        <w:t>Cyganek</w:t>
      </w:r>
      <w:proofErr w:type="spellEnd"/>
      <w:r w:rsidRPr="00B75E15">
        <w:rPr>
          <w:rFonts w:ascii="Book Antiqua" w:eastAsia="Book Antiqua" w:hAnsi="Book Antiqua" w:cs="Book Antiqua"/>
          <w:color w:val="000000"/>
        </w:rPr>
        <w:t xml:space="preserve"> L, </w:t>
      </w:r>
      <w:proofErr w:type="spellStart"/>
      <w:r w:rsidRPr="00B75E15">
        <w:rPr>
          <w:rFonts w:ascii="Book Antiqua" w:eastAsia="Book Antiqua" w:hAnsi="Book Antiqua" w:cs="Book Antiqua"/>
          <w:color w:val="000000"/>
        </w:rPr>
        <w:t>Tombers</w:t>
      </w:r>
      <w:proofErr w:type="spellEnd"/>
      <w:r w:rsidRPr="00B75E15">
        <w:rPr>
          <w:rFonts w:ascii="Book Antiqua" w:eastAsia="Book Antiqua" w:hAnsi="Book Antiqua" w:cs="Book Antiqua"/>
          <w:color w:val="000000"/>
        </w:rPr>
        <w:t xml:space="preserve"> C, Li X, </w:t>
      </w:r>
      <w:proofErr w:type="spellStart"/>
      <w:r w:rsidRPr="00B75E15">
        <w:rPr>
          <w:rFonts w:ascii="Book Antiqua" w:eastAsia="Book Antiqua" w:hAnsi="Book Antiqua" w:cs="Book Antiqua"/>
          <w:color w:val="000000"/>
        </w:rPr>
        <w:t>Buljubasic</w:t>
      </w:r>
      <w:proofErr w:type="spellEnd"/>
      <w:r w:rsidRPr="00B75E15">
        <w:rPr>
          <w:rFonts w:ascii="Book Antiqua" w:eastAsia="Book Antiqua" w:hAnsi="Book Antiqua" w:cs="Book Antiqua"/>
          <w:color w:val="000000"/>
        </w:rPr>
        <w:t xml:space="preserve"> F, Lang S, </w:t>
      </w:r>
      <w:proofErr w:type="spellStart"/>
      <w:r w:rsidRPr="00B75E15">
        <w:rPr>
          <w:rFonts w:ascii="Book Antiqua" w:eastAsia="Book Antiqua" w:hAnsi="Book Antiqua" w:cs="Book Antiqua"/>
          <w:color w:val="000000"/>
        </w:rPr>
        <w:t>Tiburcy</w:t>
      </w:r>
      <w:proofErr w:type="spellEnd"/>
      <w:r w:rsidRPr="00B75E15">
        <w:rPr>
          <w:rFonts w:ascii="Book Antiqua" w:eastAsia="Book Antiqua" w:hAnsi="Book Antiqua" w:cs="Book Antiqua"/>
          <w:color w:val="000000"/>
        </w:rPr>
        <w:t xml:space="preserve"> M, Zimmermann WH, </w:t>
      </w:r>
      <w:proofErr w:type="spellStart"/>
      <w:r w:rsidRPr="00B75E15">
        <w:rPr>
          <w:rFonts w:ascii="Book Antiqua" w:eastAsia="Book Antiqua" w:hAnsi="Book Antiqua" w:cs="Book Antiqua"/>
          <w:color w:val="000000"/>
        </w:rPr>
        <w:t>Utikal</w:t>
      </w:r>
      <w:proofErr w:type="spellEnd"/>
      <w:r w:rsidRPr="00B75E15">
        <w:rPr>
          <w:rFonts w:ascii="Book Antiqua" w:eastAsia="Book Antiqua" w:hAnsi="Book Antiqua" w:cs="Book Antiqua"/>
          <w:color w:val="000000"/>
        </w:rPr>
        <w:t xml:space="preserve"> J, Wieland T, </w:t>
      </w:r>
      <w:proofErr w:type="spellStart"/>
      <w:r w:rsidRPr="00B75E15">
        <w:rPr>
          <w:rFonts w:ascii="Book Antiqua" w:eastAsia="Book Antiqua" w:hAnsi="Book Antiqua" w:cs="Book Antiqua"/>
          <w:color w:val="000000"/>
        </w:rPr>
        <w:t>Borggrefe</w:t>
      </w:r>
      <w:proofErr w:type="spellEnd"/>
      <w:r w:rsidRPr="00B75E15">
        <w:rPr>
          <w:rFonts w:ascii="Book Antiqua" w:eastAsia="Book Antiqua" w:hAnsi="Book Antiqua" w:cs="Book Antiqua"/>
          <w:color w:val="000000"/>
        </w:rPr>
        <w:t xml:space="preserve"> M, Zhou XB, Akin I. Electrical dysfunctions in human-induced pluripotent stem cell-derived cardiomyocytes from a patient with an arrhythmogenic right ventricular cardiomyopathy. </w:t>
      </w:r>
      <w:proofErr w:type="spellStart"/>
      <w:r w:rsidRPr="00B75E15">
        <w:rPr>
          <w:rFonts w:ascii="Book Antiqua" w:eastAsia="Book Antiqua" w:hAnsi="Book Antiqua" w:cs="Book Antiqua"/>
          <w:i/>
          <w:iCs/>
          <w:color w:val="000000"/>
        </w:rPr>
        <w:t>Europace</w:t>
      </w:r>
      <w:proofErr w:type="spellEnd"/>
      <w:r w:rsidRPr="00B75E15">
        <w:rPr>
          <w:rFonts w:ascii="Book Antiqua" w:eastAsia="Book Antiqua" w:hAnsi="Book Antiqua" w:cs="Book Antiqua"/>
          <w:color w:val="000000"/>
        </w:rPr>
        <w:t xml:space="preserve"> 2018; </w:t>
      </w:r>
      <w:r w:rsidRPr="00B75E15">
        <w:rPr>
          <w:rFonts w:ascii="Book Antiqua" w:eastAsia="Book Antiqua" w:hAnsi="Book Antiqua" w:cs="Book Antiqua"/>
          <w:b/>
          <w:bCs/>
          <w:color w:val="000000"/>
        </w:rPr>
        <w:t>20</w:t>
      </w:r>
      <w:r w:rsidRPr="00B75E15">
        <w:rPr>
          <w:rFonts w:ascii="Book Antiqua" w:eastAsia="Book Antiqua" w:hAnsi="Book Antiqua" w:cs="Book Antiqua"/>
          <w:color w:val="000000"/>
        </w:rPr>
        <w:t>: f46-f56 [PMID: 29566126 DOI: 10.1093/</w:t>
      </w:r>
      <w:proofErr w:type="spellStart"/>
      <w:r w:rsidRPr="00B75E15">
        <w:rPr>
          <w:rFonts w:ascii="Book Antiqua" w:eastAsia="Book Antiqua" w:hAnsi="Book Antiqua" w:cs="Book Antiqua"/>
          <w:color w:val="000000"/>
        </w:rPr>
        <w:t>europace</w:t>
      </w:r>
      <w:proofErr w:type="spellEnd"/>
      <w:r w:rsidRPr="00B75E15">
        <w:rPr>
          <w:rFonts w:ascii="Book Antiqua" w:eastAsia="Book Antiqua" w:hAnsi="Book Antiqua" w:cs="Book Antiqua"/>
          <w:color w:val="000000"/>
        </w:rPr>
        <w:t>/euy042]</w:t>
      </w:r>
    </w:p>
    <w:p w14:paraId="4B020BCA"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41 </w:t>
      </w:r>
      <w:proofErr w:type="spellStart"/>
      <w:r w:rsidRPr="00B75E15">
        <w:rPr>
          <w:rFonts w:ascii="Book Antiqua" w:eastAsia="Book Antiqua" w:hAnsi="Book Antiqua" w:cs="Book Antiqua"/>
          <w:b/>
          <w:bCs/>
          <w:color w:val="000000"/>
        </w:rPr>
        <w:t>Buljubasic</w:t>
      </w:r>
      <w:proofErr w:type="spellEnd"/>
      <w:r w:rsidRPr="00B75E15">
        <w:rPr>
          <w:rFonts w:ascii="Book Antiqua" w:eastAsia="Book Antiqua" w:hAnsi="Book Antiqua" w:cs="Book Antiqua"/>
          <w:b/>
          <w:bCs/>
          <w:color w:val="000000"/>
        </w:rPr>
        <w:t xml:space="preserve"> F</w:t>
      </w:r>
      <w:r w:rsidRPr="00B75E15">
        <w:rPr>
          <w:rFonts w:ascii="Book Antiqua" w:eastAsia="Book Antiqua" w:hAnsi="Book Antiqua" w:cs="Book Antiqua"/>
          <w:color w:val="000000"/>
        </w:rPr>
        <w:t>, El-</w:t>
      </w:r>
      <w:proofErr w:type="spellStart"/>
      <w:r w:rsidRPr="00B75E15">
        <w:rPr>
          <w:rFonts w:ascii="Book Antiqua" w:eastAsia="Book Antiqua" w:hAnsi="Book Antiqua" w:cs="Book Antiqua"/>
          <w:color w:val="000000"/>
        </w:rPr>
        <w:t>Battrawy</w:t>
      </w:r>
      <w:proofErr w:type="spellEnd"/>
      <w:r w:rsidRPr="00B75E15">
        <w:rPr>
          <w:rFonts w:ascii="Book Antiqua" w:eastAsia="Book Antiqua" w:hAnsi="Book Antiqua" w:cs="Book Antiqua"/>
          <w:color w:val="000000"/>
        </w:rPr>
        <w:t xml:space="preserve"> I, Lan H, </w:t>
      </w:r>
      <w:proofErr w:type="spellStart"/>
      <w:r w:rsidRPr="00B75E15">
        <w:rPr>
          <w:rFonts w:ascii="Book Antiqua" w:eastAsia="Book Antiqua" w:hAnsi="Book Antiqua" w:cs="Book Antiqua"/>
          <w:color w:val="000000"/>
        </w:rPr>
        <w:t>Lomada</w:t>
      </w:r>
      <w:proofErr w:type="spellEnd"/>
      <w:r w:rsidRPr="00B75E15">
        <w:rPr>
          <w:rFonts w:ascii="Book Antiqua" w:eastAsia="Book Antiqua" w:hAnsi="Book Antiqua" w:cs="Book Antiqua"/>
          <w:color w:val="000000"/>
        </w:rPr>
        <w:t xml:space="preserve"> SK, Chatterjee A, Zhao Z, Li X, Zhong R, Xu Q, Huang M, Liao Z, Lang S, </w:t>
      </w:r>
      <w:proofErr w:type="spellStart"/>
      <w:r w:rsidRPr="00B75E15">
        <w:rPr>
          <w:rFonts w:ascii="Book Antiqua" w:eastAsia="Book Antiqua" w:hAnsi="Book Antiqua" w:cs="Book Antiqua"/>
          <w:color w:val="000000"/>
        </w:rPr>
        <w:t>Cyganek</w:t>
      </w:r>
      <w:proofErr w:type="spellEnd"/>
      <w:r w:rsidRPr="00B75E15">
        <w:rPr>
          <w:rFonts w:ascii="Book Antiqua" w:eastAsia="Book Antiqua" w:hAnsi="Book Antiqua" w:cs="Book Antiqua"/>
          <w:color w:val="000000"/>
        </w:rPr>
        <w:t xml:space="preserve"> L, Zhou X, Wieland T, </w:t>
      </w:r>
      <w:proofErr w:type="spellStart"/>
      <w:r w:rsidRPr="00B75E15">
        <w:rPr>
          <w:rFonts w:ascii="Book Antiqua" w:eastAsia="Book Antiqua" w:hAnsi="Book Antiqua" w:cs="Book Antiqua"/>
          <w:color w:val="000000"/>
        </w:rPr>
        <w:t>Borggrefe</w:t>
      </w:r>
      <w:proofErr w:type="spellEnd"/>
      <w:r w:rsidRPr="00B75E15">
        <w:rPr>
          <w:rFonts w:ascii="Book Antiqua" w:eastAsia="Book Antiqua" w:hAnsi="Book Antiqua" w:cs="Book Antiqua"/>
          <w:color w:val="000000"/>
        </w:rPr>
        <w:t xml:space="preserve"> M, Akin I. Nucleoside Diphosphate Kinase B Contributes to Arrhythmogenesis in Human-Induced Pluripotent Stem Cell-Derived Cardiomyocytes from a Patient with Arrhythmogenic Right Ventricular Cardiomyopathy. </w:t>
      </w:r>
      <w:r w:rsidRPr="00B75E15">
        <w:rPr>
          <w:rFonts w:ascii="Book Antiqua" w:eastAsia="Book Antiqua" w:hAnsi="Book Antiqua" w:cs="Book Antiqua"/>
          <w:i/>
          <w:iCs/>
          <w:color w:val="000000"/>
        </w:rPr>
        <w:t>J Clin Med</w:t>
      </w:r>
      <w:r w:rsidRPr="00B75E15">
        <w:rPr>
          <w:rFonts w:ascii="Book Antiqua" w:eastAsia="Book Antiqua" w:hAnsi="Book Antiqua" w:cs="Book Antiqua"/>
          <w:color w:val="000000"/>
        </w:rPr>
        <w:t xml:space="preserve"> 2020; </w:t>
      </w:r>
      <w:r w:rsidRPr="00B75E15">
        <w:rPr>
          <w:rFonts w:ascii="Book Antiqua" w:eastAsia="Book Antiqua" w:hAnsi="Book Antiqua" w:cs="Book Antiqua"/>
          <w:b/>
          <w:bCs/>
          <w:color w:val="000000"/>
        </w:rPr>
        <w:t>9</w:t>
      </w:r>
      <w:r w:rsidRPr="00B75E15">
        <w:rPr>
          <w:rFonts w:ascii="Book Antiqua" w:eastAsia="Book Antiqua" w:hAnsi="Book Antiqua" w:cs="Book Antiqua"/>
          <w:color w:val="000000"/>
        </w:rPr>
        <w:t xml:space="preserve"> [PMID: 32050722 DOI: 10.3390/jcm9020486]</w:t>
      </w:r>
    </w:p>
    <w:p w14:paraId="288B1BC0"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42 </w:t>
      </w:r>
      <w:r w:rsidRPr="00B75E15">
        <w:rPr>
          <w:rFonts w:ascii="Book Antiqua" w:eastAsia="Book Antiqua" w:hAnsi="Book Antiqua" w:cs="Book Antiqua"/>
          <w:b/>
          <w:bCs/>
          <w:color w:val="000000"/>
        </w:rPr>
        <w:t>Ng R</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Manring</w:t>
      </w:r>
      <w:proofErr w:type="spellEnd"/>
      <w:r w:rsidRPr="00B75E15">
        <w:rPr>
          <w:rFonts w:ascii="Book Antiqua" w:eastAsia="Book Antiqua" w:hAnsi="Book Antiqua" w:cs="Book Antiqua"/>
          <w:color w:val="000000"/>
        </w:rPr>
        <w:t xml:space="preserve"> H, </w:t>
      </w:r>
      <w:proofErr w:type="spellStart"/>
      <w:r w:rsidRPr="00B75E15">
        <w:rPr>
          <w:rFonts w:ascii="Book Antiqua" w:eastAsia="Book Antiqua" w:hAnsi="Book Antiqua" w:cs="Book Antiqua"/>
          <w:color w:val="000000"/>
        </w:rPr>
        <w:t>Papoutsidakis</w:t>
      </w:r>
      <w:proofErr w:type="spellEnd"/>
      <w:r w:rsidRPr="00B75E15">
        <w:rPr>
          <w:rFonts w:ascii="Book Antiqua" w:eastAsia="Book Antiqua" w:hAnsi="Book Antiqua" w:cs="Book Antiqua"/>
          <w:color w:val="000000"/>
        </w:rPr>
        <w:t xml:space="preserve"> N, </w:t>
      </w:r>
      <w:proofErr w:type="spellStart"/>
      <w:r w:rsidRPr="00B75E15">
        <w:rPr>
          <w:rFonts w:ascii="Book Antiqua" w:eastAsia="Book Antiqua" w:hAnsi="Book Antiqua" w:cs="Book Antiqua"/>
          <w:color w:val="000000"/>
        </w:rPr>
        <w:t>Albertelli</w:t>
      </w:r>
      <w:proofErr w:type="spellEnd"/>
      <w:r w:rsidRPr="00B75E15">
        <w:rPr>
          <w:rFonts w:ascii="Book Antiqua" w:eastAsia="Book Antiqua" w:hAnsi="Book Antiqua" w:cs="Book Antiqua"/>
          <w:color w:val="000000"/>
        </w:rPr>
        <w:t xml:space="preserve"> T, Tsai N, See CJ, Li X, Park J, Stevens TL, Bobbili PJ, Riaz M, Ren Y, Stoddard CE, Janssen PM, Bunch TJ, Hall SP, Lo YC, Jacoby DL, </w:t>
      </w:r>
      <w:proofErr w:type="spellStart"/>
      <w:r w:rsidRPr="00B75E15">
        <w:rPr>
          <w:rFonts w:ascii="Book Antiqua" w:eastAsia="Book Antiqua" w:hAnsi="Book Antiqua" w:cs="Book Antiqua"/>
          <w:color w:val="000000"/>
        </w:rPr>
        <w:t>Qyang</w:t>
      </w:r>
      <w:proofErr w:type="spellEnd"/>
      <w:r w:rsidRPr="00B75E15">
        <w:rPr>
          <w:rFonts w:ascii="Book Antiqua" w:eastAsia="Book Antiqua" w:hAnsi="Book Antiqua" w:cs="Book Antiqua"/>
          <w:color w:val="000000"/>
        </w:rPr>
        <w:t xml:space="preserve"> Y, Wright N, Ackermann MA, Campbell SG. Patient mutations linked to arrhythmogenic cardiomyopathy enhance calpain-mediated </w:t>
      </w:r>
      <w:proofErr w:type="spellStart"/>
      <w:r w:rsidRPr="00B75E15">
        <w:rPr>
          <w:rFonts w:ascii="Book Antiqua" w:eastAsia="Book Antiqua" w:hAnsi="Book Antiqua" w:cs="Book Antiqua"/>
          <w:color w:val="000000"/>
        </w:rPr>
        <w:t>desmoplakin</w:t>
      </w:r>
      <w:proofErr w:type="spellEnd"/>
      <w:r w:rsidRPr="00B75E15">
        <w:rPr>
          <w:rFonts w:ascii="Book Antiqua" w:eastAsia="Book Antiqua" w:hAnsi="Book Antiqua" w:cs="Book Antiqua"/>
          <w:color w:val="000000"/>
        </w:rPr>
        <w:t xml:space="preserve"> degradation. </w:t>
      </w:r>
      <w:r w:rsidRPr="00B75E15">
        <w:rPr>
          <w:rFonts w:ascii="Book Antiqua" w:eastAsia="Book Antiqua" w:hAnsi="Book Antiqua" w:cs="Book Antiqua"/>
          <w:i/>
          <w:iCs/>
          <w:color w:val="000000"/>
        </w:rPr>
        <w:t>JCI Insight</w:t>
      </w:r>
      <w:r w:rsidRPr="00B75E15">
        <w:rPr>
          <w:rFonts w:ascii="Book Antiqua" w:eastAsia="Book Antiqua" w:hAnsi="Book Antiqua" w:cs="Book Antiqua"/>
          <w:color w:val="000000"/>
        </w:rPr>
        <w:t xml:space="preserve"> 2019; </w:t>
      </w:r>
      <w:r w:rsidRPr="00B75E15">
        <w:rPr>
          <w:rFonts w:ascii="Book Antiqua" w:eastAsia="Book Antiqua" w:hAnsi="Book Antiqua" w:cs="Book Antiqua"/>
          <w:b/>
          <w:bCs/>
          <w:color w:val="000000"/>
        </w:rPr>
        <w:t>5</w:t>
      </w:r>
      <w:r w:rsidRPr="00B75E15">
        <w:rPr>
          <w:rFonts w:ascii="Book Antiqua" w:eastAsia="Book Antiqua" w:hAnsi="Book Antiqua" w:cs="Book Antiqua"/>
          <w:color w:val="000000"/>
        </w:rPr>
        <w:t xml:space="preserve"> [PMID: 31194698 DOI: 10.1172/jci.insight.128643]</w:t>
      </w:r>
    </w:p>
    <w:p w14:paraId="7BB466A5"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43 </w:t>
      </w:r>
      <w:r w:rsidRPr="00B75E15">
        <w:rPr>
          <w:rFonts w:ascii="Book Antiqua" w:eastAsia="Book Antiqua" w:hAnsi="Book Antiqua" w:cs="Book Antiqua"/>
          <w:b/>
          <w:bCs/>
          <w:color w:val="000000"/>
        </w:rPr>
        <w:t>Xia S</w:t>
      </w:r>
      <w:r w:rsidRPr="00B75E15">
        <w:rPr>
          <w:rFonts w:ascii="Book Antiqua" w:eastAsia="Book Antiqua" w:hAnsi="Book Antiqua" w:cs="Book Antiqua"/>
          <w:color w:val="000000"/>
        </w:rPr>
        <w:t xml:space="preserve">, Wang X, Yue P, Li Y, Zhang D. Establishment of induced pluripotent stem cell lines from a family of an ARVC patient receiving heart transplantation in infant age carrying compound heterozygous mutations in DSP gene. </w:t>
      </w:r>
      <w:r w:rsidRPr="00B75E15">
        <w:rPr>
          <w:rFonts w:ascii="Book Antiqua" w:eastAsia="Book Antiqua" w:hAnsi="Book Antiqua" w:cs="Book Antiqua"/>
          <w:i/>
          <w:iCs/>
          <w:color w:val="000000"/>
        </w:rPr>
        <w:t>Stem Cell Res</w:t>
      </w:r>
      <w:r w:rsidRPr="00B75E15">
        <w:rPr>
          <w:rFonts w:ascii="Book Antiqua" w:eastAsia="Book Antiqua" w:hAnsi="Book Antiqua" w:cs="Book Antiqua"/>
          <w:color w:val="000000"/>
        </w:rPr>
        <w:t xml:space="preserve"> 2020; </w:t>
      </w:r>
      <w:r w:rsidRPr="00B75E15">
        <w:rPr>
          <w:rFonts w:ascii="Book Antiqua" w:eastAsia="Book Antiqua" w:hAnsi="Book Antiqua" w:cs="Book Antiqua"/>
          <w:b/>
          <w:bCs/>
          <w:color w:val="000000"/>
        </w:rPr>
        <w:t>48</w:t>
      </w:r>
      <w:r w:rsidRPr="00B75E15">
        <w:rPr>
          <w:rFonts w:ascii="Book Antiqua" w:eastAsia="Book Antiqua" w:hAnsi="Book Antiqua" w:cs="Book Antiqua"/>
          <w:color w:val="000000"/>
        </w:rPr>
        <w:t>: 101977 [PMID: 32942234 DOI: 10.1016/j.scr.2020.101977]</w:t>
      </w:r>
    </w:p>
    <w:p w14:paraId="52D2B63C"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44 </w:t>
      </w:r>
      <w:r w:rsidRPr="00B75E15">
        <w:rPr>
          <w:rFonts w:ascii="Book Antiqua" w:eastAsia="Book Antiqua" w:hAnsi="Book Antiqua" w:cs="Book Antiqua"/>
          <w:b/>
          <w:bCs/>
          <w:color w:val="000000"/>
        </w:rPr>
        <w:t>Moreau A</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Reisqs</w:t>
      </w:r>
      <w:proofErr w:type="spellEnd"/>
      <w:r w:rsidRPr="00B75E15">
        <w:rPr>
          <w:rFonts w:ascii="Book Antiqua" w:eastAsia="Book Antiqua" w:hAnsi="Book Antiqua" w:cs="Book Antiqua"/>
          <w:color w:val="000000"/>
        </w:rPr>
        <w:t xml:space="preserve"> JB, </w:t>
      </w:r>
      <w:proofErr w:type="spellStart"/>
      <w:r w:rsidRPr="00B75E15">
        <w:rPr>
          <w:rFonts w:ascii="Book Antiqua" w:eastAsia="Book Antiqua" w:hAnsi="Book Antiqua" w:cs="Book Antiqua"/>
          <w:color w:val="000000"/>
        </w:rPr>
        <w:t>Delanoe-Ayari</w:t>
      </w:r>
      <w:proofErr w:type="spellEnd"/>
      <w:r w:rsidRPr="00B75E15">
        <w:rPr>
          <w:rFonts w:ascii="Book Antiqua" w:eastAsia="Book Antiqua" w:hAnsi="Book Antiqua" w:cs="Book Antiqua"/>
          <w:color w:val="000000"/>
        </w:rPr>
        <w:t xml:space="preserve"> H, Pierre M, </w:t>
      </w:r>
      <w:proofErr w:type="spellStart"/>
      <w:r w:rsidRPr="00B75E15">
        <w:rPr>
          <w:rFonts w:ascii="Book Antiqua" w:eastAsia="Book Antiqua" w:hAnsi="Book Antiqua" w:cs="Book Antiqua"/>
          <w:color w:val="000000"/>
        </w:rPr>
        <w:t>Janin</w:t>
      </w:r>
      <w:proofErr w:type="spellEnd"/>
      <w:r w:rsidRPr="00B75E15">
        <w:rPr>
          <w:rFonts w:ascii="Book Antiqua" w:eastAsia="Book Antiqua" w:hAnsi="Book Antiqua" w:cs="Book Antiqua"/>
          <w:color w:val="000000"/>
        </w:rPr>
        <w:t xml:space="preserve"> A, </w:t>
      </w:r>
      <w:proofErr w:type="spellStart"/>
      <w:r w:rsidRPr="00B75E15">
        <w:rPr>
          <w:rFonts w:ascii="Book Antiqua" w:eastAsia="Book Antiqua" w:hAnsi="Book Antiqua" w:cs="Book Antiqua"/>
          <w:color w:val="000000"/>
        </w:rPr>
        <w:t>Deliniere</w:t>
      </w:r>
      <w:proofErr w:type="spellEnd"/>
      <w:r w:rsidRPr="00B75E15">
        <w:rPr>
          <w:rFonts w:ascii="Book Antiqua" w:eastAsia="Book Antiqua" w:hAnsi="Book Antiqua" w:cs="Book Antiqua"/>
          <w:color w:val="000000"/>
        </w:rPr>
        <w:t xml:space="preserve"> A, </w:t>
      </w:r>
      <w:proofErr w:type="spellStart"/>
      <w:r w:rsidRPr="00B75E15">
        <w:rPr>
          <w:rFonts w:ascii="Book Antiqua" w:eastAsia="Book Antiqua" w:hAnsi="Book Antiqua" w:cs="Book Antiqua"/>
          <w:color w:val="000000"/>
        </w:rPr>
        <w:t>Bessière</w:t>
      </w:r>
      <w:proofErr w:type="spellEnd"/>
      <w:r w:rsidRPr="00B75E15">
        <w:rPr>
          <w:rFonts w:ascii="Book Antiqua" w:eastAsia="Book Antiqua" w:hAnsi="Book Antiqua" w:cs="Book Antiqua"/>
          <w:color w:val="000000"/>
        </w:rPr>
        <w:t xml:space="preserve"> F, Meli AC, </w:t>
      </w:r>
      <w:proofErr w:type="spellStart"/>
      <w:r w:rsidRPr="00B75E15">
        <w:rPr>
          <w:rFonts w:ascii="Book Antiqua" w:eastAsia="Book Antiqua" w:hAnsi="Book Antiqua" w:cs="Book Antiqua"/>
          <w:color w:val="000000"/>
        </w:rPr>
        <w:t>Charrabi</w:t>
      </w:r>
      <w:proofErr w:type="spellEnd"/>
      <w:r w:rsidRPr="00B75E15">
        <w:rPr>
          <w:rFonts w:ascii="Book Antiqua" w:eastAsia="Book Antiqua" w:hAnsi="Book Antiqua" w:cs="Book Antiqua"/>
          <w:color w:val="000000"/>
        </w:rPr>
        <w:t xml:space="preserve"> A, </w:t>
      </w:r>
      <w:proofErr w:type="spellStart"/>
      <w:r w:rsidRPr="00B75E15">
        <w:rPr>
          <w:rFonts w:ascii="Book Antiqua" w:eastAsia="Book Antiqua" w:hAnsi="Book Antiqua" w:cs="Book Antiqua"/>
          <w:color w:val="000000"/>
        </w:rPr>
        <w:t>Lafont</w:t>
      </w:r>
      <w:proofErr w:type="spellEnd"/>
      <w:r w:rsidRPr="00B75E15">
        <w:rPr>
          <w:rFonts w:ascii="Book Antiqua" w:eastAsia="Book Antiqua" w:hAnsi="Book Antiqua" w:cs="Book Antiqua"/>
          <w:color w:val="000000"/>
        </w:rPr>
        <w:t xml:space="preserve"> E, Valla C, Bauer D, Morel E, </w:t>
      </w:r>
      <w:proofErr w:type="spellStart"/>
      <w:r w:rsidRPr="00B75E15">
        <w:rPr>
          <w:rFonts w:ascii="Book Antiqua" w:eastAsia="Book Antiqua" w:hAnsi="Book Antiqua" w:cs="Book Antiqua"/>
          <w:color w:val="000000"/>
        </w:rPr>
        <w:t>Gache</w:t>
      </w:r>
      <w:proofErr w:type="spellEnd"/>
      <w:r w:rsidRPr="00B75E15">
        <w:rPr>
          <w:rFonts w:ascii="Book Antiqua" w:eastAsia="Book Antiqua" w:hAnsi="Book Antiqua" w:cs="Book Antiqua"/>
          <w:color w:val="000000"/>
        </w:rPr>
        <w:t xml:space="preserve"> V, Millat G, Nissan X, </w:t>
      </w:r>
      <w:proofErr w:type="spellStart"/>
      <w:r w:rsidRPr="00B75E15">
        <w:rPr>
          <w:rFonts w:ascii="Book Antiqua" w:eastAsia="Book Antiqua" w:hAnsi="Book Antiqua" w:cs="Book Antiqua"/>
          <w:color w:val="000000"/>
        </w:rPr>
        <w:t>Faucherre</w:t>
      </w:r>
      <w:proofErr w:type="spellEnd"/>
      <w:r w:rsidRPr="00B75E15">
        <w:rPr>
          <w:rFonts w:ascii="Book Antiqua" w:eastAsia="Book Antiqua" w:hAnsi="Book Antiqua" w:cs="Book Antiqua"/>
          <w:color w:val="000000"/>
        </w:rPr>
        <w:t xml:space="preserve"> A, Jopling C, Richard S, </w:t>
      </w:r>
      <w:proofErr w:type="spellStart"/>
      <w:r w:rsidRPr="00B75E15">
        <w:rPr>
          <w:rFonts w:ascii="Book Antiqua" w:eastAsia="Book Antiqua" w:hAnsi="Book Antiqua" w:cs="Book Antiqua"/>
          <w:color w:val="000000"/>
        </w:rPr>
        <w:t>Mejat</w:t>
      </w:r>
      <w:proofErr w:type="spellEnd"/>
      <w:r w:rsidRPr="00B75E15">
        <w:rPr>
          <w:rFonts w:ascii="Book Antiqua" w:eastAsia="Book Antiqua" w:hAnsi="Book Antiqua" w:cs="Book Antiqua"/>
          <w:color w:val="000000"/>
        </w:rPr>
        <w:t xml:space="preserve"> A, Chevalier P. Deciphering DSC2 arrhythmogenic cardiomyopathy electrical instability: From ion channels to ECG and </w:t>
      </w:r>
      <w:r w:rsidRPr="00B75E15">
        <w:rPr>
          <w:rFonts w:ascii="Book Antiqua" w:eastAsia="Book Antiqua" w:hAnsi="Book Antiqua" w:cs="Book Antiqua"/>
          <w:color w:val="000000"/>
        </w:rPr>
        <w:lastRenderedPageBreak/>
        <w:t xml:space="preserve">tailored drug therapy. </w:t>
      </w:r>
      <w:r w:rsidRPr="00B75E15">
        <w:rPr>
          <w:rFonts w:ascii="Book Antiqua" w:eastAsia="Book Antiqua" w:hAnsi="Book Antiqua" w:cs="Book Antiqua"/>
          <w:i/>
          <w:iCs/>
          <w:color w:val="000000"/>
        </w:rPr>
        <w:t xml:space="preserve">Clin </w:t>
      </w:r>
      <w:proofErr w:type="spellStart"/>
      <w:r w:rsidRPr="00B75E15">
        <w:rPr>
          <w:rFonts w:ascii="Book Antiqua" w:eastAsia="Book Antiqua" w:hAnsi="Book Antiqua" w:cs="Book Antiqua"/>
          <w:i/>
          <w:iCs/>
          <w:color w:val="000000"/>
        </w:rPr>
        <w:t>Transl</w:t>
      </w:r>
      <w:proofErr w:type="spellEnd"/>
      <w:r w:rsidRPr="00B75E15">
        <w:rPr>
          <w:rFonts w:ascii="Book Antiqua" w:eastAsia="Book Antiqua" w:hAnsi="Book Antiqua" w:cs="Book Antiqua"/>
          <w:i/>
          <w:iCs/>
          <w:color w:val="000000"/>
        </w:rPr>
        <w:t xml:space="preserve"> Med</w:t>
      </w:r>
      <w:r w:rsidRPr="00B75E15">
        <w:rPr>
          <w:rFonts w:ascii="Book Antiqua" w:eastAsia="Book Antiqua" w:hAnsi="Book Antiqua" w:cs="Book Antiqua"/>
          <w:color w:val="000000"/>
        </w:rPr>
        <w:t xml:space="preserve"> 2021; </w:t>
      </w:r>
      <w:r w:rsidRPr="00B75E15">
        <w:rPr>
          <w:rFonts w:ascii="Book Antiqua" w:eastAsia="Book Antiqua" w:hAnsi="Book Antiqua" w:cs="Book Antiqua"/>
          <w:b/>
          <w:bCs/>
          <w:color w:val="000000"/>
        </w:rPr>
        <w:t>11</w:t>
      </w:r>
      <w:r w:rsidRPr="00B75E15">
        <w:rPr>
          <w:rFonts w:ascii="Book Antiqua" w:eastAsia="Book Antiqua" w:hAnsi="Book Antiqua" w:cs="Book Antiqua"/>
          <w:color w:val="000000"/>
        </w:rPr>
        <w:t>: e319 [PMID: 33784018 DOI: 10.1002/ctm</w:t>
      </w:r>
      <w:r w:rsidRPr="00B75E15">
        <w:rPr>
          <w:rFonts w:ascii="Book Antiqua" w:eastAsia="Book Antiqua" w:hAnsi="Book Antiqua" w:cs="Book Antiqua"/>
          <w:color w:val="000000"/>
          <w:vertAlign w:val="superscript"/>
        </w:rPr>
        <w:t>2</w:t>
      </w:r>
      <w:r w:rsidRPr="00B75E15">
        <w:rPr>
          <w:rFonts w:ascii="Book Antiqua" w:eastAsia="Book Antiqua" w:hAnsi="Book Antiqua" w:cs="Book Antiqua"/>
          <w:color w:val="000000"/>
        </w:rPr>
        <w:t>.319]</w:t>
      </w:r>
    </w:p>
    <w:p w14:paraId="78A60405"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45 </w:t>
      </w:r>
      <w:proofErr w:type="spellStart"/>
      <w:r w:rsidRPr="00B75E15">
        <w:rPr>
          <w:rFonts w:ascii="Book Antiqua" w:eastAsia="Book Antiqua" w:hAnsi="Book Antiqua" w:cs="Book Antiqua"/>
          <w:b/>
          <w:bCs/>
          <w:color w:val="000000"/>
        </w:rPr>
        <w:t>Reisqs</w:t>
      </w:r>
      <w:proofErr w:type="spellEnd"/>
      <w:r w:rsidRPr="00B75E15">
        <w:rPr>
          <w:rFonts w:ascii="Book Antiqua" w:eastAsia="Book Antiqua" w:hAnsi="Book Antiqua" w:cs="Book Antiqua"/>
          <w:b/>
          <w:bCs/>
          <w:color w:val="000000"/>
        </w:rPr>
        <w:t xml:space="preserve"> JB</w:t>
      </w:r>
      <w:r w:rsidRPr="00B75E15">
        <w:rPr>
          <w:rFonts w:ascii="Book Antiqua" w:eastAsia="Book Antiqua" w:hAnsi="Book Antiqua" w:cs="Book Antiqua"/>
          <w:color w:val="000000"/>
        </w:rPr>
        <w:t xml:space="preserve">, Moreau A, </w:t>
      </w:r>
      <w:proofErr w:type="spellStart"/>
      <w:r w:rsidRPr="00B75E15">
        <w:rPr>
          <w:rFonts w:ascii="Book Antiqua" w:eastAsia="Book Antiqua" w:hAnsi="Book Antiqua" w:cs="Book Antiqua"/>
          <w:color w:val="000000"/>
        </w:rPr>
        <w:t>Charrabi</w:t>
      </w:r>
      <w:proofErr w:type="spellEnd"/>
      <w:r w:rsidRPr="00B75E15">
        <w:rPr>
          <w:rFonts w:ascii="Book Antiqua" w:eastAsia="Book Antiqua" w:hAnsi="Book Antiqua" w:cs="Book Antiqua"/>
          <w:color w:val="000000"/>
        </w:rPr>
        <w:t xml:space="preserve"> A, Sleiman Y, Meli AC, Millat G, Briand V, </w:t>
      </w:r>
      <w:proofErr w:type="spellStart"/>
      <w:r w:rsidRPr="00B75E15">
        <w:rPr>
          <w:rFonts w:ascii="Book Antiqua" w:eastAsia="Book Antiqua" w:hAnsi="Book Antiqua" w:cs="Book Antiqua"/>
          <w:color w:val="000000"/>
        </w:rPr>
        <w:t>Beauverger</w:t>
      </w:r>
      <w:proofErr w:type="spellEnd"/>
      <w:r w:rsidRPr="00B75E15">
        <w:rPr>
          <w:rFonts w:ascii="Book Antiqua" w:eastAsia="Book Antiqua" w:hAnsi="Book Antiqua" w:cs="Book Antiqua"/>
          <w:color w:val="000000"/>
        </w:rPr>
        <w:t xml:space="preserve"> P, Richard S, Chevalier P. The </w:t>
      </w:r>
      <w:proofErr w:type="spellStart"/>
      <w:r w:rsidRPr="00B75E15">
        <w:rPr>
          <w:rFonts w:ascii="Book Antiqua" w:eastAsia="Book Antiqua" w:hAnsi="Book Antiqua" w:cs="Book Antiqua"/>
          <w:color w:val="000000"/>
        </w:rPr>
        <w:t>PPARγ</w:t>
      </w:r>
      <w:proofErr w:type="spellEnd"/>
      <w:r w:rsidRPr="00B75E15">
        <w:rPr>
          <w:rFonts w:ascii="Book Antiqua" w:eastAsia="Book Antiqua" w:hAnsi="Book Antiqua" w:cs="Book Antiqua"/>
          <w:color w:val="000000"/>
        </w:rPr>
        <w:t xml:space="preserve"> pathway determines electrophysiological </w:t>
      </w:r>
      <w:proofErr w:type="spellStart"/>
      <w:r w:rsidRPr="00B75E15">
        <w:rPr>
          <w:rFonts w:ascii="Book Antiqua" w:eastAsia="Book Antiqua" w:hAnsi="Book Antiqua" w:cs="Book Antiqua"/>
          <w:color w:val="000000"/>
        </w:rPr>
        <w:t>remodelling</w:t>
      </w:r>
      <w:proofErr w:type="spellEnd"/>
      <w:r w:rsidRPr="00B75E15">
        <w:rPr>
          <w:rFonts w:ascii="Book Antiqua" w:eastAsia="Book Antiqua" w:hAnsi="Book Antiqua" w:cs="Book Antiqua"/>
          <w:color w:val="000000"/>
        </w:rPr>
        <w:t xml:space="preserve"> and arrhythmia risks in DSC2 arrhythmogenic cardiomyopathy. </w:t>
      </w:r>
      <w:r w:rsidRPr="00B75E15">
        <w:rPr>
          <w:rFonts w:ascii="Book Antiqua" w:eastAsia="Book Antiqua" w:hAnsi="Book Antiqua" w:cs="Book Antiqua"/>
          <w:i/>
          <w:iCs/>
          <w:color w:val="000000"/>
        </w:rPr>
        <w:t xml:space="preserve">Clin </w:t>
      </w:r>
      <w:proofErr w:type="spellStart"/>
      <w:r w:rsidRPr="00B75E15">
        <w:rPr>
          <w:rFonts w:ascii="Book Antiqua" w:eastAsia="Book Antiqua" w:hAnsi="Book Antiqua" w:cs="Book Antiqua"/>
          <w:i/>
          <w:iCs/>
          <w:color w:val="000000"/>
        </w:rPr>
        <w:t>Transl</w:t>
      </w:r>
      <w:proofErr w:type="spellEnd"/>
      <w:r w:rsidRPr="00B75E15">
        <w:rPr>
          <w:rFonts w:ascii="Book Antiqua" w:eastAsia="Book Antiqua" w:hAnsi="Book Antiqua" w:cs="Book Antiqua"/>
          <w:i/>
          <w:iCs/>
          <w:color w:val="000000"/>
        </w:rPr>
        <w:t xml:space="preserve"> Med</w:t>
      </w:r>
      <w:r w:rsidRPr="00B75E15">
        <w:rPr>
          <w:rFonts w:ascii="Book Antiqua" w:eastAsia="Book Antiqua" w:hAnsi="Book Antiqua" w:cs="Book Antiqua"/>
          <w:color w:val="000000"/>
        </w:rPr>
        <w:t xml:space="preserve"> 2022; </w:t>
      </w:r>
      <w:r w:rsidRPr="00B75E15">
        <w:rPr>
          <w:rFonts w:ascii="Book Antiqua" w:eastAsia="Book Antiqua" w:hAnsi="Book Antiqua" w:cs="Book Antiqua"/>
          <w:b/>
          <w:bCs/>
          <w:color w:val="000000"/>
        </w:rPr>
        <w:t>12</w:t>
      </w:r>
      <w:r w:rsidRPr="00B75E15">
        <w:rPr>
          <w:rFonts w:ascii="Book Antiqua" w:eastAsia="Book Antiqua" w:hAnsi="Book Antiqua" w:cs="Book Antiqua"/>
          <w:color w:val="000000"/>
        </w:rPr>
        <w:t>: e748 [PMID: 35297182 DOI: 10.1002/ctm</w:t>
      </w:r>
      <w:r w:rsidRPr="00B75E15">
        <w:rPr>
          <w:rFonts w:ascii="Book Antiqua" w:eastAsia="Book Antiqua" w:hAnsi="Book Antiqua" w:cs="Book Antiqua"/>
          <w:color w:val="000000"/>
          <w:vertAlign w:val="superscript"/>
        </w:rPr>
        <w:t>2</w:t>
      </w:r>
      <w:r w:rsidRPr="00B75E15">
        <w:rPr>
          <w:rFonts w:ascii="Book Antiqua" w:eastAsia="Book Antiqua" w:hAnsi="Book Antiqua" w:cs="Book Antiqua"/>
          <w:color w:val="000000"/>
        </w:rPr>
        <w:t>.748]</w:t>
      </w:r>
    </w:p>
    <w:p w14:paraId="13F5270F"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46 </w:t>
      </w:r>
      <w:r w:rsidRPr="00B75E15">
        <w:rPr>
          <w:rFonts w:ascii="Book Antiqua" w:eastAsia="Book Antiqua" w:hAnsi="Book Antiqua" w:cs="Book Antiqua"/>
          <w:b/>
          <w:bCs/>
          <w:color w:val="000000"/>
        </w:rPr>
        <w:t>Caspi O</w:t>
      </w:r>
      <w:r w:rsidRPr="00B75E15">
        <w:rPr>
          <w:rFonts w:ascii="Book Antiqua" w:eastAsia="Book Antiqua" w:hAnsi="Book Antiqua" w:cs="Book Antiqua"/>
          <w:color w:val="000000"/>
        </w:rPr>
        <w:t xml:space="preserve">, Huber I, </w:t>
      </w:r>
      <w:proofErr w:type="spellStart"/>
      <w:r w:rsidRPr="00B75E15">
        <w:rPr>
          <w:rFonts w:ascii="Book Antiqua" w:eastAsia="Book Antiqua" w:hAnsi="Book Antiqua" w:cs="Book Antiqua"/>
          <w:color w:val="000000"/>
        </w:rPr>
        <w:t>Gepstein</w:t>
      </w:r>
      <w:proofErr w:type="spellEnd"/>
      <w:r w:rsidRPr="00B75E15">
        <w:rPr>
          <w:rFonts w:ascii="Book Antiqua" w:eastAsia="Book Antiqua" w:hAnsi="Book Antiqua" w:cs="Book Antiqua"/>
          <w:color w:val="000000"/>
        </w:rPr>
        <w:t xml:space="preserve"> A, </w:t>
      </w:r>
      <w:proofErr w:type="spellStart"/>
      <w:r w:rsidRPr="00B75E15">
        <w:rPr>
          <w:rFonts w:ascii="Book Antiqua" w:eastAsia="Book Antiqua" w:hAnsi="Book Antiqua" w:cs="Book Antiqua"/>
          <w:color w:val="000000"/>
        </w:rPr>
        <w:t>Arbel</w:t>
      </w:r>
      <w:proofErr w:type="spellEnd"/>
      <w:r w:rsidRPr="00B75E15">
        <w:rPr>
          <w:rFonts w:ascii="Book Antiqua" w:eastAsia="Book Antiqua" w:hAnsi="Book Antiqua" w:cs="Book Antiqua"/>
          <w:color w:val="000000"/>
        </w:rPr>
        <w:t xml:space="preserve"> G, </w:t>
      </w:r>
      <w:proofErr w:type="spellStart"/>
      <w:r w:rsidRPr="00B75E15">
        <w:rPr>
          <w:rFonts w:ascii="Book Antiqua" w:eastAsia="Book Antiqua" w:hAnsi="Book Antiqua" w:cs="Book Antiqua"/>
          <w:color w:val="000000"/>
        </w:rPr>
        <w:t>Maizels</w:t>
      </w:r>
      <w:proofErr w:type="spellEnd"/>
      <w:r w:rsidRPr="00B75E15">
        <w:rPr>
          <w:rFonts w:ascii="Book Antiqua" w:eastAsia="Book Antiqua" w:hAnsi="Book Antiqua" w:cs="Book Antiqua"/>
          <w:color w:val="000000"/>
        </w:rPr>
        <w:t xml:space="preserve"> L, Boulos M, </w:t>
      </w:r>
      <w:proofErr w:type="spellStart"/>
      <w:r w:rsidRPr="00B75E15">
        <w:rPr>
          <w:rFonts w:ascii="Book Antiqua" w:eastAsia="Book Antiqua" w:hAnsi="Book Antiqua" w:cs="Book Antiqua"/>
          <w:color w:val="000000"/>
        </w:rPr>
        <w:t>Gepstein</w:t>
      </w:r>
      <w:proofErr w:type="spellEnd"/>
      <w:r w:rsidRPr="00B75E15">
        <w:rPr>
          <w:rFonts w:ascii="Book Antiqua" w:eastAsia="Book Antiqua" w:hAnsi="Book Antiqua" w:cs="Book Antiqua"/>
          <w:color w:val="000000"/>
        </w:rPr>
        <w:t xml:space="preserve"> L. Modeling of arrhythmogenic right ventricular cardiomyopathy with human induced pluripotent stem cells. </w:t>
      </w:r>
      <w:r w:rsidRPr="00B75E15">
        <w:rPr>
          <w:rFonts w:ascii="Book Antiqua" w:eastAsia="Book Antiqua" w:hAnsi="Book Antiqua" w:cs="Book Antiqua"/>
          <w:i/>
          <w:iCs/>
          <w:color w:val="000000"/>
        </w:rPr>
        <w:t>Circ Cardiovasc Genet</w:t>
      </w:r>
      <w:r w:rsidRPr="00B75E15">
        <w:rPr>
          <w:rFonts w:ascii="Book Antiqua" w:eastAsia="Book Antiqua" w:hAnsi="Book Antiqua" w:cs="Book Antiqua"/>
          <w:color w:val="000000"/>
        </w:rPr>
        <w:t xml:space="preserve"> 2013; </w:t>
      </w:r>
      <w:r w:rsidRPr="00B75E15">
        <w:rPr>
          <w:rFonts w:ascii="Book Antiqua" w:eastAsia="Book Antiqua" w:hAnsi="Book Antiqua" w:cs="Book Antiqua"/>
          <w:b/>
          <w:bCs/>
          <w:color w:val="000000"/>
        </w:rPr>
        <w:t>6</w:t>
      </w:r>
      <w:r w:rsidRPr="00B75E15">
        <w:rPr>
          <w:rFonts w:ascii="Book Antiqua" w:eastAsia="Book Antiqua" w:hAnsi="Book Antiqua" w:cs="Book Antiqua"/>
          <w:color w:val="000000"/>
        </w:rPr>
        <w:t>: 557-568 [PMID: 24200905 DOI: 10.1161/CIRCGENETICS.113.000188]</w:t>
      </w:r>
    </w:p>
    <w:p w14:paraId="3EE82C03"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47 </w:t>
      </w:r>
      <w:r w:rsidRPr="00B75E15">
        <w:rPr>
          <w:rFonts w:ascii="Book Antiqua" w:eastAsia="Book Antiqua" w:hAnsi="Book Antiqua" w:cs="Book Antiqua"/>
          <w:b/>
          <w:bCs/>
          <w:color w:val="000000"/>
        </w:rPr>
        <w:t>Kim C</w:t>
      </w:r>
      <w:r w:rsidRPr="00B75E15">
        <w:rPr>
          <w:rFonts w:ascii="Book Antiqua" w:eastAsia="Book Antiqua" w:hAnsi="Book Antiqua" w:cs="Book Antiqua"/>
          <w:color w:val="000000"/>
        </w:rPr>
        <w:t xml:space="preserve">, Wong J, Wen J, Wang S, Wang C, Spiering S, Kan NG, </w:t>
      </w:r>
      <w:proofErr w:type="spellStart"/>
      <w:r w:rsidRPr="00B75E15">
        <w:rPr>
          <w:rFonts w:ascii="Book Antiqua" w:eastAsia="Book Antiqua" w:hAnsi="Book Antiqua" w:cs="Book Antiqua"/>
          <w:color w:val="000000"/>
        </w:rPr>
        <w:t>Forcales</w:t>
      </w:r>
      <w:proofErr w:type="spellEnd"/>
      <w:r w:rsidRPr="00B75E15">
        <w:rPr>
          <w:rFonts w:ascii="Book Antiqua" w:eastAsia="Book Antiqua" w:hAnsi="Book Antiqua" w:cs="Book Antiqua"/>
          <w:color w:val="000000"/>
        </w:rPr>
        <w:t xml:space="preserve"> S, Puri PL, Leone TC, Marine JE, Calkins H, Kelly DP, Judge DP, Chen HS. Studying arrhythmogenic right ventricular dysplasia with patient-specific iPSCs. </w:t>
      </w:r>
      <w:r w:rsidRPr="00B75E15">
        <w:rPr>
          <w:rFonts w:ascii="Book Antiqua" w:eastAsia="Book Antiqua" w:hAnsi="Book Antiqua" w:cs="Book Antiqua"/>
          <w:i/>
          <w:iCs/>
          <w:color w:val="000000"/>
        </w:rPr>
        <w:t>Nature</w:t>
      </w:r>
      <w:r w:rsidRPr="00B75E15">
        <w:rPr>
          <w:rFonts w:ascii="Book Antiqua" w:eastAsia="Book Antiqua" w:hAnsi="Book Antiqua" w:cs="Book Antiqua"/>
          <w:color w:val="000000"/>
        </w:rPr>
        <w:t xml:space="preserve"> 2013; </w:t>
      </w:r>
      <w:r w:rsidRPr="00B75E15">
        <w:rPr>
          <w:rFonts w:ascii="Book Antiqua" w:eastAsia="Book Antiqua" w:hAnsi="Book Antiqua" w:cs="Book Antiqua"/>
          <w:b/>
          <w:bCs/>
          <w:color w:val="000000"/>
        </w:rPr>
        <w:t>494</w:t>
      </w:r>
      <w:r w:rsidRPr="00B75E15">
        <w:rPr>
          <w:rFonts w:ascii="Book Antiqua" w:eastAsia="Book Antiqua" w:hAnsi="Book Antiqua" w:cs="Book Antiqua"/>
          <w:color w:val="000000"/>
        </w:rPr>
        <w:t>: 105-110 [PMID: 23354045 DOI: 10.1038/nature11799]</w:t>
      </w:r>
    </w:p>
    <w:p w14:paraId="6BED4674"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48 </w:t>
      </w:r>
      <w:r w:rsidRPr="00B75E15">
        <w:rPr>
          <w:rFonts w:ascii="Book Antiqua" w:eastAsia="Book Antiqua" w:hAnsi="Book Antiqua" w:cs="Book Antiqua"/>
          <w:b/>
          <w:bCs/>
          <w:color w:val="000000"/>
        </w:rPr>
        <w:t>Ma D</w:t>
      </w:r>
      <w:r w:rsidRPr="00B75E15">
        <w:rPr>
          <w:rFonts w:ascii="Book Antiqua" w:eastAsia="Book Antiqua" w:hAnsi="Book Antiqua" w:cs="Book Antiqua"/>
          <w:color w:val="000000"/>
        </w:rPr>
        <w:t xml:space="preserve">, Wei H, Lu J, Ho S, Zhang G, Sun X, Oh Y, Tan SH, Ng ML, Shim W, Wong P, Liew R. Generation of patient-specific induced pluripotent stem cell-derived cardiomyocytes as a cellular model of arrhythmogenic right ventricular cardiomyopathy. </w:t>
      </w:r>
      <w:proofErr w:type="spellStart"/>
      <w:r w:rsidRPr="00B75E15">
        <w:rPr>
          <w:rFonts w:ascii="Book Antiqua" w:eastAsia="Book Antiqua" w:hAnsi="Book Antiqua" w:cs="Book Antiqua"/>
          <w:i/>
          <w:iCs/>
          <w:color w:val="000000"/>
        </w:rPr>
        <w:t>Eur</w:t>
      </w:r>
      <w:proofErr w:type="spellEnd"/>
      <w:r w:rsidRPr="00B75E15">
        <w:rPr>
          <w:rFonts w:ascii="Book Antiqua" w:eastAsia="Book Antiqua" w:hAnsi="Book Antiqua" w:cs="Book Antiqua"/>
          <w:i/>
          <w:iCs/>
          <w:color w:val="000000"/>
        </w:rPr>
        <w:t xml:space="preserve"> Heart J</w:t>
      </w:r>
      <w:r w:rsidRPr="00B75E15">
        <w:rPr>
          <w:rFonts w:ascii="Book Antiqua" w:eastAsia="Book Antiqua" w:hAnsi="Book Antiqua" w:cs="Book Antiqua"/>
          <w:color w:val="000000"/>
        </w:rPr>
        <w:t xml:space="preserve"> 2013; </w:t>
      </w:r>
      <w:r w:rsidRPr="00B75E15">
        <w:rPr>
          <w:rFonts w:ascii="Book Antiqua" w:eastAsia="Book Antiqua" w:hAnsi="Book Antiqua" w:cs="Book Antiqua"/>
          <w:b/>
          <w:bCs/>
          <w:color w:val="000000"/>
        </w:rPr>
        <w:t>34</w:t>
      </w:r>
      <w:r w:rsidRPr="00B75E15">
        <w:rPr>
          <w:rFonts w:ascii="Book Antiqua" w:eastAsia="Book Antiqua" w:hAnsi="Book Antiqua" w:cs="Book Antiqua"/>
          <w:color w:val="000000"/>
        </w:rPr>
        <w:t>: 1122-1133 [PMID: 22798562 DOI: 10.1093/</w:t>
      </w:r>
      <w:proofErr w:type="spellStart"/>
      <w:r w:rsidRPr="00B75E15">
        <w:rPr>
          <w:rFonts w:ascii="Book Antiqua" w:eastAsia="Book Antiqua" w:hAnsi="Book Antiqua" w:cs="Book Antiqua"/>
          <w:color w:val="000000"/>
        </w:rPr>
        <w:t>eurheartj</w:t>
      </w:r>
      <w:proofErr w:type="spellEnd"/>
      <w:r w:rsidRPr="00B75E15">
        <w:rPr>
          <w:rFonts w:ascii="Book Antiqua" w:eastAsia="Book Antiqua" w:hAnsi="Book Antiqua" w:cs="Book Antiqua"/>
          <w:color w:val="000000"/>
        </w:rPr>
        <w:t>/ehs226]</w:t>
      </w:r>
    </w:p>
    <w:p w14:paraId="08B4C867"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49 </w:t>
      </w:r>
      <w:r w:rsidRPr="00B75E15">
        <w:rPr>
          <w:rFonts w:ascii="Book Antiqua" w:eastAsia="Book Antiqua" w:hAnsi="Book Antiqua" w:cs="Book Antiqua"/>
          <w:b/>
          <w:bCs/>
          <w:color w:val="000000"/>
        </w:rPr>
        <w:t>Dorn T</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Kornherr</w:t>
      </w:r>
      <w:proofErr w:type="spellEnd"/>
      <w:r w:rsidRPr="00B75E15">
        <w:rPr>
          <w:rFonts w:ascii="Book Antiqua" w:eastAsia="Book Antiqua" w:hAnsi="Book Antiqua" w:cs="Book Antiqua"/>
          <w:color w:val="000000"/>
        </w:rPr>
        <w:t xml:space="preserve"> J, </w:t>
      </w:r>
      <w:proofErr w:type="spellStart"/>
      <w:r w:rsidRPr="00B75E15">
        <w:rPr>
          <w:rFonts w:ascii="Book Antiqua" w:eastAsia="Book Antiqua" w:hAnsi="Book Antiqua" w:cs="Book Antiqua"/>
          <w:color w:val="000000"/>
        </w:rPr>
        <w:t>Parrotta</w:t>
      </w:r>
      <w:proofErr w:type="spellEnd"/>
      <w:r w:rsidRPr="00B75E15">
        <w:rPr>
          <w:rFonts w:ascii="Book Antiqua" w:eastAsia="Book Antiqua" w:hAnsi="Book Antiqua" w:cs="Book Antiqua"/>
          <w:color w:val="000000"/>
        </w:rPr>
        <w:t xml:space="preserve"> EI, Zawada D, </w:t>
      </w:r>
      <w:proofErr w:type="spellStart"/>
      <w:r w:rsidRPr="00B75E15">
        <w:rPr>
          <w:rFonts w:ascii="Book Antiqua" w:eastAsia="Book Antiqua" w:hAnsi="Book Antiqua" w:cs="Book Antiqua"/>
          <w:color w:val="000000"/>
        </w:rPr>
        <w:t>Ayetey</w:t>
      </w:r>
      <w:proofErr w:type="spellEnd"/>
      <w:r w:rsidRPr="00B75E15">
        <w:rPr>
          <w:rFonts w:ascii="Book Antiqua" w:eastAsia="Book Antiqua" w:hAnsi="Book Antiqua" w:cs="Book Antiqua"/>
          <w:color w:val="000000"/>
        </w:rPr>
        <w:t xml:space="preserve"> H, Santamaria G, </w:t>
      </w:r>
      <w:proofErr w:type="spellStart"/>
      <w:r w:rsidRPr="00B75E15">
        <w:rPr>
          <w:rFonts w:ascii="Book Antiqua" w:eastAsia="Book Antiqua" w:hAnsi="Book Antiqua" w:cs="Book Antiqua"/>
          <w:color w:val="000000"/>
        </w:rPr>
        <w:t>Iop</w:t>
      </w:r>
      <w:proofErr w:type="spellEnd"/>
      <w:r w:rsidRPr="00B75E15">
        <w:rPr>
          <w:rFonts w:ascii="Book Antiqua" w:eastAsia="Book Antiqua" w:hAnsi="Book Antiqua" w:cs="Book Antiqua"/>
          <w:color w:val="000000"/>
        </w:rPr>
        <w:t xml:space="preserve"> L, </w:t>
      </w:r>
      <w:proofErr w:type="spellStart"/>
      <w:r w:rsidRPr="00B75E15">
        <w:rPr>
          <w:rFonts w:ascii="Book Antiqua" w:eastAsia="Book Antiqua" w:hAnsi="Book Antiqua" w:cs="Book Antiqua"/>
          <w:color w:val="000000"/>
        </w:rPr>
        <w:t>Mastantuono</w:t>
      </w:r>
      <w:proofErr w:type="spellEnd"/>
      <w:r w:rsidRPr="00B75E15">
        <w:rPr>
          <w:rFonts w:ascii="Book Antiqua" w:eastAsia="Book Antiqua" w:hAnsi="Book Antiqua" w:cs="Book Antiqua"/>
          <w:color w:val="000000"/>
        </w:rPr>
        <w:t xml:space="preserve"> E, </w:t>
      </w:r>
      <w:proofErr w:type="spellStart"/>
      <w:r w:rsidRPr="00B75E15">
        <w:rPr>
          <w:rFonts w:ascii="Book Antiqua" w:eastAsia="Book Antiqua" w:hAnsi="Book Antiqua" w:cs="Book Antiqua"/>
          <w:color w:val="000000"/>
        </w:rPr>
        <w:t>Sinnecker</w:t>
      </w:r>
      <w:proofErr w:type="spellEnd"/>
      <w:r w:rsidRPr="00B75E15">
        <w:rPr>
          <w:rFonts w:ascii="Book Antiqua" w:eastAsia="Book Antiqua" w:hAnsi="Book Antiqua" w:cs="Book Antiqua"/>
          <w:color w:val="000000"/>
        </w:rPr>
        <w:t xml:space="preserve"> D, </w:t>
      </w:r>
      <w:proofErr w:type="spellStart"/>
      <w:r w:rsidRPr="00B75E15">
        <w:rPr>
          <w:rFonts w:ascii="Book Antiqua" w:eastAsia="Book Antiqua" w:hAnsi="Book Antiqua" w:cs="Book Antiqua"/>
          <w:color w:val="000000"/>
        </w:rPr>
        <w:t>Goedel</w:t>
      </w:r>
      <w:proofErr w:type="spellEnd"/>
      <w:r w:rsidRPr="00B75E15">
        <w:rPr>
          <w:rFonts w:ascii="Book Antiqua" w:eastAsia="Book Antiqua" w:hAnsi="Book Antiqua" w:cs="Book Antiqua"/>
          <w:color w:val="000000"/>
        </w:rPr>
        <w:t xml:space="preserve"> A, </w:t>
      </w:r>
      <w:proofErr w:type="spellStart"/>
      <w:r w:rsidRPr="00B75E15">
        <w:rPr>
          <w:rFonts w:ascii="Book Antiqua" w:eastAsia="Book Antiqua" w:hAnsi="Book Antiqua" w:cs="Book Antiqua"/>
          <w:color w:val="000000"/>
        </w:rPr>
        <w:t>Dirschinger</w:t>
      </w:r>
      <w:proofErr w:type="spellEnd"/>
      <w:r w:rsidRPr="00B75E15">
        <w:rPr>
          <w:rFonts w:ascii="Book Antiqua" w:eastAsia="Book Antiqua" w:hAnsi="Book Antiqua" w:cs="Book Antiqua"/>
          <w:color w:val="000000"/>
        </w:rPr>
        <w:t xml:space="preserve"> RJ, My I, Laue S, </w:t>
      </w:r>
      <w:proofErr w:type="spellStart"/>
      <w:r w:rsidRPr="00B75E15">
        <w:rPr>
          <w:rFonts w:ascii="Book Antiqua" w:eastAsia="Book Antiqua" w:hAnsi="Book Antiqua" w:cs="Book Antiqua"/>
          <w:color w:val="000000"/>
        </w:rPr>
        <w:t>Bozoglu</w:t>
      </w:r>
      <w:proofErr w:type="spellEnd"/>
      <w:r w:rsidRPr="00B75E15">
        <w:rPr>
          <w:rFonts w:ascii="Book Antiqua" w:eastAsia="Book Antiqua" w:hAnsi="Book Antiqua" w:cs="Book Antiqua"/>
          <w:color w:val="000000"/>
        </w:rPr>
        <w:t xml:space="preserve"> T, </w:t>
      </w:r>
      <w:proofErr w:type="spellStart"/>
      <w:r w:rsidRPr="00B75E15">
        <w:rPr>
          <w:rFonts w:ascii="Book Antiqua" w:eastAsia="Book Antiqua" w:hAnsi="Book Antiqua" w:cs="Book Antiqua"/>
          <w:color w:val="000000"/>
        </w:rPr>
        <w:t>Baarlink</w:t>
      </w:r>
      <w:proofErr w:type="spellEnd"/>
      <w:r w:rsidRPr="00B75E15">
        <w:rPr>
          <w:rFonts w:ascii="Book Antiqua" w:eastAsia="Book Antiqua" w:hAnsi="Book Antiqua" w:cs="Book Antiqua"/>
          <w:color w:val="000000"/>
        </w:rPr>
        <w:t xml:space="preserve"> C, Ziegler T, Graf E, </w:t>
      </w:r>
      <w:proofErr w:type="spellStart"/>
      <w:r w:rsidRPr="00B75E15">
        <w:rPr>
          <w:rFonts w:ascii="Book Antiqua" w:eastAsia="Book Antiqua" w:hAnsi="Book Antiqua" w:cs="Book Antiqua"/>
          <w:color w:val="000000"/>
        </w:rPr>
        <w:t>Hinkel</w:t>
      </w:r>
      <w:proofErr w:type="spellEnd"/>
      <w:r w:rsidRPr="00B75E15">
        <w:rPr>
          <w:rFonts w:ascii="Book Antiqua" w:eastAsia="Book Antiqua" w:hAnsi="Book Antiqua" w:cs="Book Antiqua"/>
          <w:color w:val="000000"/>
        </w:rPr>
        <w:t xml:space="preserve"> R, </w:t>
      </w:r>
      <w:proofErr w:type="spellStart"/>
      <w:r w:rsidRPr="00B75E15">
        <w:rPr>
          <w:rFonts w:ascii="Book Antiqua" w:eastAsia="Book Antiqua" w:hAnsi="Book Antiqua" w:cs="Book Antiqua"/>
          <w:color w:val="000000"/>
        </w:rPr>
        <w:t>Cuda</w:t>
      </w:r>
      <w:proofErr w:type="spellEnd"/>
      <w:r w:rsidRPr="00B75E15">
        <w:rPr>
          <w:rFonts w:ascii="Book Antiqua" w:eastAsia="Book Antiqua" w:hAnsi="Book Antiqua" w:cs="Book Antiqua"/>
          <w:color w:val="000000"/>
        </w:rPr>
        <w:t xml:space="preserve"> G, </w:t>
      </w:r>
      <w:proofErr w:type="spellStart"/>
      <w:r w:rsidRPr="00B75E15">
        <w:rPr>
          <w:rFonts w:ascii="Book Antiqua" w:eastAsia="Book Antiqua" w:hAnsi="Book Antiqua" w:cs="Book Antiqua"/>
          <w:color w:val="000000"/>
        </w:rPr>
        <w:t>Kääb</w:t>
      </w:r>
      <w:proofErr w:type="spellEnd"/>
      <w:r w:rsidRPr="00B75E15">
        <w:rPr>
          <w:rFonts w:ascii="Book Antiqua" w:eastAsia="Book Antiqua" w:hAnsi="Book Antiqua" w:cs="Book Antiqua"/>
          <w:color w:val="000000"/>
        </w:rPr>
        <w:t xml:space="preserve"> S, Grace AA, Grosse R, </w:t>
      </w:r>
      <w:proofErr w:type="spellStart"/>
      <w:r w:rsidRPr="00B75E15">
        <w:rPr>
          <w:rFonts w:ascii="Book Antiqua" w:eastAsia="Book Antiqua" w:hAnsi="Book Antiqua" w:cs="Book Antiqua"/>
          <w:color w:val="000000"/>
        </w:rPr>
        <w:t>Kupatt</w:t>
      </w:r>
      <w:proofErr w:type="spellEnd"/>
      <w:r w:rsidRPr="00B75E15">
        <w:rPr>
          <w:rFonts w:ascii="Book Antiqua" w:eastAsia="Book Antiqua" w:hAnsi="Book Antiqua" w:cs="Book Antiqua"/>
          <w:color w:val="000000"/>
        </w:rPr>
        <w:t xml:space="preserve"> C, </w:t>
      </w:r>
      <w:proofErr w:type="spellStart"/>
      <w:r w:rsidRPr="00B75E15">
        <w:rPr>
          <w:rFonts w:ascii="Book Antiqua" w:eastAsia="Book Antiqua" w:hAnsi="Book Antiqua" w:cs="Book Antiqua"/>
          <w:color w:val="000000"/>
        </w:rPr>
        <w:t>Meitinger</w:t>
      </w:r>
      <w:proofErr w:type="spellEnd"/>
      <w:r w:rsidRPr="00B75E15">
        <w:rPr>
          <w:rFonts w:ascii="Book Antiqua" w:eastAsia="Book Antiqua" w:hAnsi="Book Antiqua" w:cs="Book Antiqua"/>
          <w:color w:val="000000"/>
        </w:rPr>
        <w:t xml:space="preserve"> T, Smith AG, </w:t>
      </w:r>
      <w:proofErr w:type="spellStart"/>
      <w:r w:rsidRPr="00B75E15">
        <w:rPr>
          <w:rFonts w:ascii="Book Antiqua" w:eastAsia="Book Antiqua" w:hAnsi="Book Antiqua" w:cs="Book Antiqua"/>
          <w:color w:val="000000"/>
        </w:rPr>
        <w:t>Laugwitz</w:t>
      </w:r>
      <w:proofErr w:type="spellEnd"/>
      <w:r w:rsidRPr="00B75E15">
        <w:rPr>
          <w:rFonts w:ascii="Book Antiqua" w:eastAsia="Book Antiqua" w:hAnsi="Book Antiqua" w:cs="Book Antiqua"/>
          <w:color w:val="000000"/>
        </w:rPr>
        <w:t xml:space="preserve"> KL, Moretti A. Interplay of cell-cell contacts and </w:t>
      </w:r>
      <w:proofErr w:type="spellStart"/>
      <w:r w:rsidRPr="00B75E15">
        <w:rPr>
          <w:rFonts w:ascii="Book Antiqua" w:eastAsia="Book Antiqua" w:hAnsi="Book Antiqua" w:cs="Book Antiqua"/>
          <w:color w:val="000000"/>
        </w:rPr>
        <w:t>RhoA</w:t>
      </w:r>
      <w:proofErr w:type="spellEnd"/>
      <w:r w:rsidRPr="00B75E15">
        <w:rPr>
          <w:rFonts w:ascii="Book Antiqua" w:eastAsia="Book Antiqua" w:hAnsi="Book Antiqua" w:cs="Book Antiqua"/>
          <w:color w:val="000000"/>
        </w:rPr>
        <w:t xml:space="preserve">/MRTF-A signaling regulates cardiomyocyte identity. </w:t>
      </w:r>
      <w:r w:rsidRPr="00B75E15">
        <w:rPr>
          <w:rFonts w:ascii="Book Antiqua" w:eastAsia="Book Antiqua" w:hAnsi="Book Antiqua" w:cs="Book Antiqua"/>
          <w:i/>
          <w:iCs/>
          <w:color w:val="000000"/>
        </w:rPr>
        <w:t>EMBO J</w:t>
      </w:r>
      <w:r w:rsidRPr="00B75E15">
        <w:rPr>
          <w:rFonts w:ascii="Book Antiqua" w:eastAsia="Book Antiqua" w:hAnsi="Book Antiqua" w:cs="Book Antiqua"/>
          <w:color w:val="000000"/>
        </w:rPr>
        <w:t xml:space="preserve"> 2018; </w:t>
      </w:r>
      <w:r w:rsidRPr="00B75E15">
        <w:rPr>
          <w:rFonts w:ascii="Book Antiqua" w:eastAsia="Book Antiqua" w:hAnsi="Book Antiqua" w:cs="Book Antiqua"/>
          <w:b/>
          <w:bCs/>
          <w:color w:val="000000"/>
        </w:rPr>
        <w:t>37</w:t>
      </w:r>
      <w:r w:rsidRPr="00B75E15">
        <w:rPr>
          <w:rFonts w:ascii="Book Antiqua" w:eastAsia="Book Antiqua" w:hAnsi="Book Antiqua" w:cs="Book Antiqua"/>
          <w:color w:val="000000"/>
        </w:rPr>
        <w:t xml:space="preserve"> [PMID: 29764980 DOI: 10.15252/embj.201798133]</w:t>
      </w:r>
    </w:p>
    <w:p w14:paraId="1A78DF6D"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50 </w:t>
      </w:r>
      <w:proofErr w:type="spellStart"/>
      <w:r w:rsidRPr="00B75E15">
        <w:rPr>
          <w:rFonts w:ascii="Book Antiqua" w:eastAsia="Book Antiqua" w:hAnsi="Book Antiqua" w:cs="Book Antiqua"/>
          <w:b/>
          <w:bCs/>
          <w:color w:val="000000"/>
        </w:rPr>
        <w:t>Blazeski</w:t>
      </w:r>
      <w:proofErr w:type="spellEnd"/>
      <w:r w:rsidRPr="00B75E15">
        <w:rPr>
          <w:rFonts w:ascii="Book Antiqua" w:eastAsia="Book Antiqua" w:hAnsi="Book Antiqua" w:cs="Book Antiqua"/>
          <w:b/>
          <w:bCs/>
          <w:color w:val="000000"/>
        </w:rPr>
        <w:t xml:space="preserve"> A</w:t>
      </w:r>
      <w:r w:rsidRPr="00B75E15">
        <w:rPr>
          <w:rFonts w:ascii="Book Antiqua" w:eastAsia="Book Antiqua" w:hAnsi="Book Antiqua" w:cs="Book Antiqua"/>
          <w:color w:val="000000"/>
        </w:rPr>
        <w:t xml:space="preserve">, Lowenthal J, Wang Y, </w:t>
      </w:r>
      <w:proofErr w:type="spellStart"/>
      <w:r w:rsidRPr="00B75E15">
        <w:rPr>
          <w:rFonts w:ascii="Book Antiqua" w:eastAsia="Book Antiqua" w:hAnsi="Book Antiqua" w:cs="Book Antiqua"/>
          <w:color w:val="000000"/>
        </w:rPr>
        <w:t>Teuben</w:t>
      </w:r>
      <w:proofErr w:type="spellEnd"/>
      <w:r w:rsidRPr="00B75E15">
        <w:rPr>
          <w:rFonts w:ascii="Book Antiqua" w:eastAsia="Book Antiqua" w:hAnsi="Book Antiqua" w:cs="Book Antiqua"/>
          <w:color w:val="000000"/>
        </w:rPr>
        <w:t xml:space="preserve"> R, Zhu R, Gerecht S, Tomaselli G, Tung L. Engineered Heart Slice Model of Arrhythmogenic Cardiomyopathy Using Plakophilin-2 Mutant Myocytes. </w:t>
      </w:r>
      <w:r w:rsidRPr="00B75E15">
        <w:rPr>
          <w:rFonts w:ascii="Book Antiqua" w:eastAsia="Book Antiqua" w:hAnsi="Book Antiqua" w:cs="Book Antiqua"/>
          <w:i/>
          <w:iCs/>
          <w:color w:val="000000"/>
        </w:rPr>
        <w:t xml:space="preserve">Tissue </w:t>
      </w:r>
      <w:proofErr w:type="spellStart"/>
      <w:r w:rsidRPr="00B75E15">
        <w:rPr>
          <w:rFonts w:ascii="Book Antiqua" w:eastAsia="Book Antiqua" w:hAnsi="Book Antiqua" w:cs="Book Antiqua"/>
          <w:i/>
          <w:iCs/>
          <w:color w:val="000000"/>
        </w:rPr>
        <w:t>Eng</w:t>
      </w:r>
      <w:proofErr w:type="spellEnd"/>
      <w:r w:rsidRPr="00B75E15">
        <w:rPr>
          <w:rFonts w:ascii="Book Antiqua" w:eastAsia="Book Antiqua" w:hAnsi="Book Antiqua" w:cs="Book Antiqua"/>
          <w:i/>
          <w:iCs/>
          <w:color w:val="000000"/>
        </w:rPr>
        <w:t xml:space="preserve"> Part A</w:t>
      </w:r>
      <w:r w:rsidRPr="00B75E15">
        <w:rPr>
          <w:rFonts w:ascii="Book Antiqua" w:eastAsia="Book Antiqua" w:hAnsi="Book Antiqua" w:cs="Book Antiqua"/>
          <w:color w:val="000000"/>
        </w:rPr>
        <w:t xml:space="preserve"> 2019; </w:t>
      </w:r>
      <w:r w:rsidRPr="00B75E15">
        <w:rPr>
          <w:rFonts w:ascii="Book Antiqua" w:eastAsia="Book Antiqua" w:hAnsi="Book Antiqua" w:cs="Book Antiqua"/>
          <w:b/>
          <w:bCs/>
          <w:color w:val="000000"/>
        </w:rPr>
        <w:t>25</w:t>
      </w:r>
      <w:r w:rsidRPr="00B75E15">
        <w:rPr>
          <w:rFonts w:ascii="Book Antiqua" w:eastAsia="Book Antiqua" w:hAnsi="Book Antiqua" w:cs="Book Antiqua"/>
          <w:color w:val="000000"/>
        </w:rPr>
        <w:t>: 725-735 [PMID: 30520705 DOI: 10.1089/ten.TEA.2018.0272]</w:t>
      </w:r>
    </w:p>
    <w:p w14:paraId="2A20216E"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51 </w:t>
      </w:r>
      <w:proofErr w:type="spellStart"/>
      <w:r w:rsidRPr="00B75E15">
        <w:rPr>
          <w:rFonts w:ascii="Book Antiqua" w:eastAsia="Book Antiqua" w:hAnsi="Book Antiqua" w:cs="Book Antiqua"/>
          <w:b/>
          <w:bCs/>
          <w:color w:val="000000"/>
        </w:rPr>
        <w:t>Martewicz</w:t>
      </w:r>
      <w:proofErr w:type="spellEnd"/>
      <w:r w:rsidRPr="00B75E15">
        <w:rPr>
          <w:rFonts w:ascii="Book Antiqua" w:eastAsia="Book Antiqua" w:hAnsi="Book Antiqua" w:cs="Book Antiqua"/>
          <w:b/>
          <w:bCs/>
          <w:color w:val="000000"/>
        </w:rPr>
        <w:t xml:space="preserve"> S</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Luni</w:t>
      </w:r>
      <w:proofErr w:type="spellEnd"/>
      <w:r w:rsidRPr="00B75E15">
        <w:rPr>
          <w:rFonts w:ascii="Book Antiqua" w:eastAsia="Book Antiqua" w:hAnsi="Book Antiqua" w:cs="Book Antiqua"/>
          <w:color w:val="000000"/>
        </w:rPr>
        <w:t xml:space="preserve"> C, Serena E, Pavan P, Chen HV, </w:t>
      </w:r>
      <w:proofErr w:type="spellStart"/>
      <w:r w:rsidRPr="00B75E15">
        <w:rPr>
          <w:rFonts w:ascii="Book Antiqua" w:eastAsia="Book Antiqua" w:hAnsi="Book Antiqua" w:cs="Book Antiqua"/>
          <w:color w:val="000000"/>
        </w:rPr>
        <w:t>Rampazzo</w:t>
      </w:r>
      <w:proofErr w:type="spellEnd"/>
      <w:r w:rsidRPr="00B75E15">
        <w:rPr>
          <w:rFonts w:ascii="Book Antiqua" w:eastAsia="Book Antiqua" w:hAnsi="Book Antiqua" w:cs="Book Antiqua"/>
          <w:color w:val="000000"/>
        </w:rPr>
        <w:t xml:space="preserve"> A, </w:t>
      </w:r>
      <w:proofErr w:type="spellStart"/>
      <w:r w:rsidRPr="00B75E15">
        <w:rPr>
          <w:rFonts w:ascii="Book Antiqua" w:eastAsia="Book Antiqua" w:hAnsi="Book Antiqua" w:cs="Book Antiqua"/>
          <w:color w:val="000000"/>
        </w:rPr>
        <w:t>Elvassore</w:t>
      </w:r>
      <w:proofErr w:type="spellEnd"/>
      <w:r w:rsidRPr="00B75E15">
        <w:rPr>
          <w:rFonts w:ascii="Book Antiqua" w:eastAsia="Book Antiqua" w:hAnsi="Book Antiqua" w:cs="Book Antiqua"/>
          <w:color w:val="000000"/>
        </w:rPr>
        <w:t xml:space="preserve"> N. Transcriptomic Characterization of a Human In Vitro Model of Arrhythmogenic </w:t>
      </w:r>
      <w:r w:rsidRPr="00B75E15">
        <w:rPr>
          <w:rFonts w:ascii="Book Antiqua" w:eastAsia="Book Antiqua" w:hAnsi="Book Antiqua" w:cs="Book Antiqua"/>
          <w:color w:val="000000"/>
        </w:rPr>
        <w:lastRenderedPageBreak/>
        <w:t xml:space="preserve">Cardiomyopathy Under Topological and Mechanical Stimuli. </w:t>
      </w:r>
      <w:r w:rsidRPr="00B75E15">
        <w:rPr>
          <w:rFonts w:ascii="Book Antiqua" w:eastAsia="Book Antiqua" w:hAnsi="Book Antiqua" w:cs="Book Antiqua"/>
          <w:i/>
          <w:iCs/>
          <w:color w:val="000000"/>
        </w:rPr>
        <w:t xml:space="preserve">Ann Biomed </w:t>
      </w:r>
      <w:proofErr w:type="spellStart"/>
      <w:r w:rsidRPr="00B75E15">
        <w:rPr>
          <w:rFonts w:ascii="Book Antiqua" w:eastAsia="Book Antiqua" w:hAnsi="Book Antiqua" w:cs="Book Antiqua"/>
          <w:i/>
          <w:iCs/>
          <w:color w:val="000000"/>
        </w:rPr>
        <w:t>Eng</w:t>
      </w:r>
      <w:proofErr w:type="spellEnd"/>
      <w:r w:rsidRPr="00B75E15">
        <w:rPr>
          <w:rFonts w:ascii="Book Antiqua" w:eastAsia="Book Antiqua" w:hAnsi="Book Antiqua" w:cs="Book Antiqua"/>
          <w:color w:val="000000"/>
        </w:rPr>
        <w:t xml:space="preserve"> 2019; </w:t>
      </w:r>
      <w:r w:rsidRPr="00B75E15">
        <w:rPr>
          <w:rFonts w:ascii="Book Antiqua" w:eastAsia="Book Antiqua" w:hAnsi="Book Antiqua" w:cs="Book Antiqua"/>
          <w:b/>
          <w:bCs/>
          <w:color w:val="000000"/>
        </w:rPr>
        <w:t>47</w:t>
      </w:r>
      <w:r w:rsidRPr="00B75E15">
        <w:rPr>
          <w:rFonts w:ascii="Book Antiqua" w:eastAsia="Book Antiqua" w:hAnsi="Book Antiqua" w:cs="Book Antiqua"/>
          <w:color w:val="000000"/>
        </w:rPr>
        <w:t>: 852-865 [PMID: 30569242 DOI: 10.1007/s10439-018-02134-8]</w:t>
      </w:r>
    </w:p>
    <w:p w14:paraId="2DAF41B8"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52 </w:t>
      </w:r>
      <w:proofErr w:type="spellStart"/>
      <w:r w:rsidRPr="00B75E15">
        <w:rPr>
          <w:rFonts w:ascii="Book Antiqua" w:eastAsia="Book Antiqua" w:hAnsi="Book Antiqua" w:cs="Book Antiqua"/>
          <w:b/>
          <w:bCs/>
          <w:color w:val="000000"/>
        </w:rPr>
        <w:t>Khudiakov</w:t>
      </w:r>
      <w:proofErr w:type="spellEnd"/>
      <w:r w:rsidRPr="00B75E15">
        <w:rPr>
          <w:rFonts w:ascii="Book Antiqua" w:eastAsia="Book Antiqua" w:hAnsi="Book Antiqua" w:cs="Book Antiqua"/>
          <w:b/>
          <w:bCs/>
          <w:color w:val="000000"/>
        </w:rPr>
        <w:t xml:space="preserve"> A</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Zaytseva</w:t>
      </w:r>
      <w:proofErr w:type="spellEnd"/>
      <w:r w:rsidRPr="00B75E15">
        <w:rPr>
          <w:rFonts w:ascii="Book Antiqua" w:eastAsia="Book Antiqua" w:hAnsi="Book Antiqua" w:cs="Book Antiqua"/>
          <w:color w:val="000000"/>
        </w:rPr>
        <w:t xml:space="preserve"> A, </w:t>
      </w:r>
      <w:proofErr w:type="spellStart"/>
      <w:r w:rsidRPr="00B75E15">
        <w:rPr>
          <w:rFonts w:ascii="Book Antiqua" w:eastAsia="Book Antiqua" w:hAnsi="Book Antiqua" w:cs="Book Antiqua"/>
          <w:color w:val="000000"/>
        </w:rPr>
        <w:t>Perepelina</w:t>
      </w:r>
      <w:proofErr w:type="spellEnd"/>
      <w:r w:rsidRPr="00B75E15">
        <w:rPr>
          <w:rFonts w:ascii="Book Antiqua" w:eastAsia="Book Antiqua" w:hAnsi="Book Antiqua" w:cs="Book Antiqua"/>
          <w:color w:val="000000"/>
        </w:rPr>
        <w:t xml:space="preserve"> K, </w:t>
      </w:r>
      <w:proofErr w:type="spellStart"/>
      <w:r w:rsidRPr="00B75E15">
        <w:rPr>
          <w:rFonts w:ascii="Book Antiqua" w:eastAsia="Book Antiqua" w:hAnsi="Book Antiqua" w:cs="Book Antiqua"/>
          <w:color w:val="000000"/>
        </w:rPr>
        <w:t>Smolina</w:t>
      </w:r>
      <w:proofErr w:type="spellEnd"/>
      <w:r w:rsidRPr="00B75E15">
        <w:rPr>
          <w:rFonts w:ascii="Book Antiqua" w:eastAsia="Book Antiqua" w:hAnsi="Book Antiqua" w:cs="Book Antiqua"/>
          <w:color w:val="000000"/>
        </w:rPr>
        <w:t xml:space="preserve"> N, </w:t>
      </w:r>
      <w:proofErr w:type="spellStart"/>
      <w:r w:rsidRPr="00B75E15">
        <w:rPr>
          <w:rFonts w:ascii="Book Antiqua" w:eastAsia="Book Antiqua" w:hAnsi="Book Antiqua" w:cs="Book Antiqua"/>
          <w:color w:val="000000"/>
        </w:rPr>
        <w:t>Pervunina</w:t>
      </w:r>
      <w:proofErr w:type="spellEnd"/>
      <w:r w:rsidRPr="00B75E15">
        <w:rPr>
          <w:rFonts w:ascii="Book Antiqua" w:eastAsia="Book Antiqua" w:hAnsi="Book Antiqua" w:cs="Book Antiqua"/>
          <w:color w:val="000000"/>
        </w:rPr>
        <w:t xml:space="preserve"> T, </w:t>
      </w:r>
      <w:proofErr w:type="spellStart"/>
      <w:r w:rsidRPr="00B75E15">
        <w:rPr>
          <w:rFonts w:ascii="Book Antiqua" w:eastAsia="Book Antiqua" w:hAnsi="Book Antiqua" w:cs="Book Antiqua"/>
          <w:color w:val="000000"/>
        </w:rPr>
        <w:t>Vasichkina</w:t>
      </w:r>
      <w:proofErr w:type="spellEnd"/>
      <w:r w:rsidRPr="00B75E15">
        <w:rPr>
          <w:rFonts w:ascii="Book Antiqua" w:eastAsia="Book Antiqua" w:hAnsi="Book Antiqua" w:cs="Book Antiqua"/>
          <w:color w:val="000000"/>
        </w:rPr>
        <w:t xml:space="preserve"> E, </w:t>
      </w:r>
      <w:proofErr w:type="spellStart"/>
      <w:r w:rsidRPr="00B75E15">
        <w:rPr>
          <w:rFonts w:ascii="Book Antiqua" w:eastAsia="Book Antiqua" w:hAnsi="Book Antiqua" w:cs="Book Antiqua"/>
          <w:color w:val="000000"/>
        </w:rPr>
        <w:t>Karpushev</w:t>
      </w:r>
      <w:proofErr w:type="spellEnd"/>
      <w:r w:rsidRPr="00B75E15">
        <w:rPr>
          <w:rFonts w:ascii="Book Antiqua" w:eastAsia="Book Antiqua" w:hAnsi="Book Antiqua" w:cs="Book Antiqua"/>
          <w:color w:val="000000"/>
        </w:rPr>
        <w:t xml:space="preserve"> A, </w:t>
      </w:r>
      <w:proofErr w:type="spellStart"/>
      <w:r w:rsidRPr="00B75E15">
        <w:rPr>
          <w:rFonts w:ascii="Book Antiqua" w:eastAsia="Book Antiqua" w:hAnsi="Book Antiqua" w:cs="Book Antiqua"/>
          <w:color w:val="000000"/>
        </w:rPr>
        <w:t>Tomilin</w:t>
      </w:r>
      <w:proofErr w:type="spellEnd"/>
      <w:r w:rsidRPr="00B75E15">
        <w:rPr>
          <w:rFonts w:ascii="Book Antiqua" w:eastAsia="Book Antiqua" w:hAnsi="Book Antiqua" w:cs="Book Antiqua"/>
          <w:color w:val="000000"/>
        </w:rPr>
        <w:t xml:space="preserve"> A, </w:t>
      </w:r>
      <w:proofErr w:type="spellStart"/>
      <w:r w:rsidRPr="00B75E15">
        <w:rPr>
          <w:rFonts w:ascii="Book Antiqua" w:eastAsia="Book Antiqua" w:hAnsi="Book Antiqua" w:cs="Book Antiqua"/>
          <w:color w:val="000000"/>
        </w:rPr>
        <w:t>Malashicheva</w:t>
      </w:r>
      <w:proofErr w:type="spellEnd"/>
      <w:r w:rsidRPr="00B75E15">
        <w:rPr>
          <w:rFonts w:ascii="Book Antiqua" w:eastAsia="Book Antiqua" w:hAnsi="Book Antiqua" w:cs="Book Antiqua"/>
          <w:color w:val="000000"/>
        </w:rPr>
        <w:t xml:space="preserve"> A, </w:t>
      </w:r>
      <w:proofErr w:type="spellStart"/>
      <w:r w:rsidRPr="00B75E15">
        <w:rPr>
          <w:rFonts w:ascii="Book Antiqua" w:eastAsia="Book Antiqua" w:hAnsi="Book Antiqua" w:cs="Book Antiqua"/>
          <w:color w:val="000000"/>
        </w:rPr>
        <w:t>Kostareva</w:t>
      </w:r>
      <w:proofErr w:type="spellEnd"/>
      <w:r w:rsidRPr="00B75E15">
        <w:rPr>
          <w:rFonts w:ascii="Book Antiqua" w:eastAsia="Book Antiqua" w:hAnsi="Book Antiqua" w:cs="Book Antiqua"/>
          <w:color w:val="000000"/>
        </w:rPr>
        <w:t xml:space="preserve"> A. Sodium current abnormalities and deregulation of </w:t>
      </w:r>
      <w:proofErr w:type="spellStart"/>
      <w:r w:rsidRPr="00B75E15">
        <w:rPr>
          <w:rFonts w:ascii="Book Antiqua" w:eastAsia="Book Antiqua" w:hAnsi="Book Antiqua" w:cs="Book Antiqua"/>
          <w:color w:val="000000"/>
        </w:rPr>
        <w:t>Wnt</w:t>
      </w:r>
      <w:proofErr w:type="spellEnd"/>
      <w:r w:rsidRPr="00B75E15">
        <w:rPr>
          <w:rFonts w:ascii="Book Antiqua" w:eastAsia="Book Antiqua" w:hAnsi="Book Antiqua" w:cs="Book Antiqua"/>
          <w:color w:val="000000"/>
        </w:rPr>
        <w:t xml:space="preserve">/β-catenin signaling in iPSC-derived cardiomyocytes generated from patient with arrhythmogenic cardiomyopathy harboring compound genetic variants in plakophilin 2 gene. </w:t>
      </w:r>
      <w:proofErr w:type="spellStart"/>
      <w:r w:rsidRPr="00B75E15">
        <w:rPr>
          <w:rFonts w:ascii="Book Antiqua" w:eastAsia="Book Antiqua" w:hAnsi="Book Antiqua" w:cs="Book Antiqua"/>
          <w:i/>
          <w:iCs/>
          <w:color w:val="000000"/>
        </w:rPr>
        <w:t>Biochim</w:t>
      </w:r>
      <w:proofErr w:type="spellEnd"/>
      <w:r w:rsidRPr="00B75E15">
        <w:rPr>
          <w:rFonts w:ascii="Book Antiqua" w:eastAsia="Book Antiqua" w:hAnsi="Book Antiqua" w:cs="Book Antiqua"/>
          <w:i/>
          <w:iCs/>
          <w:color w:val="000000"/>
        </w:rPr>
        <w:t xml:space="preserve"> </w:t>
      </w:r>
      <w:proofErr w:type="spellStart"/>
      <w:r w:rsidRPr="00B75E15">
        <w:rPr>
          <w:rFonts w:ascii="Book Antiqua" w:eastAsia="Book Antiqua" w:hAnsi="Book Antiqua" w:cs="Book Antiqua"/>
          <w:i/>
          <w:iCs/>
          <w:color w:val="000000"/>
        </w:rPr>
        <w:t>Biophys</w:t>
      </w:r>
      <w:proofErr w:type="spellEnd"/>
      <w:r w:rsidRPr="00B75E15">
        <w:rPr>
          <w:rFonts w:ascii="Book Antiqua" w:eastAsia="Book Antiqua" w:hAnsi="Book Antiqua" w:cs="Book Antiqua"/>
          <w:i/>
          <w:iCs/>
          <w:color w:val="000000"/>
        </w:rPr>
        <w:t xml:space="preserve"> Acta Mol Basis Dis</w:t>
      </w:r>
      <w:r w:rsidRPr="00B75E15">
        <w:rPr>
          <w:rFonts w:ascii="Book Antiqua" w:eastAsia="Book Antiqua" w:hAnsi="Book Antiqua" w:cs="Book Antiqua"/>
          <w:color w:val="000000"/>
        </w:rPr>
        <w:t xml:space="preserve"> 2020; </w:t>
      </w:r>
      <w:r w:rsidRPr="00B75E15">
        <w:rPr>
          <w:rFonts w:ascii="Book Antiqua" w:eastAsia="Book Antiqua" w:hAnsi="Book Antiqua" w:cs="Book Antiqua"/>
          <w:b/>
          <w:bCs/>
          <w:color w:val="000000"/>
        </w:rPr>
        <w:t>1866</w:t>
      </w:r>
      <w:r w:rsidRPr="00B75E15">
        <w:rPr>
          <w:rFonts w:ascii="Book Antiqua" w:eastAsia="Book Antiqua" w:hAnsi="Book Antiqua" w:cs="Book Antiqua"/>
          <w:color w:val="000000"/>
        </w:rPr>
        <w:t>: 165915 [PMID: 32768677 DOI: 10.1016/j.bbadis.2020.165915]</w:t>
      </w:r>
    </w:p>
    <w:p w14:paraId="3778F1A2"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53 </w:t>
      </w:r>
      <w:r w:rsidRPr="00B75E15">
        <w:rPr>
          <w:rFonts w:ascii="Book Antiqua" w:eastAsia="Book Antiqua" w:hAnsi="Book Antiqua" w:cs="Book Antiqua"/>
          <w:b/>
          <w:bCs/>
          <w:color w:val="000000"/>
        </w:rPr>
        <w:t>Zhang K</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Cloonan</w:t>
      </w:r>
      <w:proofErr w:type="spellEnd"/>
      <w:r w:rsidRPr="00B75E15">
        <w:rPr>
          <w:rFonts w:ascii="Book Antiqua" w:eastAsia="Book Antiqua" w:hAnsi="Book Antiqua" w:cs="Book Antiqua"/>
          <w:color w:val="000000"/>
        </w:rPr>
        <w:t xml:space="preserve"> PE, Sundaram S, Liu F, Das SL, </w:t>
      </w:r>
      <w:proofErr w:type="spellStart"/>
      <w:r w:rsidRPr="00B75E15">
        <w:rPr>
          <w:rFonts w:ascii="Book Antiqua" w:eastAsia="Book Antiqua" w:hAnsi="Book Antiqua" w:cs="Book Antiqua"/>
          <w:color w:val="000000"/>
        </w:rPr>
        <w:t>Ewoldt</w:t>
      </w:r>
      <w:proofErr w:type="spellEnd"/>
      <w:r w:rsidRPr="00B75E15">
        <w:rPr>
          <w:rFonts w:ascii="Book Antiqua" w:eastAsia="Book Antiqua" w:hAnsi="Book Antiqua" w:cs="Book Antiqua"/>
          <w:color w:val="000000"/>
        </w:rPr>
        <w:t xml:space="preserve"> JK, Bays JL, </w:t>
      </w:r>
      <w:proofErr w:type="spellStart"/>
      <w:r w:rsidRPr="00B75E15">
        <w:rPr>
          <w:rFonts w:ascii="Book Antiqua" w:eastAsia="Book Antiqua" w:hAnsi="Book Antiqua" w:cs="Book Antiqua"/>
          <w:color w:val="000000"/>
        </w:rPr>
        <w:t>Tomp</w:t>
      </w:r>
      <w:proofErr w:type="spellEnd"/>
      <w:r w:rsidRPr="00B75E15">
        <w:rPr>
          <w:rFonts w:ascii="Book Antiqua" w:eastAsia="Book Antiqua" w:hAnsi="Book Antiqua" w:cs="Book Antiqua"/>
          <w:color w:val="000000"/>
        </w:rPr>
        <w:t xml:space="preserve"> S, </w:t>
      </w:r>
      <w:proofErr w:type="spellStart"/>
      <w:r w:rsidRPr="00B75E15">
        <w:rPr>
          <w:rFonts w:ascii="Book Antiqua" w:eastAsia="Book Antiqua" w:hAnsi="Book Antiqua" w:cs="Book Antiqua"/>
          <w:color w:val="000000"/>
        </w:rPr>
        <w:t>Toepfer</w:t>
      </w:r>
      <w:proofErr w:type="spellEnd"/>
      <w:r w:rsidRPr="00B75E15">
        <w:rPr>
          <w:rFonts w:ascii="Book Antiqua" w:eastAsia="Book Antiqua" w:hAnsi="Book Antiqua" w:cs="Book Antiqua"/>
          <w:color w:val="000000"/>
        </w:rPr>
        <w:t xml:space="preserve"> CN, </w:t>
      </w:r>
      <w:proofErr w:type="spellStart"/>
      <w:r w:rsidRPr="00B75E15">
        <w:rPr>
          <w:rFonts w:ascii="Book Antiqua" w:eastAsia="Book Antiqua" w:hAnsi="Book Antiqua" w:cs="Book Antiqua"/>
          <w:color w:val="000000"/>
        </w:rPr>
        <w:t>Marsiglia</w:t>
      </w:r>
      <w:proofErr w:type="spellEnd"/>
      <w:r w:rsidRPr="00B75E15">
        <w:rPr>
          <w:rFonts w:ascii="Book Antiqua" w:eastAsia="Book Antiqua" w:hAnsi="Book Antiqua" w:cs="Book Antiqua"/>
          <w:color w:val="000000"/>
        </w:rPr>
        <w:t xml:space="preserve"> JDC, Gorham J, </w:t>
      </w:r>
      <w:proofErr w:type="spellStart"/>
      <w:r w:rsidRPr="00B75E15">
        <w:rPr>
          <w:rFonts w:ascii="Book Antiqua" w:eastAsia="Book Antiqua" w:hAnsi="Book Antiqua" w:cs="Book Antiqua"/>
          <w:color w:val="000000"/>
        </w:rPr>
        <w:t>Reichart</w:t>
      </w:r>
      <w:proofErr w:type="spellEnd"/>
      <w:r w:rsidRPr="00B75E15">
        <w:rPr>
          <w:rFonts w:ascii="Book Antiqua" w:eastAsia="Book Antiqua" w:hAnsi="Book Antiqua" w:cs="Book Antiqua"/>
          <w:color w:val="000000"/>
        </w:rPr>
        <w:t xml:space="preserve"> D, </w:t>
      </w:r>
      <w:proofErr w:type="spellStart"/>
      <w:r w:rsidRPr="00B75E15">
        <w:rPr>
          <w:rFonts w:ascii="Book Antiqua" w:eastAsia="Book Antiqua" w:hAnsi="Book Antiqua" w:cs="Book Antiqua"/>
          <w:color w:val="000000"/>
        </w:rPr>
        <w:t>Eyckmans</w:t>
      </w:r>
      <w:proofErr w:type="spellEnd"/>
      <w:r w:rsidRPr="00B75E15">
        <w:rPr>
          <w:rFonts w:ascii="Book Antiqua" w:eastAsia="Book Antiqua" w:hAnsi="Book Antiqua" w:cs="Book Antiqua"/>
          <w:color w:val="000000"/>
        </w:rPr>
        <w:t xml:space="preserve"> J, Seidman JG, Seidman CE, Chen CS. Plakophilin-2 truncating variants impair cardiac contractility by disrupting sarcomere stability and organization. </w:t>
      </w:r>
      <w:r w:rsidRPr="00B75E15">
        <w:rPr>
          <w:rFonts w:ascii="Book Antiqua" w:eastAsia="Book Antiqua" w:hAnsi="Book Antiqua" w:cs="Book Antiqua"/>
          <w:i/>
          <w:iCs/>
          <w:color w:val="000000"/>
        </w:rPr>
        <w:t>Sci Adv</w:t>
      </w:r>
      <w:r w:rsidRPr="00B75E15">
        <w:rPr>
          <w:rFonts w:ascii="Book Antiqua" w:eastAsia="Book Antiqua" w:hAnsi="Book Antiqua" w:cs="Book Antiqua"/>
          <w:color w:val="000000"/>
        </w:rPr>
        <w:t xml:space="preserve"> 2021; </w:t>
      </w:r>
      <w:r w:rsidRPr="00B75E15">
        <w:rPr>
          <w:rFonts w:ascii="Book Antiqua" w:eastAsia="Book Antiqua" w:hAnsi="Book Antiqua" w:cs="Book Antiqua"/>
          <w:b/>
          <w:bCs/>
          <w:color w:val="000000"/>
        </w:rPr>
        <w:t>7</w:t>
      </w:r>
      <w:r w:rsidRPr="00B75E15">
        <w:rPr>
          <w:rFonts w:ascii="Book Antiqua" w:eastAsia="Book Antiqua" w:hAnsi="Book Antiqua" w:cs="Book Antiqua"/>
          <w:color w:val="000000"/>
        </w:rPr>
        <w:t>: eabh3995 [PMID: 34652945 DOI: 10.1126/</w:t>
      </w:r>
      <w:proofErr w:type="gramStart"/>
      <w:r w:rsidRPr="00B75E15">
        <w:rPr>
          <w:rFonts w:ascii="Book Antiqua" w:eastAsia="Book Antiqua" w:hAnsi="Book Antiqua" w:cs="Book Antiqua"/>
          <w:color w:val="000000"/>
        </w:rPr>
        <w:t>sciadv.abh</w:t>
      </w:r>
      <w:proofErr w:type="gramEnd"/>
      <w:r w:rsidRPr="00B75E15">
        <w:rPr>
          <w:rFonts w:ascii="Book Antiqua" w:eastAsia="Book Antiqua" w:hAnsi="Book Antiqua" w:cs="Book Antiqua"/>
          <w:color w:val="000000"/>
        </w:rPr>
        <w:t>3995]</w:t>
      </w:r>
    </w:p>
    <w:p w14:paraId="35DA99C3"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54 </w:t>
      </w:r>
      <w:r w:rsidRPr="00B75E15">
        <w:rPr>
          <w:rFonts w:ascii="Book Antiqua" w:eastAsia="Book Antiqua" w:hAnsi="Book Antiqua" w:cs="Book Antiqua"/>
          <w:b/>
          <w:bCs/>
          <w:color w:val="000000"/>
        </w:rPr>
        <w:t>Inoue H</w:t>
      </w:r>
      <w:r w:rsidRPr="00B75E15">
        <w:rPr>
          <w:rFonts w:ascii="Book Antiqua" w:eastAsia="Book Antiqua" w:hAnsi="Book Antiqua" w:cs="Book Antiqua"/>
          <w:color w:val="000000"/>
        </w:rPr>
        <w:t xml:space="preserve">, Nakamura S, Higo S, Shiba M, </w:t>
      </w:r>
      <w:proofErr w:type="spellStart"/>
      <w:r w:rsidRPr="00B75E15">
        <w:rPr>
          <w:rFonts w:ascii="Book Antiqua" w:eastAsia="Book Antiqua" w:hAnsi="Book Antiqua" w:cs="Book Antiqua"/>
          <w:color w:val="000000"/>
        </w:rPr>
        <w:t>Kohama</w:t>
      </w:r>
      <w:proofErr w:type="spellEnd"/>
      <w:r w:rsidRPr="00B75E15">
        <w:rPr>
          <w:rFonts w:ascii="Book Antiqua" w:eastAsia="Book Antiqua" w:hAnsi="Book Antiqua" w:cs="Book Antiqua"/>
          <w:color w:val="000000"/>
        </w:rPr>
        <w:t xml:space="preserve"> Y, Kondo T, Kameda S, Tabata T, </w:t>
      </w:r>
      <w:proofErr w:type="spellStart"/>
      <w:r w:rsidRPr="00B75E15">
        <w:rPr>
          <w:rFonts w:ascii="Book Antiqua" w:eastAsia="Book Antiqua" w:hAnsi="Book Antiqua" w:cs="Book Antiqua"/>
          <w:color w:val="000000"/>
        </w:rPr>
        <w:t>Okuno</w:t>
      </w:r>
      <w:proofErr w:type="spellEnd"/>
      <w:r w:rsidRPr="00B75E15">
        <w:rPr>
          <w:rFonts w:ascii="Book Antiqua" w:eastAsia="Book Antiqua" w:hAnsi="Book Antiqua" w:cs="Book Antiqua"/>
          <w:color w:val="000000"/>
        </w:rPr>
        <w:t xml:space="preserve"> S, Ikeda Y, Li J, Liu L, Yamazaki S, Takeda M, Ito E, Takashima S, Miyagawa S, </w:t>
      </w:r>
      <w:proofErr w:type="spellStart"/>
      <w:r w:rsidRPr="00B75E15">
        <w:rPr>
          <w:rFonts w:ascii="Book Antiqua" w:eastAsia="Book Antiqua" w:hAnsi="Book Antiqua" w:cs="Book Antiqua"/>
          <w:color w:val="000000"/>
        </w:rPr>
        <w:t>Sawa</w:t>
      </w:r>
      <w:proofErr w:type="spellEnd"/>
      <w:r w:rsidRPr="00B75E15">
        <w:rPr>
          <w:rFonts w:ascii="Book Antiqua" w:eastAsia="Book Antiqua" w:hAnsi="Book Antiqua" w:cs="Book Antiqua"/>
          <w:color w:val="000000"/>
        </w:rPr>
        <w:t xml:space="preserve"> Y, </w:t>
      </w:r>
      <w:proofErr w:type="spellStart"/>
      <w:r w:rsidRPr="00B75E15">
        <w:rPr>
          <w:rFonts w:ascii="Book Antiqua" w:eastAsia="Book Antiqua" w:hAnsi="Book Antiqua" w:cs="Book Antiqua"/>
          <w:color w:val="000000"/>
        </w:rPr>
        <w:t>Hikoso</w:t>
      </w:r>
      <w:proofErr w:type="spellEnd"/>
      <w:r w:rsidRPr="00B75E15">
        <w:rPr>
          <w:rFonts w:ascii="Book Antiqua" w:eastAsia="Book Antiqua" w:hAnsi="Book Antiqua" w:cs="Book Antiqua"/>
          <w:color w:val="000000"/>
        </w:rPr>
        <w:t xml:space="preserve"> S, Sakata Y. Modeling reduced contractility and impaired desmosome assembly due to plakophilin-2 deficiency using isogenic </w:t>
      </w:r>
      <w:proofErr w:type="spellStart"/>
      <w:r w:rsidRPr="00B75E15">
        <w:rPr>
          <w:rFonts w:ascii="Book Antiqua" w:eastAsia="Book Antiqua" w:hAnsi="Book Antiqua" w:cs="Book Antiqua"/>
          <w:color w:val="000000"/>
        </w:rPr>
        <w:t>iPS</w:t>
      </w:r>
      <w:proofErr w:type="spellEnd"/>
      <w:r w:rsidRPr="00B75E15">
        <w:rPr>
          <w:rFonts w:ascii="Book Antiqua" w:eastAsia="Book Antiqua" w:hAnsi="Book Antiqua" w:cs="Book Antiqua"/>
          <w:color w:val="000000"/>
        </w:rPr>
        <w:t xml:space="preserve"> cell-derived cardiomyocytes. </w:t>
      </w:r>
      <w:r w:rsidRPr="00B75E15">
        <w:rPr>
          <w:rFonts w:ascii="Book Antiqua" w:eastAsia="Book Antiqua" w:hAnsi="Book Antiqua" w:cs="Book Antiqua"/>
          <w:i/>
          <w:iCs/>
          <w:color w:val="000000"/>
        </w:rPr>
        <w:t>Stem Cell Reports</w:t>
      </w:r>
      <w:r w:rsidRPr="00B75E15">
        <w:rPr>
          <w:rFonts w:ascii="Book Antiqua" w:eastAsia="Book Antiqua" w:hAnsi="Book Antiqua" w:cs="Book Antiqua"/>
          <w:color w:val="000000"/>
        </w:rPr>
        <w:t xml:space="preserve"> 2022; </w:t>
      </w:r>
      <w:r w:rsidRPr="00B75E15">
        <w:rPr>
          <w:rFonts w:ascii="Book Antiqua" w:eastAsia="Book Antiqua" w:hAnsi="Book Antiqua" w:cs="Book Antiqua"/>
          <w:b/>
          <w:bCs/>
          <w:color w:val="000000"/>
        </w:rPr>
        <w:t>17</w:t>
      </w:r>
      <w:r w:rsidRPr="00B75E15">
        <w:rPr>
          <w:rFonts w:ascii="Book Antiqua" w:eastAsia="Book Antiqua" w:hAnsi="Book Antiqua" w:cs="Book Antiqua"/>
          <w:color w:val="000000"/>
        </w:rPr>
        <w:t>: 337-351 [PMID: 35063130 DOI: 10.1016/j.stemcr.2021.12.016]</w:t>
      </w:r>
    </w:p>
    <w:p w14:paraId="1E499360"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55 </w:t>
      </w:r>
      <w:r w:rsidRPr="00B75E15">
        <w:rPr>
          <w:rFonts w:ascii="Book Antiqua" w:eastAsia="Book Antiqua" w:hAnsi="Book Antiqua" w:cs="Book Antiqua"/>
          <w:b/>
          <w:bCs/>
          <w:color w:val="000000"/>
        </w:rPr>
        <w:t>Kirchner F</w:t>
      </w:r>
      <w:r w:rsidRPr="00B75E15">
        <w:rPr>
          <w:rFonts w:ascii="Book Antiqua" w:eastAsia="Book Antiqua" w:hAnsi="Book Antiqua" w:cs="Book Antiqua"/>
          <w:color w:val="000000"/>
        </w:rPr>
        <w:t xml:space="preserve">, Schuetz A, Boldt LH, Martens K, Dittmar G, </w:t>
      </w:r>
      <w:proofErr w:type="spellStart"/>
      <w:r w:rsidRPr="00B75E15">
        <w:rPr>
          <w:rFonts w:ascii="Book Antiqua" w:eastAsia="Book Antiqua" w:hAnsi="Book Antiqua" w:cs="Book Antiqua"/>
          <w:color w:val="000000"/>
        </w:rPr>
        <w:t>Haverkamp</w:t>
      </w:r>
      <w:proofErr w:type="spellEnd"/>
      <w:r w:rsidRPr="00B75E15">
        <w:rPr>
          <w:rFonts w:ascii="Book Antiqua" w:eastAsia="Book Antiqua" w:hAnsi="Book Antiqua" w:cs="Book Antiqua"/>
          <w:color w:val="000000"/>
        </w:rPr>
        <w:t xml:space="preserve"> W, </w:t>
      </w:r>
      <w:proofErr w:type="spellStart"/>
      <w:r w:rsidRPr="00B75E15">
        <w:rPr>
          <w:rFonts w:ascii="Book Antiqua" w:eastAsia="Book Antiqua" w:hAnsi="Book Antiqua" w:cs="Book Antiqua"/>
          <w:color w:val="000000"/>
        </w:rPr>
        <w:t>Thierfelder</w:t>
      </w:r>
      <w:proofErr w:type="spellEnd"/>
      <w:r w:rsidRPr="00B75E15">
        <w:rPr>
          <w:rFonts w:ascii="Book Antiqua" w:eastAsia="Book Antiqua" w:hAnsi="Book Antiqua" w:cs="Book Antiqua"/>
          <w:color w:val="000000"/>
        </w:rPr>
        <w:t xml:space="preserve"> L, Heinemann U, </w:t>
      </w:r>
      <w:proofErr w:type="spellStart"/>
      <w:r w:rsidRPr="00B75E15">
        <w:rPr>
          <w:rFonts w:ascii="Book Antiqua" w:eastAsia="Book Antiqua" w:hAnsi="Book Antiqua" w:cs="Book Antiqua"/>
          <w:color w:val="000000"/>
        </w:rPr>
        <w:t>Gerull</w:t>
      </w:r>
      <w:proofErr w:type="spellEnd"/>
      <w:r w:rsidRPr="00B75E15">
        <w:rPr>
          <w:rFonts w:ascii="Book Antiqua" w:eastAsia="Book Antiqua" w:hAnsi="Book Antiqua" w:cs="Book Antiqua"/>
          <w:color w:val="000000"/>
        </w:rPr>
        <w:t xml:space="preserve"> B. Molecular insights into arrhythmogenic right ventricular cardiomyopathy caused by plakophilin-2 missense mutations. </w:t>
      </w:r>
      <w:r w:rsidRPr="00B75E15">
        <w:rPr>
          <w:rFonts w:ascii="Book Antiqua" w:eastAsia="Book Antiqua" w:hAnsi="Book Antiqua" w:cs="Book Antiqua"/>
          <w:i/>
          <w:iCs/>
          <w:color w:val="000000"/>
        </w:rPr>
        <w:t>Circ Cardiovasc Genet</w:t>
      </w:r>
      <w:r w:rsidRPr="00B75E15">
        <w:rPr>
          <w:rFonts w:ascii="Book Antiqua" w:eastAsia="Book Antiqua" w:hAnsi="Book Antiqua" w:cs="Book Antiqua"/>
          <w:color w:val="000000"/>
        </w:rPr>
        <w:t xml:space="preserve"> 2012; </w:t>
      </w:r>
      <w:r w:rsidRPr="00B75E15">
        <w:rPr>
          <w:rFonts w:ascii="Book Antiqua" w:eastAsia="Book Antiqua" w:hAnsi="Book Antiqua" w:cs="Book Antiqua"/>
          <w:b/>
          <w:bCs/>
          <w:color w:val="000000"/>
        </w:rPr>
        <w:t>5</w:t>
      </w:r>
      <w:r w:rsidRPr="00B75E15">
        <w:rPr>
          <w:rFonts w:ascii="Book Antiqua" w:eastAsia="Book Antiqua" w:hAnsi="Book Antiqua" w:cs="Book Antiqua"/>
          <w:color w:val="000000"/>
        </w:rPr>
        <w:t>: 400-411 [PMID: 22781308 DOI: 10.1161/CIRCGENETICS.111.961854]</w:t>
      </w:r>
    </w:p>
    <w:p w14:paraId="07A792EF"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56 </w:t>
      </w:r>
      <w:r w:rsidRPr="00B75E15">
        <w:rPr>
          <w:rFonts w:ascii="Book Antiqua" w:eastAsia="Book Antiqua" w:hAnsi="Book Antiqua" w:cs="Book Antiqua"/>
          <w:b/>
          <w:bCs/>
          <w:color w:val="000000"/>
        </w:rPr>
        <w:t>Rasmussen TB</w:t>
      </w:r>
      <w:r w:rsidRPr="00B75E15">
        <w:rPr>
          <w:rFonts w:ascii="Book Antiqua" w:eastAsia="Book Antiqua" w:hAnsi="Book Antiqua" w:cs="Book Antiqua"/>
          <w:color w:val="000000"/>
        </w:rPr>
        <w:t xml:space="preserve">, Nissen PH, </w:t>
      </w:r>
      <w:proofErr w:type="spellStart"/>
      <w:r w:rsidRPr="00B75E15">
        <w:rPr>
          <w:rFonts w:ascii="Book Antiqua" w:eastAsia="Book Antiqua" w:hAnsi="Book Antiqua" w:cs="Book Antiqua"/>
          <w:color w:val="000000"/>
        </w:rPr>
        <w:t>Palmfeldt</w:t>
      </w:r>
      <w:proofErr w:type="spellEnd"/>
      <w:r w:rsidRPr="00B75E15">
        <w:rPr>
          <w:rFonts w:ascii="Book Antiqua" w:eastAsia="Book Antiqua" w:hAnsi="Book Antiqua" w:cs="Book Antiqua"/>
          <w:color w:val="000000"/>
        </w:rPr>
        <w:t xml:space="preserve"> J, </w:t>
      </w:r>
      <w:proofErr w:type="spellStart"/>
      <w:r w:rsidRPr="00B75E15">
        <w:rPr>
          <w:rFonts w:ascii="Book Antiqua" w:eastAsia="Book Antiqua" w:hAnsi="Book Antiqua" w:cs="Book Antiqua"/>
          <w:color w:val="000000"/>
        </w:rPr>
        <w:t>Gehmlich</w:t>
      </w:r>
      <w:proofErr w:type="spellEnd"/>
      <w:r w:rsidRPr="00B75E15">
        <w:rPr>
          <w:rFonts w:ascii="Book Antiqua" w:eastAsia="Book Antiqua" w:hAnsi="Book Antiqua" w:cs="Book Antiqua"/>
          <w:color w:val="000000"/>
        </w:rPr>
        <w:t xml:space="preserve"> K, </w:t>
      </w:r>
      <w:proofErr w:type="spellStart"/>
      <w:r w:rsidRPr="00B75E15">
        <w:rPr>
          <w:rFonts w:ascii="Book Antiqua" w:eastAsia="Book Antiqua" w:hAnsi="Book Antiqua" w:cs="Book Antiqua"/>
          <w:color w:val="000000"/>
        </w:rPr>
        <w:t>Dalager</w:t>
      </w:r>
      <w:proofErr w:type="spellEnd"/>
      <w:r w:rsidRPr="00B75E15">
        <w:rPr>
          <w:rFonts w:ascii="Book Antiqua" w:eastAsia="Book Antiqua" w:hAnsi="Book Antiqua" w:cs="Book Antiqua"/>
          <w:color w:val="000000"/>
        </w:rPr>
        <w:t xml:space="preserve"> S, Jensen UB, Kim WY, </w:t>
      </w:r>
      <w:proofErr w:type="spellStart"/>
      <w:r w:rsidRPr="00B75E15">
        <w:rPr>
          <w:rFonts w:ascii="Book Antiqua" w:eastAsia="Book Antiqua" w:hAnsi="Book Antiqua" w:cs="Book Antiqua"/>
          <w:color w:val="000000"/>
        </w:rPr>
        <w:t>Heickendorff</w:t>
      </w:r>
      <w:proofErr w:type="spellEnd"/>
      <w:r w:rsidRPr="00B75E15">
        <w:rPr>
          <w:rFonts w:ascii="Book Antiqua" w:eastAsia="Book Antiqua" w:hAnsi="Book Antiqua" w:cs="Book Antiqua"/>
          <w:color w:val="000000"/>
        </w:rPr>
        <w:t xml:space="preserve"> L, </w:t>
      </w:r>
      <w:proofErr w:type="spellStart"/>
      <w:r w:rsidRPr="00B75E15">
        <w:rPr>
          <w:rFonts w:ascii="Book Antiqua" w:eastAsia="Book Antiqua" w:hAnsi="Book Antiqua" w:cs="Book Antiqua"/>
          <w:color w:val="000000"/>
        </w:rPr>
        <w:t>Mølgaard</w:t>
      </w:r>
      <w:proofErr w:type="spellEnd"/>
      <w:r w:rsidRPr="00B75E15">
        <w:rPr>
          <w:rFonts w:ascii="Book Antiqua" w:eastAsia="Book Antiqua" w:hAnsi="Book Antiqua" w:cs="Book Antiqua"/>
          <w:color w:val="000000"/>
        </w:rPr>
        <w:t xml:space="preserve"> H, Jensen HK, </w:t>
      </w:r>
      <w:proofErr w:type="spellStart"/>
      <w:r w:rsidRPr="00B75E15">
        <w:rPr>
          <w:rFonts w:ascii="Book Antiqua" w:eastAsia="Book Antiqua" w:hAnsi="Book Antiqua" w:cs="Book Antiqua"/>
          <w:color w:val="000000"/>
        </w:rPr>
        <w:t>Baandrup</w:t>
      </w:r>
      <w:proofErr w:type="spellEnd"/>
      <w:r w:rsidRPr="00B75E15">
        <w:rPr>
          <w:rFonts w:ascii="Book Antiqua" w:eastAsia="Book Antiqua" w:hAnsi="Book Antiqua" w:cs="Book Antiqua"/>
          <w:color w:val="000000"/>
        </w:rPr>
        <w:t xml:space="preserve"> UT, </w:t>
      </w:r>
      <w:proofErr w:type="spellStart"/>
      <w:r w:rsidRPr="00B75E15">
        <w:rPr>
          <w:rFonts w:ascii="Book Antiqua" w:eastAsia="Book Antiqua" w:hAnsi="Book Antiqua" w:cs="Book Antiqua"/>
          <w:color w:val="000000"/>
        </w:rPr>
        <w:t>Bross</w:t>
      </w:r>
      <w:proofErr w:type="spellEnd"/>
      <w:r w:rsidRPr="00B75E15">
        <w:rPr>
          <w:rFonts w:ascii="Book Antiqua" w:eastAsia="Book Antiqua" w:hAnsi="Book Antiqua" w:cs="Book Antiqua"/>
          <w:color w:val="000000"/>
        </w:rPr>
        <w:t xml:space="preserve"> P, </w:t>
      </w:r>
      <w:proofErr w:type="spellStart"/>
      <w:r w:rsidRPr="00B75E15">
        <w:rPr>
          <w:rFonts w:ascii="Book Antiqua" w:eastAsia="Book Antiqua" w:hAnsi="Book Antiqua" w:cs="Book Antiqua"/>
          <w:color w:val="000000"/>
        </w:rPr>
        <w:t>Mogensen</w:t>
      </w:r>
      <w:proofErr w:type="spellEnd"/>
      <w:r w:rsidRPr="00B75E15">
        <w:rPr>
          <w:rFonts w:ascii="Book Antiqua" w:eastAsia="Book Antiqua" w:hAnsi="Book Antiqua" w:cs="Book Antiqua"/>
          <w:color w:val="000000"/>
        </w:rPr>
        <w:t xml:space="preserve"> J. Truncating plakophilin-2 mutations in arrhythmogenic cardiomyopathy are associated with protein haploinsufficiency in both myocardium and epidermis. </w:t>
      </w:r>
      <w:r w:rsidRPr="00B75E15">
        <w:rPr>
          <w:rFonts w:ascii="Book Antiqua" w:eastAsia="Book Antiqua" w:hAnsi="Book Antiqua" w:cs="Book Antiqua"/>
          <w:i/>
          <w:iCs/>
          <w:color w:val="000000"/>
        </w:rPr>
        <w:t>Circ Cardiovasc Genet</w:t>
      </w:r>
      <w:r w:rsidRPr="00B75E15">
        <w:rPr>
          <w:rFonts w:ascii="Book Antiqua" w:eastAsia="Book Antiqua" w:hAnsi="Book Antiqua" w:cs="Book Antiqua"/>
          <w:color w:val="000000"/>
        </w:rPr>
        <w:t xml:space="preserve"> 2014; </w:t>
      </w:r>
      <w:r w:rsidRPr="00B75E15">
        <w:rPr>
          <w:rFonts w:ascii="Book Antiqua" w:eastAsia="Book Antiqua" w:hAnsi="Book Antiqua" w:cs="Book Antiqua"/>
          <w:b/>
          <w:bCs/>
          <w:color w:val="000000"/>
        </w:rPr>
        <w:t>7</w:t>
      </w:r>
      <w:r w:rsidRPr="00B75E15">
        <w:rPr>
          <w:rFonts w:ascii="Book Antiqua" w:eastAsia="Book Antiqua" w:hAnsi="Book Antiqua" w:cs="Book Antiqua"/>
          <w:color w:val="000000"/>
        </w:rPr>
        <w:t>: 230-240 [PMID: 24704780 DOI: 10.1161/CIRCGENETICS.113.000338]</w:t>
      </w:r>
    </w:p>
    <w:p w14:paraId="42BC921F"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57 </w:t>
      </w:r>
      <w:proofErr w:type="spellStart"/>
      <w:r w:rsidRPr="00B75E15">
        <w:rPr>
          <w:rFonts w:ascii="Book Antiqua" w:eastAsia="Book Antiqua" w:hAnsi="Book Antiqua" w:cs="Book Antiqua"/>
          <w:b/>
          <w:bCs/>
          <w:color w:val="000000"/>
        </w:rPr>
        <w:t>Corrado</w:t>
      </w:r>
      <w:proofErr w:type="spellEnd"/>
      <w:r w:rsidRPr="00B75E15">
        <w:rPr>
          <w:rFonts w:ascii="Book Antiqua" w:eastAsia="Book Antiqua" w:hAnsi="Book Antiqua" w:cs="Book Antiqua"/>
          <w:b/>
          <w:bCs/>
          <w:color w:val="000000"/>
        </w:rPr>
        <w:t xml:space="preserve"> D</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Perazzolo</w:t>
      </w:r>
      <w:proofErr w:type="spellEnd"/>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Marra</w:t>
      </w:r>
      <w:proofErr w:type="spellEnd"/>
      <w:r w:rsidRPr="00B75E15">
        <w:rPr>
          <w:rFonts w:ascii="Book Antiqua" w:eastAsia="Book Antiqua" w:hAnsi="Book Antiqua" w:cs="Book Antiqua"/>
          <w:color w:val="000000"/>
        </w:rPr>
        <w:t xml:space="preserve"> M, </w:t>
      </w:r>
      <w:proofErr w:type="spellStart"/>
      <w:r w:rsidRPr="00B75E15">
        <w:rPr>
          <w:rFonts w:ascii="Book Antiqua" w:eastAsia="Book Antiqua" w:hAnsi="Book Antiqua" w:cs="Book Antiqua"/>
          <w:color w:val="000000"/>
        </w:rPr>
        <w:t>Zorzi</w:t>
      </w:r>
      <w:proofErr w:type="spellEnd"/>
      <w:r w:rsidRPr="00B75E15">
        <w:rPr>
          <w:rFonts w:ascii="Book Antiqua" w:eastAsia="Book Antiqua" w:hAnsi="Book Antiqua" w:cs="Book Antiqua"/>
          <w:color w:val="000000"/>
        </w:rPr>
        <w:t xml:space="preserve"> A, </w:t>
      </w:r>
      <w:proofErr w:type="spellStart"/>
      <w:r w:rsidRPr="00B75E15">
        <w:rPr>
          <w:rFonts w:ascii="Book Antiqua" w:eastAsia="Book Antiqua" w:hAnsi="Book Antiqua" w:cs="Book Antiqua"/>
          <w:color w:val="000000"/>
        </w:rPr>
        <w:t>Beffagna</w:t>
      </w:r>
      <w:proofErr w:type="spellEnd"/>
      <w:r w:rsidRPr="00B75E15">
        <w:rPr>
          <w:rFonts w:ascii="Book Antiqua" w:eastAsia="Book Antiqua" w:hAnsi="Book Antiqua" w:cs="Book Antiqua"/>
          <w:color w:val="000000"/>
        </w:rPr>
        <w:t xml:space="preserve"> G, Cipriani A, </w:t>
      </w:r>
      <w:proofErr w:type="spellStart"/>
      <w:r w:rsidRPr="00B75E15">
        <w:rPr>
          <w:rFonts w:ascii="Book Antiqua" w:eastAsia="Book Antiqua" w:hAnsi="Book Antiqua" w:cs="Book Antiqua"/>
          <w:color w:val="000000"/>
        </w:rPr>
        <w:t>Lazzari</w:t>
      </w:r>
      <w:proofErr w:type="spellEnd"/>
      <w:r w:rsidRPr="00B75E15">
        <w:rPr>
          <w:rFonts w:ascii="Book Antiqua" w:eastAsia="Book Antiqua" w:hAnsi="Book Antiqua" w:cs="Book Antiqua"/>
          <w:color w:val="000000"/>
        </w:rPr>
        <w:t xml:space="preserve"> M, </w:t>
      </w:r>
      <w:proofErr w:type="spellStart"/>
      <w:r w:rsidRPr="00B75E15">
        <w:rPr>
          <w:rFonts w:ascii="Book Antiqua" w:eastAsia="Book Antiqua" w:hAnsi="Book Antiqua" w:cs="Book Antiqua"/>
          <w:color w:val="000000"/>
        </w:rPr>
        <w:t>Migliore</w:t>
      </w:r>
      <w:proofErr w:type="spellEnd"/>
      <w:r w:rsidRPr="00B75E15">
        <w:rPr>
          <w:rFonts w:ascii="Book Antiqua" w:eastAsia="Book Antiqua" w:hAnsi="Book Antiqua" w:cs="Book Antiqua"/>
          <w:color w:val="000000"/>
        </w:rPr>
        <w:t xml:space="preserve"> F, </w:t>
      </w:r>
      <w:proofErr w:type="spellStart"/>
      <w:r w:rsidRPr="00B75E15">
        <w:rPr>
          <w:rFonts w:ascii="Book Antiqua" w:eastAsia="Book Antiqua" w:hAnsi="Book Antiqua" w:cs="Book Antiqua"/>
          <w:color w:val="000000"/>
        </w:rPr>
        <w:t>Pilichou</w:t>
      </w:r>
      <w:proofErr w:type="spellEnd"/>
      <w:r w:rsidRPr="00B75E15">
        <w:rPr>
          <w:rFonts w:ascii="Book Antiqua" w:eastAsia="Book Antiqua" w:hAnsi="Book Antiqua" w:cs="Book Antiqua"/>
          <w:color w:val="000000"/>
        </w:rPr>
        <w:t xml:space="preserve"> K, </w:t>
      </w:r>
      <w:proofErr w:type="spellStart"/>
      <w:r w:rsidRPr="00B75E15">
        <w:rPr>
          <w:rFonts w:ascii="Book Antiqua" w:eastAsia="Book Antiqua" w:hAnsi="Book Antiqua" w:cs="Book Antiqua"/>
          <w:color w:val="000000"/>
        </w:rPr>
        <w:t>Rampazzo</w:t>
      </w:r>
      <w:proofErr w:type="spellEnd"/>
      <w:r w:rsidRPr="00B75E15">
        <w:rPr>
          <w:rFonts w:ascii="Book Antiqua" w:eastAsia="Book Antiqua" w:hAnsi="Book Antiqua" w:cs="Book Antiqua"/>
          <w:color w:val="000000"/>
        </w:rPr>
        <w:t xml:space="preserve"> A, Rigato I, Rizzo S, </w:t>
      </w:r>
      <w:proofErr w:type="spellStart"/>
      <w:r w:rsidRPr="00B75E15">
        <w:rPr>
          <w:rFonts w:ascii="Book Antiqua" w:eastAsia="Book Antiqua" w:hAnsi="Book Antiqua" w:cs="Book Antiqua"/>
          <w:color w:val="000000"/>
        </w:rPr>
        <w:t>Thiene</w:t>
      </w:r>
      <w:proofErr w:type="spellEnd"/>
      <w:r w:rsidRPr="00B75E15">
        <w:rPr>
          <w:rFonts w:ascii="Book Antiqua" w:eastAsia="Book Antiqua" w:hAnsi="Book Antiqua" w:cs="Book Antiqua"/>
          <w:color w:val="000000"/>
        </w:rPr>
        <w:t xml:space="preserve"> G, </w:t>
      </w:r>
      <w:proofErr w:type="spellStart"/>
      <w:r w:rsidRPr="00B75E15">
        <w:rPr>
          <w:rFonts w:ascii="Book Antiqua" w:eastAsia="Book Antiqua" w:hAnsi="Book Antiqua" w:cs="Book Antiqua"/>
          <w:color w:val="000000"/>
        </w:rPr>
        <w:t>Anastasakis</w:t>
      </w:r>
      <w:proofErr w:type="spellEnd"/>
      <w:r w:rsidRPr="00B75E15">
        <w:rPr>
          <w:rFonts w:ascii="Book Antiqua" w:eastAsia="Book Antiqua" w:hAnsi="Book Antiqua" w:cs="Book Antiqua"/>
          <w:color w:val="000000"/>
        </w:rPr>
        <w:t xml:space="preserve"> A, </w:t>
      </w:r>
      <w:proofErr w:type="spellStart"/>
      <w:r w:rsidRPr="00B75E15">
        <w:rPr>
          <w:rFonts w:ascii="Book Antiqua" w:eastAsia="Book Antiqua" w:hAnsi="Book Antiqua" w:cs="Book Antiqua"/>
          <w:color w:val="000000"/>
        </w:rPr>
        <w:t>Asimaki</w:t>
      </w:r>
      <w:proofErr w:type="spellEnd"/>
      <w:r w:rsidRPr="00B75E15">
        <w:rPr>
          <w:rFonts w:ascii="Book Antiqua" w:eastAsia="Book Antiqua" w:hAnsi="Book Antiqua" w:cs="Book Antiqua"/>
          <w:color w:val="000000"/>
        </w:rPr>
        <w:t xml:space="preserve"> A, </w:t>
      </w:r>
      <w:proofErr w:type="spellStart"/>
      <w:r w:rsidRPr="00B75E15">
        <w:rPr>
          <w:rFonts w:ascii="Book Antiqua" w:eastAsia="Book Antiqua" w:hAnsi="Book Antiqua" w:cs="Book Antiqua"/>
          <w:color w:val="000000"/>
        </w:rPr>
        <w:t>Bucciarelli-Ducci</w:t>
      </w:r>
      <w:proofErr w:type="spellEnd"/>
      <w:r w:rsidRPr="00B75E15">
        <w:rPr>
          <w:rFonts w:ascii="Book Antiqua" w:eastAsia="Book Antiqua" w:hAnsi="Book Antiqua" w:cs="Book Antiqua"/>
          <w:color w:val="000000"/>
        </w:rPr>
        <w:t xml:space="preserve"> C, </w:t>
      </w:r>
      <w:proofErr w:type="spellStart"/>
      <w:r w:rsidRPr="00B75E15">
        <w:rPr>
          <w:rFonts w:ascii="Book Antiqua" w:eastAsia="Book Antiqua" w:hAnsi="Book Antiqua" w:cs="Book Antiqua"/>
          <w:color w:val="000000"/>
        </w:rPr>
        <w:t>Haugaa</w:t>
      </w:r>
      <w:proofErr w:type="spellEnd"/>
      <w:r w:rsidRPr="00B75E15">
        <w:rPr>
          <w:rFonts w:ascii="Book Antiqua" w:eastAsia="Book Antiqua" w:hAnsi="Book Antiqua" w:cs="Book Antiqua"/>
          <w:color w:val="000000"/>
        </w:rPr>
        <w:t xml:space="preserve"> KH, </w:t>
      </w:r>
      <w:proofErr w:type="spellStart"/>
      <w:r w:rsidRPr="00B75E15">
        <w:rPr>
          <w:rFonts w:ascii="Book Antiqua" w:eastAsia="Book Antiqua" w:hAnsi="Book Antiqua" w:cs="Book Antiqua"/>
          <w:color w:val="000000"/>
        </w:rPr>
        <w:t>Marchlinski</w:t>
      </w:r>
      <w:proofErr w:type="spellEnd"/>
      <w:r w:rsidRPr="00B75E15">
        <w:rPr>
          <w:rFonts w:ascii="Book Antiqua" w:eastAsia="Book Antiqua" w:hAnsi="Book Antiqua" w:cs="Book Antiqua"/>
          <w:color w:val="000000"/>
        </w:rPr>
        <w:t xml:space="preserve"> FE, </w:t>
      </w:r>
      <w:proofErr w:type="spellStart"/>
      <w:r w:rsidRPr="00B75E15">
        <w:rPr>
          <w:rFonts w:ascii="Book Antiqua" w:eastAsia="Book Antiqua" w:hAnsi="Book Antiqua" w:cs="Book Antiqua"/>
          <w:color w:val="000000"/>
        </w:rPr>
        <w:t>Mazzanti</w:t>
      </w:r>
      <w:proofErr w:type="spellEnd"/>
      <w:r w:rsidRPr="00B75E15">
        <w:rPr>
          <w:rFonts w:ascii="Book Antiqua" w:eastAsia="Book Antiqua" w:hAnsi="Book Antiqua" w:cs="Book Antiqua"/>
          <w:color w:val="000000"/>
        </w:rPr>
        <w:t xml:space="preserve"> A, McKenna WJ, </w:t>
      </w:r>
      <w:proofErr w:type="spellStart"/>
      <w:r w:rsidRPr="00B75E15">
        <w:rPr>
          <w:rFonts w:ascii="Book Antiqua" w:eastAsia="Book Antiqua" w:hAnsi="Book Antiqua" w:cs="Book Antiqua"/>
          <w:color w:val="000000"/>
        </w:rPr>
        <w:t>Pantazis</w:t>
      </w:r>
      <w:proofErr w:type="spellEnd"/>
      <w:r w:rsidRPr="00B75E15">
        <w:rPr>
          <w:rFonts w:ascii="Book Antiqua" w:eastAsia="Book Antiqua" w:hAnsi="Book Antiqua" w:cs="Book Antiqua"/>
          <w:color w:val="000000"/>
        </w:rPr>
        <w:t xml:space="preserve"> A, </w:t>
      </w:r>
      <w:proofErr w:type="spellStart"/>
      <w:r w:rsidRPr="00B75E15">
        <w:rPr>
          <w:rFonts w:ascii="Book Antiqua" w:eastAsia="Book Antiqua" w:hAnsi="Book Antiqua" w:cs="Book Antiqua"/>
          <w:color w:val="000000"/>
        </w:rPr>
        <w:lastRenderedPageBreak/>
        <w:t>Pelliccia</w:t>
      </w:r>
      <w:proofErr w:type="spellEnd"/>
      <w:r w:rsidRPr="00B75E15">
        <w:rPr>
          <w:rFonts w:ascii="Book Antiqua" w:eastAsia="Book Antiqua" w:hAnsi="Book Antiqua" w:cs="Book Antiqua"/>
          <w:color w:val="000000"/>
        </w:rPr>
        <w:t xml:space="preserve"> A, </w:t>
      </w:r>
      <w:proofErr w:type="spellStart"/>
      <w:r w:rsidRPr="00B75E15">
        <w:rPr>
          <w:rFonts w:ascii="Book Antiqua" w:eastAsia="Book Antiqua" w:hAnsi="Book Antiqua" w:cs="Book Antiqua"/>
          <w:color w:val="000000"/>
        </w:rPr>
        <w:t>Schmied</w:t>
      </w:r>
      <w:proofErr w:type="spellEnd"/>
      <w:r w:rsidRPr="00B75E15">
        <w:rPr>
          <w:rFonts w:ascii="Book Antiqua" w:eastAsia="Book Antiqua" w:hAnsi="Book Antiqua" w:cs="Book Antiqua"/>
          <w:color w:val="000000"/>
        </w:rPr>
        <w:t xml:space="preserve"> C, Sharma S, </w:t>
      </w:r>
      <w:proofErr w:type="spellStart"/>
      <w:r w:rsidRPr="00B75E15">
        <w:rPr>
          <w:rFonts w:ascii="Book Antiqua" w:eastAsia="Book Antiqua" w:hAnsi="Book Antiqua" w:cs="Book Antiqua"/>
          <w:color w:val="000000"/>
        </w:rPr>
        <w:t>Wichter</w:t>
      </w:r>
      <w:proofErr w:type="spellEnd"/>
      <w:r w:rsidRPr="00B75E15">
        <w:rPr>
          <w:rFonts w:ascii="Book Antiqua" w:eastAsia="Book Antiqua" w:hAnsi="Book Antiqua" w:cs="Book Antiqua"/>
          <w:color w:val="000000"/>
        </w:rPr>
        <w:t xml:space="preserve"> T, </w:t>
      </w:r>
      <w:proofErr w:type="spellStart"/>
      <w:r w:rsidRPr="00B75E15">
        <w:rPr>
          <w:rFonts w:ascii="Book Antiqua" w:eastAsia="Book Antiqua" w:hAnsi="Book Antiqua" w:cs="Book Antiqua"/>
          <w:color w:val="000000"/>
        </w:rPr>
        <w:t>Bauce</w:t>
      </w:r>
      <w:proofErr w:type="spellEnd"/>
      <w:r w:rsidRPr="00B75E15">
        <w:rPr>
          <w:rFonts w:ascii="Book Antiqua" w:eastAsia="Book Antiqua" w:hAnsi="Book Antiqua" w:cs="Book Antiqua"/>
          <w:color w:val="000000"/>
        </w:rPr>
        <w:t xml:space="preserve"> B, Basso C. Diagnosis of arrhythmogenic cardiomyopathy: The Padua criteria. </w:t>
      </w:r>
      <w:r w:rsidRPr="00B75E15">
        <w:rPr>
          <w:rFonts w:ascii="Book Antiqua" w:eastAsia="Book Antiqua" w:hAnsi="Book Antiqua" w:cs="Book Antiqua"/>
          <w:i/>
          <w:iCs/>
          <w:color w:val="000000"/>
        </w:rPr>
        <w:t xml:space="preserve">Int J </w:t>
      </w:r>
      <w:proofErr w:type="spellStart"/>
      <w:r w:rsidRPr="00B75E15">
        <w:rPr>
          <w:rFonts w:ascii="Book Antiqua" w:eastAsia="Book Antiqua" w:hAnsi="Book Antiqua" w:cs="Book Antiqua"/>
          <w:i/>
          <w:iCs/>
          <w:color w:val="000000"/>
        </w:rPr>
        <w:t>Cardiol</w:t>
      </w:r>
      <w:proofErr w:type="spellEnd"/>
      <w:r w:rsidRPr="00B75E15">
        <w:rPr>
          <w:rFonts w:ascii="Book Antiqua" w:eastAsia="Book Antiqua" w:hAnsi="Book Antiqua" w:cs="Book Antiqua"/>
          <w:color w:val="000000"/>
        </w:rPr>
        <w:t xml:space="preserve"> 2020; </w:t>
      </w:r>
      <w:r w:rsidRPr="00B75E15">
        <w:rPr>
          <w:rFonts w:ascii="Book Antiqua" w:eastAsia="Book Antiqua" w:hAnsi="Book Antiqua" w:cs="Book Antiqua"/>
          <w:b/>
          <w:bCs/>
          <w:color w:val="000000"/>
        </w:rPr>
        <w:t>319</w:t>
      </w:r>
      <w:r w:rsidRPr="00B75E15">
        <w:rPr>
          <w:rFonts w:ascii="Book Antiqua" w:eastAsia="Book Antiqua" w:hAnsi="Book Antiqua" w:cs="Book Antiqua"/>
          <w:color w:val="000000"/>
        </w:rPr>
        <w:t>: 106-114 [PMID: 32561223 DOI: 10.1016/j.ijcard.2020.06.005]</w:t>
      </w:r>
    </w:p>
    <w:p w14:paraId="573E8B0C"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58 </w:t>
      </w:r>
      <w:r w:rsidRPr="00B75E15">
        <w:rPr>
          <w:rFonts w:ascii="Book Antiqua" w:eastAsia="Book Antiqua" w:hAnsi="Book Antiqua" w:cs="Book Antiqua"/>
          <w:b/>
          <w:bCs/>
          <w:color w:val="000000"/>
        </w:rPr>
        <w:t>Burridge PW</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Matsa</w:t>
      </w:r>
      <w:proofErr w:type="spellEnd"/>
      <w:r w:rsidRPr="00B75E15">
        <w:rPr>
          <w:rFonts w:ascii="Book Antiqua" w:eastAsia="Book Antiqua" w:hAnsi="Book Antiqua" w:cs="Book Antiqua"/>
          <w:color w:val="000000"/>
        </w:rPr>
        <w:t xml:space="preserve"> E, Shukla P, Lin ZC, </w:t>
      </w:r>
      <w:proofErr w:type="spellStart"/>
      <w:r w:rsidRPr="00B75E15">
        <w:rPr>
          <w:rFonts w:ascii="Book Antiqua" w:eastAsia="Book Antiqua" w:hAnsi="Book Antiqua" w:cs="Book Antiqua"/>
          <w:color w:val="000000"/>
        </w:rPr>
        <w:t>Churko</w:t>
      </w:r>
      <w:proofErr w:type="spellEnd"/>
      <w:r w:rsidRPr="00B75E15">
        <w:rPr>
          <w:rFonts w:ascii="Book Antiqua" w:eastAsia="Book Antiqua" w:hAnsi="Book Antiqua" w:cs="Book Antiqua"/>
          <w:color w:val="000000"/>
        </w:rPr>
        <w:t xml:space="preserve"> JM, Ebert AD, Lan F, </w:t>
      </w:r>
      <w:proofErr w:type="spellStart"/>
      <w:r w:rsidRPr="00B75E15">
        <w:rPr>
          <w:rFonts w:ascii="Book Antiqua" w:eastAsia="Book Antiqua" w:hAnsi="Book Antiqua" w:cs="Book Antiqua"/>
          <w:color w:val="000000"/>
        </w:rPr>
        <w:t>Diecke</w:t>
      </w:r>
      <w:proofErr w:type="spellEnd"/>
      <w:r w:rsidRPr="00B75E15">
        <w:rPr>
          <w:rFonts w:ascii="Book Antiqua" w:eastAsia="Book Antiqua" w:hAnsi="Book Antiqua" w:cs="Book Antiqua"/>
          <w:color w:val="000000"/>
        </w:rPr>
        <w:t xml:space="preserve"> S, Huber B, </w:t>
      </w:r>
      <w:proofErr w:type="spellStart"/>
      <w:r w:rsidRPr="00B75E15">
        <w:rPr>
          <w:rFonts w:ascii="Book Antiqua" w:eastAsia="Book Antiqua" w:hAnsi="Book Antiqua" w:cs="Book Antiqua"/>
          <w:color w:val="000000"/>
        </w:rPr>
        <w:t>Mordwinkin</w:t>
      </w:r>
      <w:proofErr w:type="spellEnd"/>
      <w:r w:rsidRPr="00B75E15">
        <w:rPr>
          <w:rFonts w:ascii="Book Antiqua" w:eastAsia="Book Antiqua" w:hAnsi="Book Antiqua" w:cs="Book Antiqua"/>
          <w:color w:val="000000"/>
        </w:rPr>
        <w:t xml:space="preserve"> NM, </w:t>
      </w:r>
      <w:proofErr w:type="spellStart"/>
      <w:r w:rsidRPr="00B75E15">
        <w:rPr>
          <w:rFonts w:ascii="Book Antiqua" w:eastAsia="Book Antiqua" w:hAnsi="Book Antiqua" w:cs="Book Antiqua"/>
          <w:color w:val="000000"/>
        </w:rPr>
        <w:t>Plews</w:t>
      </w:r>
      <w:proofErr w:type="spellEnd"/>
      <w:r w:rsidRPr="00B75E15">
        <w:rPr>
          <w:rFonts w:ascii="Book Antiqua" w:eastAsia="Book Antiqua" w:hAnsi="Book Antiqua" w:cs="Book Antiqua"/>
          <w:color w:val="000000"/>
        </w:rPr>
        <w:t xml:space="preserve"> JR, </w:t>
      </w:r>
      <w:proofErr w:type="spellStart"/>
      <w:r w:rsidRPr="00B75E15">
        <w:rPr>
          <w:rFonts w:ascii="Book Antiqua" w:eastAsia="Book Antiqua" w:hAnsi="Book Antiqua" w:cs="Book Antiqua"/>
          <w:color w:val="000000"/>
        </w:rPr>
        <w:t>Abilez</w:t>
      </w:r>
      <w:proofErr w:type="spellEnd"/>
      <w:r w:rsidRPr="00B75E15">
        <w:rPr>
          <w:rFonts w:ascii="Book Antiqua" w:eastAsia="Book Antiqua" w:hAnsi="Book Antiqua" w:cs="Book Antiqua"/>
          <w:color w:val="000000"/>
        </w:rPr>
        <w:t xml:space="preserve"> OJ, Cui B, Gold JD, Wu JC. Chemically defined generation of human cardiomyocytes. </w:t>
      </w:r>
      <w:r w:rsidRPr="00B75E15">
        <w:rPr>
          <w:rFonts w:ascii="Book Antiqua" w:eastAsia="Book Antiqua" w:hAnsi="Book Antiqua" w:cs="Book Antiqua"/>
          <w:i/>
          <w:iCs/>
          <w:color w:val="000000"/>
        </w:rPr>
        <w:t>Nat Methods</w:t>
      </w:r>
      <w:r w:rsidRPr="00B75E15">
        <w:rPr>
          <w:rFonts w:ascii="Book Antiqua" w:eastAsia="Book Antiqua" w:hAnsi="Book Antiqua" w:cs="Book Antiqua"/>
          <w:color w:val="000000"/>
        </w:rPr>
        <w:t xml:space="preserve"> 2014; </w:t>
      </w:r>
      <w:r w:rsidRPr="00B75E15">
        <w:rPr>
          <w:rFonts w:ascii="Book Antiqua" w:eastAsia="Book Antiqua" w:hAnsi="Book Antiqua" w:cs="Book Antiqua"/>
          <w:b/>
          <w:bCs/>
          <w:color w:val="000000"/>
        </w:rPr>
        <w:t>11</w:t>
      </w:r>
      <w:r w:rsidRPr="00B75E15">
        <w:rPr>
          <w:rFonts w:ascii="Book Antiqua" w:eastAsia="Book Antiqua" w:hAnsi="Book Antiqua" w:cs="Book Antiqua"/>
          <w:color w:val="000000"/>
        </w:rPr>
        <w:t>: 855-860 [PMID: 24930130 DOI: 10.1038/nmeth.2999]</w:t>
      </w:r>
    </w:p>
    <w:p w14:paraId="156938C2"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59 </w:t>
      </w:r>
      <w:proofErr w:type="spellStart"/>
      <w:r w:rsidRPr="00B75E15">
        <w:rPr>
          <w:rFonts w:ascii="Book Antiqua" w:eastAsia="Book Antiqua" w:hAnsi="Book Antiqua" w:cs="Book Antiqua"/>
          <w:b/>
          <w:bCs/>
          <w:color w:val="000000"/>
        </w:rPr>
        <w:t>Gintant</w:t>
      </w:r>
      <w:proofErr w:type="spellEnd"/>
      <w:r w:rsidRPr="00B75E15">
        <w:rPr>
          <w:rFonts w:ascii="Book Antiqua" w:eastAsia="Book Antiqua" w:hAnsi="Book Antiqua" w:cs="Book Antiqua"/>
          <w:b/>
          <w:bCs/>
          <w:color w:val="000000"/>
        </w:rPr>
        <w:t xml:space="preserve"> G</w:t>
      </w:r>
      <w:r w:rsidRPr="00B75E15">
        <w:rPr>
          <w:rFonts w:ascii="Book Antiqua" w:eastAsia="Book Antiqua" w:hAnsi="Book Antiqua" w:cs="Book Antiqua"/>
          <w:color w:val="000000"/>
        </w:rPr>
        <w:t xml:space="preserve">, Burridge P, </w:t>
      </w:r>
      <w:proofErr w:type="spellStart"/>
      <w:r w:rsidRPr="00B75E15">
        <w:rPr>
          <w:rFonts w:ascii="Book Antiqua" w:eastAsia="Book Antiqua" w:hAnsi="Book Antiqua" w:cs="Book Antiqua"/>
          <w:color w:val="000000"/>
        </w:rPr>
        <w:t>Gepstein</w:t>
      </w:r>
      <w:proofErr w:type="spellEnd"/>
      <w:r w:rsidRPr="00B75E15">
        <w:rPr>
          <w:rFonts w:ascii="Book Antiqua" w:eastAsia="Book Antiqua" w:hAnsi="Book Antiqua" w:cs="Book Antiqua"/>
          <w:color w:val="000000"/>
        </w:rPr>
        <w:t xml:space="preserve"> L, Harding S, Herron T, Hong C, </w:t>
      </w:r>
      <w:proofErr w:type="spellStart"/>
      <w:r w:rsidRPr="00B75E15">
        <w:rPr>
          <w:rFonts w:ascii="Book Antiqua" w:eastAsia="Book Antiqua" w:hAnsi="Book Antiqua" w:cs="Book Antiqua"/>
          <w:color w:val="000000"/>
        </w:rPr>
        <w:t>Jalife</w:t>
      </w:r>
      <w:proofErr w:type="spellEnd"/>
      <w:r w:rsidRPr="00B75E15">
        <w:rPr>
          <w:rFonts w:ascii="Book Antiqua" w:eastAsia="Book Antiqua" w:hAnsi="Book Antiqua" w:cs="Book Antiqua"/>
          <w:color w:val="000000"/>
        </w:rPr>
        <w:t xml:space="preserve"> J, Wu JC. Use of Human Induced Pluripotent Stem Cell-Derived Cardiomyocytes in Preclinical Cancer Drug Cardiotoxicity Testing: A Scientific Statement </w:t>
      </w:r>
      <w:proofErr w:type="gramStart"/>
      <w:r w:rsidRPr="00B75E15">
        <w:rPr>
          <w:rFonts w:ascii="Book Antiqua" w:eastAsia="Book Antiqua" w:hAnsi="Book Antiqua" w:cs="Book Antiqua"/>
          <w:color w:val="000000"/>
        </w:rPr>
        <w:t>From</w:t>
      </w:r>
      <w:proofErr w:type="gramEnd"/>
      <w:r w:rsidRPr="00B75E15">
        <w:rPr>
          <w:rFonts w:ascii="Book Antiqua" w:eastAsia="Book Antiqua" w:hAnsi="Book Antiqua" w:cs="Book Antiqua"/>
          <w:color w:val="000000"/>
        </w:rPr>
        <w:t xml:space="preserve"> the American Heart Association. </w:t>
      </w:r>
      <w:r w:rsidRPr="00B75E15">
        <w:rPr>
          <w:rFonts w:ascii="Book Antiqua" w:eastAsia="Book Antiqua" w:hAnsi="Book Antiqua" w:cs="Book Antiqua"/>
          <w:i/>
          <w:iCs/>
          <w:color w:val="000000"/>
        </w:rPr>
        <w:t>Circ Res</w:t>
      </w:r>
      <w:r w:rsidRPr="00B75E15">
        <w:rPr>
          <w:rFonts w:ascii="Book Antiqua" w:eastAsia="Book Antiqua" w:hAnsi="Book Antiqua" w:cs="Book Antiqua"/>
          <w:color w:val="000000"/>
        </w:rPr>
        <w:t xml:space="preserve"> 2019; </w:t>
      </w:r>
      <w:r w:rsidRPr="00B75E15">
        <w:rPr>
          <w:rFonts w:ascii="Book Antiqua" w:eastAsia="Book Antiqua" w:hAnsi="Book Antiqua" w:cs="Book Antiqua"/>
          <w:b/>
          <w:bCs/>
          <w:color w:val="000000"/>
        </w:rPr>
        <w:t>125</w:t>
      </w:r>
      <w:r w:rsidRPr="00B75E15">
        <w:rPr>
          <w:rFonts w:ascii="Book Antiqua" w:eastAsia="Book Antiqua" w:hAnsi="Book Antiqua" w:cs="Book Antiqua"/>
          <w:color w:val="000000"/>
        </w:rPr>
        <w:t>: e75-e92 [PMID: 31533542 DOI: 10.1161/RES.0000000000000291]</w:t>
      </w:r>
    </w:p>
    <w:p w14:paraId="00B32573"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60 </w:t>
      </w:r>
      <w:r w:rsidRPr="00B75E15">
        <w:rPr>
          <w:rFonts w:ascii="Book Antiqua" w:eastAsia="Book Antiqua" w:hAnsi="Book Antiqua" w:cs="Book Antiqua"/>
          <w:b/>
          <w:bCs/>
          <w:color w:val="000000"/>
        </w:rPr>
        <w:t>Pérez-Hernández M</w:t>
      </w:r>
      <w:r w:rsidRPr="00B75E15">
        <w:rPr>
          <w:rFonts w:ascii="Book Antiqua" w:eastAsia="Book Antiqua" w:hAnsi="Book Antiqua" w:cs="Book Antiqua"/>
          <w:color w:val="000000"/>
        </w:rPr>
        <w:t xml:space="preserve">, van </w:t>
      </w:r>
      <w:proofErr w:type="spellStart"/>
      <w:r w:rsidRPr="00B75E15">
        <w:rPr>
          <w:rFonts w:ascii="Book Antiqua" w:eastAsia="Book Antiqua" w:hAnsi="Book Antiqua" w:cs="Book Antiqua"/>
          <w:color w:val="000000"/>
        </w:rPr>
        <w:t>Opbergen</w:t>
      </w:r>
      <w:proofErr w:type="spellEnd"/>
      <w:r w:rsidRPr="00B75E15">
        <w:rPr>
          <w:rFonts w:ascii="Book Antiqua" w:eastAsia="Book Antiqua" w:hAnsi="Book Antiqua" w:cs="Book Antiqua"/>
          <w:color w:val="000000"/>
        </w:rPr>
        <w:t xml:space="preserve"> CJM, </w:t>
      </w:r>
      <w:proofErr w:type="spellStart"/>
      <w:r w:rsidRPr="00B75E15">
        <w:rPr>
          <w:rFonts w:ascii="Book Antiqua" w:eastAsia="Book Antiqua" w:hAnsi="Book Antiqua" w:cs="Book Antiqua"/>
          <w:color w:val="000000"/>
        </w:rPr>
        <w:t>Bagwan</w:t>
      </w:r>
      <w:proofErr w:type="spellEnd"/>
      <w:r w:rsidRPr="00B75E15">
        <w:rPr>
          <w:rFonts w:ascii="Book Antiqua" w:eastAsia="Book Antiqua" w:hAnsi="Book Antiqua" w:cs="Book Antiqua"/>
          <w:color w:val="000000"/>
        </w:rPr>
        <w:t xml:space="preserve"> N, </w:t>
      </w:r>
      <w:proofErr w:type="spellStart"/>
      <w:r w:rsidRPr="00B75E15">
        <w:rPr>
          <w:rFonts w:ascii="Book Antiqua" w:eastAsia="Book Antiqua" w:hAnsi="Book Antiqua" w:cs="Book Antiqua"/>
          <w:color w:val="000000"/>
        </w:rPr>
        <w:t>Vissing</w:t>
      </w:r>
      <w:proofErr w:type="spellEnd"/>
      <w:r w:rsidRPr="00B75E15">
        <w:rPr>
          <w:rFonts w:ascii="Book Antiqua" w:eastAsia="Book Antiqua" w:hAnsi="Book Antiqua" w:cs="Book Antiqua"/>
          <w:color w:val="000000"/>
        </w:rPr>
        <w:t xml:space="preserve"> CR, </w:t>
      </w:r>
      <w:proofErr w:type="spellStart"/>
      <w:r w:rsidRPr="00B75E15">
        <w:rPr>
          <w:rFonts w:ascii="Book Antiqua" w:eastAsia="Book Antiqua" w:hAnsi="Book Antiqua" w:cs="Book Antiqua"/>
          <w:color w:val="000000"/>
        </w:rPr>
        <w:t>Marrón-Liñares</w:t>
      </w:r>
      <w:proofErr w:type="spellEnd"/>
      <w:r w:rsidRPr="00B75E15">
        <w:rPr>
          <w:rFonts w:ascii="Book Antiqua" w:eastAsia="Book Antiqua" w:hAnsi="Book Antiqua" w:cs="Book Antiqua"/>
          <w:color w:val="000000"/>
        </w:rPr>
        <w:t xml:space="preserve"> GM, Zhang M, Torres Vega E, Sorrentino A, </w:t>
      </w:r>
      <w:proofErr w:type="spellStart"/>
      <w:r w:rsidRPr="00B75E15">
        <w:rPr>
          <w:rFonts w:ascii="Book Antiqua" w:eastAsia="Book Antiqua" w:hAnsi="Book Antiqua" w:cs="Book Antiqua"/>
          <w:color w:val="000000"/>
        </w:rPr>
        <w:t>Drici</w:t>
      </w:r>
      <w:proofErr w:type="spellEnd"/>
      <w:r w:rsidRPr="00B75E15">
        <w:rPr>
          <w:rFonts w:ascii="Book Antiqua" w:eastAsia="Book Antiqua" w:hAnsi="Book Antiqua" w:cs="Book Antiqua"/>
          <w:color w:val="000000"/>
        </w:rPr>
        <w:t xml:space="preserve"> L, </w:t>
      </w:r>
      <w:proofErr w:type="spellStart"/>
      <w:r w:rsidRPr="00B75E15">
        <w:rPr>
          <w:rFonts w:ascii="Book Antiqua" w:eastAsia="Book Antiqua" w:hAnsi="Book Antiqua" w:cs="Book Antiqua"/>
          <w:color w:val="000000"/>
        </w:rPr>
        <w:t>Sulek</w:t>
      </w:r>
      <w:proofErr w:type="spellEnd"/>
      <w:r w:rsidRPr="00B75E15">
        <w:rPr>
          <w:rFonts w:ascii="Book Antiqua" w:eastAsia="Book Antiqua" w:hAnsi="Book Antiqua" w:cs="Book Antiqua"/>
          <w:color w:val="000000"/>
        </w:rPr>
        <w:t xml:space="preserve"> K, </w:t>
      </w:r>
      <w:proofErr w:type="spellStart"/>
      <w:r w:rsidRPr="00B75E15">
        <w:rPr>
          <w:rFonts w:ascii="Book Antiqua" w:eastAsia="Book Antiqua" w:hAnsi="Book Antiqua" w:cs="Book Antiqua"/>
          <w:color w:val="000000"/>
        </w:rPr>
        <w:t>Zhai</w:t>
      </w:r>
      <w:proofErr w:type="spellEnd"/>
      <w:r w:rsidRPr="00B75E15">
        <w:rPr>
          <w:rFonts w:ascii="Book Antiqua" w:eastAsia="Book Antiqua" w:hAnsi="Book Antiqua" w:cs="Book Antiqua"/>
          <w:color w:val="000000"/>
        </w:rPr>
        <w:t xml:space="preserve"> R, Hansen FB, Christensen AH, </w:t>
      </w:r>
      <w:proofErr w:type="spellStart"/>
      <w:r w:rsidRPr="00B75E15">
        <w:rPr>
          <w:rFonts w:ascii="Book Antiqua" w:eastAsia="Book Antiqua" w:hAnsi="Book Antiqua" w:cs="Book Antiqua"/>
          <w:color w:val="000000"/>
        </w:rPr>
        <w:t>Boesgaard</w:t>
      </w:r>
      <w:proofErr w:type="spellEnd"/>
      <w:r w:rsidRPr="00B75E15">
        <w:rPr>
          <w:rFonts w:ascii="Book Antiqua" w:eastAsia="Book Antiqua" w:hAnsi="Book Antiqua" w:cs="Book Antiqua"/>
          <w:color w:val="000000"/>
        </w:rPr>
        <w:t xml:space="preserve"> S, Gustafsson F, </w:t>
      </w:r>
      <w:proofErr w:type="spellStart"/>
      <w:r w:rsidRPr="00B75E15">
        <w:rPr>
          <w:rFonts w:ascii="Book Antiqua" w:eastAsia="Book Antiqua" w:hAnsi="Book Antiqua" w:cs="Book Antiqua"/>
          <w:color w:val="000000"/>
        </w:rPr>
        <w:t>Rossing</w:t>
      </w:r>
      <w:proofErr w:type="spellEnd"/>
      <w:r w:rsidRPr="00B75E15">
        <w:rPr>
          <w:rFonts w:ascii="Book Antiqua" w:eastAsia="Book Antiqua" w:hAnsi="Book Antiqua" w:cs="Book Antiqua"/>
          <w:color w:val="000000"/>
        </w:rPr>
        <w:t xml:space="preserve"> K, Small EM, Davies MJ, Rothenberg E, Sato PY, </w:t>
      </w:r>
      <w:proofErr w:type="spellStart"/>
      <w:r w:rsidRPr="00B75E15">
        <w:rPr>
          <w:rFonts w:ascii="Book Antiqua" w:eastAsia="Book Antiqua" w:hAnsi="Book Antiqua" w:cs="Book Antiqua"/>
          <w:color w:val="000000"/>
        </w:rPr>
        <w:t>Cerrone</w:t>
      </w:r>
      <w:proofErr w:type="spellEnd"/>
      <w:r w:rsidRPr="00B75E15">
        <w:rPr>
          <w:rFonts w:ascii="Book Antiqua" w:eastAsia="Book Antiqua" w:hAnsi="Book Antiqua" w:cs="Book Antiqua"/>
          <w:color w:val="000000"/>
        </w:rPr>
        <w:t xml:space="preserve"> M, Jensen THL, </w:t>
      </w:r>
      <w:proofErr w:type="spellStart"/>
      <w:r w:rsidRPr="00B75E15">
        <w:rPr>
          <w:rFonts w:ascii="Book Antiqua" w:eastAsia="Book Antiqua" w:hAnsi="Book Antiqua" w:cs="Book Antiqua"/>
          <w:color w:val="000000"/>
        </w:rPr>
        <w:t>Qvortrup</w:t>
      </w:r>
      <w:proofErr w:type="spellEnd"/>
      <w:r w:rsidRPr="00B75E15">
        <w:rPr>
          <w:rFonts w:ascii="Book Antiqua" w:eastAsia="Book Antiqua" w:hAnsi="Book Antiqua" w:cs="Book Antiqua"/>
          <w:color w:val="000000"/>
        </w:rPr>
        <w:t xml:space="preserve"> K, Bundgaard H, Delmar M, </w:t>
      </w:r>
      <w:proofErr w:type="spellStart"/>
      <w:r w:rsidRPr="00B75E15">
        <w:rPr>
          <w:rFonts w:ascii="Book Antiqua" w:eastAsia="Book Antiqua" w:hAnsi="Book Antiqua" w:cs="Book Antiqua"/>
          <w:color w:val="000000"/>
        </w:rPr>
        <w:t>Lundby</w:t>
      </w:r>
      <w:proofErr w:type="spellEnd"/>
      <w:r w:rsidRPr="00B75E15">
        <w:rPr>
          <w:rFonts w:ascii="Book Antiqua" w:eastAsia="Book Antiqua" w:hAnsi="Book Antiqua" w:cs="Book Antiqua"/>
          <w:color w:val="000000"/>
        </w:rPr>
        <w:t xml:space="preserve"> A. Loss of Nuclear Envelope Integrity and Increased Oxidant Production Cause DNA Damage in Adult Hearts Deficient in PKP2: A Molecular Substrate of ARVC. </w:t>
      </w:r>
      <w:r w:rsidRPr="00B75E15">
        <w:rPr>
          <w:rFonts w:ascii="Book Antiqua" w:eastAsia="Book Antiqua" w:hAnsi="Book Antiqua" w:cs="Book Antiqua"/>
          <w:i/>
          <w:iCs/>
          <w:color w:val="000000"/>
        </w:rPr>
        <w:t>Circulation</w:t>
      </w:r>
      <w:r w:rsidRPr="00B75E15">
        <w:rPr>
          <w:rFonts w:ascii="Book Antiqua" w:eastAsia="Book Antiqua" w:hAnsi="Book Antiqua" w:cs="Book Antiqua"/>
          <w:color w:val="000000"/>
        </w:rPr>
        <w:t xml:space="preserve"> 2022; </w:t>
      </w:r>
      <w:r w:rsidRPr="00B75E15">
        <w:rPr>
          <w:rFonts w:ascii="Book Antiqua" w:eastAsia="Book Antiqua" w:hAnsi="Book Antiqua" w:cs="Book Antiqua"/>
          <w:b/>
          <w:bCs/>
          <w:color w:val="000000"/>
        </w:rPr>
        <w:t>146</w:t>
      </w:r>
      <w:r w:rsidRPr="00B75E15">
        <w:rPr>
          <w:rFonts w:ascii="Book Antiqua" w:eastAsia="Book Antiqua" w:hAnsi="Book Antiqua" w:cs="Book Antiqua"/>
          <w:color w:val="000000"/>
        </w:rPr>
        <w:t>: 851-867 [PMID: 35959657 DOI: 10.1161/CIRCULATIONAHA.122.060454]</w:t>
      </w:r>
    </w:p>
    <w:p w14:paraId="73B05E61"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61 </w:t>
      </w:r>
      <w:r w:rsidRPr="00B75E15">
        <w:rPr>
          <w:rFonts w:ascii="Book Antiqua" w:eastAsia="Book Antiqua" w:hAnsi="Book Antiqua" w:cs="Book Antiqua"/>
          <w:b/>
          <w:bCs/>
          <w:color w:val="000000"/>
        </w:rPr>
        <w:t>Stroud MJ</w:t>
      </w:r>
      <w:r w:rsidRPr="00B75E15">
        <w:rPr>
          <w:rFonts w:ascii="Book Antiqua" w:eastAsia="Book Antiqua" w:hAnsi="Book Antiqua" w:cs="Book Antiqua"/>
          <w:color w:val="000000"/>
        </w:rPr>
        <w:t xml:space="preserve">. Linker of </w:t>
      </w:r>
      <w:proofErr w:type="spellStart"/>
      <w:r w:rsidRPr="00B75E15">
        <w:rPr>
          <w:rFonts w:ascii="Book Antiqua" w:eastAsia="Book Antiqua" w:hAnsi="Book Antiqua" w:cs="Book Antiqua"/>
          <w:color w:val="000000"/>
        </w:rPr>
        <w:t>nucleoskeleton</w:t>
      </w:r>
      <w:proofErr w:type="spellEnd"/>
      <w:r w:rsidRPr="00B75E15">
        <w:rPr>
          <w:rFonts w:ascii="Book Antiqua" w:eastAsia="Book Antiqua" w:hAnsi="Book Antiqua" w:cs="Book Antiqua"/>
          <w:color w:val="000000"/>
        </w:rPr>
        <w:t xml:space="preserve"> and cytoskeleton complex proteins in cardiomyopathy. </w:t>
      </w:r>
      <w:proofErr w:type="spellStart"/>
      <w:r w:rsidRPr="00B75E15">
        <w:rPr>
          <w:rFonts w:ascii="Book Antiqua" w:eastAsia="Book Antiqua" w:hAnsi="Book Antiqua" w:cs="Book Antiqua"/>
          <w:i/>
          <w:iCs/>
          <w:color w:val="000000"/>
        </w:rPr>
        <w:t>Biophys</w:t>
      </w:r>
      <w:proofErr w:type="spellEnd"/>
      <w:r w:rsidRPr="00B75E15">
        <w:rPr>
          <w:rFonts w:ascii="Book Antiqua" w:eastAsia="Book Antiqua" w:hAnsi="Book Antiqua" w:cs="Book Antiqua"/>
          <w:i/>
          <w:iCs/>
          <w:color w:val="000000"/>
        </w:rPr>
        <w:t xml:space="preserve"> Rev</w:t>
      </w:r>
      <w:r w:rsidRPr="00B75E15">
        <w:rPr>
          <w:rFonts w:ascii="Book Antiqua" w:eastAsia="Book Antiqua" w:hAnsi="Book Antiqua" w:cs="Book Antiqua"/>
          <w:color w:val="000000"/>
        </w:rPr>
        <w:t xml:space="preserve"> 2018; </w:t>
      </w:r>
      <w:r w:rsidRPr="00B75E15">
        <w:rPr>
          <w:rFonts w:ascii="Book Antiqua" w:eastAsia="Book Antiqua" w:hAnsi="Book Antiqua" w:cs="Book Antiqua"/>
          <w:b/>
          <w:bCs/>
          <w:color w:val="000000"/>
        </w:rPr>
        <w:t>10</w:t>
      </w:r>
      <w:r w:rsidRPr="00B75E15">
        <w:rPr>
          <w:rFonts w:ascii="Book Antiqua" w:eastAsia="Book Antiqua" w:hAnsi="Book Antiqua" w:cs="Book Antiqua"/>
          <w:color w:val="000000"/>
        </w:rPr>
        <w:t>: 1033-1051 [PMID: 29869195 DOI: 10.1007/s12551-018-0431-6]</w:t>
      </w:r>
    </w:p>
    <w:p w14:paraId="50219285"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62 </w:t>
      </w:r>
      <w:proofErr w:type="spellStart"/>
      <w:r w:rsidRPr="00B75E15">
        <w:rPr>
          <w:rFonts w:ascii="Book Antiqua" w:eastAsia="Book Antiqua" w:hAnsi="Book Antiqua" w:cs="Book Antiqua"/>
          <w:b/>
          <w:bCs/>
          <w:color w:val="000000"/>
        </w:rPr>
        <w:t>Ishizu</w:t>
      </w:r>
      <w:proofErr w:type="spellEnd"/>
      <w:r w:rsidRPr="00B75E15">
        <w:rPr>
          <w:rFonts w:ascii="Book Antiqua" w:eastAsia="Book Antiqua" w:hAnsi="Book Antiqua" w:cs="Book Antiqua"/>
          <w:b/>
          <w:bCs/>
          <w:color w:val="000000"/>
        </w:rPr>
        <w:t xml:space="preserve"> T</w:t>
      </w:r>
      <w:r w:rsidRPr="00B75E15">
        <w:rPr>
          <w:rFonts w:ascii="Book Antiqua" w:eastAsia="Book Antiqua" w:hAnsi="Book Antiqua" w:cs="Book Antiqua"/>
          <w:color w:val="000000"/>
        </w:rPr>
        <w:t xml:space="preserve">, Higo S, </w:t>
      </w:r>
      <w:proofErr w:type="spellStart"/>
      <w:r w:rsidRPr="00B75E15">
        <w:rPr>
          <w:rFonts w:ascii="Book Antiqua" w:eastAsia="Book Antiqua" w:hAnsi="Book Antiqua" w:cs="Book Antiqua"/>
          <w:color w:val="000000"/>
        </w:rPr>
        <w:t>Masumura</w:t>
      </w:r>
      <w:proofErr w:type="spellEnd"/>
      <w:r w:rsidRPr="00B75E15">
        <w:rPr>
          <w:rFonts w:ascii="Book Antiqua" w:eastAsia="Book Antiqua" w:hAnsi="Book Antiqua" w:cs="Book Antiqua"/>
          <w:color w:val="000000"/>
        </w:rPr>
        <w:t xml:space="preserve"> Y, </w:t>
      </w:r>
      <w:proofErr w:type="spellStart"/>
      <w:r w:rsidRPr="00B75E15">
        <w:rPr>
          <w:rFonts w:ascii="Book Antiqua" w:eastAsia="Book Antiqua" w:hAnsi="Book Antiqua" w:cs="Book Antiqua"/>
          <w:color w:val="000000"/>
        </w:rPr>
        <w:t>Kohama</w:t>
      </w:r>
      <w:proofErr w:type="spellEnd"/>
      <w:r w:rsidRPr="00B75E15">
        <w:rPr>
          <w:rFonts w:ascii="Book Antiqua" w:eastAsia="Book Antiqua" w:hAnsi="Book Antiqua" w:cs="Book Antiqua"/>
          <w:color w:val="000000"/>
        </w:rPr>
        <w:t xml:space="preserve"> Y, Shiba M, Higo T, </w:t>
      </w:r>
      <w:proofErr w:type="spellStart"/>
      <w:r w:rsidRPr="00B75E15">
        <w:rPr>
          <w:rFonts w:ascii="Book Antiqua" w:eastAsia="Book Antiqua" w:hAnsi="Book Antiqua" w:cs="Book Antiqua"/>
          <w:color w:val="000000"/>
        </w:rPr>
        <w:t>Shibamoto</w:t>
      </w:r>
      <w:proofErr w:type="spellEnd"/>
      <w:r w:rsidRPr="00B75E15">
        <w:rPr>
          <w:rFonts w:ascii="Book Antiqua" w:eastAsia="Book Antiqua" w:hAnsi="Book Antiqua" w:cs="Book Antiqua"/>
          <w:color w:val="000000"/>
        </w:rPr>
        <w:t xml:space="preserve"> M, Nakagawa A, Morimoto S, Takashima S, </w:t>
      </w:r>
      <w:proofErr w:type="spellStart"/>
      <w:r w:rsidRPr="00B75E15">
        <w:rPr>
          <w:rFonts w:ascii="Book Antiqua" w:eastAsia="Book Antiqua" w:hAnsi="Book Antiqua" w:cs="Book Antiqua"/>
          <w:color w:val="000000"/>
        </w:rPr>
        <w:t>Hikoso</w:t>
      </w:r>
      <w:proofErr w:type="spellEnd"/>
      <w:r w:rsidRPr="00B75E15">
        <w:rPr>
          <w:rFonts w:ascii="Book Antiqua" w:eastAsia="Book Antiqua" w:hAnsi="Book Antiqua" w:cs="Book Antiqua"/>
          <w:color w:val="000000"/>
        </w:rPr>
        <w:t xml:space="preserve"> S, Sakata Y. Targeted Genome Replacement </w:t>
      </w:r>
      <w:r w:rsidRPr="00B75E15">
        <w:rPr>
          <w:rFonts w:ascii="Book Antiqua" w:eastAsia="Book Antiqua" w:hAnsi="Book Antiqua" w:cs="Book Antiqua"/>
          <w:i/>
          <w:iCs/>
          <w:color w:val="000000"/>
        </w:rPr>
        <w:t>via</w:t>
      </w:r>
      <w:r w:rsidRPr="00B75E15">
        <w:rPr>
          <w:rFonts w:ascii="Book Antiqua" w:eastAsia="Book Antiqua" w:hAnsi="Book Antiqua" w:cs="Book Antiqua"/>
          <w:color w:val="000000"/>
        </w:rPr>
        <w:t xml:space="preserve"> Homology-directed Repair in Non-dividing Cardiomyocytes. </w:t>
      </w:r>
      <w:r w:rsidRPr="00B75E15">
        <w:rPr>
          <w:rFonts w:ascii="Book Antiqua" w:eastAsia="Book Antiqua" w:hAnsi="Book Antiqua" w:cs="Book Antiqua"/>
          <w:i/>
          <w:iCs/>
          <w:color w:val="000000"/>
        </w:rPr>
        <w:t>Sci Rep</w:t>
      </w:r>
      <w:r w:rsidRPr="00B75E15">
        <w:rPr>
          <w:rFonts w:ascii="Book Antiqua" w:eastAsia="Book Antiqua" w:hAnsi="Book Antiqua" w:cs="Book Antiqua"/>
          <w:color w:val="000000"/>
        </w:rPr>
        <w:t xml:space="preserve"> 2017; </w:t>
      </w:r>
      <w:r w:rsidRPr="00B75E15">
        <w:rPr>
          <w:rFonts w:ascii="Book Antiqua" w:eastAsia="Book Antiqua" w:hAnsi="Book Antiqua" w:cs="Book Antiqua"/>
          <w:b/>
          <w:bCs/>
          <w:color w:val="000000"/>
        </w:rPr>
        <w:t>7</w:t>
      </w:r>
      <w:r w:rsidRPr="00B75E15">
        <w:rPr>
          <w:rFonts w:ascii="Book Antiqua" w:eastAsia="Book Antiqua" w:hAnsi="Book Antiqua" w:cs="Book Antiqua"/>
          <w:color w:val="000000"/>
        </w:rPr>
        <w:t>: 9363 [PMID: 28839205 DOI: 10.1038/s41598-017-09716-x]</w:t>
      </w:r>
    </w:p>
    <w:p w14:paraId="32FED142"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63 </w:t>
      </w:r>
      <w:proofErr w:type="spellStart"/>
      <w:r w:rsidRPr="00B75E15">
        <w:rPr>
          <w:rFonts w:ascii="Book Antiqua" w:eastAsia="Book Antiqua" w:hAnsi="Book Antiqua" w:cs="Book Antiqua"/>
          <w:b/>
          <w:bCs/>
          <w:color w:val="000000"/>
        </w:rPr>
        <w:t>Kohama</w:t>
      </w:r>
      <w:proofErr w:type="spellEnd"/>
      <w:r w:rsidRPr="00B75E15">
        <w:rPr>
          <w:rFonts w:ascii="Book Antiqua" w:eastAsia="Book Antiqua" w:hAnsi="Book Antiqua" w:cs="Book Antiqua"/>
          <w:b/>
          <w:bCs/>
          <w:color w:val="000000"/>
        </w:rPr>
        <w:t xml:space="preserve"> Y</w:t>
      </w:r>
      <w:r w:rsidRPr="00B75E15">
        <w:rPr>
          <w:rFonts w:ascii="Book Antiqua" w:eastAsia="Book Antiqua" w:hAnsi="Book Antiqua" w:cs="Book Antiqua"/>
          <w:color w:val="000000"/>
        </w:rPr>
        <w:t xml:space="preserve">, Higo S, </w:t>
      </w:r>
      <w:proofErr w:type="spellStart"/>
      <w:r w:rsidRPr="00B75E15">
        <w:rPr>
          <w:rFonts w:ascii="Book Antiqua" w:eastAsia="Book Antiqua" w:hAnsi="Book Antiqua" w:cs="Book Antiqua"/>
          <w:color w:val="000000"/>
        </w:rPr>
        <w:t>Masumura</w:t>
      </w:r>
      <w:proofErr w:type="spellEnd"/>
      <w:r w:rsidRPr="00B75E15">
        <w:rPr>
          <w:rFonts w:ascii="Book Antiqua" w:eastAsia="Book Antiqua" w:hAnsi="Book Antiqua" w:cs="Book Antiqua"/>
          <w:color w:val="000000"/>
        </w:rPr>
        <w:t xml:space="preserve"> Y, Shiba M, Kondo T, </w:t>
      </w:r>
      <w:proofErr w:type="spellStart"/>
      <w:r w:rsidRPr="00B75E15">
        <w:rPr>
          <w:rFonts w:ascii="Book Antiqua" w:eastAsia="Book Antiqua" w:hAnsi="Book Antiqua" w:cs="Book Antiqua"/>
          <w:color w:val="000000"/>
        </w:rPr>
        <w:t>Ishizu</w:t>
      </w:r>
      <w:proofErr w:type="spellEnd"/>
      <w:r w:rsidRPr="00B75E15">
        <w:rPr>
          <w:rFonts w:ascii="Book Antiqua" w:eastAsia="Book Antiqua" w:hAnsi="Book Antiqua" w:cs="Book Antiqua"/>
          <w:color w:val="000000"/>
        </w:rPr>
        <w:t xml:space="preserve"> T, Higo T, Nakamura S, Kameda S, Tabata T, Inoue H, </w:t>
      </w:r>
      <w:proofErr w:type="spellStart"/>
      <w:r w:rsidRPr="00B75E15">
        <w:rPr>
          <w:rFonts w:ascii="Book Antiqua" w:eastAsia="Book Antiqua" w:hAnsi="Book Antiqua" w:cs="Book Antiqua"/>
          <w:color w:val="000000"/>
        </w:rPr>
        <w:t>Motooka</w:t>
      </w:r>
      <w:proofErr w:type="spellEnd"/>
      <w:r w:rsidRPr="00B75E15">
        <w:rPr>
          <w:rFonts w:ascii="Book Antiqua" w:eastAsia="Book Antiqua" w:hAnsi="Book Antiqua" w:cs="Book Antiqua"/>
          <w:color w:val="000000"/>
        </w:rPr>
        <w:t xml:space="preserve"> D, </w:t>
      </w:r>
      <w:proofErr w:type="spellStart"/>
      <w:r w:rsidRPr="00B75E15">
        <w:rPr>
          <w:rFonts w:ascii="Book Antiqua" w:eastAsia="Book Antiqua" w:hAnsi="Book Antiqua" w:cs="Book Antiqua"/>
          <w:color w:val="000000"/>
        </w:rPr>
        <w:t>Okuzaki</w:t>
      </w:r>
      <w:proofErr w:type="spellEnd"/>
      <w:r w:rsidRPr="00B75E15">
        <w:rPr>
          <w:rFonts w:ascii="Book Antiqua" w:eastAsia="Book Antiqua" w:hAnsi="Book Antiqua" w:cs="Book Antiqua"/>
          <w:color w:val="000000"/>
        </w:rPr>
        <w:t xml:space="preserve"> D, Takashima S, Miyagawa S, </w:t>
      </w:r>
      <w:proofErr w:type="spellStart"/>
      <w:r w:rsidRPr="00B75E15">
        <w:rPr>
          <w:rFonts w:ascii="Book Antiqua" w:eastAsia="Book Antiqua" w:hAnsi="Book Antiqua" w:cs="Book Antiqua"/>
          <w:color w:val="000000"/>
        </w:rPr>
        <w:t>Sawa</w:t>
      </w:r>
      <w:proofErr w:type="spellEnd"/>
      <w:r w:rsidRPr="00B75E15">
        <w:rPr>
          <w:rFonts w:ascii="Book Antiqua" w:eastAsia="Book Antiqua" w:hAnsi="Book Antiqua" w:cs="Book Antiqua"/>
          <w:color w:val="000000"/>
        </w:rPr>
        <w:t xml:space="preserve"> Y, </w:t>
      </w:r>
      <w:proofErr w:type="spellStart"/>
      <w:r w:rsidRPr="00B75E15">
        <w:rPr>
          <w:rFonts w:ascii="Book Antiqua" w:eastAsia="Book Antiqua" w:hAnsi="Book Antiqua" w:cs="Book Antiqua"/>
          <w:color w:val="000000"/>
        </w:rPr>
        <w:t>Hikoso</w:t>
      </w:r>
      <w:proofErr w:type="spellEnd"/>
      <w:r w:rsidRPr="00B75E15">
        <w:rPr>
          <w:rFonts w:ascii="Book Antiqua" w:eastAsia="Book Antiqua" w:hAnsi="Book Antiqua" w:cs="Book Antiqua"/>
          <w:color w:val="000000"/>
        </w:rPr>
        <w:t xml:space="preserve"> S, Sakata Y. Adeno-associated virus-mediated gene delivery promotes S-phase </w:t>
      </w:r>
      <w:r w:rsidRPr="00B75E15">
        <w:rPr>
          <w:rFonts w:ascii="Book Antiqua" w:eastAsia="Book Antiqua" w:hAnsi="Book Antiqua" w:cs="Book Antiqua"/>
          <w:color w:val="000000"/>
        </w:rPr>
        <w:lastRenderedPageBreak/>
        <w:t xml:space="preserve">entry-independent precise targeted integration in cardiomyocytes. </w:t>
      </w:r>
      <w:r w:rsidRPr="00B75E15">
        <w:rPr>
          <w:rFonts w:ascii="Book Antiqua" w:eastAsia="Book Antiqua" w:hAnsi="Book Antiqua" w:cs="Book Antiqua"/>
          <w:i/>
          <w:iCs/>
          <w:color w:val="000000"/>
        </w:rPr>
        <w:t>Sci Rep</w:t>
      </w:r>
      <w:r w:rsidRPr="00B75E15">
        <w:rPr>
          <w:rFonts w:ascii="Book Antiqua" w:eastAsia="Book Antiqua" w:hAnsi="Book Antiqua" w:cs="Book Antiqua"/>
          <w:color w:val="000000"/>
        </w:rPr>
        <w:t xml:space="preserve"> 2020; </w:t>
      </w:r>
      <w:r w:rsidRPr="00B75E15">
        <w:rPr>
          <w:rFonts w:ascii="Book Antiqua" w:eastAsia="Book Antiqua" w:hAnsi="Book Antiqua" w:cs="Book Antiqua"/>
          <w:b/>
          <w:bCs/>
          <w:color w:val="000000"/>
        </w:rPr>
        <w:t>10</w:t>
      </w:r>
      <w:r w:rsidRPr="00B75E15">
        <w:rPr>
          <w:rFonts w:ascii="Book Antiqua" w:eastAsia="Book Antiqua" w:hAnsi="Book Antiqua" w:cs="Book Antiqua"/>
          <w:color w:val="000000"/>
        </w:rPr>
        <w:t>: 15348 [PMID: 32948788 DOI: 10.1038/s41598-020-72216-y]</w:t>
      </w:r>
    </w:p>
    <w:p w14:paraId="74AE9BC1"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64 </w:t>
      </w:r>
      <w:proofErr w:type="spellStart"/>
      <w:r w:rsidRPr="00B75E15">
        <w:rPr>
          <w:rFonts w:ascii="Book Antiqua" w:eastAsia="Book Antiqua" w:hAnsi="Book Antiqua" w:cs="Book Antiqua"/>
          <w:b/>
          <w:bCs/>
          <w:color w:val="000000"/>
        </w:rPr>
        <w:t>Tilemann</w:t>
      </w:r>
      <w:proofErr w:type="spellEnd"/>
      <w:r w:rsidRPr="00B75E15">
        <w:rPr>
          <w:rFonts w:ascii="Book Antiqua" w:eastAsia="Book Antiqua" w:hAnsi="Book Antiqua" w:cs="Book Antiqua"/>
          <w:b/>
          <w:bCs/>
          <w:color w:val="000000"/>
        </w:rPr>
        <w:t xml:space="preserve"> L</w:t>
      </w:r>
      <w:r w:rsidRPr="00B75E15">
        <w:rPr>
          <w:rFonts w:ascii="Book Antiqua" w:eastAsia="Book Antiqua" w:hAnsi="Book Antiqua" w:cs="Book Antiqua"/>
          <w:color w:val="000000"/>
        </w:rPr>
        <w:t xml:space="preserve">, Ishikawa K, Weber T, Hajjar RJ. Gene therapy for heart failure. </w:t>
      </w:r>
      <w:r w:rsidRPr="00B75E15">
        <w:rPr>
          <w:rFonts w:ascii="Book Antiqua" w:eastAsia="Book Antiqua" w:hAnsi="Book Antiqua" w:cs="Book Antiqua"/>
          <w:i/>
          <w:iCs/>
          <w:color w:val="000000"/>
        </w:rPr>
        <w:t>Circ Res</w:t>
      </w:r>
      <w:r w:rsidRPr="00B75E15">
        <w:rPr>
          <w:rFonts w:ascii="Book Antiqua" w:eastAsia="Book Antiqua" w:hAnsi="Book Antiqua" w:cs="Book Antiqua"/>
          <w:color w:val="000000"/>
        </w:rPr>
        <w:t xml:space="preserve"> 2012; </w:t>
      </w:r>
      <w:r w:rsidRPr="00B75E15">
        <w:rPr>
          <w:rFonts w:ascii="Book Antiqua" w:eastAsia="Book Antiqua" w:hAnsi="Book Antiqua" w:cs="Book Antiqua"/>
          <w:b/>
          <w:bCs/>
          <w:color w:val="000000"/>
        </w:rPr>
        <w:t>110</w:t>
      </w:r>
      <w:r w:rsidRPr="00B75E15">
        <w:rPr>
          <w:rFonts w:ascii="Book Antiqua" w:eastAsia="Book Antiqua" w:hAnsi="Book Antiqua" w:cs="Book Antiqua"/>
          <w:color w:val="000000"/>
        </w:rPr>
        <w:t>: 777-793 [PMID: 22383712 DOI: 10.1161/CIRCRESAHA.111.252981]</w:t>
      </w:r>
    </w:p>
    <w:p w14:paraId="699A1F97"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65 </w:t>
      </w:r>
      <w:r w:rsidRPr="00B75E15">
        <w:rPr>
          <w:rFonts w:ascii="Book Antiqua" w:eastAsia="Book Antiqua" w:hAnsi="Book Antiqua" w:cs="Book Antiqua"/>
          <w:b/>
          <w:bCs/>
          <w:color w:val="000000"/>
        </w:rPr>
        <w:t>Ishikawa K</w:t>
      </w:r>
      <w:r w:rsidRPr="00B75E15">
        <w:rPr>
          <w:rFonts w:ascii="Book Antiqua" w:eastAsia="Book Antiqua" w:hAnsi="Book Antiqua" w:cs="Book Antiqua"/>
          <w:color w:val="000000"/>
        </w:rPr>
        <w:t xml:space="preserve">, Weber T, Hajjar RJ. Human Cardiac Gene Therapy. </w:t>
      </w:r>
      <w:r w:rsidRPr="00B75E15">
        <w:rPr>
          <w:rFonts w:ascii="Book Antiqua" w:eastAsia="Book Antiqua" w:hAnsi="Book Antiqua" w:cs="Book Antiqua"/>
          <w:i/>
          <w:iCs/>
          <w:color w:val="000000"/>
        </w:rPr>
        <w:t>Circ Res</w:t>
      </w:r>
      <w:r w:rsidRPr="00B75E15">
        <w:rPr>
          <w:rFonts w:ascii="Book Antiqua" w:eastAsia="Book Antiqua" w:hAnsi="Book Antiqua" w:cs="Book Antiqua"/>
          <w:color w:val="000000"/>
        </w:rPr>
        <w:t xml:space="preserve"> 2018; </w:t>
      </w:r>
      <w:r w:rsidRPr="00B75E15">
        <w:rPr>
          <w:rFonts w:ascii="Book Antiqua" w:eastAsia="Book Antiqua" w:hAnsi="Book Antiqua" w:cs="Book Antiqua"/>
          <w:b/>
          <w:bCs/>
          <w:color w:val="000000"/>
        </w:rPr>
        <w:t>123</w:t>
      </w:r>
      <w:r w:rsidRPr="00B75E15">
        <w:rPr>
          <w:rFonts w:ascii="Book Antiqua" w:eastAsia="Book Antiqua" w:hAnsi="Book Antiqua" w:cs="Book Antiqua"/>
          <w:color w:val="000000"/>
        </w:rPr>
        <w:t>: 601-613 [PMID: 30355138 DOI: 10.1161/CIRCRESAHA.118.311587]</w:t>
      </w:r>
    </w:p>
    <w:p w14:paraId="58BAD406"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66 </w:t>
      </w:r>
      <w:r w:rsidRPr="00B75E15">
        <w:rPr>
          <w:rFonts w:ascii="Book Antiqua" w:eastAsia="Book Antiqua" w:hAnsi="Book Antiqua" w:cs="Book Antiqua"/>
          <w:b/>
          <w:bCs/>
          <w:color w:val="000000"/>
        </w:rPr>
        <w:t>Chamberlain K</w:t>
      </w:r>
      <w:r w:rsidRPr="00B75E15">
        <w:rPr>
          <w:rFonts w:ascii="Book Antiqua" w:eastAsia="Book Antiqua" w:hAnsi="Book Antiqua" w:cs="Book Antiqua"/>
          <w:color w:val="000000"/>
        </w:rPr>
        <w:t xml:space="preserve">, Riyad JM, Weber T. Cardiac gene therapy with adeno-associated virus-based vectors. </w:t>
      </w:r>
      <w:proofErr w:type="spellStart"/>
      <w:r w:rsidRPr="00B75E15">
        <w:rPr>
          <w:rFonts w:ascii="Book Antiqua" w:eastAsia="Book Antiqua" w:hAnsi="Book Antiqua" w:cs="Book Antiqua"/>
          <w:i/>
          <w:iCs/>
          <w:color w:val="000000"/>
        </w:rPr>
        <w:t>Curr</w:t>
      </w:r>
      <w:proofErr w:type="spellEnd"/>
      <w:r w:rsidRPr="00B75E15">
        <w:rPr>
          <w:rFonts w:ascii="Book Antiqua" w:eastAsia="Book Antiqua" w:hAnsi="Book Antiqua" w:cs="Book Antiqua"/>
          <w:i/>
          <w:iCs/>
          <w:color w:val="000000"/>
        </w:rPr>
        <w:t xml:space="preserve"> </w:t>
      </w:r>
      <w:proofErr w:type="spellStart"/>
      <w:r w:rsidRPr="00B75E15">
        <w:rPr>
          <w:rFonts w:ascii="Book Antiqua" w:eastAsia="Book Antiqua" w:hAnsi="Book Antiqua" w:cs="Book Antiqua"/>
          <w:i/>
          <w:iCs/>
          <w:color w:val="000000"/>
        </w:rPr>
        <w:t>Opin</w:t>
      </w:r>
      <w:proofErr w:type="spellEnd"/>
      <w:r w:rsidRPr="00B75E15">
        <w:rPr>
          <w:rFonts w:ascii="Book Antiqua" w:eastAsia="Book Antiqua" w:hAnsi="Book Antiqua" w:cs="Book Antiqua"/>
          <w:i/>
          <w:iCs/>
          <w:color w:val="000000"/>
        </w:rPr>
        <w:t xml:space="preserve"> </w:t>
      </w:r>
      <w:proofErr w:type="spellStart"/>
      <w:r w:rsidRPr="00B75E15">
        <w:rPr>
          <w:rFonts w:ascii="Book Antiqua" w:eastAsia="Book Antiqua" w:hAnsi="Book Antiqua" w:cs="Book Antiqua"/>
          <w:i/>
          <w:iCs/>
          <w:color w:val="000000"/>
        </w:rPr>
        <w:t>Cardiol</w:t>
      </w:r>
      <w:proofErr w:type="spellEnd"/>
      <w:r w:rsidRPr="00B75E15">
        <w:rPr>
          <w:rFonts w:ascii="Book Antiqua" w:eastAsia="Book Antiqua" w:hAnsi="Book Antiqua" w:cs="Book Antiqua"/>
          <w:color w:val="000000"/>
        </w:rPr>
        <w:t xml:space="preserve"> 2017; </w:t>
      </w:r>
      <w:r w:rsidRPr="00B75E15">
        <w:rPr>
          <w:rFonts w:ascii="Book Antiqua" w:eastAsia="Book Antiqua" w:hAnsi="Book Antiqua" w:cs="Book Antiqua"/>
          <w:b/>
          <w:bCs/>
          <w:color w:val="000000"/>
        </w:rPr>
        <w:t>32</w:t>
      </w:r>
      <w:r w:rsidRPr="00B75E15">
        <w:rPr>
          <w:rFonts w:ascii="Book Antiqua" w:eastAsia="Book Antiqua" w:hAnsi="Book Antiqua" w:cs="Book Antiqua"/>
          <w:color w:val="000000"/>
        </w:rPr>
        <w:t>: 275-282 [PMID: 28169951 DOI: 10.1097/HCO.0000000000000386]</w:t>
      </w:r>
    </w:p>
    <w:p w14:paraId="1264C0CD"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67 </w:t>
      </w:r>
      <w:r w:rsidRPr="00B75E15">
        <w:rPr>
          <w:rFonts w:ascii="Book Antiqua" w:eastAsia="Book Antiqua" w:hAnsi="Book Antiqua" w:cs="Book Antiqua"/>
          <w:b/>
          <w:bCs/>
          <w:color w:val="000000"/>
        </w:rPr>
        <w:t>Greenberg B</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Yaroshinsky</w:t>
      </w:r>
      <w:proofErr w:type="spellEnd"/>
      <w:r w:rsidRPr="00B75E15">
        <w:rPr>
          <w:rFonts w:ascii="Book Antiqua" w:eastAsia="Book Antiqua" w:hAnsi="Book Antiqua" w:cs="Book Antiqua"/>
          <w:color w:val="000000"/>
        </w:rPr>
        <w:t xml:space="preserve"> A, </w:t>
      </w:r>
      <w:proofErr w:type="spellStart"/>
      <w:r w:rsidRPr="00B75E15">
        <w:rPr>
          <w:rFonts w:ascii="Book Antiqua" w:eastAsia="Book Antiqua" w:hAnsi="Book Antiqua" w:cs="Book Antiqua"/>
          <w:color w:val="000000"/>
        </w:rPr>
        <w:t>Zsebo</w:t>
      </w:r>
      <w:proofErr w:type="spellEnd"/>
      <w:r w:rsidRPr="00B75E15">
        <w:rPr>
          <w:rFonts w:ascii="Book Antiqua" w:eastAsia="Book Antiqua" w:hAnsi="Book Antiqua" w:cs="Book Antiqua"/>
          <w:color w:val="000000"/>
        </w:rPr>
        <w:t xml:space="preserve"> KM, Butler J, Felker GM, </w:t>
      </w:r>
      <w:proofErr w:type="spellStart"/>
      <w:r w:rsidRPr="00B75E15">
        <w:rPr>
          <w:rFonts w:ascii="Book Antiqua" w:eastAsia="Book Antiqua" w:hAnsi="Book Antiqua" w:cs="Book Antiqua"/>
          <w:color w:val="000000"/>
        </w:rPr>
        <w:t>Voors</w:t>
      </w:r>
      <w:proofErr w:type="spellEnd"/>
      <w:r w:rsidRPr="00B75E15">
        <w:rPr>
          <w:rFonts w:ascii="Book Antiqua" w:eastAsia="Book Antiqua" w:hAnsi="Book Antiqua" w:cs="Book Antiqua"/>
          <w:color w:val="000000"/>
        </w:rPr>
        <w:t xml:space="preserve"> AA, Rudy JJ, Wagner K, Hajjar RJ. Design of a phase 2b trial of intracoronary administration of AAV1/SERCA2a in patients with advanced heart failure: the CUPID 2 trial (calcium up-regulation by percutaneous administration of gene therapy in cardiac disease phase 2b). </w:t>
      </w:r>
      <w:r w:rsidRPr="00B75E15">
        <w:rPr>
          <w:rFonts w:ascii="Book Antiqua" w:eastAsia="Book Antiqua" w:hAnsi="Book Antiqua" w:cs="Book Antiqua"/>
          <w:i/>
          <w:iCs/>
          <w:color w:val="000000"/>
        </w:rPr>
        <w:t>JACC Heart Fail</w:t>
      </w:r>
      <w:r w:rsidRPr="00B75E15">
        <w:rPr>
          <w:rFonts w:ascii="Book Antiqua" w:eastAsia="Book Antiqua" w:hAnsi="Book Antiqua" w:cs="Book Antiqua"/>
          <w:color w:val="000000"/>
        </w:rPr>
        <w:t xml:space="preserve"> 2014; </w:t>
      </w:r>
      <w:r w:rsidRPr="00B75E15">
        <w:rPr>
          <w:rFonts w:ascii="Book Antiqua" w:eastAsia="Book Antiqua" w:hAnsi="Book Antiqua" w:cs="Book Antiqua"/>
          <w:b/>
          <w:bCs/>
          <w:color w:val="000000"/>
        </w:rPr>
        <w:t>2</w:t>
      </w:r>
      <w:r w:rsidRPr="00B75E15">
        <w:rPr>
          <w:rFonts w:ascii="Book Antiqua" w:eastAsia="Book Antiqua" w:hAnsi="Book Antiqua" w:cs="Book Antiqua"/>
          <w:color w:val="000000"/>
        </w:rPr>
        <w:t>: 84-92 [PMID: 24622121 DOI: 10.1016/j.jchf.2013.09.008]</w:t>
      </w:r>
    </w:p>
    <w:p w14:paraId="3E452B0D"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68 </w:t>
      </w:r>
      <w:proofErr w:type="spellStart"/>
      <w:r w:rsidRPr="00B75E15">
        <w:rPr>
          <w:rFonts w:ascii="Book Antiqua" w:eastAsia="Book Antiqua" w:hAnsi="Book Antiqua" w:cs="Book Antiqua"/>
          <w:b/>
          <w:bCs/>
          <w:color w:val="000000"/>
        </w:rPr>
        <w:t>Hasenfuss</w:t>
      </w:r>
      <w:proofErr w:type="spellEnd"/>
      <w:r w:rsidRPr="00B75E15">
        <w:rPr>
          <w:rFonts w:ascii="Book Antiqua" w:eastAsia="Book Antiqua" w:hAnsi="Book Antiqua" w:cs="Book Antiqua"/>
          <w:b/>
          <w:bCs/>
          <w:color w:val="000000"/>
        </w:rPr>
        <w:t xml:space="preserve"> G</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Pieske</w:t>
      </w:r>
      <w:proofErr w:type="spellEnd"/>
      <w:r w:rsidRPr="00B75E15">
        <w:rPr>
          <w:rFonts w:ascii="Book Antiqua" w:eastAsia="Book Antiqua" w:hAnsi="Book Antiqua" w:cs="Book Antiqua"/>
          <w:color w:val="000000"/>
        </w:rPr>
        <w:t xml:space="preserve"> B. Calcium cycling in congestive heart failure. </w:t>
      </w:r>
      <w:r w:rsidRPr="00B75E15">
        <w:rPr>
          <w:rFonts w:ascii="Book Antiqua" w:eastAsia="Book Antiqua" w:hAnsi="Book Antiqua" w:cs="Book Antiqua"/>
          <w:i/>
          <w:iCs/>
          <w:color w:val="000000"/>
        </w:rPr>
        <w:t xml:space="preserve">J Mol Cell </w:t>
      </w:r>
      <w:proofErr w:type="spellStart"/>
      <w:r w:rsidRPr="00B75E15">
        <w:rPr>
          <w:rFonts w:ascii="Book Antiqua" w:eastAsia="Book Antiqua" w:hAnsi="Book Antiqua" w:cs="Book Antiqua"/>
          <w:i/>
          <w:iCs/>
          <w:color w:val="000000"/>
        </w:rPr>
        <w:t>Cardiol</w:t>
      </w:r>
      <w:proofErr w:type="spellEnd"/>
      <w:r w:rsidRPr="00B75E15">
        <w:rPr>
          <w:rFonts w:ascii="Book Antiqua" w:eastAsia="Book Antiqua" w:hAnsi="Book Antiqua" w:cs="Book Antiqua"/>
          <w:color w:val="000000"/>
        </w:rPr>
        <w:t xml:space="preserve"> 2002; </w:t>
      </w:r>
      <w:r w:rsidRPr="00B75E15">
        <w:rPr>
          <w:rFonts w:ascii="Book Antiqua" w:eastAsia="Book Antiqua" w:hAnsi="Book Antiqua" w:cs="Book Antiqua"/>
          <w:b/>
          <w:bCs/>
          <w:color w:val="000000"/>
        </w:rPr>
        <w:t>34</w:t>
      </w:r>
      <w:r w:rsidRPr="00B75E15">
        <w:rPr>
          <w:rFonts w:ascii="Book Antiqua" w:eastAsia="Book Antiqua" w:hAnsi="Book Antiqua" w:cs="Book Antiqua"/>
          <w:color w:val="000000"/>
        </w:rPr>
        <w:t>: 951-969 [PMID: 12234765 DOI: 10.1006/jmcc.2002.2037]</w:t>
      </w:r>
    </w:p>
    <w:p w14:paraId="7E915C7F"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69 </w:t>
      </w:r>
      <w:r w:rsidRPr="00B75E15">
        <w:rPr>
          <w:rFonts w:ascii="Book Antiqua" w:eastAsia="Book Antiqua" w:hAnsi="Book Antiqua" w:cs="Book Antiqua"/>
          <w:b/>
          <w:bCs/>
          <w:color w:val="000000"/>
        </w:rPr>
        <w:t>Kho C</w:t>
      </w:r>
      <w:r w:rsidRPr="00B75E15">
        <w:rPr>
          <w:rFonts w:ascii="Book Antiqua" w:eastAsia="Book Antiqua" w:hAnsi="Book Antiqua" w:cs="Book Antiqua"/>
          <w:color w:val="000000"/>
        </w:rPr>
        <w:t xml:space="preserve">, Lee A, Hajjar RJ. Altered sarcoplasmic reticulum calcium cycling--targets for heart failure therapy. </w:t>
      </w:r>
      <w:r w:rsidRPr="00B75E15">
        <w:rPr>
          <w:rFonts w:ascii="Book Antiqua" w:eastAsia="Book Antiqua" w:hAnsi="Book Antiqua" w:cs="Book Antiqua"/>
          <w:i/>
          <w:iCs/>
          <w:color w:val="000000"/>
        </w:rPr>
        <w:t xml:space="preserve">Nat Rev </w:t>
      </w:r>
      <w:proofErr w:type="spellStart"/>
      <w:r w:rsidRPr="00B75E15">
        <w:rPr>
          <w:rFonts w:ascii="Book Antiqua" w:eastAsia="Book Antiqua" w:hAnsi="Book Antiqua" w:cs="Book Antiqua"/>
          <w:i/>
          <w:iCs/>
          <w:color w:val="000000"/>
        </w:rPr>
        <w:t>Cardiol</w:t>
      </w:r>
      <w:proofErr w:type="spellEnd"/>
      <w:r w:rsidRPr="00B75E15">
        <w:rPr>
          <w:rFonts w:ascii="Book Antiqua" w:eastAsia="Book Antiqua" w:hAnsi="Book Antiqua" w:cs="Book Antiqua"/>
          <w:color w:val="000000"/>
        </w:rPr>
        <w:t xml:space="preserve"> 2012; </w:t>
      </w:r>
      <w:r w:rsidRPr="00B75E15">
        <w:rPr>
          <w:rFonts w:ascii="Book Antiqua" w:eastAsia="Book Antiqua" w:hAnsi="Book Antiqua" w:cs="Book Antiqua"/>
          <w:b/>
          <w:bCs/>
          <w:color w:val="000000"/>
        </w:rPr>
        <w:t>9</w:t>
      </w:r>
      <w:r w:rsidRPr="00B75E15">
        <w:rPr>
          <w:rFonts w:ascii="Book Antiqua" w:eastAsia="Book Antiqua" w:hAnsi="Book Antiqua" w:cs="Book Antiqua"/>
          <w:color w:val="000000"/>
        </w:rPr>
        <w:t>: 717-733 [PMID: 23090087 DOI: 10.1038/nrcardio.2012.145]</w:t>
      </w:r>
    </w:p>
    <w:p w14:paraId="29967EFB"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70 </w:t>
      </w:r>
      <w:r w:rsidRPr="00B75E15">
        <w:rPr>
          <w:rFonts w:ascii="Book Antiqua" w:eastAsia="Book Antiqua" w:hAnsi="Book Antiqua" w:cs="Book Antiqua"/>
          <w:b/>
          <w:bCs/>
          <w:color w:val="000000"/>
        </w:rPr>
        <w:t>Eisner D</w:t>
      </w:r>
      <w:r w:rsidRPr="00B75E15">
        <w:rPr>
          <w:rFonts w:ascii="Book Antiqua" w:eastAsia="Book Antiqua" w:hAnsi="Book Antiqua" w:cs="Book Antiqua"/>
          <w:color w:val="000000"/>
        </w:rPr>
        <w:t xml:space="preserve">, Caldwell J, Trafford A. Sarcoplasmic reticulum Ca-ATPase and heart failure 20 years later. </w:t>
      </w:r>
      <w:r w:rsidRPr="00B75E15">
        <w:rPr>
          <w:rFonts w:ascii="Book Antiqua" w:eastAsia="Book Antiqua" w:hAnsi="Book Antiqua" w:cs="Book Antiqua"/>
          <w:i/>
          <w:iCs/>
          <w:color w:val="000000"/>
        </w:rPr>
        <w:t>Circ Res</w:t>
      </w:r>
      <w:r w:rsidRPr="00B75E15">
        <w:rPr>
          <w:rFonts w:ascii="Book Antiqua" w:eastAsia="Book Antiqua" w:hAnsi="Book Antiqua" w:cs="Book Antiqua"/>
          <w:color w:val="000000"/>
        </w:rPr>
        <w:t xml:space="preserve"> 2013; </w:t>
      </w:r>
      <w:r w:rsidRPr="00B75E15">
        <w:rPr>
          <w:rFonts w:ascii="Book Antiqua" w:eastAsia="Book Antiqua" w:hAnsi="Book Antiqua" w:cs="Book Antiqua"/>
          <w:b/>
          <w:bCs/>
          <w:color w:val="000000"/>
        </w:rPr>
        <w:t>113</w:t>
      </w:r>
      <w:r w:rsidRPr="00B75E15">
        <w:rPr>
          <w:rFonts w:ascii="Book Antiqua" w:eastAsia="Book Antiqua" w:hAnsi="Book Antiqua" w:cs="Book Antiqua"/>
          <w:color w:val="000000"/>
        </w:rPr>
        <w:t>: 958-961 [PMID: 24071456 DOI: 10.1161/CIRCRESAHA.113.302187]</w:t>
      </w:r>
    </w:p>
    <w:p w14:paraId="0D922CFE"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71 </w:t>
      </w:r>
      <w:r w:rsidRPr="00B75E15">
        <w:rPr>
          <w:rFonts w:ascii="Book Antiqua" w:eastAsia="Book Antiqua" w:hAnsi="Book Antiqua" w:cs="Book Antiqua"/>
          <w:b/>
          <w:bCs/>
          <w:color w:val="000000"/>
        </w:rPr>
        <w:t>del Monte F</w:t>
      </w:r>
      <w:r w:rsidRPr="00B75E15">
        <w:rPr>
          <w:rFonts w:ascii="Book Antiqua" w:eastAsia="Book Antiqua" w:hAnsi="Book Antiqua" w:cs="Book Antiqua"/>
          <w:color w:val="000000"/>
        </w:rPr>
        <w:t xml:space="preserve">, Williams E, </w:t>
      </w:r>
      <w:proofErr w:type="spellStart"/>
      <w:r w:rsidRPr="00B75E15">
        <w:rPr>
          <w:rFonts w:ascii="Book Antiqua" w:eastAsia="Book Antiqua" w:hAnsi="Book Antiqua" w:cs="Book Antiqua"/>
          <w:color w:val="000000"/>
        </w:rPr>
        <w:t>Lebeche</w:t>
      </w:r>
      <w:proofErr w:type="spellEnd"/>
      <w:r w:rsidRPr="00B75E15">
        <w:rPr>
          <w:rFonts w:ascii="Book Antiqua" w:eastAsia="Book Antiqua" w:hAnsi="Book Antiqua" w:cs="Book Antiqua"/>
          <w:color w:val="000000"/>
        </w:rPr>
        <w:t xml:space="preserve"> D, Schmidt U, Rosenzweig A, </w:t>
      </w:r>
      <w:proofErr w:type="spellStart"/>
      <w:r w:rsidRPr="00B75E15">
        <w:rPr>
          <w:rFonts w:ascii="Book Antiqua" w:eastAsia="Book Antiqua" w:hAnsi="Book Antiqua" w:cs="Book Antiqua"/>
          <w:color w:val="000000"/>
        </w:rPr>
        <w:t>Gwathmey</w:t>
      </w:r>
      <w:proofErr w:type="spellEnd"/>
      <w:r w:rsidRPr="00B75E15">
        <w:rPr>
          <w:rFonts w:ascii="Book Antiqua" w:eastAsia="Book Antiqua" w:hAnsi="Book Antiqua" w:cs="Book Antiqua"/>
          <w:color w:val="000000"/>
        </w:rPr>
        <w:t xml:space="preserve"> JK, Lewandowski ED, Hajjar RJ. Improvement in survival and cardiac metabolism after gene transfer of sarcoplasmic reticulum </w:t>
      </w:r>
      <w:proofErr w:type="gramStart"/>
      <w:r w:rsidRPr="00B75E15">
        <w:rPr>
          <w:rFonts w:ascii="Book Antiqua" w:eastAsia="Book Antiqua" w:hAnsi="Book Antiqua" w:cs="Book Antiqua"/>
          <w:color w:val="000000"/>
        </w:rPr>
        <w:t>Ca(</w:t>
      </w:r>
      <w:proofErr w:type="gramEnd"/>
      <w:r w:rsidRPr="00B75E15">
        <w:rPr>
          <w:rFonts w:ascii="Book Antiqua" w:eastAsia="Book Antiqua" w:hAnsi="Book Antiqua" w:cs="Book Antiqua"/>
          <w:color w:val="000000"/>
        </w:rPr>
        <w:t xml:space="preserve">2+)-ATPase in a rat model of heart failure. </w:t>
      </w:r>
      <w:r w:rsidRPr="00B75E15">
        <w:rPr>
          <w:rFonts w:ascii="Book Antiqua" w:eastAsia="Book Antiqua" w:hAnsi="Book Antiqua" w:cs="Book Antiqua"/>
          <w:i/>
          <w:iCs/>
          <w:color w:val="000000"/>
        </w:rPr>
        <w:t>Circulation</w:t>
      </w:r>
      <w:r w:rsidRPr="00B75E15">
        <w:rPr>
          <w:rFonts w:ascii="Book Antiqua" w:eastAsia="Book Antiqua" w:hAnsi="Book Antiqua" w:cs="Book Antiqua"/>
          <w:color w:val="000000"/>
        </w:rPr>
        <w:t xml:space="preserve"> 2001; </w:t>
      </w:r>
      <w:r w:rsidRPr="00B75E15">
        <w:rPr>
          <w:rFonts w:ascii="Book Antiqua" w:eastAsia="Book Antiqua" w:hAnsi="Book Antiqua" w:cs="Book Antiqua"/>
          <w:b/>
          <w:bCs/>
          <w:color w:val="000000"/>
        </w:rPr>
        <w:t>104</w:t>
      </w:r>
      <w:r w:rsidRPr="00B75E15">
        <w:rPr>
          <w:rFonts w:ascii="Book Antiqua" w:eastAsia="Book Antiqua" w:hAnsi="Book Antiqua" w:cs="Book Antiqua"/>
          <w:color w:val="000000"/>
        </w:rPr>
        <w:t>: 1424-1429 [PMID: 11560860 DOI: 10.1161/hc3601.095574]</w:t>
      </w:r>
    </w:p>
    <w:p w14:paraId="3BD4BC87"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72 </w:t>
      </w:r>
      <w:r w:rsidRPr="00B75E15">
        <w:rPr>
          <w:rFonts w:ascii="Book Antiqua" w:eastAsia="Book Antiqua" w:hAnsi="Book Antiqua" w:cs="Book Antiqua"/>
          <w:b/>
          <w:bCs/>
          <w:color w:val="000000"/>
        </w:rPr>
        <w:t>Jessup M</w:t>
      </w:r>
      <w:r w:rsidRPr="00B75E15">
        <w:rPr>
          <w:rFonts w:ascii="Book Antiqua" w:eastAsia="Book Antiqua" w:hAnsi="Book Antiqua" w:cs="Book Antiqua"/>
          <w:color w:val="000000"/>
        </w:rPr>
        <w:t xml:space="preserve">, Greenberg B, Mancini D, </w:t>
      </w:r>
      <w:proofErr w:type="spellStart"/>
      <w:r w:rsidRPr="00B75E15">
        <w:rPr>
          <w:rFonts w:ascii="Book Antiqua" w:eastAsia="Book Antiqua" w:hAnsi="Book Antiqua" w:cs="Book Antiqua"/>
          <w:color w:val="000000"/>
        </w:rPr>
        <w:t>Cappola</w:t>
      </w:r>
      <w:proofErr w:type="spellEnd"/>
      <w:r w:rsidRPr="00B75E15">
        <w:rPr>
          <w:rFonts w:ascii="Book Antiqua" w:eastAsia="Book Antiqua" w:hAnsi="Book Antiqua" w:cs="Book Antiqua"/>
          <w:color w:val="000000"/>
        </w:rPr>
        <w:t xml:space="preserve"> T, Pauly DF, </w:t>
      </w:r>
      <w:proofErr w:type="spellStart"/>
      <w:r w:rsidRPr="00B75E15">
        <w:rPr>
          <w:rFonts w:ascii="Book Antiqua" w:eastAsia="Book Antiqua" w:hAnsi="Book Antiqua" w:cs="Book Antiqua"/>
          <w:color w:val="000000"/>
        </w:rPr>
        <w:t>Jaski</w:t>
      </w:r>
      <w:proofErr w:type="spellEnd"/>
      <w:r w:rsidRPr="00B75E15">
        <w:rPr>
          <w:rFonts w:ascii="Book Antiqua" w:eastAsia="Book Antiqua" w:hAnsi="Book Antiqua" w:cs="Book Antiqua"/>
          <w:color w:val="000000"/>
        </w:rPr>
        <w:t xml:space="preserve"> B, </w:t>
      </w:r>
      <w:proofErr w:type="spellStart"/>
      <w:r w:rsidRPr="00B75E15">
        <w:rPr>
          <w:rFonts w:ascii="Book Antiqua" w:eastAsia="Book Antiqua" w:hAnsi="Book Antiqua" w:cs="Book Antiqua"/>
          <w:color w:val="000000"/>
        </w:rPr>
        <w:t>Yaroshinsky</w:t>
      </w:r>
      <w:proofErr w:type="spellEnd"/>
      <w:r w:rsidRPr="00B75E15">
        <w:rPr>
          <w:rFonts w:ascii="Book Antiqua" w:eastAsia="Book Antiqua" w:hAnsi="Book Antiqua" w:cs="Book Antiqua"/>
          <w:color w:val="000000"/>
        </w:rPr>
        <w:t xml:space="preserve"> A, </w:t>
      </w:r>
      <w:proofErr w:type="spellStart"/>
      <w:r w:rsidRPr="00B75E15">
        <w:rPr>
          <w:rFonts w:ascii="Book Antiqua" w:eastAsia="Book Antiqua" w:hAnsi="Book Antiqua" w:cs="Book Antiqua"/>
          <w:color w:val="000000"/>
        </w:rPr>
        <w:t>Zsebo</w:t>
      </w:r>
      <w:proofErr w:type="spellEnd"/>
      <w:r w:rsidRPr="00B75E15">
        <w:rPr>
          <w:rFonts w:ascii="Book Antiqua" w:eastAsia="Book Antiqua" w:hAnsi="Book Antiqua" w:cs="Book Antiqua"/>
          <w:color w:val="000000"/>
        </w:rPr>
        <w:t xml:space="preserve"> KM, Dittrich H, Hajjar RJ; Calcium Upregulation by Percutaneous Administration of Gene Therapy in Cardiac Disease (CUPID) Investigators. Calcium Upregulation by Percutaneous Administration of Gene Therapy in Cardiac Disease (CUPID): a phase 2 </w:t>
      </w:r>
      <w:r w:rsidRPr="00B75E15">
        <w:rPr>
          <w:rFonts w:ascii="Book Antiqua" w:eastAsia="Book Antiqua" w:hAnsi="Book Antiqua" w:cs="Book Antiqua"/>
          <w:color w:val="000000"/>
        </w:rPr>
        <w:lastRenderedPageBreak/>
        <w:t xml:space="preserve">trial of intracoronary gene therapy of sarcoplasmic reticulum Ca2+-ATPase in patients with advanced heart failure. </w:t>
      </w:r>
      <w:r w:rsidRPr="00B75E15">
        <w:rPr>
          <w:rFonts w:ascii="Book Antiqua" w:eastAsia="Book Antiqua" w:hAnsi="Book Antiqua" w:cs="Book Antiqua"/>
          <w:i/>
          <w:iCs/>
          <w:color w:val="000000"/>
        </w:rPr>
        <w:t>Circulation</w:t>
      </w:r>
      <w:r w:rsidRPr="00B75E15">
        <w:rPr>
          <w:rFonts w:ascii="Book Antiqua" w:eastAsia="Book Antiqua" w:hAnsi="Book Antiqua" w:cs="Book Antiqua"/>
          <w:color w:val="000000"/>
        </w:rPr>
        <w:t xml:space="preserve"> 2011; </w:t>
      </w:r>
      <w:r w:rsidRPr="00B75E15">
        <w:rPr>
          <w:rFonts w:ascii="Book Antiqua" w:eastAsia="Book Antiqua" w:hAnsi="Book Antiqua" w:cs="Book Antiqua"/>
          <w:b/>
          <w:bCs/>
          <w:color w:val="000000"/>
        </w:rPr>
        <w:t>124</w:t>
      </w:r>
      <w:r w:rsidRPr="00B75E15">
        <w:rPr>
          <w:rFonts w:ascii="Book Antiqua" w:eastAsia="Book Antiqua" w:hAnsi="Book Antiqua" w:cs="Book Antiqua"/>
          <w:color w:val="000000"/>
        </w:rPr>
        <w:t>: 304-313 [PMID: 21709064 DOI: 10.1161/CIRCULATIONAHA.111.022889]</w:t>
      </w:r>
    </w:p>
    <w:p w14:paraId="6B515FFB"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73 </w:t>
      </w:r>
      <w:r w:rsidRPr="00B75E15">
        <w:rPr>
          <w:rFonts w:ascii="Book Antiqua" w:eastAsia="Book Antiqua" w:hAnsi="Book Antiqua" w:cs="Book Antiqua"/>
          <w:b/>
          <w:bCs/>
          <w:color w:val="000000"/>
        </w:rPr>
        <w:t>Cutler MJ</w:t>
      </w:r>
      <w:r w:rsidRPr="00B75E15">
        <w:rPr>
          <w:rFonts w:ascii="Book Antiqua" w:eastAsia="Book Antiqua" w:hAnsi="Book Antiqua" w:cs="Book Antiqua"/>
          <w:color w:val="000000"/>
        </w:rPr>
        <w:t xml:space="preserve">, Wan X, Plummer BN, Liu H, Deschenes I, Laurita KR, Hajjar RJ, Rosenbaum DS. Targeted sarcoplasmic reticulum Ca2+ ATPase 2a gene delivery to restore electrical stability in the failing heart. </w:t>
      </w:r>
      <w:r w:rsidRPr="00B75E15">
        <w:rPr>
          <w:rFonts w:ascii="Book Antiqua" w:eastAsia="Book Antiqua" w:hAnsi="Book Antiqua" w:cs="Book Antiqua"/>
          <w:i/>
          <w:iCs/>
          <w:color w:val="000000"/>
        </w:rPr>
        <w:t>Circulation</w:t>
      </w:r>
      <w:r w:rsidRPr="00B75E15">
        <w:rPr>
          <w:rFonts w:ascii="Book Antiqua" w:eastAsia="Book Antiqua" w:hAnsi="Book Antiqua" w:cs="Book Antiqua"/>
          <w:color w:val="000000"/>
        </w:rPr>
        <w:t xml:space="preserve"> 2012; </w:t>
      </w:r>
      <w:r w:rsidRPr="00B75E15">
        <w:rPr>
          <w:rFonts w:ascii="Book Antiqua" w:eastAsia="Book Antiqua" w:hAnsi="Book Antiqua" w:cs="Book Antiqua"/>
          <w:b/>
          <w:bCs/>
          <w:color w:val="000000"/>
        </w:rPr>
        <w:t>126</w:t>
      </w:r>
      <w:r w:rsidRPr="00B75E15">
        <w:rPr>
          <w:rFonts w:ascii="Book Antiqua" w:eastAsia="Book Antiqua" w:hAnsi="Book Antiqua" w:cs="Book Antiqua"/>
          <w:color w:val="000000"/>
        </w:rPr>
        <w:t>: 2095-2104 [PMID: 23019291 DOI: 10.1161/CIRCULATIONAHA.111.071480]</w:t>
      </w:r>
    </w:p>
    <w:p w14:paraId="2BDC1154" w14:textId="3B4BA792" w:rsidR="00A77B3E" w:rsidRPr="00B75E15" w:rsidRDefault="00000000" w:rsidP="00B75E15">
      <w:pPr>
        <w:spacing w:line="360" w:lineRule="auto"/>
        <w:jc w:val="both"/>
        <w:rPr>
          <w:rFonts w:ascii="Book Antiqua" w:eastAsia="Book Antiqua" w:hAnsi="Book Antiqua" w:cs="Book Antiqua"/>
          <w:color w:val="000000"/>
        </w:rPr>
      </w:pPr>
      <w:r w:rsidRPr="00B75E15">
        <w:rPr>
          <w:rFonts w:ascii="Book Antiqua" w:eastAsia="Book Antiqua" w:hAnsi="Book Antiqua" w:cs="Book Antiqua"/>
          <w:color w:val="000000"/>
        </w:rPr>
        <w:t xml:space="preserve">74 </w:t>
      </w:r>
      <w:r w:rsidRPr="00B75E15">
        <w:rPr>
          <w:rFonts w:ascii="Book Antiqua" w:eastAsia="Book Antiqua" w:hAnsi="Book Antiqua" w:cs="Book Antiqua"/>
          <w:b/>
          <w:bCs/>
          <w:color w:val="000000"/>
        </w:rPr>
        <w:t>Greenberg B</w:t>
      </w:r>
      <w:r w:rsidRPr="00B75E15">
        <w:rPr>
          <w:rFonts w:ascii="Book Antiqua" w:eastAsia="Book Antiqua" w:hAnsi="Book Antiqua" w:cs="Book Antiqua"/>
          <w:color w:val="000000"/>
        </w:rPr>
        <w:t xml:space="preserve">, Butler J, Felker GM, </w:t>
      </w:r>
      <w:proofErr w:type="spellStart"/>
      <w:r w:rsidRPr="00B75E15">
        <w:rPr>
          <w:rFonts w:ascii="Book Antiqua" w:eastAsia="Book Antiqua" w:hAnsi="Book Antiqua" w:cs="Book Antiqua"/>
          <w:color w:val="000000"/>
        </w:rPr>
        <w:t>Ponikowski</w:t>
      </w:r>
      <w:proofErr w:type="spellEnd"/>
      <w:r w:rsidRPr="00B75E15">
        <w:rPr>
          <w:rFonts w:ascii="Book Antiqua" w:eastAsia="Book Antiqua" w:hAnsi="Book Antiqua" w:cs="Book Antiqua"/>
          <w:color w:val="000000"/>
        </w:rPr>
        <w:t xml:space="preserve"> P, </w:t>
      </w:r>
      <w:proofErr w:type="spellStart"/>
      <w:r w:rsidRPr="00B75E15">
        <w:rPr>
          <w:rFonts w:ascii="Book Antiqua" w:eastAsia="Book Antiqua" w:hAnsi="Book Antiqua" w:cs="Book Antiqua"/>
          <w:color w:val="000000"/>
        </w:rPr>
        <w:t>Voors</w:t>
      </w:r>
      <w:proofErr w:type="spellEnd"/>
      <w:r w:rsidRPr="00B75E15">
        <w:rPr>
          <w:rFonts w:ascii="Book Antiqua" w:eastAsia="Book Antiqua" w:hAnsi="Book Antiqua" w:cs="Book Antiqua"/>
          <w:color w:val="000000"/>
        </w:rPr>
        <w:t xml:space="preserve"> AA, Desai AS, Barnard D, Bouchard A, </w:t>
      </w:r>
      <w:proofErr w:type="spellStart"/>
      <w:r w:rsidRPr="00B75E15">
        <w:rPr>
          <w:rFonts w:ascii="Book Antiqua" w:eastAsia="Book Antiqua" w:hAnsi="Book Antiqua" w:cs="Book Antiqua"/>
          <w:color w:val="000000"/>
        </w:rPr>
        <w:t>Jaski</w:t>
      </w:r>
      <w:proofErr w:type="spellEnd"/>
      <w:r w:rsidRPr="00B75E15">
        <w:rPr>
          <w:rFonts w:ascii="Book Antiqua" w:eastAsia="Book Antiqua" w:hAnsi="Book Antiqua" w:cs="Book Antiqua"/>
          <w:color w:val="000000"/>
        </w:rPr>
        <w:t xml:space="preserve"> B, Lyon AR, </w:t>
      </w:r>
      <w:proofErr w:type="spellStart"/>
      <w:r w:rsidRPr="00B75E15">
        <w:rPr>
          <w:rFonts w:ascii="Book Antiqua" w:eastAsia="Book Antiqua" w:hAnsi="Book Antiqua" w:cs="Book Antiqua"/>
          <w:color w:val="000000"/>
        </w:rPr>
        <w:t>Pogoda</w:t>
      </w:r>
      <w:proofErr w:type="spellEnd"/>
      <w:r w:rsidRPr="00B75E15">
        <w:rPr>
          <w:rFonts w:ascii="Book Antiqua" w:eastAsia="Book Antiqua" w:hAnsi="Book Antiqua" w:cs="Book Antiqua"/>
          <w:color w:val="000000"/>
        </w:rPr>
        <w:t xml:space="preserve"> JM, Rudy JJ, </w:t>
      </w:r>
      <w:proofErr w:type="spellStart"/>
      <w:r w:rsidRPr="00B75E15">
        <w:rPr>
          <w:rFonts w:ascii="Book Antiqua" w:eastAsia="Book Antiqua" w:hAnsi="Book Antiqua" w:cs="Book Antiqua"/>
          <w:color w:val="000000"/>
        </w:rPr>
        <w:t>Zsebo</w:t>
      </w:r>
      <w:proofErr w:type="spellEnd"/>
      <w:r w:rsidRPr="00B75E15">
        <w:rPr>
          <w:rFonts w:ascii="Book Antiqua" w:eastAsia="Book Antiqua" w:hAnsi="Book Antiqua" w:cs="Book Antiqua"/>
          <w:color w:val="000000"/>
        </w:rPr>
        <w:t xml:space="preserve"> KM. Calcium upregulation by percutaneous administration of gene therapy in patients with cardiac disease (CUPID 2): a </w:t>
      </w:r>
      <w:proofErr w:type="spellStart"/>
      <w:r w:rsidRPr="00B75E15">
        <w:rPr>
          <w:rFonts w:ascii="Book Antiqua" w:eastAsia="Book Antiqua" w:hAnsi="Book Antiqua" w:cs="Book Antiqua"/>
          <w:color w:val="000000"/>
        </w:rPr>
        <w:t>randomised</w:t>
      </w:r>
      <w:proofErr w:type="spellEnd"/>
      <w:r w:rsidRPr="00B75E15">
        <w:rPr>
          <w:rFonts w:ascii="Book Antiqua" w:eastAsia="Book Antiqua" w:hAnsi="Book Antiqua" w:cs="Book Antiqua"/>
          <w:color w:val="000000"/>
        </w:rPr>
        <w:t xml:space="preserve">, multinational, double-blind, placebo-controlled, phase 2b trial. </w:t>
      </w:r>
      <w:r w:rsidRPr="00B75E15">
        <w:rPr>
          <w:rFonts w:ascii="Book Antiqua" w:eastAsia="Book Antiqua" w:hAnsi="Book Antiqua" w:cs="Book Antiqua"/>
          <w:i/>
          <w:iCs/>
          <w:color w:val="000000"/>
        </w:rPr>
        <w:t>Lancet</w:t>
      </w:r>
      <w:r w:rsidRPr="00B75E15">
        <w:rPr>
          <w:rFonts w:ascii="Book Antiqua" w:eastAsia="Book Antiqua" w:hAnsi="Book Antiqua" w:cs="Book Antiqua"/>
          <w:color w:val="000000"/>
        </w:rPr>
        <w:t xml:space="preserve"> 2016; </w:t>
      </w:r>
      <w:r w:rsidRPr="00B75E15">
        <w:rPr>
          <w:rFonts w:ascii="Book Antiqua" w:eastAsia="Book Antiqua" w:hAnsi="Book Antiqua" w:cs="Book Antiqua"/>
          <w:b/>
          <w:bCs/>
          <w:color w:val="000000"/>
        </w:rPr>
        <w:t>387</w:t>
      </w:r>
      <w:r w:rsidRPr="00B75E15">
        <w:rPr>
          <w:rFonts w:ascii="Book Antiqua" w:eastAsia="Book Antiqua" w:hAnsi="Book Antiqua" w:cs="Book Antiqua"/>
          <w:color w:val="000000"/>
        </w:rPr>
        <w:t>: 1178-1186 [PMID: 26803443 DOI: 10.1016/S0140-6736(16)00082-9]</w:t>
      </w:r>
    </w:p>
    <w:p w14:paraId="60686979" w14:textId="17EDF619" w:rsidR="007620E8" w:rsidRPr="00B75E15" w:rsidRDefault="007620E8" w:rsidP="00B75E15">
      <w:pPr>
        <w:spacing w:line="360" w:lineRule="auto"/>
        <w:jc w:val="both"/>
        <w:rPr>
          <w:rFonts w:ascii="Book Antiqua" w:hAnsi="Book Antiqua"/>
        </w:rPr>
      </w:pPr>
      <w:r w:rsidRPr="00B75E15">
        <w:rPr>
          <w:rFonts w:ascii="Book Antiqua" w:eastAsia="Book Antiqua" w:hAnsi="Book Antiqua" w:cs="Book Antiqua"/>
          <w:color w:val="000000"/>
        </w:rPr>
        <w:t xml:space="preserve">75 </w:t>
      </w:r>
      <w:r w:rsidRPr="00B75E15">
        <w:rPr>
          <w:rFonts w:ascii="Book Antiqua" w:eastAsia="Book Antiqua" w:hAnsi="Book Antiqua" w:cs="Book Antiqua"/>
          <w:b/>
          <w:bCs/>
          <w:color w:val="000000"/>
        </w:rPr>
        <w:t>Hulot JS</w:t>
      </w:r>
      <w:r w:rsidRPr="00B75E15">
        <w:rPr>
          <w:rFonts w:ascii="Book Antiqua" w:eastAsia="Book Antiqua" w:hAnsi="Book Antiqua" w:cs="Book Antiqua"/>
          <w:color w:val="000000"/>
        </w:rPr>
        <w:t xml:space="preserve">, Salem JE, </w:t>
      </w:r>
      <w:proofErr w:type="spellStart"/>
      <w:r w:rsidRPr="00B75E15">
        <w:rPr>
          <w:rFonts w:ascii="Book Antiqua" w:eastAsia="Book Antiqua" w:hAnsi="Book Antiqua" w:cs="Book Antiqua"/>
          <w:color w:val="000000"/>
        </w:rPr>
        <w:t>Redheuil</w:t>
      </w:r>
      <w:proofErr w:type="spellEnd"/>
      <w:r w:rsidRPr="00B75E15">
        <w:rPr>
          <w:rFonts w:ascii="Book Antiqua" w:eastAsia="Book Antiqua" w:hAnsi="Book Antiqua" w:cs="Book Antiqua"/>
          <w:color w:val="000000"/>
        </w:rPr>
        <w:t xml:space="preserve"> A, Collet JP, </w:t>
      </w:r>
      <w:proofErr w:type="spellStart"/>
      <w:r w:rsidRPr="00B75E15">
        <w:rPr>
          <w:rFonts w:ascii="Book Antiqua" w:eastAsia="Book Antiqua" w:hAnsi="Book Antiqua" w:cs="Book Antiqua"/>
          <w:color w:val="000000"/>
        </w:rPr>
        <w:t>Varnous</w:t>
      </w:r>
      <w:proofErr w:type="spellEnd"/>
      <w:r w:rsidRPr="00B75E15">
        <w:rPr>
          <w:rFonts w:ascii="Book Antiqua" w:eastAsia="Book Antiqua" w:hAnsi="Book Antiqua" w:cs="Book Antiqua"/>
          <w:color w:val="000000"/>
        </w:rPr>
        <w:t xml:space="preserve"> S, Jourdain P, </w:t>
      </w:r>
      <w:proofErr w:type="spellStart"/>
      <w:r w:rsidRPr="00B75E15">
        <w:rPr>
          <w:rFonts w:ascii="Book Antiqua" w:eastAsia="Book Antiqua" w:hAnsi="Book Antiqua" w:cs="Book Antiqua"/>
          <w:color w:val="000000"/>
        </w:rPr>
        <w:t>Logeart</w:t>
      </w:r>
      <w:proofErr w:type="spellEnd"/>
      <w:r w:rsidRPr="00B75E15">
        <w:rPr>
          <w:rFonts w:ascii="Book Antiqua" w:eastAsia="Book Antiqua" w:hAnsi="Book Antiqua" w:cs="Book Antiqua"/>
          <w:color w:val="000000"/>
        </w:rPr>
        <w:t xml:space="preserve"> D, </w:t>
      </w:r>
      <w:proofErr w:type="spellStart"/>
      <w:r w:rsidRPr="00B75E15">
        <w:rPr>
          <w:rFonts w:ascii="Book Antiqua" w:eastAsia="Book Antiqua" w:hAnsi="Book Antiqua" w:cs="Book Antiqua"/>
          <w:color w:val="000000"/>
        </w:rPr>
        <w:t>Gandjbakhch</w:t>
      </w:r>
      <w:proofErr w:type="spellEnd"/>
      <w:r w:rsidRPr="00B75E15">
        <w:rPr>
          <w:rFonts w:ascii="Book Antiqua" w:eastAsia="Book Antiqua" w:hAnsi="Book Antiqua" w:cs="Book Antiqua"/>
          <w:color w:val="000000"/>
        </w:rPr>
        <w:t xml:space="preserve"> E, Bernard C, Hatem SN, </w:t>
      </w:r>
      <w:proofErr w:type="spellStart"/>
      <w:r w:rsidRPr="00B75E15">
        <w:rPr>
          <w:rFonts w:ascii="Book Antiqua" w:eastAsia="Book Antiqua" w:hAnsi="Book Antiqua" w:cs="Book Antiqua"/>
          <w:color w:val="000000"/>
        </w:rPr>
        <w:t>Isnard</w:t>
      </w:r>
      <w:proofErr w:type="spellEnd"/>
      <w:r w:rsidRPr="00B75E15">
        <w:rPr>
          <w:rFonts w:ascii="Book Antiqua" w:eastAsia="Book Antiqua" w:hAnsi="Book Antiqua" w:cs="Book Antiqua"/>
          <w:color w:val="000000"/>
        </w:rPr>
        <w:t xml:space="preserve"> R, </w:t>
      </w:r>
      <w:proofErr w:type="spellStart"/>
      <w:r w:rsidRPr="00B75E15">
        <w:rPr>
          <w:rFonts w:ascii="Book Antiqua" w:eastAsia="Book Antiqua" w:hAnsi="Book Antiqua" w:cs="Book Antiqua"/>
          <w:color w:val="000000"/>
        </w:rPr>
        <w:t>Cluzel</w:t>
      </w:r>
      <w:proofErr w:type="spellEnd"/>
      <w:r w:rsidRPr="00B75E15">
        <w:rPr>
          <w:rFonts w:ascii="Book Antiqua" w:eastAsia="Book Antiqua" w:hAnsi="Book Antiqua" w:cs="Book Antiqua"/>
          <w:color w:val="000000"/>
        </w:rPr>
        <w:t xml:space="preserve"> P, Le </w:t>
      </w:r>
      <w:proofErr w:type="spellStart"/>
      <w:r w:rsidRPr="00B75E15">
        <w:rPr>
          <w:rFonts w:ascii="Book Antiqua" w:eastAsia="Book Antiqua" w:hAnsi="Book Antiqua" w:cs="Book Antiqua"/>
          <w:color w:val="000000"/>
        </w:rPr>
        <w:t>Feuvre</w:t>
      </w:r>
      <w:proofErr w:type="spellEnd"/>
      <w:r w:rsidRPr="00B75E15">
        <w:rPr>
          <w:rFonts w:ascii="Book Antiqua" w:eastAsia="Book Antiqua" w:hAnsi="Book Antiqua" w:cs="Book Antiqua"/>
          <w:color w:val="000000"/>
        </w:rPr>
        <w:t xml:space="preserve"> C, </w:t>
      </w:r>
      <w:proofErr w:type="spellStart"/>
      <w:r w:rsidRPr="00B75E15">
        <w:rPr>
          <w:rFonts w:ascii="Book Antiqua" w:eastAsia="Book Antiqua" w:hAnsi="Book Antiqua" w:cs="Book Antiqua"/>
          <w:color w:val="000000"/>
        </w:rPr>
        <w:t>Leprince</w:t>
      </w:r>
      <w:proofErr w:type="spellEnd"/>
      <w:r w:rsidRPr="00B75E15">
        <w:rPr>
          <w:rFonts w:ascii="Book Antiqua" w:eastAsia="Book Antiqua" w:hAnsi="Book Antiqua" w:cs="Book Antiqua"/>
          <w:color w:val="000000"/>
        </w:rPr>
        <w:t xml:space="preserve"> P, </w:t>
      </w:r>
      <w:proofErr w:type="spellStart"/>
      <w:r w:rsidRPr="00B75E15">
        <w:rPr>
          <w:rFonts w:ascii="Book Antiqua" w:eastAsia="Book Antiqua" w:hAnsi="Book Antiqua" w:cs="Book Antiqua"/>
          <w:color w:val="000000"/>
        </w:rPr>
        <w:t>Hammoudi</w:t>
      </w:r>
      <w:proofErr w:type="spellEnd"/>
      <w:r w:rsidRPr="00B75E15">
        <w:rPr>
          <w:rFonts w:ascii="Book Antiqua" w:eastAsia="Book Antiqua" w:hAnsi="Book Antiqua" w:cs="Book Antiqua"/>
          <w:color w:val="000000"/>
        </w:rPr>
        <w:t xml:space="preserve"> N, Lemoine FM, </w:t>
      </w:r>
      <w:proofErr w:type="spellStart"/>
      <w:r w:rsidRPr="00B75E15">
        <w:rPr>
          <w:rFonts w:ascii="Book Antiqua" w:eastAsia="Book Antiqua" w:hAnsi="Book Antiqua" w:cs="Book Antiqua"/>
          <w:color w:val="000000"/>
        </w:rPr>
        <w:t>Klatzmann</w:t>
      </w:r>
      <w:proofErr w:type="spellEnd"/>
      <w:r w:rsidRPr="00B75E15">
        <w:rPr>
          <w:rFonts w:ascii="Book Antiqua" w:eastAsia="Book Antiqua" w:hAnsi="Book Antiqua" w:cs="Book Antiqua"/>
          <w:color w:val="000000"/>
        </w:rPr>
        <w:t xml:space="preserve"> D, </w:t>
      </w:r>
      <w:proofErr w:type="spellStart"/>
      <w:r w:rsidRPr="00B75E15">
        <w:rPr>
          <w:rFonts w:ascii="Book Antiqua" w:eastAsia="Book Antiqua" w:hAnsi="Book Antiqua" w:cs="Book Antiqua"/>
          <w:color w:val="000000"/>
        </w:rPr>
        <w:t>Vicaut</w:t>
      </w:r>
      <w:proofErr w:type="spellEnd"/>
      <w:r w:rsidRPr="00B75E15">
        <w:rPr>
          <w:rFonts w:ascii="Book Antiqua" w:eastAsia="Book Antiqua" w:hAnsi="Book Antiqua" w:cs="Book Antiqua"/>
          <w:color w:val="000000"/>
        </w:rPr>
        <w:t xml:space="preserve"> E, </w:t>
      </w:r>
      <w:proofErr w:type="spellStart"/>
      <w:r w:rsidRPr="00B75E15">
        <w:rPr>
          <w:rFonts w:ascii="Book Antiqua" w:eastAsia="Book Antiqua" w:hAnsi="Book Antiqua" w:cs="Book Antiqua"/>
          <w:color w:val="000000"/>
        </w:rPr>
        <w:t>Komajda</w:t>
      </w:r>
      <w:proofErr w:type="spellEnd"/>
      <w:r w:rsidRPr="00B75E15">
        <w:rPr>
          <w:rFonts w:ascii="Book Antiqua" w:eastAsia="Book Antiqua" w:hAnsi="Book Antiqua" w:cs="Book Antiqua"/>
          <w:color w:val="000000"/>
        </w:rPr>
        <w:t xml:space="preserve"> M, </w:t>
      </w:r>
      <w:proofErr w:type="spellStart"/>
      <w:r w:rsidRPr="00B75E15">
        <w:rPr>
          <w:rFonts w:ascii="Book Antiqua" w:eastAsia="Book Antiqua" w:hAnsi="Book Antiqua" w:cs="Book Antiqua"/>
          <w:color w:val="000000"/>
        </w:rPr>
        <w:t>Montalescot</w:t>
      </w:r>
      <w:proofErr w:type="spellEnd"/>
      <w:r w:rsidRPr="00B75E15">
        <w:rPr>
          <w:rFonts w:ascii="Book Antiqua" w:eastAsia="Book Antiqua" w:hAnsi="Book Antiqua" w:cs="Book Antiqua"/>
          <w:color w:val="000000"/>
        </w:rPr>
        <w:t xml:space="preserve"> G, </w:t>
      </w:r>
      <w:proofErr w:type="spellStart"/>
      <w:r w:rsidRPr="00B75E15">
        <w:rPr>
          <w:rFonts w:ascii="Book Antiqua" w:eastAsia="Book Antiqua" w:hAnsi="Book Antiqua" w:cs="Book Antiqua"/>
          <w:color w:val="000000"/>
        </w:rPr>
        <w:t>Lompré</w:t>
      </w:r>
      <w:proofErr w:type="spellEnd"/>
      <w:r w:rsidRPr="00B75E15">
        <w:rPr>
          <w:rFonts w:ascii="Book Antiqua" w:eastAsia="Book Antiqua" w:hAnsi="Book Antiqua" w:cs="Book Antiqua"/>
          <w:color w:val="000000"/>
        </w:rPr>
        <w:t xml:space="preserve"> AM, Hajjar RJ; AGENT-HF Investigators. Effect of intracoronary administration of AAV1/SERCA2a on ventricular </w:t>
      </w:r>
      <w:proofErr w:type="spellStart"/>
      <w:r w:rsidRPr="00B75E15">
        <w:rPr>
          <w:rFonts w:ascii="Book Antiqua" w:eastAsia="Book Antiqua" w:hAnsi="Book Antiqua" w:cs="Book Antiqua"/>
          <w:color w:val="000000"/>
        </w:rPr>
        <w:t>remodelling</w:t>
      </w:r>
      <w:proofErr w:type="spellEnd"/>
      <w:r w:rsidRPr="00B75E15">
        <w:rPr>
          <w:rFonts w:ascii="Book Antiqua" w:eastAsia="Book Antiqua" w:hAnsi="Book Antiqua" w:cs="Book Antiqua"/>
          <w:color w:val="000000"/>
        </w:rPr>
        <w:t xml:space="preserve"> in patients with advanced systolic heart failure: results from the AGENT-HF randomized phase 2 trial. </w:t>
      </w:r>
      <w:proofErr w:type="spellStart"/>
      <w:r w:rsidRPr="00B75E15">
        <w:rPr>
          <w:rFonts w:ascii="Book Antiqua" w:eastAsia="Book Antiqua" w:hAnsi="Book Antiqua" w:cs="Book Antiqua"/>
          <w:i/>
          <w:iCs/>
          <w:color w:val="000000"/>
        </w:rPr>
        <w:t>Eur</w:t>
      </w:r>
      <w:proofErr w:type="spellEnd"/>
      <w:r w:rsidRPr="00B75E15">
        <w:rPr>
          <w:rFonts w:ascii="Book Antiqua" w:eastAsia="Book Antiqua" w:hAnsi="Book Antiqua" w:cs="Book Antiqua"/>
          <w:i/>
          <w:iCs/>
          <w:color w:val="000000"/>
        </w:rPr>
        <w:t xml:space="preserve"> J Heart Fail</w:t>
      </w:r>
      <w:r w:rsidRPr="00B75E15">
        <w:rPr>
          <w:rFonts w:ascii="Book Antiqua" w:eastAsia="Book Antiqua" w:hAnsi="Book Antiqua" w:cs="Book Antiqua"/>
          <w:color w:val="000000"/>
        </w:rPr>
        <w:t xml:space="preserve"> 2017; </w:t>
      </w:r>
      <w:r w:rsidRPr="00B75E15">
        <w:rPr>
          <w:rFonts w:ascii="Book Antiqua" w:eastAsia="Book Antiqua" w:hAnsi="Book Antiqua" w:cs="Book Antiqua"/>
          <w:b/>
          <w:bCs/>
          <w:color w:val="000000"/>
        </w:rPr>
        <w:t>19</w:t>
      </w:r>
      <w:r w:rsidRPr="00B75E15">
        <w:rPr>
          <w:rFonts w:ascii="Book Antiqua" w:eastAsia="Book Antiqua" w:hAnsi="Book Antiqua" w:cs="Book Antiqua"/>
          <w:color w:val="000000"/>
        </w:rPr>
        <w:t>: 1534-1541 [PMID: 28393439 DOI: 10.1002/ejhf.826]</w:t>
      </w:r>
    </w:p>
    <w:p w14:paraId="4D2CAD52"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76 </w:t>
      </w:r>
      <w:r w:rsidRPr="00B75E15">
        <w:rPr>
          <w:rFonts w:ascii="Book Antiqua" w:eastAsia="Book Antiqua" w:hAnsi="Book Antiqua" w:cs="Book Antiqua"/>
          <w:b/>
          <w:bCs/>
          <w:color w:val="000000"/>
        </w:rPr>
        <w:t>Lyon AR</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Babalis</w:t>
      </w:r>
      <w:proofErr w:type="spellEnd"/>
      <w:r w:rsidRPr="00B75E15">
        <w:rPr>
          <w:rFonts w:ascii="Book Antiqua" w:eastAsia="Book Antiqua" w:hAnsi="Book Antiqua" w:cs="Book Antiqua"/>
          <w:color w:val="000000"/>
        </w:rPr>
        <w:t xml:space="preserve"> D, Morley-Smith AC, Hedger M, Suarez Barrientos A, </w:t>
      </w:r>
      <w:proofErr w:type="spellStart"/>
      <w:r w:rsidRPr="00B75E15">
        <w:rPr>
          <w:rFonts w:ascii="Book Antiqua" w:eastAsia="Book Antiqua" w:hAnsi="Book Antiqua" w:cs="Book Antiqua"/>
          <w:color w:val="000000"/>
        </w:rPr>
        <w:t>Foldes</w:t>
      </w:r>
      <w:proofErr w:type="spellEnd"/>
      <w:r w:rsidRPr="00B75E15">
        <w:rPr>
          <w:rFonts w:ascii="Book Antiqua" w:eastAsia="Book Antiqua" w:hAnsi="Book Antiqua" w:cs="Book Antiqua"/>
          <w:color w:val="000000"/>
        </w:rPr>
        <w:t xml:space="preserve"> G, Couch LS, Chowdhury RA, </w:t>
      </w:r>
      <w:proofErr w:type="spellStart"/>
      <w:r w:rsidRPr="00B75E15">
        <w:rPr>
          <w:rFonts w:ascii="Book Antiqua" w:eastAsia="Book Antiqua" w:hAnsi="Book Antiqua" w:cs="Book Antiqua"/>
          <w:color w:val="000000"/>
        </w:rPr>
        <w:t>Tzortzis</w:t>
      </w:r>
      <w:proofErr w:type="spellEnd"/>
      <w:r w:rsidRPr="00B75E15">
        <w:rPr>
          <w:rFonts w:ascii="Book Antiqua" w:eastAsia="Book Antiqua" w:hAnsi="Book Antiqua" w:cs="Book Antiqua"/>
          <w:color w:val="000000"/>
        </w:rPr>
        <w:t xml:space="preserve"> KN, Peters NS, Rog-</w:t>
      </w:r>
      <w:proofErr w:type="spellStart"/>
      <w:r w:rsidRPr="00B75E15">
        <w:rPr>
          <w:rFonts w:ascii="Book Antiqua" w:eastAsia="Book Antiqua" w:hAnsi="Book Antiqua" w:cs="Book Antiqua"/>
          <w:color w:val="000000"/>
        </w:rPr>
        <w:t>Zielinska</w:t>
      </w:r>
      <w:proofErr w:type="spellEnd"/>
      <w:r w:rsidRPr="00B75E15">
        <w:rPr>
          <w:rFonts w:ascii="Book Antiqua" w:eastAsia="Book Antiqua" w:hAnsi="Book Antiqua" w:cs="Book Antiqua"/>
          <w:color w:val="000000"/>
        </w:rPr>
        <w:t xml:space="preserve"> EA, Yang HY, Welch S, Bowles CT, Rahman Haley S, Bell AR, Rice A, </w:t>
      </w:r>
      <w:proofErr w:type="spellStart"/>
      <w:r w:rsidRPr="00B75E15">
        <w:rPr>
          <w:rFonts w:ascii="Book Antiqua" w:eastAsia="Book Antiqua" w:hAnsi="Book Antiqua" w:cs="Book Antiqua"/>
          <w:color w:val="000000"/>
        </w:rPr>
        <w:t>Sasikaran</w:t>
      </w:r>
      <w:proofErr w:type="spellEnd"/>
      <w:r w:rsidRPr="00B75E15">
        <w:rPr>
          <w:rFonts w:ascii="Book Antiqua" w:eastAsia="Book Antiqua" w:hAnsi="Book Antiqua" w:cs="Book Antiqua"/>
          <w:color w:val="000000"/>
        </w:rPr>
        <w:t xml:space="preserve"> T, Johnson NA, </w:t>
      </w:r>
      <w:proofErr w:type="spellStart"/>
      <w:r w:rsidRPr="00B75E15">
        <w:rPr>
          <w:rFonts w:ascii="Book Antiqua" w:eastAsia="Book Antiqua" w:hAnsi="Book Antiqua" w:cs="Book Antiqua"/>
          <w:color w:val="000000"/>
        </w:rPr>
        <w:t>Falaschetti</w:t>
      </w:r>
      <w:proofErr w:type="spellEnd"/>
      <w:r w:rsidRPr="00B75E15">
        <w:rPr>
          <w:rFonts w:ascii="Book Antiqua" w:eastAsia="Book Antiqua" w:hAnsi="Book Antiqua" w:cs="Book Antiqua"/>
          <w:color w:val="000000"/>
        </w:rPr>
        <w:t xml:space="preserve"> E, </w:t>
      </w:r>
      <w:proofErr w:type="spellStart"/>
      <w:r w:rsidRPr="00B75E15">
        <w:rPr>
          <w:rFonts w:ascii="Book Antiqua" w:eastAsia="Book Antiqua" w:hAnsi="Book Antiqua" w:cs="Book Antiqua"/>
          <w:color w:val="000000"/>
        </w:rPr>
        <w:t>Parameshwar</w:t>
      </w:r>
      <w:proofErr w:type="spellEnd"/>
      <w:r w:rsidRPr="00B75E15">
        <w:rPr>
          <w:rFonts w:ascii="Book Antiqua" w:eastAsia="Book Antiqua" w:hAnsi="Book Antiqua" w:cs="Book Antiqua"/>
          <w:color w:val="000000"/>
        </w:rPr>
        <w:t xml:space="preserve"> J, Lewis C, </w:t>
      </w:r>
      <w:proofErr w:type="spellStart"/>
      <w:r w:rsidRPr="00B75E15">
        <w:rPr>
          <w:rFonts w:ascii="Book Antiqua" w:eastAsia="Book Antiqua" w:hAnsi="Book Antiqua" w:cs="Book Antiqua"/>
          <w:color w:val="000000"/>
        </w:rPr>
        <w:t>Tsui</w:t>
      </w:r>
      <w:proofErr w:type="spellEnd"/>
      <w:r w:rsidRPr="00B75E15">
        <w:rPr>
          <w:rFonts w:ascii="Book Antiqua" w:eastAsia="Book Antiqua" w:hAnsi="Book Antiqua" w:cs="Book Antiqua"/>
          <w:color w:val="000000"/>
        </w:rPr>
        <w:t xml:space="preserve"> S, Simon A, Pepper J, Rudy JJ, </w:t>
      </w:r>
      <w:proofErr w:type="spellStart"/>
      <w:r w:rsidRPr="00B75E15">
        <w:rPr>
          <w:rFonts w:ascii="Book Antiqua" w:eastAsia="Book Antiqua" w:hAnsi="Book Antiqua" w:cs="Book Antiqua"/>
          <w:color w:val="000000"/>
        </w:rPr>
        <w:t>Zsebo</w:t>
      </w:r>
      <w:proofErr w:type="spellEnd"/>
      <w:r w:rsidRPr="00B75E15">
        <w:rPr>
          <w:rFonts w:ascii="Book Antiqua" w:eastAsia="Book Antiqua" w:hAnsi="Book Antiqua" w:cs="Book Antiqua"/>
          <w:color w:val="000000"/>
        </w:rPr>
        <w:t xml:space="preserve"> KM, Macleod KT, </w:t>
      </w:r>
      <w:proofErr w:type="spellStart"/>
      <w:r w:rsidRPr="00B75E15">
        <w:rPr>
          <w:rFonts w:ascii="Book Antiqua" w:eastAsia="Book Antiqua" w:hAnsi="Book Antiqua" w:cs="Book Antiqua"/>
          <w:color w:val="000000"/>
        </w:rPr>
        <w:t>Terracciano</w:t>
      </w:r>
      <w:proofErr w:type="spellEnd"/>
      <w:r w:rsidRPr="00B75E15">
        <w:rPr>
          <w:rFonts w:ascii="Book Antiqua" w:eastAsia="Book Antiqua" w:hAnsi="Book Antiqua" w:cs="Book Antiqua"/>
          <w:color w:val="000000"/>
        </w:rPr>
        <w:t xml:space="preserve"> CM, Hajjar RJ, Banner N, Harding SE. Investigation of the safety and feasibility of AAV1/SERCA2a gene transfer in patients with chronic heart failure supported with a left ventricular assist device - the SERCA-LVAD TRIAL. </w:t>
      </w:r>
      <w:r w:rsidRPr="00B75E15">
        <w:rPr>
          <w:rFonts w:ascii="Book Antiqua" w:eastAsia="Book Antiqua" w:hAnsi="Book Antiqua" w:cs="Book Antiqua"/>
          <w:i/>
          <w:iCs/>
          <w:color w:val="000000"/>
        </w:rPr>
        <w:t xml:space="preserve">Gene </w:t>
      </w:r>
      <w:proofErr w:type="spellStart"/>
      <w:r w:rsidRPr="00B75E15">
        <w:rPr>
          <w:rFonts w:ascii="Book Antiqua" w:eastAsia="Book Antiqua" w:hAnsi="Book Antiqua" w:cs="Book Antiqua"/>
          <w:i/>
          <w:iCs/>
          <w:color w:val="000000"/>
        </w:rPr>
        <w:t>Ther</w:t>
      </w:r>
      <w:proofErr w:type="spellEnd"/>
      <w:r w:rsidRPr="00B75E15">
        <w:rPr>
          <w:rFonts w:ascii="Book Antiqua" w:eastAsia="Book Antiqua" w:hAnsi="Book Antiqua" w:cs="Book Antiqua"/>
          <w:color w:val="000000"/>
        </w:rPr>
        <w:t xml:space="preserve"> 2020; </w:t>
      </w:r>
      <w:r w:rsidRPr="00B75E15">
        <w:rPr>
          <w:rFonts w:ascii="Book Antiqua" w:eastAsia="Book Antiqua" w:hAnsi="Book Antiqua" w:cs="Book Antiqua"/>
          <w:b/>
          <w:bCs/>
          <w:color w:val="000000"/>
        </w:rPr>
        <w:t>27</w:t>
      </w:r>
      <w:r w:rsidRPr="00B75E15">
        <w:rPr>
          <w:rFonts w:ascii="Book Antiqua" w:eastAsia="Book Antiqua" w:hAnsi="Book Antiqua" w:cs="Book Antiqua"/>
          <w:color w:val="000000"/>
        </w:rPr>
        <w:t>: 579-590 [PMID: 32669717 DOI: 10.1038/s41434-020-0171-7]</w:t>
      </w:r>
    </w:p>
    <w:p w14:paraId="4602108F"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77 </w:t>
      </w:r>
      <w:proofErr w:type="spellStart"/>
      <w:r w:rsidRPr="00B75E15">
        <w:rPr>
          <w:rFonts w:ascii="Book Antiqua" w:eastAsia="Book Antiqua" w:hAnsi="Book Antiqua" w:cs="Book Antiqua"/>
          <w:b/>
          <w:bCs/>
          <w:color w:val="000000"/>
        </w:rPr>
        <w:t>Repetti</w:t>
      </w:r>
      <w:proofErr w:type="spellEnd"/>
      <w:r w:rsidRPr="00B75E15">
        <w:rPr>
          <w:rFonts w:ascii="Book Antiqua" w:eastAsia="Book Antiqua" w:hAnsi="Book Antiqua" w:cs="Book Antiqua"/>
          <w:b/>
          <w:bCs/>
          <w:color w:val="000000"/>
        </w:rPr>
        <w:t xml:space="preserve"> GG</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Toepfer</w:t>
      </w:r>
      <w:proofErr w:type="spellEnd"/>
      <w:r w:rsidRPr="00B75E15">
        <w:rPr>
          <w:rFonts w:ascii="Book Antiqua" w:eastAsia="Book Antiqua" w:hAnsi="Book Antiqua" w:cs="Book Antiqua"/>
          <w:color w:val="000000"/>
        </w:rPr>
        <w:t xml:space="preserve"> CN, Seidman JG, Seidman CE. Novel Therapies for Prevention and Early Treatment of Cardiomyopathies. </w:t>
      </w:r>
      <w:r w:rsidRPr="00B75E15">
        <w:rPr>
          <w:rFonts w:ascii="Book Antiqua" w:eastAsia="Book Antiqua" w:hAnsi="Book Antiqua" w:cs="Book Antiqua"/>
          <w:i/>
          <w:iCs/>
          <w:color w:val="000000"/>
        </w:rPr>
        <w:t>Circ Res</w:t>
      </w:r>
      <w:r w:rsidRPr="00B75E15">
        <w:rPr>
          <w:rFonts w:ascii="Book Antiqua" w:eastAsia="Book Antiqua" w:hAnsi="Book Antiqua" w:cs="Book Antiqua"/>
          <w:color w:val="000000"/>
        </w:rPr>
        <w:t xml:space="preserve"> 2019; </w:t>
      </w:r>
      <w:r w:rsidRPr="00B75E15">
        <w:rPr>
          <w:rFonts w:ascii="Book Antiqua" w:eastAsia="Book Antiqua" w:hAnsi="Book Antiqua" w:cs="Book Antiqua"/>
          <w:b/>
          <w:bCs/>
          <w:color w:val="000000"/>
        </w:rPr>
        <w:t>124</w:t>
      </w:r>
      <w:r w:rsidRPr="00B75E15">
        <w:rPr>
          <w:rFonts w:ascii="Book Antiqua" w:eastAsia="Book Antiqua" w:hAnsi="Book Antiqua" w:cs="Book Antiqua"/>
          <w:color w:val="000000"/>
        </w:rPr>
        <w:t>: 1536-1550 [PMID: 31120825 DOI: 10.1161/CIRCRESAHA.119.313569]</w:t>
      </w:r>
    </w:p>
    <w:p w14:paraId="58421BC2"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lastRenderedPageBreak/>
        <w:t xml:space="preserve">78 </w:t>
      </w:r>
      <w:proofErr w:type="spellStart"/>
      <w:r w:rsidRPr="00B75E15">
        <w:rPr>
          <w:rFonts w:ascii="Book Antiqua" w:eastAsia="Book Antiqua" w:hAnsi="Book Antiqua" w:cs="Book Antiqua"/>
          <w:b/>
          <w:bCs/>
          <w:color w:val="000000"/>
        </w:rPr>
        <w:t>Hakui</w:t>
      </w:r>
      <w:proofErr w:type="spellEnd"/>
      <w:r w:rsidRPr="00B75E15">
        <w:rPr>
          <w:rFonts w:ascii="Book Antiqua" w:eastAsia="Book Antiqua" w:hAnsi="Book Antiqua" w:cs="Book Antiqua"/>
          <w:b/>
          <w:bCs/>
          <w:color w:val="000000"/>
        </w:rPr>
        <w:t xml:space="preserve"> H</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Kioka</w:t>
      </w:r>
      <w:proofErr w:type="spellEnd"/>
      <w:r w:rsidRPr="00B75E15">
        <w:rPr>
          <w:rFonts w:ascii="Book Antiqua" w:eastAsia="Book Antiqua" w:hAnsi="Book Antiqua" w:cs="Book Antiqua"/>
          <w:color w:val="000000"/>
        </w:rPr>
        <w:t xml:space="preserve"> H, Miyashita Y, Nishimura S, Matsuoka K, Kato H, Tsukamoto O, </w:t>
      </w:r>
      <w:proofErr w:type="spellStart"/>
      <w:r w:rsidRPr="00B75E15">
        <w:rPr>
          <w:rFonts w:ascii="Book Antiqua" w:eastAsia="Book Antiqua" w:hAnsi="Book Antiqua" w:cs="Book Antiqua"/>
          <w:color w:val="000000"/>
        </w:rPr>
        <w:t>Kuramoto</w:t>
      </w:r>
      <w:proofErr w:type="spellEnd"/>
      <w:r w:rsidRPr="00B75E15">
        <w:rPr>
          <w:rFonts w:ascii="Book Antiqua" w:eastAsia="Book Antiqua" w:hAnsi="Book Antiqua" w:cs="Book Antiqua"/>
          <w:color w:val="000000"/>
        </w:rPr>
        <w:t xml:space="preserve"> Y, </w:t>
      </w:r>
      <w:proofErr w:type="spellStart"/>
      <w:r w:rsidRPr="00B75E15">
        <w:rPr>
          <w:rFonts w:ascii="Book Antiqua" w:eastAsia="Book Antiqua" w:hAnsi="Book Antiqua" w:cs="Book Antiqua"/>
          <w:color w:val="000000"/>
        </w:rPr>
        <w:t>Takuwa</w:t>
      </w:r>
      <w:proofErr w:type="spellEnd"/>
      <w:r w:rsidRPr="00B75E15">
        <w:rPr>
          <w:rFonts w:ascii="Book Antiqua" w:eastAsia="Book Antiqua" w:hAnsi="Book Antiqua" w:cs="Book Antiqua"/>
          <w:color w:val="000000"/>
        </w:rPr>
        <w:t xml:space="preserve"> A, Takahashi Y, Saito S, </w:t>
      </w:r>
      <w:proofErr w:type="spellStart"/>
      <w:r w:rsidRPr="00B75E15">
        <w:rPr>
          <w:rFonts w:ascii="Book Antiqua" w:eastAsia="Book Antiqua" w:hAnsi="Book Antiqua" w:cs="Book Antiqua"/>
          <w:color w:val="000000"/>
        </w:rPr>
        <w:t>Ohta</w:t>
      </w:r>
      <w:proofErr w:type="spellEnd"/>
      <w:r w:rsidRPr="00B75E15">
        <w:rPr>
          <w:rFonts w:ascii="Book Antiqua" w:eastAsia="Book Antiqua" w:hAnsi="Book Antiqua" w:cs="Book Antiqua"/>
          <w:color w:val="000000"/>
        </w:rPr>
        <w:t xml:space="preserve"> K, Asanuma H, Fu HY, </w:t>
      </w:r>
      <w:proofErr w:type="spellStart"/>
      <w:r w:rsidRPr="00B75E15">
        <w:rPr>
          <w:rFonts w:ascii="Book Antiqua" w:eastAsia="Book Antiqua" w:hAnsi="Book Antiqua" w:cs="Book Antiqua"/>
          <w:color w:val="000000"/>
        </w:rPr>
        <w:t>Shinomiya</w:t>
      </w:r>
      <w:proofErr w:type="spellEnd"/>
      <w:r w:rsidRPr="00B75E15">
        <w:rPr>
          <w:rFonts w:ascii="Book Antiqua" w:eastAsia="Book Antiqua" w:hAnsi="Book Antiqua" w:cs="Book Antiqua"/>
          <w:color w:val="000000"/>
        </w:rPr>
        <w:t xml:space="preserve"> H, Yamada N, </w:t>
      </w:r>
      <w:proofErr w:type="spellStart"/>
      <w:r w:rsidRPr="00B75E15">
        <w:rPr>
          <w:rFonts w:ascii="Book Antiqua" w:eastAsia="Book Antiqua" w:hAnsi="Book Antiqua" w:cs="Book Antiqua"/>
          <w:color w:val="000000"/>
        </w:rPr>
        <w:t>Ohtani</w:t>
      </w:r>
      <w:proofErr w:type="spellEnd"/>
      <w:r w:rsidRPr="00B75E15">
        <w:rPr>
          <w:rFonts w:ascii="Book Antiqua" w:eastAsia="Book Antiqua" w:hAnsi="Book Antiqua" w:cs="Book Antiqua"/>
          <w:color w:val="000000"/>
        </w:rPr>
        <w:t xml:space="preserve"> T, </w:t>
      </w:r>
      <w:proofErr w:type="spellStart"/>
      <w:r w:rsidRPr="00B75E15">
        <w:rPr>
          <w:rFonts w:ascii="Book Antiqua" w:eastAsia="Book Antiqua" w:hAnsi="Book Antiqua" w:cs="Book Antiqua"/>
          <w:color w:val="000000"/>
        </w:rPr>
        <w:t>Sawa</w:t>
      </w:r>
      <w:proofErr w:type="spellEnd"/>
      <w:r w:rsidRPr="00B75E15">
        <w:rPr>
          <w:rFonts w:ascii="Book Antiqua" w:eastAsia="Book Antiqua" w:hAnsi="Book Antiqua" w:cs="Book Antiqua"/>
          <w:color w:val="000000"/>
        </w:rPr>
        <w:t xml:space="preserve"> Y, </w:t>
      </w:r>
      <w:proofErr w:type="spellStart"/>
      <w:r w:rsidRPr="00B75E15">
        <w:rPr>
          <w:rFonts w:ascii="Book Antiqua" w:eastAsia="Book Antiqua" w:hAnsi="Book Antiqua" w:cs="Book Antiqua"/>
          <w:color w:val="000000"/>
        </w:rPr>
        <w:t>Kitakaze</w:t>
      </w:r>
      <w:proofErr w:type="spellEnd"/>
      <w:r w:rsidRPr="00B75E15">
        <w:rPr>
          <w:rFonts w:ascii="Book Antiqua" w:eastAsia="Book Antiqua" w:hAnsi="Book Antiqua" w:cs="Book Antiqua"/>
          <w:color w:val="000000"/>
        </w:rPr>
        <w:t xml:space="preserve"> M, Takashima S, Sakata Y, Asano Y. Loss-of-function mutations in the co-chaperone protein BAG5 cause dilated cardiomyopathy requiring heart transplantation. </w:t>
      </w:r>
      <w:r w:rsidRPr="00B75E15">
        <w:rPr>
          <w:rFonts w:ascii="Book Antiqua" w:eastAsia="Book Antiqua" w:hAnsi="Book Antiqua" w:cs="Book Antiqua"/>
          <w:i/>
          <w:iCs/>
          <w:color w:val="000000"/>
        </w:rPr>
        <w:t xml:space="preserve">Sci </w:t>
      </w:r>
      <w:proofErr w:type="spellStart"/>
      <w:r w:rsidRPr="00B75E15">
        <w:rPr>
          <w:rFonts w:ascii="Book Antiqua" w:eastAsia="Book Antiqua" w:hAnsi="Book Antiqua" w:cs="Book Antiqua"/>
          <w:i/>
          <w:iCs/>
          <w:color w:val="000000"/>
        </w:rPr>
        <w:t>Transl</w:t>
      </w:r>
      <w:proofErr w:type="spellEnd"/>
      <w:r w:rsidRPr="00B75E15">
        <w:rPr>
          <w:rFonts w:ascii="Book Antiqua" w:eastAsia="Book Antiqua" w:hAnsi="Book Antiqua" w:cs="Book Antiqua"/>
          <w:i/>
          <w:iCs/>
          <w:color w:val="000000"/>
        </w:rPr>
        <w:t xml:space="preserve"> Med</w:t>
      </w:r>
      <w:r w:rsidRPr="00B75E15">
        <w:rPr>
          <w:rFonts w:ascii="Book Antiqua" w:eastAsia="Book Antiqua" w:hAnsi="Book Antiqua" w:cs="Book Antiqua"/>
          <w:color w:val="000000"/>
        </w:rPr>
        <w:t xml:space="preserve"> 2022; </w:t>
      </w:r>
      <w:r w:rsidRPr="00B75E15">
        <w:rPr>
          <w:rFonts w:ascii="Book Antiqua" w:eastAsia="Book Antiqua" w:hAnsi="Book Antiqua" w:cs="Book Antiqua"/>
          <w:b/>
          <w:bCs/>
          <w:color w:val="000000"/>
        </w:rPr>
        <w:t>14</w:t>
      </w:r>
      <w:r w:rsidRPr="00B75E15">
        <w:rPr>
          <w:rFonts w:ascii="Book Antiqua" w:eastAsia="Book Antiqua" w:hAnsi="Book Antiqua" w:cs="Book Antiqua"/>
          <w:color w:val="000000"/>
        </w:rPr>
        <w:t>: eabf3274 [PMID: 35044787 DOI: 10.1126/scitranslmed.abf3274]</w:t>
      </w:r>
    </w:p>
    <w:p w14:paraId="7B2FCB32"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79 </w:t>
      </w:r>
      <w:r w:rsidRPr="00B75E15">
        <w:rPr>
          <w:rFonts w:ascii="Book Antiqua" w:eastAsia="Book Antiqua" w:hAnsi="Book Antiqua" w:cs="Book Antiqua"/>
          <w:b/>
          <w:bCs/>
          <w:color w:val="000000"/>
        </w:rPr>
        <w:t>Calkins H</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Corrado</w:t>
      </w:r>
      <w:proofErr w:type="spellEnd"/>
      <w:r w:rsidRPr="00B75E15">
        <w:rPr>
          <w:rFonts w:ascii="Book Antiqua" w:eastAsia="Book Antiqua" w:hAnsi="Book Antiqua" w:cs="Book Antiqua"/>
          <w:color w:val="000000"/>
        </w:rPr>
        <w:t xml:space="preserve"> D, Marcus F. Risk Stratification in Arrhythmogenic Right Ventricular Cardiomyopathy. </w:t>
      </w:r>
      <w:r w:rsidRPr="00B75E15">
        <w:rPr>
          <w:rFonts w:ascii="Book Antiqua" w:eastAsia="Book Antiqua" w:hAnsi="Book Antiqua" w:cs="Book Antiqua"/>
          <w:i/>
          <w:iCs/>
          <w:color w:val="000000"/>
        </w:rPr>
        <w:t>Circulation</w:t>
      </w:r>
      <w:r w:rsidRPr="00B75E15">
        <w:rPr>
          <w:rFonts w:ascii="Book Antiqua" w:eastAsia="Book Antiqua" w:hAnsi="Book Antiqua" w:cs="Book Antiqua"/>
          <w:color w:val="000000"/>
        </w:rPr>
        <w:t xml:space="preserve"> 2017; </w:t>
      </w:r>
      <w:r w:rsidRPr="00B75E15">
        <w:rPr>
          <w:rFonts w:ascii="Book Antiqua" w:eastAsia="Book Antiqua" w:hAnsi="Book Antiqua" w:cs="Book Antiqua"/>
          <w:b/>
          <w:bCs/>
          <w:color w:val="000000"/>
        </w:rPr>
        <w:t>136</w:t>
      </w:r>
      <w:r w:rsidRPr="00B75E15">
        <w:rPr>
          <w:rFonts w:ascii="Book Antiqua" w:eastAsia="Book Antiqua" w:hAnsi="Book Antiqua" w:cs="Book Antiqua"/>
          <w:color w:val="000000"/>
        </w:rPr>
        <w:t>: 2068-2082 [PMID: 29158215 DOI: 10.1161/CIRCULATIONAHA.117.030792]</w:t>
      </w:r>
    </w:p>
    <w:p w14:paraId="739348AD"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80 </w:t>
      </w:r>
      <w:r w:rsidRPr="00B75E15">
        <w:rPr>
          <w:rFonts w:ascii="Book Antiqua" w:eastAsia="Book Antiqua" w:hAnsi="Book Antiqua" w:cs="Book Antiqua"/>
          <w:b/>
          <w:bCs/>
          <w:color w:val="000000"/>
        </w:rPr>
        <w:t xml:space="preserve">van </w:t>
      </w:r>
      <w:proofErr w:type="spellStart"/>
      <w:r w:rsidRPr="00B75E15">
        <w:rPr>
          <w:rFonts w:ascii="Book Antiqua" w:eastAsia="Book Antiqua" w:hAnsi="Book Antiqua" w:cs="Book Antiqua"/>
          <w:b/>
          <w:bCs/>
          <w:color w:val="000000"/>
        </w:rPr>
        <w:t>Tintelen</w:t>
      </w:r>
      <w:proofErr w:type="spellEnd"/>
      <w:r w:rsidRPr="00B75E15">
        <w:rPr>
          <w:rFonts w:ascii="Book Antiqua" w:eastAsia="Book Antiqua" w:hAnsi="Book Antiqua" w:cs="Book Antiqua"/>
          <w:b/>
          <w:bCs/>
          <w:color w:val="000000"/>
        </w:rPr>
        <w:t xml:space="preserve"> JP</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Entius</w:t>
      </w:r>
      <w:proofErr w:type="spellEnd"/>
      <w:r w:rsidRPr="00B75E15">
        <w:rPr>
          <w:rFonts w:ascii="Book Antiqua" w:eastAsia="Book Antiqua" w:hAnsi="Book Antiqua" w:cs="Book Antiqua"/>
          <w:color w:val="000000"/>
        </w:rPr>
        <w:t xml:space="preserve"> MM, Bhuiyan ZA, </w:t>
      </w:r>
      <w:proofErr w:type="spellStart"/>
      <w:r w:rsidRPr="00B75E15">
        <w:rPr>
          <w:rFonts w:ascii="Book Antiqua" w:eastAsia="Book Antiqua" w:hAnsi="Book Antiqua" w:cs="Book Antiqua"/>
          <w:color w:val="000000"/>
        </w:rPr>
        <w:t>Jongbloed</w:t>
      </w:r>
      <w:proofErr w:type="spellEnd"/>
      <w:r w:rsidRPr="00B75E15">
        <w:rPr>
          <w:rFonts w:ascii="Book Antiqua" w:eastAsia="Book Antiqua" w:hAnsi="Book Antiqua" w:cs="Book Antiqua"/>
          <w:color w:val="000000"/>
        </w:rPr>
        <w:t xml:space="preserve"> R, </w:t>
      </w:r>
      <w:proofErr w:type="spellStart"/>
      <w:r w:rsidRPr="00B75E15">
        <w:rPr>
          <w:rFonts w:ascii="Book Antiqua" w:eastAsia="Book Antiqua" w:hAnsi="Book Antiqua" w:cs="Book Antiqua"/>
          <w:color w:val="000000"/>
        </w:rPr>
        <w:t>Wiesfeld</w:t>
      </w:r>
      <w:proofErr w:type="spellEnd"/>
      <w:r w:rsidRPr="00B75E15">
        <w:rPr>
          <w:rFonts w:ascii="Book Antiqua" w:eastAsia="Book Antiqua" w:hAnsi="Book Antiqua" w:cs="Book Antiqua"/>
          <w:color w:val="000000"/>
        </w:rPr>
        <w:t xml:space="preserve"> AC, Wilde AA, van der </w:t>
      </w:r>
      <w:proofErr w:type="spellStart"/>
      <w:r w:rsidRPr="00B75E15">
        <w:rPr>
          <w:rFonts w:ascii="Book Antiqua" w:eastAsia="Book Antiqua" w:hAnsi="Book Antiqua" w:cs="Book Antiqua"/>
          <w:color w:val="000000"/>
        </w:rPr>
        <w:t>Smagt</w:t>
      </w:r>
      <w:proofErr w:type="spellEnd"/>
      <w:r w:rsidRPr="00B75E15">
        <w:rPr>
          <w:rFonts w:ascii="Book Antiqua" w:eastAsia="Book Antiqua" w:hAnsi="Book Antiqua" w:cs="Book Antiqua"/>
          <w:color w:val="000000"/>
        </w:rPr>
        <w:t xml:space="preserve"> J, Boven LG, </w:t>
      </w:r>
      <w:proofErr w:type="spellStart"/>
      <w:r w:rsidRPr="00B75E15">
        <w:rPr>
          <w:rFonts w:ascii="Book Antiqua" w:eastAsia="Book Antiqua" w:hAnsi="Book Antiqua" w:cs="Book Antiqua"/>
          <w:color w:val="000000"/>
        </w:rPr>
        <w:t>Mannens</w:t>
      </w:r>
      <w:proofErr w:type="spellEnd"/>
      <w:r w:rsidRPr="00B75E15">
        <w:rPr>
          <w:rFonts w:ascii="Book Antiqua" w:eastAsia="Book Antiqua" w:hAnsi="Book Antiqua" w:cs="Book Antiqua"/>
          <w:color w:val="000000"/>
        </w:rPr>
        <w:t xml:space="preserve"> MM, van </w:t>
      </w:r>
      <w:proofErr w:type="spellStart"/>
      <w:r w:rsidRPr="00B75E15">
        <w:rPr>
          <w:rFonts w:ascii="Book Antiqua" w:eastAsia="Book Antiqua" w:hAnsi="Book Antiqua" w:cs="Book Antiqua"/>
          <w:color w:val="000000"/>
        </w:rPr>
        <w:t>Langen</w:t>
      </w:r>
      <w:proofErr w:type="spellEnd"/>
      <w:r w:rsidRPr="00B75E15">
        <w:rPr>
          <w:rFonts w:ascii="Book Antiqua" w:eastAsia="Book Antiqua" w:hAnsi="Book Antiqua" w:cs="Book Antiqua"/>
          <w:color w:val="000000"/>
        </w:rPr>
        <w:t xml:space="preserve"> IM, Hofstra RM, </w:t>
      </w:r>
      <w:proofErr w:type="spellStart"/>
      <w:r w:rsidRPr="00B75E15">
        <w:rPr>
          <w:rFonts w:ascii="Book Antiqua" w:eastAsia="Book Antiqua" w:hAnsi="Book Antiqua" w:cs="Book Antiqua"/>
          <w:color w:val="000000"/>
        </w:rPr>
        <w:t>Otterspoor</w:t>
      </w:r>
      <w:proofErr w:type="spellEnd"/>
      <w:r w:rsidRPr="00B75E15">
        <w:rPr>
          <w:rFonts w:ascii="Book Antiqua" w:eastAsia="Book Antiqua" w:hAnsi="Book Antiqua" w:cs="Book Antiqua"/>
          <w:color w:val="000000"/>
        </w:rPr>
        <w:t xml:space="preserve"> LC, </w:t>
      </w:r>
      <w:proofErr w:type="spellStart"/>
      <w:r w:rsidRPr="00B75E15">
        <w:rPr>
          <w:rFonts w:ascii="Book Antiqua" w:eastAsia="Book Antiqua" w:hAnsi="Book Antiqua" w:cs="Book Antiqua"/>
          <w:color w:val="000000"/>
        </w:rPr>
        <w:t>Doevendans</w:t>
      </w:r>
      <w:proofErr w:type="spellEnd"/>
      <w:r w:rsidRPr="00B75E15">
        <w:rPr>
          <w:rFonts w:ascii="Book Antiqua" w:eastAsia="Book Antiqua" w:hAnsi="Book Antiqua" w:cs="Book Antiqua"/>
          <w:color w:val="000000"/>
        </w:rPr>
        <w:t xml:space="preserve"> PA, Rodriguez LM, van Gelder IC, Hauer RN. Plakophilin-2 mutations are the major determinant of familial arrhythmogenic right ventricular dysplasia/cardiomyopathy. </w:t>
      </w:r>
      <w:r w:rsidRPr="00B75E15">
        <w:rPr>
          <w:rFonts w:ascii="Book Antiqua" w:eastAsia="Book Antiqua" w:hAnsi="Book Antiqua" w:cs="Book Antiqua"/>
          <w:i/>
          <w:iCs/>
          <w:color w:val="000000"/>
        </w:rPr>
        <w:t>Circulation</w:t>
      </w:r>
      <w:r w:rsidRPr="00B75E15">
        <w:rPr>
          <w:rFonts w:ascii="Book Antiqua" w:eastAsia="Book Antiqua" w:hAnsi="Book Antiqua" w:cs="Book Antiqua"/>
          <w:color w:val="000000"/>
        </w:rPr>
        <w:t xml:space="preserve"> 2006; </w:t>
      </w:r>
      <w:r w:rsidRPr="00B75E15">
        <w:rPr>
          <w:rFonts w:ascii="Book Antiqua" w:eastAsia="Book Antiqua" w:hAnsi="Book Antiqua" w:cs="Book Antiqua"/>
          <w:b/>
          <w:bCs/>
          <w:color w:val="000000"/>
        </w:rPr>
        <w:t>113</w:t>
      </w:r>
      <w:r w:rsidRPr="00B75E15">
        <w:rPr>
          <w:rFonts w:ascii="Book Antiqua" w:eastAsia="Book Antiqua" w:hAnsi="Book Antiqua" w:cs="Book Antiqua"/>
          <w:color w:val="000000"/>
        </w:rPr>
        <w:t>: 1650-1658 [PMID: 16567567 DOI: 10.1161/CIRCULATIONAHA.105.609719]</w:t>
      </w:r>
    </w:p>
    <w:p w14:paraId="74581D70"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81 </w:t>
      </w:r>
      <w:proofErr w:type="spellStart"/>
      <w:r w:rsidRPr="00B75E15">
        <w:rPr>
          <w:rFonts w:ascii="Book Antiqua" w:eastAsia="Book Antiqua" w:hAnsi="Book Antiqua" w:cs="Book Antiqua"/>
          <w:b/>
          <w:bCs/>
          <w:color w:val="000000"/>
        </w:rPr>
        <w:t>Ramond</w:t>
      </w:r>
      <w:proofErr w:type="spellEnd"/>
      <w:r w:rsidRPr="00B75E15">
        <w:rPr>
          <w:rFonts w:ascii="Book Antiqua" w:eastAsia="Book Antiqua" w:hAnsi="Book Antiqua" w:cs="Book Antiqua"/>
          <w:b/>
          <w:bCs/>
          <w:color w:val="000000"/>
        </w:rPr>
        <w:t xml:space="preserve"> F</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Janin</w:t>
      </w:r>
      <w:proofErr w:type="spellEnd"/>
      <w:r w:rsidRPr="00B75E15">
        <w:rPr>
          <w:rFonts w:ascii="Book Antiqua" w:eastAsia="Book Antiqua" w:hAnsi="Book Antiqua" w:cs="Book Antiqua"/>
          <w:color w:val="000000"/>
        </w:rPr>
        <w:t xml:space="preserve"> A, Di Filippo S, </w:t>
      </w:r>
      <w:proofErr w:type="spellStart"/>
      <w:r w:rsidRPr="00B75E15">
        <w:rPr>
          <w:rFonts w:ascii="Book Antiqua" w:eastAsia="Book Antiqua" w:hAnsi="Book Antiqua" w:cs="Book Antiqua"/>
          <w:color w:val="000000"/>
        </w:rPr>
        <w:t>Chanavat</w:t>
      </w:r>
      <w:proofErr w:type="spellEnd"/>
      <w:r w:rsidRPr="00B75E15">
        <w:rPr>
          <w:rFonts w:ascii="Book Antiqua" w:eastAsia="Book Antiqua" w:hAnsi="Book Antiqua" w:cs="Book Antiqua"/>
          <w:color w:val="000000"/>
        </w:rPr>
        <w:t xml:space="preserve"> V, </w:t>
      </w:r>
      <w:proofErr w:type="spellStart"/>
      <w:r w:rsidRPr="00B75E15">
        <w:rPr>
          <w:rFonts w:ascii="Book Antiqua" w:eastAsia="Book Antiqua" w:hAnsi="Book Antiqua" w:cs="Book Antiqua"/>
          <w:color w:val="000000"/>
        </w:rPr>
        <w:t>Chalabreysse</w:t>
      </w:r>
      <w:proofErr w:type="spellEnd"/>
      <w:r w:rsidRPr="00B75E15">
        <w:rPr>
          <w:rFonts w:ascii="Book Antiqua" w:eastAsia="Book Antiqua" w:hAnsi="Book Antiqua" w:cs="Book Antiqua"/>
          <w:color w:val="000000"/>
        </w:rPr>
        <w:t xml:space="preserve"> L, Roux-Buisson N, </w:t>
      </w:r>
      <w:proofErr w:type="spellStart"/>
      <w:r w:rsidRPr="00B75E15">
        <w:rPr>
          <w:rFonts w:ascii="Book Antiqua" w:eastAsia="Book Antiqua" w:hAnsi="Book Antiqua" w:cs="Book Antiqua"/>
          <w:color w:val="000000"/>
        </w:rPr>
        <w:t>Sanlaville</w:t>
      </w:r>
      <w:proofErr w:type="spellEnd"/>
      <w:r w:rsidRPr="00B75E15">
        <w:rPr>
          <w:rFonts w:ascii="Book Antiqua" w:eastAsia="Book Antiqua" w:hAnsi="Book Antiqua" w:cs="Book Antiqua"/>
          <w:color w:val="000000"/>
        </w:rPr>
        <w:t xml:space="preserve"> D, Touraine R, Millat G. Homozygous PKP2 deletion associated with neonatal left ventricle noncompaction. </w:t>
      </w:r>
      <w:r w:rsidRPr="00B75E15">
        <w:rPr>
          <w:rFonts w:ascii="Book Antiqua" w:eastAsia="Book Antiqua" w:hAnsi="Book Antiqua" w:cs="Book Antiqua"/>
          <w:i/>
          <w:iCs/>
          <w:color w:val="000000"/>
        </w:rPr>
        <w:t>Clin Genet</w:t>
      </w:r>
      <w:r w:rsidRPr="00B75E15">
        <w:rPr>
          <w:rFonts w:ascii="Book Antiqua" w:eastAsia="Book Antiqua" w:hAnsi="Book Antiqua" w:cs="Book Antiqua"/>
          <w:color w:val="000000"/>
        </w:rPr>
        <w:t xml:space="preserve"> 2017; </w:t>
      </w:r>
      <w:r w:rsidRPr="00B75E15">
        <w:rPr>
          <w:rFonts w:ascii="Book Antiqua" w:eastAsia="Book Antiqua" w:hAnsi="Book Antiqua" w:cs="Book Antiqua"/>
          <w:b/>
          <w:bCs/>
          <w:color w:val="000000"/>
        </w:rPr>
        <w:t>91</w:t>
      </w:r>
      <w:r w:rsidRPr="00B75E15">
        <w:rPr>
          <w:rFonts w:ascii="Book Antiqua" w:eastAsia="Book Antiqua" w:hAnsi="Book Antiqua" w:cs="Book Antiqua"/>
          <w:color w:val="000000"/>
        </w:rPr>
        <w:t>: 126-130 [PMID: 27030002 DOI: 10.1111/cge.12780]</w:t>
      </w:r>
    </w:p>
    <w:p w14:paraId="736E56FB"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82 </w:t>
      </w:r>
      <w:proofErr w:type="spellStart"/>
      <w:r w:rsidRPr="00B75E15">
        <w:rPr>
          <w:rFonts w:ascii="Book Antiqua" w:eastAsia="Book Antiqua" w:hAnsi="Book Antiqua" w:cs="Book Antiqua"/>
          <w:b/>
          <w:bCs/>
          <w:color w:val="000000"/>
        </w:rPr>
        <w:t>Katanyuwong</w:t>
      </w:r>
      <w:proofErr w:type="spellEnd"/>
      <w:r w:rsidRPr="00B75E15">
        <w:rPr>
          <w:rFonts w:ascii="Book Antiqua" w:eastAsia="Book Antiqua" w:hAnsi="Book Antiqua" w:cs="Book Antiqua"/>
          <w:b/>
          <w:bCs/>
          <w:color w:val="000000"/>
        </w:rPr>
        <w:t xml:space="preserve"> P</w:t>
      </w:r>
      <w:r w:rsidRPr="00B75E15">
        <w:rPr>
          <w:rFonts w:ascii="Book Antiqua" w:eastAsia="Book Antiqua" w:hAnsi="Book Antiqua" w:cs="Book Antiqua"/>
          <w:color w:val="000000"/>
        </w:rPr>
        <w:t xml:space="preserve">, </w:t>
      </w:r>
      <w:proofErr w:type="spellStart"/>
      <w:r w:rsidRPr="00B75E15">
        <w:rPr>
          <w:rFonts w:ascii="Book Antiqua" w:eastAsia="Book Antiqua" w:hAnsi="Book Antiqua" w:cs="Book Antiqua"/>
          <w:color w:val="000000"/>
        </w:rPr>
        <w:t>Khongkraparn</w:t>
      </w:r>
      <w:proofErr w:type="spellEnd"/>
      <w:r w:rsidRPr="00B75E15">
        <w:rPr>
          <w:rFonts w:ascii="Book Antiqua" w:eastAsia="Book Antiqua" w:hAnsi="Book Antiqua" w:cs="Book Antiqua"/>
          <w:color w:val="000000"/>
        </w:rPr>
        <w:t xml:space="preserve"> A, </w:t>
      </w:r>
      <w:proofErr w:type="spellStart"/>
      <w:r w:rsidRPr="00B75E15">
        <w:rPr>
          <w:rFonts w:ascii="Book Antiqua" w:eastAsia="Book Antiqua" w:hAnsi="Book Antiqua" w:cs="Book Antiqua"/>
          <w:color w:val="000000"/>
        </w:rPr>
        <w:t>Wattanasirichaigoon</w:t>
      </w:r>
      <w:proofErr w:type="spellEnd"/>
      <w:r w:rsidRPr="00B75E15">
        <w:rPr>
          <w:rFonts w:ascii="Book Antiqua" w:eastAsia="Book Antiqua" w:hAnsi="Book Antiqua" w:cs="Book Antiqua"/>
          <w:color w:val="000000"/>
        </w:rPr>
        <w:t xml:space="preserve"> D. A Novel Homozygous PKP2 Variant in Severe Neonatal Non-compaction and Concomitant Ventricular Septal Defect: A Case Report. </w:t>
      </w:r>
      <w:r w:rsidRPr="00B75E15">
        <w:rPr>
          <w:rFonts w:ascii="Book Antiqua" w:eastAsia="Book Antiqua" w:hAnsi="Book Antiqua" w:cs="Book Antiqua"/>
          <w:i/>
          <w:iCs/>
          <w:color w:val="000000"/>
        </w:rPr>
        <w:t xml:space="preserve">Front </w:t>
      </w:r>
      <w:proofErr w:type="spellStart"/>
      <w:r w:rsidRPr="00B75E15">
        <w:rPr>
          <w:rFonts w:ascii="Book Antiqua" w:eastAsia="Book Antiqua" w:hAnsi="Book Antiqua" w:cs="Book Antiqua"/>
          <w:i/>
          <w:iCs/>
          <w:color w:val="000000"/>
        </w:rPr>
        <w:t>Pediatr</w:t>
      </w:r>
      <w:proofErr w:type="spellEnd"/>
      <w:r w:rsidRPr="00B75E15">
        <w:rPr>
          <w:rFonts w:ascii="Book Antiqua" w:eastAsia="Book Antiqua" w:hAnsi="Book Antiqua" w:cs="Book Antiqua"/>
          <w:color w:val="000000"/>
        </w:rPr>
        <w:t xml:space="preserve"> 2021; </w:t>
      </w:r>
      <w:r w:rsidRPr="00B75E15">
        <w:rPr>
          <w:rFonts w:ascii="Book Antiqua" w:eastAsia="Book Antiqua" w:hAnsi="Book Antiqua" w:cs="Book Antiqua"/>
          <w:b/>
          <w:bCs/>
          <w:color w:val="000000"/>
        </w:rPr>
        <w:t>9</w:t>
      </w:r>
      <w:r w:rsidRPr="00B75E15">
        <w:rPr>
          <w:rFonts w:ascii="Book Antiqua" w:eastAsia="Book Antiqua" w:hAnsi="Book Antiqua" w:cs="Book Antiqua"/>
          <w:color w:val="000000"/>
        </w:rPr>
        <w:t>: 801491 [PMID: 35059364 DOI: 10.3389/fped.2021.801491]</w:t>
      </w:r>
    </w:p>
    <w:p w14:paraId="6B0BE0C7"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83 </w:t>
      </w:r>
      <w:proofErr w:type="spellStart"/>
      <w:r w:rsidRPr="00B75E15">
        <w:rPr>
          <w:rFonts w:ascii="Book Antiqua" w:eastAsia="Book Antiqua" w:hAnsi="Book Antiqua" w:cs="Book Antiqua"/>
          <w:b/>
          <w:bCs/>
          <w:color w:val="000000"/>
        </w:rPr>
        <w:t>Verhagen</w:t>
      </w:r>
      <w:proofErr w:type="spellEnd"/>
      <w:r w:rsidRPr="00B75E15">
        <w:rPr>
          <w:rFonts w:ascii="Book Antiqua" w:eastAsia="Book Antiqua" w:hAnsi="Book Antiqua" w:cs="Book Antiqua"/>
          <w:b/>
          <w:bCs/>
          <w:color w:val="000000"/>
        </w:rPr>
        <w:t xml:space="preserve"> JMA</w:t>
      </w:r>
      <w:r w:rsidRPr="00B75E15">
        <w:rPr>
          <w:rFonts w:ascii="Book Antiqua" w:eastAsia="Book Antiqua" w:hAnsi="Book Antiqua" w:cs="Book Antiqua"/>
          <w:color w:val="000000"/>
        </w:rPr>
        <w:t xml:space="preserve">, van den Born M, </w:t>
      </w:r>
      <w:proofErr w:type="spellStart"/>
      <w:r w:rsidRPr="00B75E15">
        <w:rPr>
          <w:rFonts w:ascii="Book Antiqua" w:eastAsia="Book Antiqua" w:hAnsi="Book Antiqua" w:cs="Book Antiqua"/>
          <w:color w:val="000000"/>
        </w:rPr>
        <w:t>Kurul</w:t>
      </w:r>
      <w:proofErr w:type="spellEnd"/>
      <w:r w:rsidRPr="00B75E15">
        <w:rPr>
          <w:rFonts w:ascii="Book Antiqua" w:eastAsia="Book Antiqua" w:hAnsi="Book Antiqua" w:cs="Book Antiqua"/>
          <w:color w:val="000000"/>
        </w:rPr>
        <w:t xml:space="preserve"> S, </w:t>
      </w:r>
      <w:proofErr w:type="spellStart"/>
      <w:r w:rsidRPr="00B75E15">
        <w:rPr>
          <w:rFonts w:ascii="Book Antiqua" w:eastAsia="Book Antiqua" w:hAnsi="Book Antiqua" w:cs="Book Antiqua"/>
          <w:color w:val="000000"/>
        </w:rPr>
        <w:t>Asimaki</w:t>
      </w:r>
      <w:proofErr w:type="spellEnd"/>
      <w:r w:rsidRPr="00B75E15">
        <w:rPr>
          <w:rFonts w:ascii="Book Antiqua" w:eastAsia="Book Antiqua" w:hAnsi="Book Antiqua" w:cs="Book Antiqua"/>
          <w:color w:val="000000"/>
        </w:rPr>
        <w:t xml:space="preserve"> A, van de </w:t>
      </w:r>
      <w:proofErr w:type="spellStart"/>
      <w:r w:rsidRPr="00B75E15">
        <w:rPr>
          <w:rFonts w:ascii="Book Antiqua" w:eastAsia="Book Antiqua" w:hAnsi="Book Antiqua" w:cs="Book Antiqua"/>
          <w:color w:val="000000"/>
        </w:rPr>
        <w:t>Laar</w:t>
      </w:r>
      <w:proofErr w:type="spellEnd"/>
      <w:r w:rsidRPr="00B75E15">
        <w:rPr>
          <w:rFonts w:ascii="Book Antiqua" w:eastAsia="Book Antiqua" w:hAnsi="Book Antiqua" w:cs="Book Antiqua"/>
          <w:color w:val="000000"/>
        </w:rPr>
        <w:t xml:space="preserve"> IMBH, </w:t>
      </w:r>
      <w:proofErr w:type="spellStart"/>
      <w:r w:rsidRPr="00B75E15">
        <w:rPr>
          <w:rFonts w:ascii="Book Antiqua" w:eastAsia="Book Antiqua" w:hAnsi="Book Antiqua" w:cs="Book Antiqua"/>
          <w:color w:val="000000"/>
        </w:rPr>
        <w:t>Frohn</w:t>
      </w:r>
      <w:proofErr w:type="spellEnd"/>
      <w:r w:rsidRPr="00B75E15">
        <w:rPr>
          <w:rFonts w:ascii="Book Antiqua" w:eastAsia="Book Antiqua" w:hAnsi="Book Antiqua" w:cs="Book Antiqua"/>
          <w:color w:val="000000"/>
        </w:rPr>
        <w:t xml:space="preserve">-Mulder IME, </w:t>
      </w:r>
      <w:proofErr w:type="spellStart"/>
      <w:r w:rsidRPr="00B75E15">
        <w:rPr>
          <w:rFonts w:ascii="Book Antiqua" w:eastAsia="Book Antiqua" w:hAnsi="Book Antiqua" w:cs="Book Antiqua"/>
          <w:color w:val="000000"/>
        </w:rPr>
        <w:t>Kammeraad</w:t>
      </w:r>
      <w:proofErr w:type="spellEnd"/>
      <w:r w:rsidRPr="00B75E15">
        <w:rPr>
          <w:rFonts w:ascii="Book Antiqua" w:eastAsia="Book Antiqua" w:hAnsi="Book Antiqua" w:cs="Book Antiqua"/>
          <w:color w:val="000000"/>
        </w:rPr>
        <w:t xml:space="preserve"> JAE, Yap SC, </w:t>
      </w:r>
      <w:proofErr w:type="spellStart"/>
      <w:r w:rsidRPr="00B75E15">
        <w:rPr>
          <w:rFonts w:ascii="Book Antiqua" w:eastAsia="Book Antiqua" w:hAnsi="Book Antiqua" w:cs="Book Antiqua"/>
          <w:color w:val="000000"/>
        </w:rPr>
        <w:t>Bartelings</w:t>
      </w:r>
      <w:proofErr w:type="spellEnd"/>
      <w:r w:rsidRPr="00B75E15">
        <w:rPr>
          <w:rFonts w:ascii="Book Antiqua" w:eastAsia="Book Antiqua" w:hAnsi="Book Antiqua" w:cs="Book Antiqua"/>
          <w:color w:val="000000"/>
        </w:rPr>
        <w:t xml:space="preserve"> MM, van </w:t>
      </w:r>
      <w:proofErr w:type="spellStart"/>
      <w:r w:rsidRPr="00B75E15">
        <w:rPr>
          <w:rFonts w:ascii="Book Antiqua" w:eastAsia="Book Antiqua" w:hAnsi="Book Antiqua" w:cs="Book Antiqua"/>
          <w:color w:val="000000"/>
        </w:rPr>
        <w:t>Slegtenhorst</w:t>
      </w:r>
      <w:proofErr w:type="spellEnd"/>
      <w:r w:rsidRPr="00B75E15">
        <w:rPr>
          <w:rFonts w:ascii="Book Antiqua" w:eastAsia="Book Antiqua" w:hAnsi="Book Antiqua" w:cs="Book Antiqua"/>
          <w:color w:val="000000"/>
        </w:rPr>
        <w:t xml:space="preserve"> MA, von der </w:t>
      </w:r>
      <w:proofErr w:type="spellStart"/>
      <w:r w:rsidRPr="00B75E15">
        <w:rPr>
          <w:rFonts w:ascii="Book Antiqua" w:eastAsia="Book Antiqua" w:hAnsi="Book Antiqua" w:cs="Book Antiqua"/>
          <w:color w:val="000000"/>
        </w:rPr>
        <w:t>Thüsen</w:t>
      </w:r>
      <w:proofErr w:type="spellEnd"/>
      <w:r w:rsidRPr="00B75E15">
        <w:rPr>
          <w:rFonts w:ascii="Book Antiqua" w:eastAsia="Book Antiqua" w:hAnsi="Book Antiqua" w:cs="Book Antiqua"/>
          <w:color w:val="000000"/>
        </w:rPr>
        <w:t xml:space="preserve"> JH, Wessels MW. Homozygous Truncating Variant in PKP2 Causes Hypoplastic Left Heart Syndrome. </w:t>
      </w:r>
      <w:r w:rsidRPr="00B75E15">
        <w:rPr>
          <w:rFonts w:ascii="Book Antiqua" w:eastAsia="Book Antiqua" w:hAnsi="Book Antiqua" w:cs="Book Antiqua"/>
          <w:i/>
          <w:iCs/>
          <w:color w:val="000000"/>
        </w:rPr>
        <w:t xml:space="preserve">Circ </w:t>
      </w:r>
      <w:proofErr w:type="spellStart"/>
      <w:r w:rsidRPr="00B75E15">
        <w:rPr>
          <w:rFonts w:ascii="Book Antiqua" w:eastAsia="Book Antiqua" w:hAnsi="Book Antiqua" w:cs="Book Antiqua"/>
          <w:i/>
          <w:iCs/>
          <w:color w:val="000000"/>
        </w:rPr>
        <w:t>Genom</w:t>
      </w:r>
      <w:proofErr w:type="spellEnd"/>
      <w:r w:rsidRPr="00B75E15">
        <w:rPr>
          <w:rFonts w:ascii="Book Antiqua" w:eastAsia="Book Antiqua" w:hAnsi="Book Antiqua" w:cs="Book Antiqua"/>
          <w:i/>
          <w:iCs/>
          <w:color w:val="000000"/>
        </w:rPr>
        <w:t xml:space="preserve"> Precis Med</w:t>
      </w:r>
      <w:r w:rsidRPr="00B75E15">
        <w:rPr>
          <w:rFonts w:ascii="Book Antiqua" w:eastAsia="Book Antiqua" w:hAnsi="Book Antiqua" w:cs="Book Antiqua"/>
          <w:color w:val="000000"/>
        </w:rPr>
        <w:t xml:space="preserve"> 2018; </w:t>
      </w:r>
      <w:r w:rsidRPr="00B75E15">
        <w:rPr>
          <w:rFonts w:ascii="Book Antiqua" w:eastAsia="Book Antiqua" w:hAnsi="Book Antiqua" w:cs="Book Antiqua"/>
          <w:b/>
          <w:bCs/>
          <w:color w:val="000000"/>
        </w:rPr>
        <w:t>11</w:t>
      </w:r>
      <w:r w:rsidRPr="00B75E15">
        <w:rPr>
          <w:rFonts w:ascii="Book Antiqua" w:eastAsia="Book Antiqua" w:hAnsi="Book Antiqua" w:cs="Book Antiqua"/>
          <w:color w:val="000000"/>
        </w:rPr>
        <w:t>: e002397 [PMID: 30562116 DOI: 10.1161/CIRCGEN.118.002397]</w:t>
      </w:r>
    </w:p>
    <w:p w14:paraId="41BB2D66"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84 </w:t>
      </w:r>
      <w:r w:rsidRPr="00B75E15">
        <w:rPr>
          <w:rFonts w:ascii="Book Antiqua" w:eastAsia="Book Antiqua" w:hAnsi="Book Antiqua" w:cs="Book Antiqua"/>
          <w:b/>
          <w:bCs/>
          <w:color w:val="000000"/>
        </w:rPr>
        <w:t>Li J</w:t>
      </w:r>
      <w:r w:rsidRPr="00B75E15">
        <w:rPr>
          <w:rFonts w:ascii="Book Antiqua" w:eastAsia="Book Antiqua" w:hAnsi="Book Antiqua" w:cs="Book Antiqua"/>
          <w:color w:val="000000"/>
        </w:rPr>
        <w:t xml:space="preserve">, Zhang L, Yu L, Minami I, Miyagawa S, </w:t>
      </w:r>
      <w:proofErr w:type="spellStart"/>
      <w:r w:rsidRPr="00B75E15">
        <w:rPr>
          <w:rFonts w:ascii="Book Antiqua" w:eastAsia="Book Antiqua" w:hAnsi="Book Antiqua" w:cs="Book Antiqua"/>
          <w:color w:val="000000"/>
        </w:rPr>
        <w:t>Hörning</w:t>
      </w:r>
      <w:proofErr w:type="spellEnd"/>
      <w:r w:rsidRPr="00B75E15">
        <w:rPr>
          <w:rFonts w:ascii="Book Antiqua" w:eastAsia="Book Antiqua" w:hAnsi="Book Antiqua" w:cs="Book Antiqua"/>
          <w:color w:val="000000"/>
        </w:rPr>
        <w:t xml:space="preserve"> M, Dong J, </w:t>
      </w:r>
      <w:proofErr w:type="spellStart"/>
      <w:r w:rsidRPr="00B75E15">
        <w:rPr>
          <w:rFonts w:ascii="Book Antiqua" w:eastAsia="Book Antiqua" w:hAnsi="Book Antiqua" w:cs="Book Antiqua"/>
          <w:color w:val="000000"/>
        </w:rPr>
        <w:t>Qiao</w:t>
      </w:r>
      <w:proofErr w:type="spellEnd"/>
      <w:r w:rsidRPr="00B75E15">
        <w:rPr>
          <w:rFonts w:ascii="Book Antiqua" w:eastAsia="Book Antiqua" w:hAnsi="Book Antiqua" w:cs="Book Antiqua"/>
          <w:color w:val="000000"/>
        </w:rPr>
        <w:t xml:space="preserve"> J, Qu X, Hua Y, Fujimoto N, Shiba Y, Zhao Y, Tang F, Chen Y, </w:t>
      </w:r>
      <w:proofErr w:type="spellStart"/>
      <w:r w:rsidRPr="00B75E15">
        <w:rPr>
          <w:rFonts w:ascii="Book Antiqua" w:eastAsia="Book Antiqua" w:hAnsi="Book Antiqua" w:cs="Book Antiqua"/>
          <w:color w:val="000000"/>
        </w:rPr>
        <w:t>Sawa</w:t>
      </w:r>
      <w:proofErr w:type="spellEnd"/>
      <w:r w:rsidRPr="00B75E15">
        <w:rPr>
          <w:rFonts w:ascii="Book Antiqua" w:eastAsia="Book Antiqua" w:hAnsi="Book Antiqua" w:cs="Book Antiqua"/>
          <w:color w:val="000000"/>
        </w:rPr>
        <w:t xml:space="preserve"> Y, Tang C, Liu L. Circulating re-</w:t>
      </w:r>
      <w:r w:rsidRPr="00B75E15">
        <w:rPr>
          <w:rFonts w:ascii="Book Antiqua" w:eastAsia="Book Antiqua" w:hAnsi="Book Antiqua" w:cs="Book Antiqua"/>
          <w:color w:val="000000"/>
        </w:rPr>
        <w:lastRenderedPageBreak/>
        <w:t xml:space="preserve">entrant waves promote maturation of </w:t>
      </w:r>
      <w:proofErr w:type="spellStart"/>
      <w:r w:rsidRPr="00B75E15">
        <w:rPr>
          <w:rFonts w:ascii="Book Antiqua" w:eastAsia="Book Antiqua" w:hAnsi="Book Antiqua" w:cs="Book Antiqua"/>
          <w:color w:val="000000"/>
        </w:rPr>
        <w:t>hiPSC</w:t>
      </w:r>
      <w:proofErr w:type="spellEnd"/>
      <w:r w:rsidRPr="00B75E15">
        <w:rPr>
          <w:rFonts w:ascii="Book Antiqua" w:eastAsia="Book Antiqua" w:hAnsi="Book Antiqua" w:cs="Book Antiqua"/>
          <w:color w:val="000000"/>
        </w:rPr>
        <w:t xml:space="preserve">-derived cardiomyocytes in self-organized tissue ring. </w:t>
      </w:r>
      <w:proofErr w:type="spellStart"/>
      <w:r w:rsidRPr="00B75E15">
        <w:rPr>
          <w:rFonts w:ascii="Book Antiqua" w:eastAsia="Book Antiqua" w:hAnsi="Book Antiqua" w:cs="Book Antiqua"/>
          <w:i/>
          <w:iCs/>
          <w:color w:val="000000"/>
        </w:rPr>
        <w:t>Commun</w:t>
      </w:r>
      <w:proofErr w:type="spellEnd"/>
      <w:r w:rsidRPr="00B75E15">
        <w:rPr>
          <w:rFonts w:ascii="Book Antiqua" w:eastAsia="Book Antiqua" w:hAnsi="Book Antiqua" w:cs="Book Antiqua"/>
          <w:i/>
          <w:iCs/>
          <w:color w:val="000000"/>
        </w:rPr>
        <w:t xml:space="preserve"> Biol</w:t>
      </w:r>
      <w:r w:rsidRPr="00B75E15">
        <w:rPr>
          <w:rFonts w:ascii="Book Antiqua" w:eastAsia="Book Antiqua" w:hAnsi="Book Antiqua" w:cs="Book Antiqua"/>
          <w:color w:val="000000"/>
        </w:rPr>
        <w:t xml:space="preserve"> 2020; </w:t>
      </w:r>
      <w:r w:rsidRPr="00B75E15">
        <w:rPr>
          <w:rFonts w:ascii="Book Antiqua" w:eastAsia="Book Antiqua" w:hAnsi="Book Antiqua" w:cs="Book Antiqua"/>
          <w:b/>
          <w:bCs/>
          <w:color w:val="000000"/>
        </w:rPr>
        <w:t>3</w:t>
      </w:r>
      <w:r w:rsidRPr="00B75E15">
        <w:rPr>
          <w:rFonts w:ascii="Book Antiqua" w:eastAsia="Book Antiqua" w:hAnsi="Book Antiqua" w:cs="Book Antiqua"/>
          <w:color w:val="000000"/>
        </w:rPr>
        <w:t>: 122 [PMID: 32170165 DOI: 10.1038/s42003-020-0853-0]</w:t>
      </w:r>
    </w:p>
    <w:p w14:paraId="44C98CAD"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 xml:space="preserve">85 </w:t>
      </w:r>
      <w:r w:rsidRPr="00B75E15">
        <w:rPr>
          <w:rFonts w:ascii="Book Antiqua" w:eastAsia="Book Antiqua" w:hAnsi="Book Antiqua" w:cs="Book Antiqua"/>
          <w:b/>
          <w:bCs/>
          <w:color w:val="000000"/>
        </w:rPr>
        <w:t>Li J</w:t>
      </w:r>
      <w:r w:rsidRPr="00B75E15">
        <w:rPr>
          <w:rFonts w:ascii="Book Antiqua" w:eastAsia="Book Antiqua" w:hAnsi="Book Antiqua" w:cs="Book Antiqua"/>
          <w:color w:val="000000"/>
        </w:rPr>
        <w:t xml:space="preserve">, Minami I, </w:t>
      </w:r>
      <w:proofErr w:type="spellStart"/>
      <w:r w:rsidRPr="00B75E15">
        <w:rPr>
          <w:rFonts w:ascii="Book Antiqua" w:eastAsia="Book Antiqua" w:hAnsi="Book Antiqua" w:cs="Book Antiqua"/>
          <w:color w:val="000000"/>
        </w:rPr>
        <w:t>Shiozaki</w:t>
      </w:r>
      <w:proofErr w:type="spellEnd"/>
      <w:r w:rsidRPr="00B75E15">
        <w:rPr>
          <w:rFonts w:ascii="Book Antiqua" w:eastAsia="Book Antiqua" w:hAnsi="Book Antiqua" w:cs="Book Antiqua"/>
          <w:color w:val="000000"/>
        </w:rPr>
        <w:t xml:space="preserve"> M, Yu L, </w:t>
      </w:r>
      <w:proofErr w:type="spellStart"/>
      <w:r w:rsidRPr="00B75E15">
        <w:rPr>
          <w:rFonts w:ascii="Book Antiqua" w:eastAsia="Book Antiqua" w:hAnsi="Book Antiqua" w:cs="Book Antiqua"/>
          <w:color w:val="000000"/>
        </w:rPr>
        <w:t>Yajima</w:t>
      </w:r>
      <w:proofErr w:type="spellEnd"/>
      <w:r w:rsidRPr="00B75E15">
        <w:rPr>
          <w:rFonts w:ascii="Book Antiqua" w:eastAsia="Book Antiqua" w:hAnsi="Book Antiqua" w:cs="Book Antiqua"/>
          <w:color w:val="000000"/>
        </w:rPr>
        <w:t xml:space="preserve"> S, Miyagawa S, Shiba Y, </w:t>
      </w:r>
      <w:proofErr w:type="spellStart"/>
      <w:r w:rsidRPr="00B75E15">
        <w:rPr>
          <w:rFonts w:ascii="Book Antiqua" w:eastAsia="Book Antiqua" w:hAnsi="Book Antiqua" w:cs="Book Antiqua"/>
          <w:color w:val="000000"/>
        </w:rPr>
        <w:t>Morone</w:t>
      </w:r>
      <w:proofErr w:type="spellEnd"/>
      <w:r w:rsidRPr="00B75E15">
        <w:rPr>
          <w:rFonts w:ascii="Book Antiqua" w:eastAsia="Book Antiqua" w:hAnsi="Book Antiqua" w:cs="Book Antiqua"/>
          <w:color w:val="000000"/>
        </w:rPr>
        <w:t xml:space="preserve"> N, Fukushima S, Yoshioka M, Li S, </w:t>
      </w:r>
      <w:proofErr w:type="spellStart"/>
      <w:r w:rsidRPr="00B75E15">
        <w:rPr>
          <w:rFonts w:ascii="Book Antiqua" w:eastAsia="Book Antiqua" w:hAnsi="Book Antiqua" w:cs="Book Antiqua"/>
          <w:color w:val="000000"/>
        </w:rPr>
        <w:t>Qiao</w:t>
      </w:r>
      <w:proofErr w:type="spellEnd"/>
      <w:r w:rsidRPr="00B75E15">
        <w:rPr>
          <w:rFonts w:ascii="Book Antiqua" w:eastAsia="Book Antiqua" w:hAnsi="Book Antiqua" w:cs="Book Antiqua"/>
          <w:color w:val="000000"/>
        </w:rPr>
        <w:t xml:space="preserve"> J, Li X, Wang L, </w:t>
      </w:r>
      <w:proofErr w:type="spellStart"/>
      <w:r w:rsidRPr="00B75E15">
        <w:rPr>
          <w:rFonts w:ascii="Book Antiqua" w:eastAsia="Book Antiqua" w:hAnsi="Book Antiqua" w:cs="Book Antiqua"/>
          <w:color w:val="000000"/>
        </w:rPr>
        <w:t>Kotera</w:t>
      </w:r>
      <w:proofErr w:type="spellEnd"/>
      <w:r w:rsidRPr="00B75E15">
        <w:rPr>
          <w:rFonts w:ascii="Book Antiqua" w:eastAsia="Book Antiqua" w:hAnsi="Book Antiqua" w:cs="Book Antiqua"/>
          <w:color w:val="000000"/>
        </w:rPr>
        <w:t xml:space="preserve"> H, </w:t>
      </w:r>
      <w:proofErr w:type="spellStart"/>
      <w:r w:rsidRPr="00B75E15">
        <w:rPr>
          <w:rFonts w:ascii="Book Antiqua" w:eastAsia="Book Antiqua" w:hAnsi="Book Antiqua" w:cs="Book Antiqua"/>
          <w:color w:val="000000"/>
        </w:rPr>
        <w:t>Nakatsuji</w:t>
      </w:r>
      <w:proofErr w:type="spellEnd"/>
      <w:r w:rsidRPr="00B75E15">
        <w:rPr>
          <w:rFonts w:ascii="Book Antiqua" w:eastAsia="Book Antiqua" w:hAnsi="Book Antiqua" w:cs="Book Antiqua"/>
          <w:color w:val="000000"/>
        </w:rPr>
        <w:t xml:space="preserve"> N, </w:t>
      </w:r>
      <w:proofErr w:type="spellStart"/>
      <w:r w:rsidRPr="00B75E15">
        <w:rPr>
          <w:rFonts w:ascii="Book Antiqua" w:eastAsia="Book Antiqua" w:hAnsi="Book Antiqua" w:cs="Book Antiqua"/>
          <w:color w:val="000000"/>
        </w:rPr>
        <w:t>Sawa</w:t>
      </w:r>
      <w:proofErr w:type="spellEnd"/>
      <w:r w:rsidRPr="00B75E15">
        <w:rPr>
          <w:rFonts w:ascii="Book Antiqua" w:eastAsia="Book Antiqua" w:hAnsi="Book Antiqua" w:cs="Book Antiqua"/>
          <w:color w:val="000000"/>
        </w:rPr>
        <w:t xml:space="preserve"> Y, Chen Y, Liu L. Human Pluripotent Stem Cell-Derived Cardiac Tissue-like Constructs for Repairing the Infarcted Myocardium. </w:t>
      </w:r>
      <w:r w:rsidRPr="00B75E15">
        <w:rPr>
          <w:rFonts w:ascii="Book Antiqua" w:eastAsia="Book Antiqua" w:hAnsi="Book Antiqua" w:cs="Book Antiqua"/>
          <w:i/>
          <w:iCs/>
          <w:color w:val="000000"/>
        </w:rPr>
        <w:t>Stem Cell Reports</w:t>
      </w:r>
      <w:r w:rsidRPr="00B75E15">
        <w:rPr>
          <w:rFonts w:ascii="Book Antiqua" w:eastAsia="Book Antiqua" w:hAnsi="Book Antiqua" w:cs="Book Antiqua"/>
          <w:color w:val="000000"/>
        </w:rPr>
        <w:t xml:space="preserve"> 2017; </w:t>
      </w:r>
      <w:r w:rsidRPr="00B75E15">
        <w:rPr>
          <w:rFonts w:ascii="Book Antiqua" w:eastAsia="Book Antiqua" w:hAnsi="Book Antiqua" w:cs="Book Antiqua"/>
          <w:b/>
          <w:bCs/>
          <w:color w:val="000000"/>
        </w:rPr>
        <w:t>9</w:t>
      </w:r>
      <w:r w:rsidRPr="00B75E15">
        <w:rPr>
          <w:rFonts w:ascii="Book Antiqua" w:eastAsia="Book Antiqua" w:hAnsi="Book Antiqua" w:cs="Book Antiqua"/>
          <w:color w:val="000000"/>
        </w:rPr>
        <w:t>: 1546-1559 [PMID: 29107590 DOI: 10.1016/j.stemcr.2017.09.007]</w:t>
      </w:r>
      <w:bookmarkEnd w:id="47"/>
      <w:bookmarkEnd w:id="48"/>
    </w:p>
    <w:bookmarkEnd w:id="49"/>
    <w:bookmarkEnd w:id="50"/>
    <w:p w14:paraId="0326B4E6" w14:textId="77777777" w:rsidR="00A77B3E" w:rsidRPr="00B75E15" w:rsidRDefault="00A77B3E" w:rsidP="00B75E15">
      <w:pPr>
        <w:spacing w:line="360" w:lineRule="auto"/>
        <w:jc w:val="both"/>
        <w:rPr>
          <w:rFonts w:ascii="Book Antiqua" w:hAnsi="Book Antiqua"/>
        </w:rPr>
        <w:sectPr w:rsidR="00A77B3E" w:rsidRPr="00B75E15">
          <w:pgSz w:w="12240" w:h="15840"/>
          <w:pgMar w:top="1440" w:right="1440" w:bottom="1440" w:left="1440" w:header="720" w:footer="720" w:gutter="0"/>
          <w:cols w:space="720"/>
          <w:docGrid w:linePitch="360"/>
        </w:sectPr>
      </w:pPr>
    </w:p>
    <w:p w14:paraId="7EF68C2E"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olor w:val="000000"/>
        </w:rPr>
        <w:lastRenderedPageBreak/>
        <w:t>Footnotes</w:t>
      </w:r>
    </w:p>
    <w:p w14:paraId="536CBC7E" w14:textId="27DF1E9E"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olor w:val="000000"/>
        </w:rPr>
        <w:t xml:space="preserve">Conflict-of-interest statement: </w:t>
      </w:r>
      <w:bookmarkStart w:id="51" w:name="OLE_LINK5186"/>
      <w:bookmarkStart w:id="52" w:name="OLE_LINK5187"/>
      <w:r w:rsidRPr="00B75E15">
        <w:rPr>
          <w:rFonts w:ascii="Book Antiqua" w:eastAsia="Book Antiqua" w:hAnsi="Book Antiqua" w:cs="Book Antiqua"/>
          <w:color w:val="000000"/>
        </w:rPr>
        <w:t>Department of Medical Therapeutics for Heart Failure is a Joint Research Department with TOA EIYO Pharmaceutical Company.</w:t>
      </w:r>
      <w:r w:rsidR="007620E8" w:rsidRPr="00B75E15">
        <w:rPr>
          <w:rFonts w:ascii="Book Antiqua" w:eastAsia="Book Antiqua" w:hAnsi="Book Antiqua" w:cs="Book Antiqua"/>
          <w:color w:val="000000"/>
        </w:rPr>
        <w:t xml:space="preserve"> Dr. Higo reports grants from TOA EIYO Pharmaceutical Company, during the conduct of the study.</w:t>
      </w:r>
    </w:p>
    <w:bookmarkEnd w:id="51"/>
    <w:bookmarkEnd w:id="52"/>
    <w:p w14:paraId="0D882164" w14:textId="77777777" w:rsidR="00A77B3E" w:rsidRPr="00B75E15" w:rsidRDefault="00A77B3E" w:rsidP="00B75E15">
      <w:pPr>
        <w:spacing w:line="360" w:lineRule="auto"/>
        <w:jc w:val="both"/>
        <w:rPr>
          <w:rFonts w:ascii="Book Antiqua" w:hAnsi="Book Antiqua"/>
          <w:lang w:eastAsia="zh-CN"/>
        </w:rPr>
      </w:pPr>
    </w:p>
    <w:p w14:paraId="3A75B738"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bCs/>
          <w:color w:val="000000"/>
        </w:rPr>
        <w:t xml:space="preserve">Open-Access: </w:t>
      </w:r>
      <w:r w:rsidRPr="00B75E1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75E15">
        <w:rPr>
          <w:rFonts w:ascii="Book Antiqua" w:eastAsia="Book Antiqua" w:hAnsi="Book Antiqua" w:cs="Book Antiqua"/>
          <w:color w:val="000000"/>
        </w:rPr>
        <w:t>NonCommercial</w:t>
      </w:r>
      <w:proofErr w:type="spellEnd"/>
      <w:r w:rsidRPr="00B75E1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02BA88" w14:textId="77777777" w:rsidR="00A77B3E" w:rsidRPr="00B75E15" w:rsidRDefault="00A77B3E" w:rsidP="00B75E15">
      <w:pPr>
        <w:spacing w:line="360" w:lineRule="auto"/>
        <w:jc w:val="both"/>
        <w:rPr>
          <w:rFonts w:ascii="Book Antiqua" w:hAnsi="Book Antiqua"/>
        </w:rPr>
      </w:pPr>
    </w:p>
    <w:p w14:paraId="70BACF6A"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olor w:val="000000"/>
        </w:rPr>
        <w:t xml:space="preserve">Provenance and peer review: </w:t>
      </w:r>
      <w:r w:rsidRPr="00B75E15">
        <w:rPr>
          <w:rFonts w:ascii="Book Antiqua" w:eastAsia="Book Antiqua" w:hAnsi="Book Antiqua" w:cs="Book Antiqua"/>
          <w:color w:val="000000"/>
        </w:rPr>
        <w:t>Invited article; Externally peer reviewed.</w:t>
      </w:r>
    </w:p>
    <w:p w14:paraId="49B417CF"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olor w:val="000000"/>
        </w:rPr>
        <w:t xml:space="preserve">Peer-review model: </w:t>
      </w:r>
      <w:r w:rsidRPr="00B75E15">
        <w:rPr>
          <w:rFonts w:ascii="Book Antiqua" w:eastAsia="Book Antiqua" w:hAnsi="Book Antiqua" w:cs="Book Antiqua"/>
          <w:color w:val="000000"/>
        </w:rPr>
        <w:t>Single blind</w:t>
      </w:r>
    </w:p>
    <w:p w14:paraId="1D02353F" w14:textId="77777777" w:rsidR="00A77B3E" w:rsidRPr="00B75E15" w:rsidRDefault="00A77B3E" w:rsidP="00B75E15">
      <w:pPr>
        <w:spacing w:line="360" w:lineRule="auto"/>
        <w:jc w:val="both"/>
        <w:rPr>
          <w:rFonts w:ascii="Book Antiqua" w:hAnsi="Book Antiqua"/>
        </w:rPr>
      </w:pPr>
    </w:p>
    <w:p w14:paraId="78C16B94"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olor w:val="000000"/>
        </w:rPr>
        <w:t xml:space="preserve">Peer-review started: </w:t>
      </w:r>
      <w:r w:rsidRPr="00B75E15">
        <w:rPr>
          <w:rFonts w:ascii="Book Antiqua" w:eastAsia="Book Antiqua" w:hAnsi="Book Antiqua" w:cs="Book Antiqua"/>
          <w:color w:val="000000"/>
        </w:rPr>
        <w:t>December 16, 2022</w:t>
      </w:r>
    </w:p>
    <w:p w14:paraId="2F4907B9"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olor w:val="000000"/>
        </w:rPr>
        <w:t xml:space="preserve">First decision: </w:t>
      </w:r>
      <w:r w:rsidRPr="00B75E15">
        <w:rPr>
          <w:rFonts w:ascii="Book Antiqua" w:eastAsia="Book Antiqua" w:hAnsi="Book Antiqua" w:cs="Book Antiqua"/>
          <w:color w:val="000000"/>
        </w:rPr>
        <w:t>February 3, 2023</w:t>
      </w:r>
    </w:p>
    <w:p w14:paraId="1FBA20E5" w14:textId="33BF2F9A"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olor w:val="000000"/>
        </w:rPr>
        <w:t xml:space="preserve">Article in press: </w:t>
      </w:r>
    </w:p>
    <w:p w14:paraId="428CBF1E" w14:textId="77777777" w:rsidR="00A77B3E" w:rsidRPr="00B75E15" w:rsidRDefault="00A77B3E" w:rsidP="00B75E15">
      <w:pPr>
        <w:spacing w:line="360" w:lineRule="auto"/>
        <w:jc w:val="both"/>
        <w:rPr>
          <w:rFonts w:ascii="Book Antiqua" w:hAnsi="Book Antiqua"/>
        </w:rPr>
      </w:pPr>
    </w:p>
    <w:p w14:paraId="2C8CB824" w14:textId="33BBDF53"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olor w:val="000000"/>
        </w:rPr>
        <w:t xml:space="preserve">Specialty type: </w:t>
      </w:r>
      <w:r w:rsidRPr="00B75E15">
        <w:rPr>
          <w:rFonts w:ascii="Book Antiqua" w:eastAsia="Book Antiqua" w:hAnsi="Book Antiqua" w:cs="Book Antiqua"/>
          <w:color w:val="000000"/>
        </w:rPr>
        <w:t xml:space="preserve">Cardiac and </w:t>
      </w:r>
      <w:r w:rsidR="00F819D8" w:rsidRPr="00B75E15">
        <w:rPr>
          <w:rFonts w:ascii="Book Antiqua" w:eastAsia="Book Antiqua" w:hAnsi="Book Antiqua" w:cs="Book Antiqua"/>
          <w:color w:val="000000"/>
        </w:rPr>
        <w:t>cardiovascular systems</w:t>
      </w:r>
    </w:p>
    <w:p w14:paraId="2D81198B"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olor w:val="000000"/>
        </w:rPr>
        <w:t xml:space="preserve">Country/Territory of origin: </w:t>
      </w:r>
      <w:r w:rsidRPr="00B75E15">
        <w:rPr>
          <w:rFonts w:ascii="Book Antiqua" w:eastAsia="Book Antiqua" w:hAnsi="Book Antiqua" w:cs="Book Antiqua"/>
          <w:color w:val="000000"/>
        </w:rPr>
        <w:t>Japan</w:t>
      </w:r>
    </w:p>
    <w:p w14:paraId="4CBDA284"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b/>
          <w:color w:val="000000"/>
        </w:rPr>
        <w:t>Peer-review report’s scientific quality classification</w:t>
      </w:r>
    </w:p>
    <w:p w14:paraId="22108490" w14:textId="205B63D2" w:rsidR="00A77B3E" w:rsidRPr="00155208" w:rsidRDefault="00000000" w:rsidP="00B75E15">
      <w:pPr>
        <w:spacing w:line="360" w:lineRule="auto"/>
        <w:jc w:val="both"/>
        <w:rPr>
          <w:rFonts w:ascii="SimSun" w:eastAsia="SimSun" w:hAnsi="SimSun" w:cs="SimSun"/>
          <w:lang w:eastAsia="zh-CN"/>
        </w:rPr>
      </w:pPr>
      <w:r w:rsidRPr="00B75E15">
        <w:rPr>
          <w:rFonts w:ascii="Book Antiqua" w:eastAsia="Book Antiqua" w:hAnsi="Book Antiqua" w:cs="Book Antiqua"/>
          <w:color w:val="000000"/>
        </w:rPr>
        <w:t>Grade A (Excellent): A</w:t>
      </w:r>
      <w:r w:rsidR="00155208">
        <w:rPr>
          <w:rFonts w:ascii="Book Antiqua" w:eastAsia="Book Antiqua" w:hAnsi="Book Antiqua" w:cs="Book Antiqua"/>
          <w:color w:val="000000"/>
        </w:rPr>
        <w:t>, A</w:t>
      </w:r>
    </w:p>
    <w:p w14:paraId="6EBA3D49"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Grade B (Very good): 0</w:t>
      </w:r>
    </w:p>
    <w:p w14:paraId="79CE0377" w14:textId="77777777" w:rsidR="00A77B3E" w:rsidRPr="00B75E15" w:rsidRDefault="00000000" w:rsidP="00B75E15">
      <w:pPr>
        <w:spacing w:line="360" w:lineRule="auto"/>
        <w:jc w:val="both"/>
        <w:rPr>
          <w:rFonts w:ascii="Book Antiqua" w:hAnsi="Book Antiqua"/>
          <w:lang w:eastAsia="zh-CN"/>
        </w:rPr>
      </w:pPr>
      <w:r w:rsidRPr="00B75E15">
        <w:rPr>
          <w:rFonts w:ascii="Book Antiqua" w:eastAsia="Book Antiqua" w:hAnsi="Book Antiqua" w:cs="Book Antiqua"/>
          <w:color w:val="000000"/>
        </w:rPr>
        <w:t>Grade C (Good): C</w:t>
      </w:r>
    </w:p>
    <w:p w14:paraId="6F67E670"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Grade D (Fair): 0</w:t>
      </w:r>
    </w:p>
    <w:p w14:paraId="00003A6C" w14:textId="77777777" w:rsidR="00A77B3E" w:rsidRPr="00B75E15" w:rsidRDefault="00000000" w:rsidP="00B75E15">
      <w:pPr>
        <w:spacing w:line="360" w:lineRule="auto"/>
        <w:jc w:val="both"/>
        <w:rPr>
          <w:rFonts w:ascii="Book Antiqua" w:hAnsi="Book Antiqua"/>
        </w:rPr>
      </w:pPr>
      <w:r w:rsidRPr="00B75E15">
        <w:rPr>
          <w:rFonts w:ascii="Book Antiqua" w:eastAsia="Book Antiqua" w:hAnsi="Book Antiqua" w:cs="Book Antiqua"/>
          <w:color w:val="000000"/>
        </w:rPr>
        <w:t>Grade E (Poor): 0</w:t>
      </w:r>
    </w:p>
    <w:p w14:paraId="23CDEBB9" w14:textId="77777777" w:rsidR="00A77B3E" w:rsidRPr="00B75E15" w:rsidRDefault="00A77B3E" w:rsidP="00B75E15">
      <w:pPr>
        <w:spacing w:line="360" w:lineRule="auto"/>
        <w:jc w:val="both"/>
        <w:rPr>
          <w:rFonts w:ascii="Book Antiqua" w:hAnsi="Book Antiqua"/>
        </w:rPr>
      </w:pPr>
    </w:p>
    <w:p w14:paraId="52F95C78" w14:textId="20BA98CF" w:rsidR="00A77B3E" w:rsidRPr="00B75E15" w:rsidRDefault="00000000" w:rsidP="00B75E15">
      <w:pPr>
        <w:spacing w:line="360" w:lineRule="auto"/>
        <w:jc w:val="both"/>
        <w:rPr>
          <w:rFonts w:ascii="Book Antiqua" w:eastAsia="Book Antiqua" w:hAnsi="Book Antiqua" w:cs="Book Antiqua"/>
          <w:bCs/>
          <w:color w:val="000000"/>
        </w:rPr>
      </w:pPr>
      <w:r w:rsidRPr="00B75E15">
        <w:rPr>
          <w:rFonts w:ascii="Book Antiqua" w:eastAsia="Book Antiqua" w:hAnsi="Book Antiqua" w:cs="Book Antiqua"/>
          <w:b/>
          <w:color w:val="000000"/>
        </w:rPr>
        <w:t xml:space="preserve">P-Reviewer: </w:t>
      </w:r>
      <w:proofErr w:type="spellStart"/>
      <w:r w:rsidRPr="00B75E15">
        <w:rPr>
          <w:rFonts w:ascii="Book Antiqua" w:eastAsia="Book Antiqua" w:hAnsi="Book Antiqua" w:cs="Book Antiqua"/>
          <w:color w:val="000000"/>
        </w:rPr>
        <w:t>Campuzano</w:t>
      </w:r>
      <w:proofErr w:type="spellEnd"/>
      <w:r w:rsidRPr="00B75E15">
        <w:rPr>
          <w:rFonts w:ascii="Book Antiqua" w:eastAsia="Book Antiqua" w:hAnsi="Book Antiqua" w:cs="Book Antiqua"/>
          <w:color w:val="000000"/>
        </w:rPr>
        <w:t xml:space="preserve"> O, Spain; </w:t>
      </w:r>
      <w:bookmarkStart w:id="53" w:name="OLE_LINK4197"/>
      <w:bookmarkStart w:id="54" w:name="OLE_LINK4198"/>
      <w:r w:rsidR="00155208">
        <w:rPr>
          <w:rFonts w:ascii="Book Antiqua" w:eastAsia="Book Antiqua" w:hAnsi="Book Antiqua" w:cs="Book Antiqua"/>
          <w:color w:val="000000"/>
          <w:lang w:eastAsia="zh-CN"/>
        </w:rPr>
        <w:t>L</w:t>
      </w:r>
      <w:r w:rsidR="00155208">
        <w:rPr>
          <w:rFonts w:ascii="Book Antiqua" w:eastAsia="Book Antiqua" w:hAnsi="Book Antiqua" w:cs="Book Antiqua" w:hint="eastAsia"/>
          <w:color w:val="000000"/>
          <w:lang w:eastAsia="zh-CN"/>
        </w:rPr>
        <w:t>i</w:t>
      </w:r>
      <w:r w:rsidR="00155208">
        <w:rPr>
          <w:rFonts w:ascii="Book Antiqua" w:eastAsia="Book Antiqua" w:hAnsi="Book Antiqua" w:cs="Book Antiqua"/>
          <w:color w:val="000000"/>
          <w:lang w:eastAsia="zh-CN"/>
        </w:rPr>
        <w:t xml:space="preserve"> SC, United S</w:t>
      </w:r>
      <w:r w:rsidR="00155208">
        <w:rPr>
          <w:rFonts w:ascii="Book Antiqua" w:eastAsia="Book Antiqua" w:hAnsi="Book Antiqua" w:cs="Book Antiqua" w:hint="eastAsia"/>
          <w:color w:val="000000"/>
          <w:lang w:eastAsia="zh-CN"/>
        </w:rPr>
        <w:t>t</w:t>
      </w:r>
      <w:r w:rsidR="00155208">
        <w:rPr>
          <w:rFonts w:ascii="Book Antiqua" w:eastAsia="Book Antiqua" w:hAnsi="Book Antiqua" w:cs="Book Antiqua"/>
          <w:color w:val="000000"/>
          <w:lang w:eastAsia="zh-CN"/>
        </w:rPr>
        <w:t>ates;</w:t>
      </w:r>
      <w:bookmarkEnd w:id="53"/>
      <w:bookmarkEnd w:id="54"/>
      <w:r w:rsidR="00155208">
        <w:rPr>
          <w:rFonts w:ascii="Book Antiqua" w:eastAsia="Book Antiqua" w:hAnsi="Book Antiqua" w:cs="Book Antiqua"/>
          <w:color w:val="000000"/>
          <w:lang w:eastAsia="zh-CN"/>
        </w:rPr>
        <w:t xml:space="preserve"> </w:t>
      </w:r>
      <w:r w:rsidRPr="00B75E15">
        <w:rPr>
          <w:rFonts w:ascii="Book Antiqua" w:eastAsia="Book Antiqua" w:hAnsi="Book Antiqua" w:cs="Book Antiqua"/>
          <w:color w:val="000000"/>
        </w:rPr>
        <w:t>Wang T, China</w:t>
      </w:r>
      <w:r w:rsidRPr="00B75E15">
        <w:rPr>
          <w:rFonts w:ascii="Book Antiqua" w:eastAsia="Book Antiqua" w:hAnsi="Book Antiqua" w:cs="Book Antiqua"/>
          <w:b/>
          <w:color w:val="000000"/>
        </w:rPr>
        <w:t xml:space="preserve"> S-Editor: </w:t>
      </w:r>
      <w:r w:rsidR="00F819D8" w:rsidRPr="00B75E15">
        <w:rPr>
          <w:rFonts w:ascii="Book Antiqua" w:eastAsia="Book Antiqua" w:hAnsi="Book Antiqua" w:cs="Book Antiqua"/>
          <w:bCs/>
          <w:color w:val="000000"/>
        </w:rPr>
        <w:t>Yan JP</w:t>
      </w:r>
      <w:r w:rsidRPr="00B75E15">
        <w:rPr>
          <w:rFonts w:ascii="Book Antiqua" w:eastAsia="Book Antiqua" w:hAnsi="Book Antiqua" w:cs="Book Antiqua"/>
          <w:b/>
          <w:color w:val="000000"/>
        </w:rPr>
        <w:t xml:space="preserve"> L-Editor: </w:t>
      </w:r>
      <w:r w:rsidR="00F819D8" w:rsidRPr="00B75E15">
        <w:rPr>
          <w:rFonts w:ascii="Book Antiqua" w:eastAsia="Book Antiqua" w:hAnsi="Book Antiqua" w:cs="Book Antiqua"/>
          <w:bCs/>
          <w:color w:val="000000"/>
        </w:rPr>
        <w:t>A</w:t>
      </w:r>
      <w:r w:rsidRPr="00B75E15">
        <w:rPr>
          <w:rFonts w:ascii="Book Antiqua" w:eastAsia="Book Antiqua" w:hAnsi="Book Antiqua" w:cs="Book Antiqua"/>
          <w:b/>
          <w:color w:val="000000"/>
        </w:rPr>
        <w:t xml:space="preserve"> P-Editor: </w:t>
      </w:r>
      <w:r w:rsidR="00F819D8" w:rsidRPr="00B75E15">
        <w:rPr>
          <w:rFonts w:ascii="Book Antiqua" w:eastAsia="Book Antiqua" w:hAnsi="Book Antiqua" w:cs="Book Antiqua"/>
          <w:bCs/>
          <w:color w:val="000000"/>
        </w:rPr>
        <w:t>Yan JP</w:t>
      </w:r>
    </w:p>
    <w:p w14:paraId="2DD8CB50" w14:textId="6E5E9191" w:rsidR="00F819D8" w:rsidRPr="00B75E15" w:rsidRDefault="00F819D8" w:rsidP="00B75E15">
      <w:pPr>
        <w:spacing w:line="360" w:lineRule="auto"/>
        <w:jc w:val="both"/>
        <w:rPr>
          <w:rFonts w:ascii="Book Antiqua" w:hAnsi="Book Antiqua"/>
          <w:lang w:eastAsia="zh-CN"/>
        </w:rPr>
        <w:sectPr w:rsidR="00F819D8" w:rsidRPr="00B75E15">
          <w:pgSz w:w="12240" w:h="15840"/>
          <w:pgMar w:top="1440" w:right="1440" w:bottom="1440" w:left="1440" w:header="720" w:footer="720" w:gutter="0"/>
          <w:cols w:space="720"/>
          <w:docGrid w:linePitch="360"/>
        </w:sectPr>
      </w:pPr>
    </w:p>
    <w:p w14:paraId="70FC78AD" w14:textId="6628F0D3" w:rsidR="00A77B3E" w:rsidRPr="00B75E15" w:rsidRDefault="00000000" w:rsidP="00B75E15">
      <w:pPr>
        <w:spacing w:line="360" w:lineRule="auto"/>
        <w:jc w:val="both"/>
        <w:rPr>
          <w:rFonts w:ascii="Book Antiqua" w:eastAsia="Book Antiqua" w:hAnsi="Book Antiqua" w:cs="Book Antiqua"/>
          <w:b/>
          <w:color w:val="000000"/>
        </w:rPr>
      </w:pPr>
      <w:r w:rsidRPr="00B75E15">
        <w:rPr>
          <w:rFonts w:ascii="Book Antiqua" w:eastAsia="Book Antiqua" w:hAnsi="Book Antiqua" w:cs="Book Antiqua"/>
          <w:b/>
          <w:color w:val="000000"/>
        </w:rPr>
        <w:lastRenderedPageBreak/>
        <w:t>Figure Legends</w:t>
      </w:r>
    </w:p>
    <w:p w14:paraId="4BABB41B" w14:textId="42DF5902" w:rsidR="00F819D8" w:rsidRPr="00B75E15" w:rsidRDefault="00686D03" w:rsidP="00B75E15">
      <w:pPr>
        <w:spacing w:line="360" w:lineRule="auto"/>
        <w:jc w:val="both"/>
        <w:rPr>
          <w:rFonts w:ascii="Book Antiqua" w:hAnsi="Book Antiqua"/>
          <w:lang w:eastAsia="zh-CN"/>
        </w:rPr>
      </w:pPr>
      <w:r>
        <w:rPr>
          <w:rFonts w:ascii="Book Antiqua" w:hAnsi="Book Antiqua"/>
          <w:noProof/>
          <w:lang w:eastAsia="zh-CN"/>
        </w:rPr>
        <w:drawing>
          <wp:inline distT="0" distB="0" distL="0" distR="0" wp14:anchorId="457E3788" wp14:editId="19D09AD6">
            <wp:extent cx="5335480" cy="399322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48689" cy="4003107"/>
                    </a:xfrm>
                    <a:prstGeom prst="rect">
                      <a:avLst/>
                    </a:prstGeom>
                  </pic:spPr>
                </pic:pic>
              </a:graphicData>
            </a:graphic>
          </wp:inline>
        </w:drawing>
      </w:r>
    </w:p>
    <w:p w14:paraId="4CD3879E" w14:textId="5CF74E1B" w:rsidR="003C03F4" w:rsidRPr="00B75E15" w:rsidRDefault="003C03F4" w:rsidP="00B75E15">
      <w:pPr>
        <w:spacing w:line="360" w:lineRule="auto"/>
        <w:jc w:val="both"/>
        <w:rPr>
          <w:rFonts w:ascii="Book Antiqua" w:hAnsi="Book Antiqua"/>
        </w:rPr>
      </w:pPr>
    </w:p>
    <w:p w14:paraId="61E578E2" w14:textId="44D251B1" w:rsidR="00A77B3E" w:rsidRPr="00930273" w:rsidRDefault="00000000" w:rsidP="00B75E15">
      <w:pPr>
        <w:spacing w:line="360" w:lineRule="auto"/>
        <w:jc w:val="both"/>
        <w:rPr>
          <w:rFonts w:ascii="SimSun" w:eastAsia="SimSun" w:hAnsi="SimSun" w:cs="SimSun"/>
          <w:lang w:eastAsia="zh-CN"/>
        </w:rPr>
      </w:pPr>
      <w:r w:rsidRPr="00B75E15">
        <w:rPr>
          <w:rFonts w:ascii="Book Antiqua" w:eastAsia="Book Antiqua" w:hAnsi="Book Antiqua" w:cs="Book Antiqua"/>
          <w:b/>
          <w:bCs/>
          <w:color w:val="000000"/>
        </w:rPr>
        <w:t xml:space="preserve">Figure 1 Modeling impaired desmosome assembly and reduced contractility using isogenic </w:t>
      </w:r>
      <w:bookmarkStart w:id="55" w:name="OLE_LINK5188"/>
      <w:bookmarkStart w:id="56" w:name="OLE_LINK5189"/>
      <w:r w:rsidRPr="00B75E15">
        <w:rPr>
          <w:rFonts w:ascii="Book Antiqua" w:eastAsia="Book Antiqua" w:hAnsi="Book Antiqua" w:cs="Book Antiqua"/>
          <w:b/>
          <w:bCs/>
          <w:color w:val="000000"/>
        </w:rPr>
        <w:t>induced pluripotent stem cell</w:t>
      </w:r>
      <w:bookmarkEnd w:id="55"/>
      <w:bookmarkEnd w:id="56"/>
      <w:r w:rsidRPr="00B75E15">
        <w:rPr>
          <w:rFonts w:ascii="Book Antiqua" w:eastAsia="Book Antiqua" w:hAnsi="Book Antiqua" w:cs="Book Antiqua"/>
          <w:b/>
          <w:bCs/>
          <w:color w:val="000000"/>
        </w:rPr>
        <w:t>-</w:t>
      </w:r>
      <w:bookmarkStart w:id="57" w:name="OLE_LINK5190"/>
      <w:bookmarkStart w:id="58" w:name="OLE_LINK5191"/>
      <w:r w:rsidRPr="00B75E15">
        <w:rPr>
          <w:rFonts w:ascii="Book Antiqua" w:eastAsia="Book Antiqua" w:hAnsi="Book Antiqua" w:cs="Book Antiqua"/>
          <w:b/>
          <w:bCs/>
          <w:color w:val="000000"/>
        </w:rPr>
        <w:t>derived cardiomyocytes</w:t>
      </w:r>
      <w:bookmarkEnd w:id="57"/>
      <w:bookmarkEnd w:id="58"/>
      <w:r w:rsidRPr="00B75E15">
        <w:rPr>
          <w:rFonts w:ascii="Book Antiqua" w:eastAsia="Book Antiqua" w:hAnsi="Book Antiqua" w:cs="Book Antiqua"/>
          <w:b/>
          <w:bCs/>
          <w:color w:val="000000"/>
        </w:rPr>
        <w:t xml:space="preserve"> with the precisely adjusted dose of </w:t>
      </w:r>
      <w:r w:rsidRPr="00B75E15">
        <w:rPr>
          <w:rFonts w:ascii="Book Antiqua" w:eastAsia="Book Antiqua" w:hAnsi="Book Antiqua" w:cs="Book Antiqua"/>
          <w:b/>
          <w:bCs/>
          <w:i/>
          <w:iCs/>
          <w:color w:val="000000"/>
        </w:rPr>
        <w:t>PKP2</w:t>
      </w:r>
      <w:r w:rsidRPr="00B75E15">
        <w:rPr>
          <w:rFonts w:ascii="Book Antiqua" w:eastAsia="Book Antiqua" w:hAnsi="Book Antiqua" w:cs="Book Antiqua"/>
          <w:b/>
          <w:bCs/>
          <w:color w:val="000000"/>
        </w:rPr>
        <w:t>.</w:t>
      </w:r>
      <w:r w:rsidR="00F819D8" w:rsidRPr="00B75E15">
        <w:rPr>
          <w:rFonts w:ascii="Book Antiqua" w:hAnsi="Book Antiqua"/>
          <w:lang w:eastAsia="zh-CN"/>
        </w:rPr>
        <w:t xml:space="preserve"> </w:t>
      </w:r>
      <w:r w:rsidRPr="00B75E15">
        <w:rPr>
          <w:rFonts w:ascii="Book Antiqua" w:eastAsia="Book Antiqua" w:hAnsi="Book Antiqua" w:cs="Book Antiqua"/>
          <w:color w:val="000000"/>
        </w:rPr>
        <w:t xml:space="preserve">Heterozygous frameshift mutation in patient-derived </w:t>
      </w:r>
      <w:r w:rsidR="00F819D8" w:rsidRPr="00B75E15">
        <w:rPr>
          <w:rFonts w:ascii="Book Antiqua" w:eastAsia="Book Antiqua" w:hAnsi="Book Antiqua" w:cs="Book Antiqua"/>
          <w:color w:val="000000"/>
        </w:rPr>
        <w:t>induced pluripotent stem cells (</w:t>
      </w:r>
      <w:r w:rsidRPr="00B75E15">
        <w:rPr>
          <w:rFonts w:ascii="Book Antiqua" w:eastAsia="Book Antiqua" w:hAnsi="Book Antiqua" w:cs="Book Antiqua"/>
          <w:color w:val="000000"/>
        </w:rPr>
        <w:t>iPSCs</w:t>
      </w:r>
      <w:r w:rsidR="00F819D8" w:rsidRPr="00B75E15">
        <w:rPr>
          <w:rFonts w:ascii="Book Antiqua" w:eastAsia="Book Antiqua" w:hAnsi="Book Antiqua" w:cs="Book Antiqua"/>
          <w:color w:val="000000"/>
        </w:rPr>
        <w:t>)</w:t>
      </w:r>
      <w:r w:rsidRPr="00B75E15">
        <w:rPr>
          <w:rFonts w:ascii="Book Antiqua" w:eastAsia="Book Antiqua" w:hAnsi="Book Antiqua" w:cs="Book Antiqua"/>
          <w:color w:val="000000"/>
        </w:rPr>
        <w:t xml:space="preserve"> was repaired through </w:t>
      </w:r>
      <w:bookmarkStart w:id="59" w:name="OLE_LINK5198"/>
      <w:bookmarkStart w:id="60" w:name="OLE_LINK5199"/>
      <w:r w:rsidRPr="00B75E15">
        <w:rPr>
          <w:rFonts w:ascii="Book Antiqua" w:eastAsia="Book Antiqua" w:hAnsi="Book Antiqua" w:cs="Book Antiqua"/>
          <w:color w:val="000000"/>
        </w:rPr>
        <w:t>homology-directed repair</w:t>
      </w:r>
      <w:bookmarkEnd w:id="59"/>
      <w:bookmarkEnd w:id="60"/>
      <w:r w:rsidRPr="00B75E15">
        <w:rPr>
          <w:rFonts w:ascii="Book Antiqua" w:eastAsia="Book Antiqua" w:hAnsi="Book Antiqua" w:cs="Book Antiqua"/>
          <w:color w:val="000000"/>
        </w:rPr>
        <w:t xml:space="preserve">. Homozygous frameshift mutations were introduced in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through </w:t>
      </w:r>
      <w:bookmarkStart w:id="61" w:name="OLE_LINK5200"/>
      <w:bookmarkStart w:id="62" w:name="OLE_LINK5201"/>
      <w:r w:rsidRPr="00B75E15">
        <w:rPr>
          <w:rFonts w:ascii="Book Antiqua" w:eastAsia="Book Antiqua" w:hAnsi="Book Antiqua" w:cs="Book Antiqua"/>
          <w:color w:val="000000"/>
        </w:rPr>
        <w:t>non-homologous end joining</w:t>
      </w:r>
      <w:bookmarkEnd w:id="61"/>
      <w:bookmarkEnd w:id="62"/>
      <w:r w:rsidRPr="00B75E15">
        <w:rPr>
          <w:rFonts w:ascii="Book Antiqua" w:eastAsia="Book Antiqua" w:hAnsi="Book Antiqua" w:cs="Book Antiqua"/>
          <w:color w:val="000000"/>
        </w:rPr>
        <w:t xml:space="preserve"> in patient-derived iPSCs. The generated isogenic iPSC-</w:t>
      </w:r>
      <w:bookmarkStart w:id="63" w:name="OLE_LINK5196"/>
      <w:bookmarkStart w:id="64" w:name="OLE_LINK5197"/>
      <w:r w:rsidR="00F819D8" w:rsidRPr="00B75E15">
        <w:rPr>
          <w:rFonts w:ascii="Book Antiqua" w:eastAsia="Book Antiqua" w:hAnsi="Book Antiqua" w:cs="Book Antiqua"/>
          <w:color w:val="000000"/>
        </w:rPr>
        <w:t>derived cardiomyocytes</w:t>
      </w:r>
      <w:bookmarkEnd w:id="63"/>
      <w:bookmarkEnd w:id="64"/>
      <w:r w:rsidRPr="00B75E15">
        <w:rPr>
          <w:rFonts w:ascii="Book Antiqua" w:eastAsia="Book Antiqua" w:hAnsi="Book Antiqua" w:cs="Book Antiqua"/>
          <w:color w:val="000000"/>
        </w:rPr>
        <w:t xml:space="preserve"> with the precisely adjusted expression of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recapitulated impaired desmosome assembly and reduced contractility caused by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 xml:space="preserve"> deficiency. </w:t>
      </w:r>
      <w:proofErr w:type="spellStart"/>
      <w:r w:rsidRPr="00B75E15">
        <w:rPr>
          <w:rFonts w:ascii="Book Antiqua" w:eastAsia="Book Antiqua" w:hAnsi="Book Antiqua" w:cs="Book Antiqua"/>
          <w:color w:val="000000"/>
        </w:rPr>
        <w:t>Desmosomal</w:t>
      </w:r>
      <w:proofErr w:type="spellEnd"/>
      <w:r w:rsidRPr="00B75E15">
        <w:rPr>
          <w:rFonts w:ascii="Book Antiqua" w:eastAsia="Book Antiqua" w:hAnsi="Book Antiqua" w:cs="Book Antiqua"/>
          <w:color w:val="000000"/>
        </w:rPr>
        <w:t xml:space="preserve"> cadherin proteins (DSG2 and DSC2) form homo-dimers and hetero-dimers. PKP2 is a scaffold protein for </w:t>
      </w:r>
      <w:proofErr w:type="spellStart"/>
      <w:r w:rsidRPr="00B75E15">
        <w:rPr>
          <w:rFonts w:ascii="Book Antiqua" w:eastAsia="Book Antiqua" w:hAnsi="Book Antiqua" w:cs="Book Antiqua"/>
          <w:color w:val="000000"/>
        </w:rPr>
        <w:t>desmosomal</w:t>
      </w:r>
      <w:proofErr w:type="spellEnd"/>
      <w:r w:rsidRPr="00B75E15">
        <w:rPr>
          <w:rFonts w:ascii="Book Antiqua" w:eastAsia="Book Antiqua" w:hAnsi="Book Antiqua" w:cs="Book Antiqua"/>
          <w:color w:val="000000"/>
        </w:rPr>
        <w:t xml:space="preserve"> cadherins, JUP, and DSP. Desmosomes are linked to sarcomere structure </w:t>
      </w:r>
      <w:r w:rsidRPr="00B75E15">
        <w:rPr>
          <w:rFonts w:ascii="Book Antiqua" w:eastAsia="Book Antiqua" w:hAnsi="Book Antiqua" w:cs="Book Antiqua"/>
          <w:i/>
          <w:iCs/>
          <w:color w:val="000000"/>
        </w:rPr>
        <w:t>via</w:t>
      </w:r>
      <w:r w:rsidRPr="00B75E15">
        <w:rPr>
          <w:rFonts w:ascii="Book Antiqua" w:eastAsia="Book Antiqua" w:hAnsi="Book Antiqua" w:cs="Book Antiqua"/>
          <w:color w:val="000000"/>
        </w:rPr>
        <w:t xml:space="preserve"> the intermediate filament protein DES that targets both desmosome and Z disc structure.</w:t>
      </w:r>
      <w:r w:rsidR="003C03F4" w:rsidRPr="00B75E15">
        <w:rPr>
          <w:rFonts w:ascii="Book Antiqua" w:eastAsia="Book Antiqua" w:hAnsi="Book Antiqua" w:cs="Book Antiqua"/>
          <w:color w:val="000000"/>
        </w:rPr>
        <w:t xml:space="preserve"> </w:t>
      </w:r>
      <w:bookmarkStart w:id="65" w:name="OLE_LINK5202"/>
      <w:bookmarkStart w:id="66" w:name="OLE_LINK5203"/>
      <w:r w:rsidR="003C03F4" w:rsidRPr="00B75E15">
        <w:rPr>
          <w:rFonts w:ascii="Book Antiqua" w:eastAsia="Book Antiqua" w:hAnsi="Book Antiqua" w:cs="Book Antiqua"/>
          <w:color w:val="000000"/>
        </w:rPr>
        <w:t>HDR: Homology-directed repair; NEHJ: Non-homologous end joining</w:t>
      </w:r>
      <w:r w:rsidR="00930273">
        <w:rPr>
          <w:rFonts w:ascii="Book Antiqua" w:eastAsia="Book Antiqua" w:hAnsi="Book Antiqua" w:cs="Book Antiqua"/>
          <w:color w:val="000000"/>
        </w:rPr>
        <w:t xml:space="preserve">; </w:t>
      </w:r>
      <w:bookmarkStart w:id="67" w:name="OLE_LINK5240"/>
      <w:bookmarkStart w:id="68" w:name="OLE_LINK5241"/>
      <w:bookmarkStart w:id="69" w:name="OLE_LINK5244"/>
      <w:bookmarkStart w:id="70" w:name="OLE_LINK5245"/>
      <w:r w:rsidR="00930273">
        <w:rPr>
          <w:rFonts w:ascii="Book Antiqua" w:eastAsia="Book Antiqua" w:hAnsi="Book Antiqua" w:cs="Book Antiqua"/>
          <w:color w:val="000000"/>
        </w:rPr>
        <w:t>H</w:t>
      </w:r>
      <w:r w:rsidR="00930273">
        <w:rPr>
          <w:rFonts w:ascii="Book Antiqua" w:eastAsia="Book Antiqua" w:hAnsi="Book Antiqua" w:cs="Book Antiqua" w:hint="eastAsia"/>
          <w:color w:val="000000"/>
          <w:lang w:eastAsia="zh-CN"/>
        </w:rPr>
        <w:t>e</w:t>
      </w:r>
      <w:r w:rsidR="00930273">
        <w:rPr>
          <w:rFonts w:ascii="Book Antiqua" w:eastAsia="Book Antiqua" w:hAnsi="Book Antiqua" w:cs="Book Antiqua"/>
          <w:color w:val="000000"/>
          <w:lang w:eastAsia="zh-CN"/>
        </w:rPr>
        <w:t>tero</w:t>
      </w:r>
      <w:bookmarkEnd w:id="67"/>
      <w:bookmarkEnd w:id="68"/>
      <w:r w:rsidR="00930273">
        <w:rPr>
          <w:rFonts w:ascii="Book Antiqua" w:eastAsia="Book Antiqua" w:hAnsi="Book Antiqua" w:cs="Book Antiqua"/>
          <w:color w:val="000000"/>
          <w:lang w:eastAsia="zh-CN"/>
        </w:rPr>
        <w:t xml:space="preserve">: </w:t>
      </w:r>
      <w:r w:rsidR="00930273">
        <w:rPr>
          <w:rFonts w:ascii="Book Antiqua" w:eastAsia="Book Antiqua" w:hAnsi="Book Antiqua" w:cs="Book Antiqua"/>
          <w:color w:val="000000"/>
        </w:rPr>
        <w:t>H</w:t>
      </w:r>
      <w:r w:rsidR="00930273" w:rsidRPr="00B75E15">
        <w:rPr>
          <w:rFonts w:ascii="Book Antiqua" w:eastAsia="Book Antiqua" w:hAnsi="Book Antiqua" w:cs="Book Antiqua"/>
          <w:color w:val="000000"/>
        </w:rPr>
        <w:t>eterozygous mutation</w:t>
      </w:r>
      <w:r w:rsidR="00930273">
        <w:rPr>
          <w:rFonts w:ascii="Book Antiqua" w:eastAsia="Book Antiqua" w:hAnsi="Book Antiqua" w:cs="Book Antiqua"/>
          <w:color w:val="000000"/>
        </w:rPr>
        <w:t>.</w:t>
      </w:r>
    </w:p>
    <w:bookmarkEnd w:id="65"/>
    <w:bookmarkEnd w:id="66"/>
    <w:bookmarkEnd w:id="69"/>
    <w:bookmarkEnd w:id="70"/>
    <w:p w14:paraId="740325E0" w14:textId="77777777" w:rsidR="00F819D8" w:rsidRPr="00B75E15" w:rsidRDefault="00F819D8" w:rsidP="00B75E15">
      <w:pPr>
        <w:spacing w:line="360" w:lineRule="auto"/>
        <w:jc w:val="both"/>
        <w:rPr>
          <w:rFonts w:ascii="Book Antiqua" w:hAnsi="Book Antiqua"/>
          <w:lang w:eastAsia="zh-CN"/>
        </w:rPr>
        <w:sectPr w:rsidR="00F819D8" w:rsidRPr="00B75E15">
          <w:pgSz w:w="12240" w:h="15840"/>
          <w:pgMar w:top="1440" w:right="1440" w:bottom="1440" w:left="1440" w:header="720" w:footer="720" w:gutter="0"/>
          <w:cols w:space="720"/>
          <w:docGrid w:linePitch="360"/>
        </w:sectPr>
      </w:pPr>
    </w:p>
    <w:p w14:paraId="3B5B7209" w14:textId="1DE66CDE" w:rsidR="00A77B3E" w:rsidRPr="00B75E15" w:rsidRDefault="003441AB" w:rsidP="00B75E15">
      <w:pPr>
        <w:spacing w:line="360" w:lineRule="auto"/>
        <w:jc w:val="both"/>
        <w:rPr>
          <w:rFonts w:ascii="Book Antiqua" w:hAnsi="Book Antiqua"/>
          <w:lang w:eastAsia="zh-CN"/>
        </w:rPr>
      </w:pPr>
      <w:r>
        <w:rPr>
          <w:rFonts w:ascii="Book Antiqua" w:hAnsi="Book Antiqua"/>
          <w:noProof/>
        </w:rPr>
        <w:lastRenderedPageBreak/>
        <w:drawing>
          <wp:inline distT="0" distB="0" distL="0" distR="0" wp14:anchorId="2BEB316E" wp14:editId="314D6A9A">
            <wp:extent cx="5779363" cy="3326387"/>
            <wp:effectExtent l="0" t="0" r="0" b="1270"/>
            <wp:docPr id="4" name="图片 4"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1439" cy="3339093"/>
                    </a:xfrm>
                    <a:prstGeom prst="rect">
                      <a:avLst/>
                    </a:prstGeom>
                  </pic:spPr>
                </pic:pic>
              </a:graphicData>
            </a:graphic>
          </wp:inline>
        </w:drawing>
      </w:r>
    </w:p>
    <w:p w14:paraId="4ED997DD" w14:textId="77777777" w:rsidR="00930273" w:rsidRPr="00930273" w:rsidRDefault="00000000" w:rsidP="00930273">
      <w:pPr>
        <w:spacing w:line="360" w:lineRule="auto"/>
        <w:jc w:val="both"/>
        <w:rPr>
          <w:rFonts w:ascii="SimSun" w:eastAsia="SimSun" w:hAnsi="SimSun" w:cs="SimSun"/>
          <w:lang w:eastAsia="zh-CN"/>
        </w:rPr>
      </w:pPr>
      <w:r w:rsidRPr="00B75E15">
        <w:rPr>
          <w:rFonts w:ascii="Book Antiqua" w:eastAsia="Book Antiqua" w:hAnsi="Book Antiqua" w:cs="Book Antiqua"/>
          <w:b/>
          <w:bCs/>
          <w:color w:val="000000"/>
        </w:rPr>
        <w:t xml:space="preserve">Figure 2 Allele-specific fluorescent labeling of </w:t>
      </w:r>
      <w:r w:rsidRPr="00B75E15">
        <w:rPr>
          <w:rFonts w:ascii="Book Antiqua" w:eastAsia="Book Antiqua" w:hAnsi="Book Antiqua" w:cs="Book Antiqua"/>
          <w:b/>
          <w:bCs/>
          <w:i/>
          <w:iCs/>
          <w:color w:val="000000"/>
        </w:rPr>
        <w:t>DSG2</w:t>
      </w:r>
      <w:r w:rsidRPr="00B75E15">
        <w:rPr>
          <w:rFonts w:ascii="Book Antiqua" w:eastAsia="Book Antiqua" w:hAnsi="Book Antiqua" w:cs="Book Antiqua"/>
          <w:b/>
          <w:bCs/>
          <w:color w:val="000000"/>
        </w:rPr>
        <w:t xml:space="preserve"> captures desmosome dynamics in isogenic </w:t>
      </w:r>
      <w:bookmarkStart w:id="71" w:name="OLE_LINK5194"/>
      <w:bookmarkStart w:id="72" w:name="OLE_LINK5195"/>
      <w:bookmarkStart w:id="73" w:name="OLE_LINK5213"/>
      <w:bookmarkStart w:id="74" w:name="OLE_LINK5214"/>
      <w:r w:rsidRPr="00B75E15">
        <w:rPr>
          <w:rFonts w:ascii="Book Antiqua" w:eastAsia="Book Antiqua" w:hAnsi="Book Antiqua" w:cs="Book Antiqua"/>
          <w:b/>
          <w:bCs/>
          <w:color w:val="000000"/>
        </w:rPr>
        <w:t>induced pluripotent stem cell</w:t>
      </w:r>
      <w:bookmarkEnd w:id="71"/>
      <w:bookmarkEnd w:id="72"/>
      <w:r w:rsidRPr="00B75E15">
        <w:rPr>
          <w:rFonts w:ascii="Book Antiqua" w:eastAsia="Book Antiqua" w:hAnsi="Book Antiqua" w:cs="Book Antiqua"/>
          <w:b/>
          <w:bCs/>
          <w:color w:val="000000"/>
        </w:rPr>
        <w:t>-derived cardiomyocytes</w:t>
      </w:r>
      <w:bookmarkEnd w:id="73"/>
      <w:bookmarkEnd w:id="74"/>
      <w:r w:rsidRPr="00B75E15">
        <w:rPr>
          <w:rFonts w:ascii="Book Antiqua" w:eastAsia="Book Antiqua" w:hAnsi="Book Antiqua" w:cs="Book Antiqua"/>
          <w:b/>
          <w:bCs/>
          <w:color w:val="000000"/>
        </w:rPr>
        <w:t>.</w:t>
      </w:r>
      <w:r w:rsidR="00F819D8" w:rsidRPr="00B75E15">
        <w:rPr>
          <w:rFonts w:ascii="Book Antiqua" w:hAnsi="Book Antiqua"/>
        </w:rPr>
        <w:t xml:space="preserve"> </w:t>
      </w:r>
      <w:r w:rsidRPr="00B75E15">
        <w:rPr>
          <w:rFonts w:ascii="Book Antiqua" w:eastAsia="Book Antiqua" w:hAnsi="Book Antiqua" w:cs="Book Antiqua"/>
          <w:color w:val="000000"/>
        </w:rPr>
        <w:t>To establish a model for desmosome imaging, th</w:t>
      </w:r>
      <w:bookmarkStart w:id="75" w:name="OLE_LINK5192"/>
      <w:bookmarkStart w:id="76" w:name="OLE_LINK5193"/>
      <w:r w:rsidRPr="00B75E15">
        <w:rPr>
          <w:rFonts w:ascii="Book Antiqua" w:eastAsia="Book Antiqua" w:hAnsi="Book Antiqua" w:cs="Book Antiqua"/>
          <w:color w:val="000000"/>
        </w:rPr>
        <w:t xml:space="preserve">e </w:t>
      </w:r>
      <w:proofErr w:type="spellStart"/>
      <w:r w:rsidRPr="00B75E15">
        <w:rPr>
          <w:rFonts w:ascii="Book Antiqua" w:eastAsia="Book Antiqua" w:hAnsi="Book Antiqua" w:cs="Book Antiqua"/>
          <w:color w:val="000000"/>
        </w:rPr>
        <w:t>tdTomato</w:t>
      </w:r>
      <w:proofErr w:type="spellEnd"/>
      <w:r w:rsidRPr="00B75E15">
        <w:rPr>
          <w:rFonts w:ascii="Book Antiqua" w:eastAsia="Book Antiqua" w:hAnsi="Book Antiqua" w:cs="Book Antiqua"/>
          <w:color w:val="000000"/>
        </w:rPr>
        <w:t xml:space="preserve"> </w:t>
      </w:r>
      <w:bookmarkEnd w:id="75"/>
      <w:bookmarkEnd w:id="76"/>
      <w:r w:rsidRPr="00B75E15">
        <w:rPr>
          <w:rFonts w:ascii="Book Antiqua" w:eastAsia="Book Antiqua" w:hAnsi="Book Antiqua" w:cs="Book Antiqua"/>
          <w:color w:val="000000"/>
        </w:rPr>
        <w:t xml:space="preserve">fluorescent reporter was knocked-in at the 3′-terminus of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rPr>
        <w:t xml:space="preserve"> in the three established isogenic </w:t>
      </w:r>
      <w:r w:rsidR="00F819D8" w:rsidRPr="00B75E15">
        <w:rPr>
          <w:rFonts w:ascii="Book Antiqua" w:eastAsia="Book Antiqua" w:hAnsi="Book Antiqua" w:cs="Book Antiqua"/>
          <w:color w:val="000000"/>
        </w:rPr>
        <w:t>induced pluripotent stem cells (</w:t>
      </w:r>
      <w:r w:rsidRPr="00B75E15">
        <w:rPr>
          <w:rFonts w:ascii="Book Antiqua" w:eastAsia="Book Antiqua" w:hAnsi="Book Antiqua" w:cs="Book Antiqua"/>
          <w:color w:val="000000"/>
        </w:rPr>
        <w:t>iPSCs</w:t>
      </w:r>
      <w:r w:rsidR="00F819D8" w:rsidRPr="00B75E15">
        <w:rPr>
          <w:rFonts w:ascii="Book Antiqua" w:eastAsia="Book Antiqua" w:hAnsi="Book Antiqua" w:cs="Book Antiqua"/>
          <w:color w:val="000000"/>
        </w:rPr>
        <w:t>)</w:t>
      </w:r>
      <w:r w:rsidRPr="00B75E15">
        <w:rPr>
          <w:rFonts w:ascii="Book Antiqua" w:eastAsia="Book Antiqua" w:hAnsi="Book Antiqua" w:cs="Book Antiqua"/>
          <w:color w:val="000000"/>
        </w:rPr>
        <w:t xml:space="preserve"> using genome editing. These isogenic iPSCs carried identical </w:t>
      </w:r>
      <w:r w:rsidRPr="00B75E15">
        <w:rPr>
          <w:rFonts w:ascii="Book Antiqua" w:eastAsia="Book Antiqua" w:hAnsi="Book Antiqua" w:cs="Book Antiqua"/>
          <w:i/>
          <w:iCs/>
          <w:color w:val="000000"/>
        </w:rPr>
        <w:t>DSG2</w:t>
      </w:r>
      <w:r w:rsidRPr="00B75E15">
        <w:rPr>
          <w:rFonts w:ascii="Book Antiqua" w:eastAsia="Book Antiqua" w:hAnsi="Book Antiqua" w:cs="Book Antiqua"/>
          <w:color w:val="000000"/>
        </w:rPr>
        <w:t xml:space="preserve"> alleles comprising intact and knocked-in alleles distinguished by a synonymous single nucleotide variant (indicated as blue line). These iPSC-</w:t>
      </w:r>
      <w:r w:rsidR="00F819D8" w:rsidRPr="00B75E15">
        <w:rPr>
          <w:rFonts w:ascii="Book Antiqua" w:eastAsia="Book Antiqua" w:hAnsi="Book Antiqua" w:cs="Book Antiqua"/>
          <w:color w:val="000000"/>
        </w:rPr>
        <w:t xml:space="preserve">derived cardiomyocytes </w:t>
      </w:r>
      <w:r w:rsidRPr="00B75E15">
        <w:rPr>
          <w:rFonts w:ascii="Book Antiqua" w:eastAsia="Book Antiqua" w:hAnsi="Book Antiqua" w:cs="Book Antiqua"/>
          <w:color w:val="000000"/>
        </w:rPr>
        <w:t xml:space="preserve">enable desmosome imaging and capturing desmosome recovery after </w:t>
      </w:r>
      <w:bookmarkStart w:id="77" w:name="OLE_LINK5204"/>
      <w:bookmarkStart w:id="78" w:name="OLE_LINK5205"/>
      <w:r w:rsidRPr="00B75E15">
        <w:rPr>
          <w:rFonts w:ascii="Book Antiqua" w:eastAsia="Book Antiqua" w:hAnsi="Book Antiqua" w:cs="Book Antiqua"/>
          <w:color w:val="000000"/>
        </w:rPr>
        <w:t>adeno-associated virus</w:t>
      </w:r>
      <w:bookmarkEnd w:id="77"/>
      <w:bookmarkEnd w:id="78"/>
      <w:r w:rsidRPr="00B75E15">
        <w:rPr>
          <w:rFonts w:ascii="Book Antiqua" w:eastAsia="Book Antiqua" w:hAnsi="Book Antiqua" w:cs="Book Antiqua"/>
          <w:color w:val="000000"/>
        </w:rPr>
        <w:t xml:space="preserve">-mediated replacement of </w:t>
      </w:r>
      <w:r w:rsidRPr="00B75E15">
        <w:rPr>
          <w:rFonts w:ascii="Book Antiqua" w:eastAsia="Book Antiqua" w:hAnsi="Book Antiqua" w:cs="Book Antiqua"/>
          <w:i/>
          <w:iCs/>
          <w:color w:val="000000"/>
        </w:rPr>
        <w:t>PKP2</w:t>
      </w:r>
      <w:r w:rsidRPr="00B75E15">
        <w:rPr>
          <w:rFonts w:ascii="Book Antiqua" w:eastAsia="Book Antiqua" w:hAnsi="Book Antiqua" w:cs="Book Antiqua"/>
          <w:color w:val="000000"/>
        </w:rPr>
        <w:t>.</w:t>
      </w:r>
      <w:r w:rsidR="003C03F4" w:rsidRPr="00B75E15">
        <w:rPr>
          <w:rFonts w:ascii="Book Antiqua" w:eastAsia="Book Antiqua" w:hAnsi="Book Antiqua" w:cs="Book Antiqua"/>
          <w:color w:val="000000"/>
        </w:rPr>
        <w:t xml:space="preserve"> HDR: Homology-directed repair; NEHJ: Non-homologous end joining; AAV: Adeno-associated virus</w:t>
      </w:r>
      <w:r w:rsidR="00930273">
        <w:rPr>
          <w:rFonts w:ascii="Book Antiqua" w:eastAsia="Book Antiqua" w:hAnsi="Book Antiqua" w:cs="Book Antiqua"/>
          <w:color w:val="000000"/>
        </w:rPr>
        <w:t>; H</w:t>
      </w:r>
      <w:r w:rsidR="00930273">
        <w:rPr>
          <w:rFonts w:ascii="Book Antiqua" w:eastAsia="Book Antiqua" w:hAnsi="Book Antiqua" w:cs="Book Antiqua" w:hint="eastAsia"/>
          <w:color w:val="000000"/>
          <w:lang w:eastAsia="zh-CN"/>
        </w:rPr>
        <w:t>e</w:t>
      </w:r>
      <w:r w:rsidR="00930273">
        <w:rPr>
          <w:rFonts w:ascii="Book Antiqua" w:eastAsia="Book Antiqua" w:hAnsi="Book Antiqua" w:cs="Book Antiqua"/>
          <w:color w:val="000000"/>
          <w:lang w:eastAsia="zh-CN"/>
        </w:rPr>
        <w:t xml:space="preserve">tero: </w:t>
      </w:r>
      <w:r w:rsidR="00930273">
        <w:rPr>
          <w:rFonts w:ascii="Book Antiqua" w:eastAsia="Book Antiqua" w:hAnsi="Book Antiqua" w:cs="Book Antiqua"/>
          <w:color w:val="000000"/>
        </w:rPr>
        <w:t>H</w:t>
      </w:r>
      <w:r w:rsidR="00930273" w:rsidRPr="00B75E15">
        <w:rPr>
          <w:rFonts w:ascii="Book Antiqua" w:eastAsia="Book Antiqua" w:hAnsi="Book Antiqua" w:cs="Book Antiqua"/>
          <w:color w:val="000000"/>
        </w:rPr>
        <w:t>eterozygous mutation</w:t>
      </w:r>
      <w:r w:rsidR="00930273">
        <w:rPr>
          <w:rFonts w:ascii="Book Antiqua" w:eastAsia="Book Antiqua" w:hAnsi="Book Antiqua" w:cs="Book Antiqua"/>
          <w:color w:val="000000"/>
        </w:rPr>
        <w:t>.</w:t>
      </w:r>
    </w:p>
    <w:p w14:paraId="6F5931D6" w14:textId="0CA3D959" w:rsidR="003C03F4" w:rsidRPr="00B75E15" w:rsidRDefault="003C03F4" w:rsidP="00B75E15">
      <w:pPr>
        <w:spacing w:line="360" w:lineRule="auto"/>
        <w:jc w:val="both"/>
        <w:rPr>
          <w:rFonts w:ascii="Book Antiqua" w:hAnsi="Book Antiqua"/>
        </w:rPr>
      </w:pPr>
    </w:p>
    <w:p w14:paraId="3A7AE040" w14:textId="77777777" w:rsidR="003C03F4" w:rsidRPr="00B75E15" w:rsidRDefault="003C03F4" w:rsidP="00B75E15">
      <w:pPr>
        <w:spacing w:line="360" w:lineRule="auto"/>
        <w:jc w:val="both"/>
        <w:rPr>
          <w:rFonts w:ascii="Book Antiqua" w:hAnsi="Book Antiqua"/>
        </w:rPr>
        <w:sectPr w:rsidR="003C03F4" w:rsidRPr="00B75E15">
          <w:pgSz w:w="12240" w:h="15840"/>
          <w:pgMar w:top="1440" w:right="1440" w:bottom="1440" w:left="1440" w:header="720" w:footer="720" w:gutter="0"/>
          <w:cols w:space="720"/>
          <w:docGrid w:linePitch="360"/>
        </w:sectPr>
      </w:pPr>
    </w:p>
    <w:p w14:paraId="5D695922" w14:textId="6AF25DE3" w:rsidR="003C03F4" w:rsidRPr="00B75E15" w:rsidRDefault="003C03F4" w:rsidP="00B75E15">
      <w:pPr>
        <w:spacing w:line="360" w:lineRule="auto"/>
        <w:jc w:val="both"/>
        <w:rPr>
          <w:rFonts w:ascii="Book Antiqua" w:eastAsia="Book Antiqua" w:hAnsi="Book Antiqua" w:cs="Book Antiqua"/>
          <w:b/>
          <w:bCs/>
          <w:color w:val="000000"/>
        </w:rPr>
      </w:pPr>
      <w:r w:rsidRPr="00B75E15">
        <w:rPr>
          <w:rFonts w:ascii="Book Antiqua" w:hAnsi="Book Antiqua"/>
          <w:b/>
          <w:bCs/>
        </w:rPr>
        <w:lastRenderedPageBreak/>
        <w:t xml:space="preserve">Table 1 Human disease model of </w:t>
      </w:r>
      <w:r w:rsidRPr="00B75E15">
        <w:rPr>
          <w:rFonts w:ascii="Book Antiqua" w:hAnsi="Book Antiqua"/>
          <w:b/>
          <w:bCs/>
          <w:i/>
          <w:iCs/>
        </w:rPr>
        <w:t>PKP2</w:t>
      </w:r>
      <w:r w:rsidRPr="00B75E15">
        <w:rPr>
          <w:rFonts w:ascii="Book Antiqua" w:hAnsi="Book Antiqua"/>
          <w:b/>
          <w:bCs/>
        </w:rPr>
        <w:t xml:space="preserve"> deficiency using </w:t>
      </w:r>
      <w:r w:rsidRPr="00B75E15">
        <w:rPr>
          <w:rFonts w:ascii="Book Antiqua" w:eastAsia="Book Antiqua" w:hAnsi="Book Antiqua" w:cs="Book Antiqua"/>
          <w:b/>
          <w:bCs/>
          <w:color w:val="000000"/>
        </w:rPr>
        <w:t>induced pluripotent stem cell-derived cardiomyocytes</w:t>
      </w:r>
      <w:r w:rsidRPr="00B75E15">
        <w:rPr>
          <w:rFonts w:ascii="Book Antiqua" w:hAnsi="Book Antiqua"/>
          <w:b/>
          <w:bCs/>
        </w:rPr>
        <w:t xml:space="preserve"> and experimental pathological phenotypes of </w:t>
      </w:r>
      <w:r w:rsidRPr="00B75E15">
        <w:rPr>
          <w:rFonts w:ascii="Book Antiqua" w:eastAsia="Book Antiqua" w:hAnsi="Book Antiqua" w:cs="Book Antiqua"/>
          <w:b/>
          <w:bCs/>
          <w:color w:val="000000"/>
        </w:rPr>
        <w:t>arrhythmogenic cardiomyopathy</w:t>
      </w:r>
    </w:p>
    <w:tbl>
      <w:tblPr>
        <w:tblW w:w="14727" w:type="dxa"/>
        <w:tblInd w:w="-444" w:type="dxa"/>
        <w:tblLayout w:type="fixed"/>
        <w:tblLook w:val="04A0" w:firstRow="1" w:lastRow="0" w:firstColumn="1" w:lastColumn="0" w:noHBand="0" w:noVBand="1"/>
      </w:tblPr>
      <w:tblGrid>
        <w:gridCol w:w="1418"/>
        <w:gridCol w:w="1134"/>
        <w:gridCol w:w="1559"/>
        <w:gridCol w:w="1843"/>
        <w:gridCol w:w="1701"/>
        <w:gridCol w:w="1134"/>
        <w:gridCol w:w="1559"/>
        <w:gridCol w:w="1134"/>
        <w:gridCol w:w="977"/>
        <w:gridCol w:w="1008"/>
        <w:gridCol w:w="1260"/>
      </w:tblGrid>
      <w:tr w:rsidR="00B75E15" w:rsidRPr="00B75E15" w14:paraId="44F3E029" w14:textId="77777777" w:rsidTr="00B75E15">
        <w:tc>
          <w:tcPr>
            <w:tcW w:w="1418" w:type="dxa"/>
            <w:tcBorders>
              <w:top w:val="single" w:sz="8" w:space="0" w:color="auto"/>
              <w:left w:val="nil"/>
              <w:bottom w:val="single" w:sz="8" w:space="0" w:color="auto"/>
              <w:right w:val="nil"/>
            </w:tcBorders>
            <w:shd w:val="clear" w:color="auto" w:fill="auto"/>
            <w:vAlign w:val="center"/>
            <w:hideMark/>
          </w:tcPr>
          <w:p w14:paraId="676D37F2" w14:textId="77777777" w:rsidR="00B75E15" w:rsidRPr="00B75E15" w:rsidRDefault="00B75E15" w:rsidP="00B75E15">
            <w:pPr>
              <w:spacing w:line="360" w:lineRule="auto"/>
              <w:jc w:val="both"/>
              <w:rPr>
                <w:rFonts w:ascii="Book Antiqua" w:eastAsia="DengXian" w:hAnsi="Book Antiqua" w:cs="SimSun"/>
                <w:b/>
                <w:bCs/>
                <w:color w:val="000000"/>
                <w:lang w:eastAsia="zh-CN"/>
              </w:rPr>
            </w:pPr>
            <w:r w:rsidRPr="00B75E15">
              <w:rPr>
                <w:rFonts w:ascii="Book Antiqua" w:eastAsia="DengXian" w:hAnsi="Book Antiqua" w:cs="SimSun"/>
                <w:b/>
                <w:bCs/>
                <w:color w:val="000000"/>
                <w:lang w:eastAsia="zh-CN"/>
              </w:rPr>
              <w:t>Genetic mutation</w:t>
            </w:r>
          </w:p>
        </w:tc>
        <w:tc>
          <w:tcPr>
            <w:tcW w:w="1134" w:type="dxa"/>
            <w:tcBorders>
              <w:top w:val="single" w:sz="8" w:space="0" w:color="auto"/>
              <w:left w:val="nil"/>
              <w:bottom w:val="single" w:sz="8" w:space="0" w:color="auto"/>
              <w:right w:val="nil"/>
            </w:tcBorders>
            <w:shd w:val="clear" w:color="auto" w:fill="auto"/>
            <w:vAlign w:val="center"/>
            <w:hideMark/>
          </w:tcPr>
          <w:p w14:paraId="64082B2F" w14:textId="77777777" w:rsidR="00B75E15" w:rsidRPr="00B75E15" w:rsidRDefault="00B75E15" w:rsidP="00B75E15">
            <w:pPr>
              <w:spacing w:line="360" w:lineRule="auto"/>
              <w:jc w:val="both"/>
              <w:rPr>
                <w:rFonts w:ascii="Book Antiqua" w:eastAsia="DengXian" w:hAnsi="Book Antiqua" w:cs="SimSun"/>
                <w:b/>
                <w:bCs/>
                <w:color w:val="000000"/>
                <w:lang w:eastAsia="zh-CN"/>
              </w:rPr>
            </w:pPr>
            <w:r w:rsidRPr="00B75E15">
              <w:rPr>
                <w:rFonts w:ascii="Book Antiqua" w:eastAsia="DengXian" w:hAnsi="Book Antiqua" w:cs="SimSun"/>
                <w:b/>
                <w:bCs/>
                <w:color w:val="000000"/>
                <w:lang w:eastAsia="zh-CN"/>
              </w:rPr>
              <w:t>Origin of disease-specific iPSC</w:t>
            </w:r>
          </w:p>
        </w:tc>
        <w:tc>
          <w:tcPr>
            <w:tcW w:w="1559" w:type="dxa"/>
            <w:tcBorders>
              <w:top w:val="single" w:sz="8" w:space="0" w:color="auto"/>
              <w:left w:val="nil"/>
              <w:bottom w:val="single" w:sz="8" w:space="0" w:color="auto"/>
              <w:right w:val="nil"/>
            </w:tcBorders>
            <w:shd w:val="clear" w:color="auto" w:fill="auto"/>
            <w:vAlign w:val="center"/>
            <w:hideMark/>
          </w:tcPr>
          <w:p w14:paraId="286D95F9" w14:textId="77777777" w:rsidR="00B75E15" w:rsidRPr="00B75E15" w:rsidRDefault="00B75E15" w:rsidP="00B75E15">
            <w:pPr>
              <w:spacing w:line="360" w:lineRule="auto"/>
              <w:jc w:val="both"/>
              <w:rPr>
                <w:rFonts w:ascii="Book Antiqua" w:eastAsia="DengXian" w:hAnsi="Book Antiqua" w:cs="SimSun"/>
                <w:b/>
                <w:bCs/>
                <w:color w:val="000000"/>
                <w:lang w:eastAsia="zh-CN"/>
              </w:rPr>
            </w:pPr>
            <w:r w:rsidRPr="00B75E15">
              <w:rPr>
                <w:rFonts w:ascii="Book Antiqua" w:eastAsia="DengXian" w:hAnsi="Book Antiqua" w:cs="SimSun"/>
                <w:b/>
                <w:bCs/>
                <w:color w:val="000000"/>
                <w:lang w:eastAsia="zh-CN"/>
              </w:rPr>
              <w:t>Experimental control</w:t>
            </w:r>
          </w:p>
        </w:tc>
        <w:tc>
          <w:tcPr>
            <w:tcW w:w="1843" w:type="dxa"/>
            <w:tcBorders>
              <w:top w:val="single" w:sz="8" w:space="0" w:color="auto"/>
              <w:left w:val="nil"/>
              <w:bottom w:val="single" w:sz="8" w:space="0" w:color="auto"/>
              <w:right w:val="nil"/>
            </w:tcBorders>
            <w:shd w:val="clear" w:color="auto" w:fill="auto"/>
            <w:vAlign w:val="center"/>
            <w:hideMark/>
          </w:tcPr>
          <w:p w14:paraId="0F1F3A84" w14:textId="77777777" w:rsidR="00B75E15" w:rsidRPr="00B75E15" w:rsidRDefault="00B75E15" w:rsidP="00B75E15">
            <w:pPr>
              <w:spacing w:line="360" w:lineRule="auto"/>
              <w:jc w:val="both"/>
              <w:rPr>
                <w:rFonts w:ascii="Book Antiqua" w:eastAsia="DengXian" w:hAnsi="Book Antiqua" w:cs="SimSun"/>
                <w:b/>
                <w:bCs/>
                <w:color w:val="000000"/>
                <w:lang w:eastAsia="zh-CN"/>
              </w:rPr>
            </w:pPr>
            <w:r w:rsidRPr="00B75E15">
              <w:rPr>
                <w:rFonts w:ascii="Book Antiqua" w:eastAsia="DengXian" w:hAnsi="Book Antiqua" w:cs="SimSun"/>
                <w:b/>
                <w:bCs/>
                <w:color w:val="000000"/>
                <w:lang w:eastAsia="zh-CN"/>
              </w:rPr>
              <w:t>Desmosome proteins</w:t>
            </w:r>
          </w:p>
        </w:tc>
        <w:tc>
          <w:tcPr>
            <w:tcW w:w="1701" w:type="dxa"/>
            <w:tcBorders>
              <w:top w:val="single" w:sz="8" w:space="0" w:color="auto"/>
              <w:left w:val="nil"/>
              <w:bottom w:val="single" w:sz="8" w:space="0" w:color="auto"/>
              <w:right w:val="nil"/>
            </w:tcBorders>
            <w:shd w:val="clear" w:color="auto" w:fill="auto"/>
            <w:vAlign w:val="center"/>
            <w:hideMark/>
          </w:tcPr>
          <w:p w14:paraId="3C149140" w14:textId="77777777" w:rsidR="00B75E15" w:rsidRPr="00B75E15" w:rsidRDefault="00B75E15" w:rsidP="00B75E15">
            <w:pPr>
              <w:spacing w:line="360" w:lineRule="auto"/>
              <w:jc w:val="both"/>
              <w:rPr>
                <w:rFonts w:ascii="Book Antiqua" w:eastAsia="DengXian" w:hAnsi="Book Antiqua" w:cs="SimSun"/>
                <w:b/>
                <w:bCs/>
                <w:color w:val="000000"/>
                <w:lang w:eastAsia="zh-CN"/>
              </w:rPr>
            </w:pPr>
            <w:r w:rsidRPr="00B75E15">
              <w:rPr>
                <w:rFonts w:ascii="Book Antiqua" w:eastAsia="DengXian" w:hAnsi="Book Antiqua" w:cs="SimSun"/>
                <w:b/>
                <w:bCs/>
                <w:color w:val="000000"/>
                <w:lang w:eastAsia="zh-CN"/>
              </w:rPr>
              <w:t>Lipid accumulation</w:t>
            </w:r>
          </w:p>
        </w:tc>
        <w:tc>
          <w:tcPr>
            <w:tcW w:w="1134" w:type="dxa"/>
            <w:tcBorders>
              <w:top w:val="single" w:sz="8" w:space="0" w:color="auto"/>
              <w:left w:val="nil"/>
              <w:bottom w:val="single" w:sz="8" w:space="0" w:color="auto"/>
              <w:right w:val="nil"/>
            </w:tcBorders>
            <w:shd w:val="clear" w:color="auto" w:fill="auto"/>
            <w:vAlign w:val="center"/>
            <w:hideMark/>
          </w:tcPr>
          <w:p w14:paraId="7C152009" w14:textId="77777777" w:rsidR="00B75E15" w:rsidRPr="00B75E15" w:rsidRDefault="00B75E15" w:rsidP="00B75E15">
            <w:pPr>
              <w:spacing w:line="360" w:lineRule="auto"/>
              <w:jc w:val="both"/>
              <w:rPr>
                <w:rFonts w:ascii="Book Antiqua" w:eastAsia="DengXian" w:hAnsi="Book Antiqua" w:cs="SimSun"/>
                <w:b/>
                <w:bCs/>
                <w:color w:val="000000"/>
                <w:lang w:eastAsia="zh-CN"/>
              </w:rPr>
            </w:pPr>
            <w:r w:rsidRPr="00B75E15">
              <w:rPr>
                <w:rFonts w:ascii="Book Antiqua" w:eastAsia="DengXian" w:hAnsi="Book Antiqua" w:cs="SimSun"/>
                <w:b/>
                <w:bCs/>
                <w:color w:val="000000"/>
                <w:lang w:eastAsia="zh-CN"/>
              </w:rPr>
              <w:t>Apoptosis</w:t>
            </w:r>
          </w:p>
        </w:tc>
        <w:tc>
          <w:tcPr>
            <w:tcW w:w="1559" w:type="dxa"/>
            <w:tcBorders>
              <w:top w:val="single" w:sz="8" w:space="0" w:color="auto"/>
              <w:left w:val="nil"/>
              <w:bottom w:val="single" w:sz="8" w:space="0" w:color="auto"/>
              <w:right w:val="nil"/>
            </w:tcBorders>
            <w:shd w:val="clear" w:color="auto" w:fill="auto"/>
            <w:vAlign w:val="center"/>
            <w:hideMark/>
          </w:tcPr>
          <w:p w14:paraId="517AE6AA" w14:textId="77777777" w:rsidR="00B75E15" w:rsidRPr="00B75E15" w:rsidRDefault="00B75E15" w:rsidP="00B75E15">
            <w:pPr>
              <w:spacing w:line="360" w:lineRule="auto"/>
              <w:jc w:val="both"/>
              <w:rPr>
                <w:rFonts w:ascii="Book Antiqua" w:eastAsia="DengXian" w:hAnsi="Book Antiqua" w:cs="SimSun"/>
                <w:b/>
                <w:bCs/>
                <w:color w:val="000000"/>
                <w:lang w:eastAsia="zh-CN"/>
              </w:rPr>
            </w:pPr>
            <w:r w:rsidRPr="00B75E15">
              <w:rPr>
                <w:rFonts w:ascii="Book Antiqua" w:eastAsia="DengXian" w:hAnsi="Book Antiqua" w:cs="SimSun"/>
                <w:b/>
                <w:bCs/>
                <w:color w:val="000000"/>
                <w:lang w:eastAsia="zh-CN"/>
              </w:rPr>
              <w:t>Electrophysiology</w:t>
            </w:r>
          </w:p>
        </w:tc>
        <w:tc>
          <w:tcPr>
            <w:tcW w:w="1134" w:type="dxa"/>
            <w:tcBorders>
              <w:top w:val="single" w:sz="8" w:space="0" w:color="auto"/>
              <w:left w:val="nil"/>
              <w:bottom w:val="single" w:sz="8" w:space="0" w:color="auto"/>
              <w:right w:val="nil"/>
            </w:tcBorders>
            <w:shd w:val="clear" w:color="auto" w:fill="auto"/>
            <w:vAlign w:val="center"/>
            <w:hideMark/>
          </w:tcPr>
          <w:p w14:paraId="72EFE916" w14:textId="77777777" w:rsidR="00B75E15" w:rsidRPr="00B75E15" w:rsidRDefault="00B75E15" w:rsidP="00B75E15">
            <w:pPr>
              <w:spacing w:line="360" w:lineRule="auto"/>
              <w:jc w:val="both"/>
              <w:rPr>
                <w:rFonts w:ascii="Book Antiqua" w:eastAsia="DengXian" w:hAnsi="Book Antiqua" w:cs="SimSun"/>
                <w:b/>
                <w:bCs/>
                <w:color w:val="000000"/>
                <w:lang w:eastAsia="zh-CN"/>
              </w:rPr>
            </w:pPr>
            <w:r w:rsidRPr="00B75E15">
              <w:rPr>
                <w:rFonts w:ascii="Book Antiqua" w:eastAsia="DengXian" w:hAnsi="Book Antiqua" w:cs="SimSun"/>
                <w:b/>
                <w:bCs/>
                <w:color w:val="000000"/>
                <w:lang w:eastAsia="zh-CN"/>
              </w:rPr>
              <w:t>Ultrastructure of desmosome</w:t>
            </w:r>
          </w:p>
        </w:tc>
        <w:tc>
          <w:tcPr>
            <w:tcW w:w="977" w:type="dxa"/>
            <w:tcBorders>
              <w:top w:val="single" w:sz="8" w:space="0" w:color="auto"/>
              <w:left w:val="nil"/>
              <w:bottom w:val="single" w:sz="8" w:space="0" w:color="auto"/>
              <w:right w:val="nil"/>
            </w:tcBorders>
            <w:shd w:val="clear" w:color="auto" w:fill="auto"/>
            <w:vAlign w:val="center"/>
            <w:hideMark/>
          </w:tcPr>
          <w:p w14:paraId="78CDEF51" w14:textId="77777777" w:rsidR="00B75E15" w:rsidRPr="00B75E15" w:rsidRDefault="00B75E15" w:rsidP="00B75E15">
            <w:pPr>
              <w:spacing w:line="360" w:lineRule="auto"/>
              <w:jc w:val="both"/>
              <w:rPr>
                <w:rFonts w:ascii="Book Antiqua" w:eastAsia="DengXian" w:hAnsi="Book Antiqua" w:cs="SimSun"/>
                <w:b/>
                <w:bCs/>
                <w:color w:val="000000"/>
                <w:lang w:eastAsia="zh-CN"/>
              </w:rPr>
            </w:pPr>
            <w:r w:rsidRPr="00B75E15">
              <w:rPr>
                <w:rFonts w:ascii="Book Antiqua" w:eastAsia="DengXian" w:hAnsi="Book Antiqua" w:cs="SimSun"/>
                <w:b/>
                <w:bCs/>
                <w:color w:val="000000"/>
                <w:lang w:eastAsia="zh-CN"/>
              </w:rPr>
              <w:t>Contractility</w:t>
            </w:r>
          </w:p>
        </w:tc>
        <w:tc>
          <w:tcPr>
            <w:tcW w:w="1008" w:type="dxa"/>
            <w:tcBorders>
              <w:top w:val="single" w:sz="8" w:space="0" w:color="auto"/>
              <w:left w:val="nil"/>
              <w:bottom w:val="single" w:sz="8" w:space="0" w:color="auto"/>
              <w:right w:val="nil"/>
            </w:tcBorders>
            <w:shd w:val="clear" w:color="auto" w:fill="auto"/>
            <w:vAlign w:val="center"/>
            <w:hideMark/>
          </w:tcPr>
          <w:p w14:paraId="0F630039" w14:textId="77777777" w:rsidR="00B75E15" w:rsidRPr="00B75E15" w:rsidRDefault="00B75E15" w:rsidP="00B75E15">
            <w:pPr>
              <w:spacing w:line="360" w:lineRule="auto"/>
              <w:jc w:val="both"/>
              <w:rPr>
                <w:rFonts w:ascii="Book Antiqua" w:eastAsia="DengXian" w:hAnsi="Book Antiqua" w:cs="SimSun"/>
                <w:b/>
                <w:bCs/>
                <w:color w:val="000000"/>
                <w:lang w:eastAsia="zh-CN"/>
              </w:rPr>
            </w:pPr>
            <w:r w:rsidRPr="00B75E15">
              <w:rPr>
                <w:rFonts w:ascii="Book Antiqua" w:eastAsia="DengXian" w:hAnsi="Book Antiqua" w:cs="SimSun"/>
                <w:b/>
                <w:bCs/>
                <w:color w:val="000000"/>
                <w:lang w:eastAsia="zh-CN"/>
              </w:rPr>
              <w:t>Phenotypic rescue by gene replacement</w:t>
            </w:r>
          </w:p>
        </w:tc>
        <w:tc>
          <w:tcPr>
            <w:tcW w:w="1260" w:type="dxa"/>
            <w:tcBorders>
              <w:top w:val="single" w:sz="8" w:space="0" w:color="auto"/>
              <w:left w:val="nil"/>
              <w:bottom w:val="single" w:sz="8" w:space="0" w:color="auto"/>
              <w:right w:val="nil"/>
            </w:tcBorders>
            <w:shd w:val="clear" w:color="auto" w:fill="auto"/>
            <w:vAlign w:val="center"/>
            <w:hideMark/>
          </w:tcPr>
          <w:p w14:paraId="640C3FAE" w14:textId="6BC58978" w:rsidR="00B75E15" w:rsidRPr="00B75E15" w:rsidRDefault="00B75E15" w:rsidP="00B75E15">
            <w:pPr>
              <w:spacing w:line="360" w:lineRule="auto"/>
              <w:jc w:val="both"/>
              <w:rPr>
                <w:rFonts w:ascii="Book Antiqua" w:eastAsia="DengXian" w:hAnsi="Book Antiqua" w:cs="SimSun"/>
                <w:b/>
                <w:bCs/>
                <w:color w:val="000000"/>
                <w:lang w:eastAsia="zh-CN"/>
              </w:rPr>
            </w:pPr>
            <w:r w:rsidRPr="00B75E15">
              <w:rPr>
                <w:rFonts w:ascii="Book Antiqua" w:eastAsia="DengXian" w:hAnsi="Book Antiqua" w:cs="SimSun"/>
                <w:b/>
                <w:bCs/>
                <w:color w:val="000000"/>
                <w:lang w:eastAsia="zh-CN"/>
              </w:rPr>
              <w:t>Ref.</w:t>
            </w:r>
          </w:p>
        </w:tc>
      </w:tr>
      <w:tr w:rsidR="00B75E15" w:rsidRPr="00B75E15" w14:paraId="6D5B2C81" w14:textId="77777777" w:rsidTr="00B75E15">
        <w:tc>
          <w:tcPr>
            <w:tcW w:w="1418" w:type="dxa"/>
            <w:tcBorders>
              <w:top w:val="nil"/>
              <w:left w:val="nil"/>
              <w:bottom w:val="single" w:sz="8" w:space="0" w:color="auto"/>
              <w:right w:val="nil"/>
            </w:tcBorders>
            <w:shd w:val="clear" w:color="auto" w:fill="auto"/>
            <w:vAlign w:val="center"/>
            <w:hideMark/>
          </w:tcPr>
          <w:p w14:paraId="5AEB5897"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Heterozygous missense (c.1841T&gt;C, p.L614P)</w:t>
            </w:r>
          </w:p>
        </w:tc>
        <w:tc>
          <w:tcPr>
            <w:tcW w:w="1134" w:type="dxa"/>
            <w:tcBorders>
              <w:top w:val="nil"/>
              <w:left w:val="nil"/>
              <w:bottom w:val="single" w:sz="8" w:space="0" w:color="auto"/>
              <w:right w:val="nil"/>
            </w:tcBorders>
            <w:shd w:val="clear" w:color="auto" w:fill="auto"/>
            <w:vAlign w:val="center"/>
            <w:hideMark/>
          </w:tcPr>
          <w:p w14:paraId="11B26E94"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Dermal fibroblasts from a 30-yr-old male patient with AC</w:t>
            </w:r>
          </w:p>
        </w:tc>
        <w:tc>
          <w:tcPr>
            <w:tcW w:w="1559" w:type="dxa"/>
            <w:tcBorders>
              <w:top w:val="nil"/>
              <w:left w:val="nil"/>
              <w:bottom w:val="single" w:sz="8" w:space="0" w:color="auto"/>
              <w:right w:val="nil"/>
            </w:tcBorders>
            <w:shd w:val="clear" w:color="auto" w:fill="auto"/>
            <w:vAlign w:val="center"/>
            <w:hideMark/>
          </w:tcPr>
          <w:p w14:paraId="0548CF74"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iPSCs from a 32-yr-old healthy male donor</w:t>
            </w:r>
          </w:p>
        </w:tc>
        <w:tc>
          <w:tcPr>
            <w:tcW w:w="1843" w:type="dxa"/>
            <w:tcBorders>
              <w:top w:val="nil"/>
              <w:left w:val="nil"/>
              <w:bottom w:val="single" w:sz="8" w:space="0" w:color="auto"/>
              <w:right w:val="nil"/>
            </w:tcBorders>
            <w:shd w:val="clear" w:color="auto" w:fill="auto"/>
            <w:vAlign w:val="center"/>
            <w:hideMark/>
          </w:tcPr>
          <w:p w14:paraId="554B44A5"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Decreased JUP; No change in DSP, CDH2, and GJA1 (immunofluorescence staining at weeks 4-5)</w:t>
            </w:r>
          </w:p>
        </w:tc>
        <w:tc>
          <w:tcPr>
            <w:tcW w:w="1701" w:type="dxa"/>
            <w:tcBorders>
              <w:top w:val="nil"/>
              <w:left w:val="nil"/>
              <w:bottom w:val="single" w:sz="8" w:space="0" w:color="auto"/>
              <w:right w:val="nil"/>
            </w:tcBorders>
            <w:shd w:val="clear" w:color="auto" w:fill="auto"/>
            <w:vAlign w:val="center"/>
            <w:hideMark/>
          </w:tcPr>
          <w:p w14:paraId="43954DED"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 xml:space="preserve">Increased oil red O staining after exposure to </w:t>
            </w:r>
            <w:proofErr w:type="spellStart"/>
            <w:r w:rsidRPr="00B75E15">
              <w:rPr>
                <w:rFonts w:ascii="Book Antiqua" w:eastAsia="DengXian" w:hAnsi="Book Antiqua" w:cs="SimSun"/>
                <w:color w:val="000000"/>
                <w:lang w:eastAsia="zh-CN"/>
              </w:rPr>
              <w:t>adipogenic</w:t>
            </w:r>
            <w:proofErr w:type="spellEnd"/>
            <w:r w:rsidRPr="00B75E15">
              <w:rPr>
                <w:rFonts w:ascii="Book Antiqua" w:eastAsia="DengXian" w:hAnsi="Book Antiqua" w:cs="SimSun"/>
                <w:color w:val="000000"/>
                <w:lang w:eastAsia="zh-CN"/>
              </w:rPr>
              <w:t xml:space="preserve"> differentiation medium for 2 </w:t>
            </w:r>
            <w:proofErr w:type="spellStart"/>
            <w:r w:rsidRPr="00B75E15">
              <w:rPr>
                <w:rFonts w:ascii="Book Antiqua" w:eastAsia="DengXian" w:hAnsi="Book Antiqua" w:cs="SimSun"/>
                <w:color w:val="000000"/>
                <w:lang w:eastAsia="zh-CN"/>
              </w:rPr>
              <w:t>wk</w:t>
            </w:r>
            <w:proofErr w:type="spellEnd"/>
            <w:r w:rsidRPr="00B75E15">
              <w:rPr>
                <w:rFonts w:ascii="Book Antiqua" w:eastAsia="DengXian" w:hAnsi="Book Antiqua" w:cs="SimSun"/>
                <w:color w:val="000000"/>
                <w:lang w:eastAsia="zh-CN"/>
              </w:rPr>
              <w:t xml:space="preserve"> (oil red O staining)</w:t>
            </w:r>
          </w:p>
        </w:tc>
        <w:tc>
          <w:tcPr>
            <w:tcW w:w="1134" w:type="dxa"/>
            <w:tcBorders>
              <w:top w:val="nil"/>
              <w:left w:val="nil"/>
              <w:bottom w:val="single" w:sz="8" w:space="0" w:color="auto"/>
              <w:right w:val="nil"/>
            </w:tcBorders>
            <w:shd w:val="clear" w:color="auto" w:fill="auto"/>
            <w:vAlign w:val="center"/>
            <w:hideMark/>
          </w:tcPr>
          <w:p w14:paraId="51DB4AB9"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NA</w:t>
            </w:r>
          </w:p>
        </w:tc>
        <w:tc>
          <w:tcPr>
            <w:tcW w:w="1559" w:type="dxa"/>
            <w:tcBorders>
              <w:top w:val="nil"/>
              <w:left w:val="nil"/>
              <w:bottom w:val="single" w:sz="8" w:space="0" w:color="auto"/>
              <w:right w:val="nil"/>
            </w:tcBorders>
            <w:shd w:val="clear" w:color="auto" w:fill="auto"/>
            <w:vAlign w:val="center"/>
            <w:hideMark/>
          </w:tcPr>
          <w:p w14:paraId="64CE7BF0"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Ventricular-like action potential profile (single-cell patch-clamp recording (without control))</w:t>
            </w:r>
          </w:p>
        </w:tc>
        <w:tc>
          <w:tcPr>
            <w:tcW w:w="1134" w:type="dxa"/>
            <w:tcBorders>
              <w:top w:val="nil"/>
              <w:left w:val="nil"/>
              <w:bottom w:val="single" w:sz="8" w:space="0" w:color="auto"/>
              <w:right w:val="nil"/>
            </w:tcBorders>
            <w:shd w:val="clear" w:color="auto" w:fill="auto"/>
            <w:vAlign w:val="center"/>
            <w:hideMark/>
          </w:tcPr>
          <w:p w14:paraId="60759322"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Increased cell width (TEM at weeks 4-5)</w:t>
            </w:r>
          </w:p>
        </w:tc>
        <w:tc>
          <w:tcPr>
            <w:tcW w:w="977" w:type="dxa"/>
            <w:tcBorders>
              <w:top w:val="nil"/>
              <w:left w:val="nil"/>
              <w:bottom w:val="single" w:sz="8" w:space="0" w:color="auto"/>
              <w:right w:val="nil"/>
            </w:tcBorders>
            <w:shd w:val="clear" w:color="auto" w:fill="auto"/>
            <w:vAlign w:val="center"/>
            <w:hideMark/>
          </w:tcPr>
          <w:p w14:paraId="199A5D3D"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NA</w:t>
            </w:r>
          </w:p>
        </w:tc>
        <w:tc>
          <w:tcPr>
            <w:tcW w:w="1008" w:type="dxa"/>
            <w:tcBorders>
              <w:top w:val="nil"/>
              <w:left w:val="nil"/>
              <w:bottom w:val="single" w:sz="8" w:space="0" w:color="auto"/>
              <w:right w:val="nil"/>
            </w:tcBorders>
            <w:shd w:val="clear" w:color="auto" w:fill="auto"/>
            <w:vAlign w:val="center"/>
            <w:hideMark/>
          </w:tcPr>
          <w:p w14:paraId="51F7B77D"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NA</w:t>
            </w:r>
          </w:p>
        </w:tc>
        <w:tc>
          <w:tcPr>
            <w:tcW w:w="1260" w:type="dxa"/>
            <w:tcBorders>
              <w:top w:val="nil"/>
              <w:left w:val="nil"/>
              <w:bottom w:val="single" w:sz="8" w:space="0" w:color="auto"/>
              <w:right w:val="nil"/>
            </w:tcBorders>
            <w:shd w:val="clear" w:color="auto" w:fill="auto"/>
            <w:vAlign w:val="center"/>
            <w:hideMark/>
          </w:tcPr>
          <w:p w14:paraId="27471772" w14:textId="7EBD0D52"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 xml:space="preserve">Ma </w:t>
            </w:r>
            <w:r w:rsidRPr="00B75E15">
              <w:rPr>
                <w:rFonts w:ascii="Book Antiqua" w:eastAsia="DengXian" w:hAnsi="Book Antiqua" w:cs="SimSun"/>
                <w:i/>
                <w:iCs/>
                <w:color w:val="000000"/>
                <w:lang w:eastAsia="zh-CN"/>
              </w:rPr>
              <w:t xml:space="preserve">et </w:t>
            </w:r>
            <w:proofErr w:type="gramStart"/>
            <w:r w:rsidRPr="00B75E15">
              <w:rPr>
                <w:rFonts w:ascii="Book Antiqua" w:eastAsia="DengXian" w:hAnsi="Book Antiqua" w:cs="SimSun"/>
                <w:i/>
                <w:iCs/>
                <w:color w:val="000000"/>
                <w:lang w:eastAsia="zh-CN"/>
              </w:rPr>
              <w:t>al</w:t>
            </w:r>
            <w:r w:rsidRPr="00B75E15">
              <w:rPr>
                <w:rFonts w:ascii="Book Antiqua" w:eastAsia="DengXian" w:hAnsi="Book Antiqua" w:cs="SimSun"/>
                <w:color w:val="000000"/>
                <w:vertAlign w:val="superscript"/>
                <w:lang w:eastAsia="zh-CN"/>
              </w:rPr>
              <w:t>[</w:t>
            </w:r>
            <w:proofErr w:type="gramEnd"/>
            <w:r w:rsidRPr="00B75E15">
              <w:rPr>
                <w:rFonts w:ascii="Book Antiqua" w:eastAsia="DengXian" w:hAnsi="Book Antiqua" w:cs="SimSun"/>
                <w:color w:val="000000"/>
                <w:vertAlign w:val="superscript"/>
                <w:lang w:eastAsia="zh-CN"/>
              </w:rPr>
              <w:t>48]</w:t>
            </w:r>
          </w:p>
        </w:tc>
      </w:tr>
      <w:tr w:rsidR="00B75E15" w:rsidRPr="00B75E15" w14:paraId="41A58913" w14:textId="77777777" w:rsidTr="00B75E15">
        <w:tc>
          <w:tcPr>
            <w:tcW w:w="1418" w:type="dxa"/>
            <w:tcBorders>
              <w:top w:val="nil"/>
              <w:left w:val="nil"/>
              <w:bottom w:val="single" w:sz="8" w:space="0" w:color="auto"/>
              <w:right w:val="nil"/>
            </w:tcBorders>
            <w:shd w:val="clear" w:color="auto" w:fill="auto"/>
            <w:vAlign w:val="center"/>
            <w:hideMark/>
          </w:tcPr>
          <w:p w14:paraId="5DC744A0"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lastRenderedPageBreak/>
              <w:t xml:space="preserve">Heterozygous frameshift (c.971_972ins, pA324fs335X); Heterozygous frameshift (c.148_151delACAG, </w:t>
            </w:r>
            <w:proofErr w:type="gramStart"/>
            <w:r w:rsidRPr="00B75E15">
              <w:rPr>
                <w:rFonts w:ascii="Book Antiqua" w:eastAsia="DengXian" w:hAnsi="Book Antiqua" w:cs="SimSun"/>
                <w:color w:val="000000"/>
                <w:lang w:eastAsia="zh-CN"/>
              </w:rPr>
              <w:t>p.T</w:t>
            </w:r>
            <w:proofErr w:type="gramEnd"/>
            <w:r w:rsidRPr="00B75E15">
              <w:rPr>
                <w:rFonts w:ascii="Book Antiqua" w:eastAsia="DengXian" w:hAnsi="Book Antiqua" w:cs="SimSun"/>
                <w:color w:val="000000"/>
                <w:lang w:eastAsia="zh-CN"/>
              </w:rPr>
              <w:t>50SfsX110)</w:t>
            </w:r>
          </w:p>
        </w:tc>
        <w:tc>
          <w:tcPr>
            <w:tcW w:w="1134" w:type="dxa"/>
            <w:tcBorders>
              <w:top w:val="nil"/>
              <w:left w:val="nil"/>
              <w:bottom w:val="single" w:sz="8" w:space="0" w:color="auto"/>
              <w:right w:val="nil"/>
            </w:tcBorders>
            <w:shd w:val="clear" w:color="auto" w:fill="auto"/>
            <w:vAlign w:val="center"/>
            <w:hideMark/>
          </w:tcPr>
          <w:p w14:paraId="40A0A064"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Dermal fibroblasts from a 30-yr-old male patient with AC</w:t>
            </w:r>
          </w:p>
        </w:tc>
        <w:tc>
          <w:tcPr>
            <w:tcW w:w="1559" w:type="dxa"/>
            <w:tcBorders>
              <w:top w:val="nil"/>
              <w:left w:val="nil"/>
              <w:bottom w:val="single" w:sz="8" w:space="0" w:color="auto"/>
              <w:right w:val="nil"/>
            </w:tcBorders>
            <w:shd w:val="clear" w:color="auto" w:fill="auto"/>
            <w:vAlign w:val="center"/>
            <w:hideMark/>
          </w:tcPr>
          <w:p w14:paraId="6D35F63D"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iPSCs from a healthy control</w:t>
            </w:r>
          </w:p>
        </w:tc>
        <w:tc>
          <w:tcPr>
            <w:tcW w:w="1843" w:type="dxa"/>
            <w:tcBorders>
              <w:top w:val="nil"/>
              <w:left w:val="nil"/>
              <w:bottom w:val="single" w:sz="8" w:space="0" w:color="auto"/>
              <w:right w:val="nil"/>
            </w:tcBorders>
            <w:shd w:val="clear" w:color="auto" w:fill="auto"/>
            <w:vAlign w:val="center"/>
            <w:hideMark/>
          </w:tcPr>
          <w:p w14:paraId="4A34812A"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Decreased JUP and GJA1 (immunofluorescence staining)</w:t>
            </w:r>
          </w:p>
        </w:tc>
        <w:tc>
          <w:tcPr>
            <w:tcW w:w="1701" w:type="dxa"/>
            <w:tcBorders>
              <w:top w:val="nil"/>
              <w:left w:val="nil"/>
              <w:bottom w:val="single" w:sz="8" w:space="0" w:color="auto"/>
              <w:right w:val="nil"/>
            </w:tcBorders>
            <w:shd w:val="clear" w:color="auto" w:fill="auto"/>
            <w:vAlign w:val="center"/>
            <w:hideMark/>
          </w:tcPr>
          <w:p w14:paraId="5B4BFD9A"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Lipid droplet accumulation (TEM on day 40)</w:t>
            </w:r>
          </w:p>
        </w:tc>
        <w:tc>
          <w:tcPr>
            <w:tcW w:w="1134" w:type="dxa"/>
            <w:tcBorders>
              <w:top w:val="nil"/>
              <w:left w:val="nil"/>
              <w:bottom w:val="single" w:sz="8" w:space="0" w:color="auto"/>
              <w:right w:val="nil"/>
            </w:tcBorders>
            <w:shd w:val="clear" w:color="auto" w:fill="auto"/>
            <w:vAlign w:val="center"/>
            <w:hideMark/>
          </w:tcPr>
          <w:p w14:paraId="0D4CD284"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Increased apoptosis after serum starvation (TUNEL)</w:t>
            </w:r>
          </w:p>
        </w:tc>
        <w:tc>
          <w:tcPr>
            <w:tcW w:w="1559" w:type="dxa"/>
            <w:tcBorders>
              <w:top w:val="nil"/>
              <w:left w:val="nil"/>
              <w:bottom w:val="single" w:sz="8" w:space="0" w:color="auto"/>
              <w:right w:val="nil"/>
            </w:tcBorders>
            <w:shd w:val="clear" w:color="auto" w:fill="auto"/>
            <w:vAlign w:val="center"/>
            <w:hideMark/>
          </w:tcPr>
          <w:p w14:paraId="5734D610"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Prolonged field potential rise time (multielectrode array)</w:t>
            </w:r>
          </w:p>
        </w:tc>
        <w:tc>
          <w:tcPr>
            <w:tcW w:w="1134" w:type="dxa"/>
            <w:tcBorders>
              <w:top w:val="nil"/>
              <w:left w:val="nil"/>
              <w:bottom w:val="single" w:sz="8" w:space="0" w:color="auto"/>
              <w:right w:val="nil"/>
            </w:tcBorders>
            <w:shd w:val="clear" w:color="auto" w:fill="auto"/>
            <w:vAlign w:val="center"/>
            <w:hideMark/>
          </w:tcPr>
          <w:p w14:paraId="210501ED"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Widened and distorted desmosomes (TEM on day 40)</w:t>
            </w:r>
          </w:p>
        </w:tc>
        <w:tc>
          <w:tcPr>
            <w:tcW w:w="977" w:type="dxa"/>
            <w:tcBorders>
              <w:top w:val="nil"/>
              <w:left w:val="nil"/>
              <w:bottom w:val="single" w:sz="8" w:space="0" w:color="auto"/>
              <w:right w:val="nil"/>
            </w:tcBorders>
            <w:shd w:val="clear" w:color="auto" w:fill="auto"/>
            <w:vAlign w:val="center"/>
            <w:hideMark/>
          </w:tcPr>
          <w:p w14:paraId="582799F8"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NA</w:t>
            </w:r>
          </w:p>
        </w:tc>
        <w:tc>
          <w:tcPr>
            <w:tcW w:w="1008" w:type="dxa"/>
            <w:tcBorders>
              <w:top w:val="nil"/>
              <w:left w:val="nil"/>
              <w:bottom w:val="single" w:sz="8" w:space="0" w:color="auto"/>
              <w:right w:val="nil"/>
            </w:tcBorders>
            <w:shd w:val="clear" w:color="auto" w:fill="auto"/>
            <w:vAlign w:val="center"/>
            <w:hideMark/>
          </w:tcPr>
          <w:p w14:paraId="024A93C4"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NA</w:t>
            </w:r>
          </w:p>
        </w:tc>
        <w:tc>
          <w:tcPr>
            <w:tcW w:w="1260" w:type="dxa"/>
            <w:tcBorders>
              <w:top w:val="nil"/>
              <w:left w:val="nil"/>
              <w:bottom w:val="single" w:sz="8" w:space="0" w:color="auto"/>
              <w:right w:val="nil"/>
            </w:tcBorders>
            <w:shd w:val="clear" w:color="auto" w:fill="auto"/>
            <w:vAlign w:val="center"/>
            <w:hideMark/>
          </w:tcPr>
          <w:p w14:paraId="0213836C" w14:textId="7AAD7882"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 xml:space="preserve">Caspi </w:t>
            </w:r>
            <w:r w:rsidRPr="00B75E15">
              <w:rPr>
                <w:rFonts w:ascii="Book Antiqua" w:eastAsia="DengXian" w:hAnsi="Book Antiqua" w:cs="SimSun"/>
                <w:i/>
                <w:iCs/>
                <w:color w:val="000000"/>
                <w:lang w:eastAsia="zh-CN"/>
              </w:rPr>
              <w:t xml:space="preserve">et </w:t>
            </w:r>
            <w:proofErr w:type="gramStart"/>
            <w:r w:rsidRPr="00B75E15">
              <w:rPr>
                <w:rFonts w:ascii="Book Antiqua" w:eastAsia="DengXian" w:hAnsi="Book Antiqua" w:cs="SimSun"/>
                <w:i/>
                <w:iCs/>
                <w:color w:val="000000"/>
                <w:lang w:eastAsia="zh-CN"/>
              </w:rPr>
              <w:t>al</w:t>
            </w:r>
            <w:r w:rsidRPr="00B75E15">
              <w:rPr>
                <w:rFonts w:ascii="Book Antiqua" w:eastAsia="DengXian" w:hAnsi="Book Antiqua" w:cs="SimSun"/>
                <w:color w:val="000000"/>
                <w:vertAlign w:val="superscript"/>
                <w:lang w:eastAsia="zh-CN"/>
              </w:rPr>
              <w:t>[</w:t>
            </w:r>
            <w:proofErr w:type="gramEnd"/>
            <w:r w:rsidRPr="00B75E15">
              <w:rPr>
                <w:rFonts w:ascii="Book Antiqua" w:eastAsia="DengXian" w:hAnsi="Book Antiqua" w:cs="SimSun"/>
                <w:color w:val="000000"/>
                <w:vertAlign w:val="superscript"/>
                <w:lang w:eastAsia="zh-CN"/>
              </w:rPr>
              <w:t>46]</w:t>
            </w:r>
          </w:p>
        </w:tc>
      </w:tr>
      <w:tr w:rsidR="00B75E15" w:rsidRPr="00B75E15" w14:paraId="7BF7CC1A" w14:textId="77777777" w:rsidTr="00B75E15">
        <w:tc>
          <w:tcPr>
            <w:tcW w:w="1418" w:type="dxa"/>
            <w:tcBorders>
              <w:top w:val="nil"/>
              <w:left w:val="nil"/>
              <w:bottom w:val="single" w:sz="8" w:space="0" w:color="auto"/>
              <w:right w:val="nil"/>
            </w:tcBorders>
            <w:shd w:val="clear" w:color="auto" w:fill="auto"/>
            <w:vAlign w:val="center"/>
            <w:hideMark/>
          </w:tcPr>
          <w:p w14:paraId="06886948"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 xml:space="preserve">Homozygous frameshift (c.2484C&gt;T leading to </w:t>
            </w:r>
            <w:r w:rsidRPr="00B75E15">
              <w:rPr>
                <w:rFonts w:ascii="Book Antiqua" w:eastAsia="DengXian" w:hAnsi="Book Antiqua" w:cs="SimSun"/>
                <w:color w:val="000000"/>
                <w:lang w:eastAsia="zh-CN"/>
              </w:rPr>
              <w:lastRenderedPageBreak/>
              <w:t xml:space="preserve">cryptic splicing); Heterozygous frameshift (c.2013delC, </w:t>
            </w:r>
            <w:proofErr w:type="gramStart"/>
            <w:r w:rsidRPr="00B75E15">
              <w:rPr>
                <w:rFonts w:ascii="Book Antiqua" w:eastAsia="DengXian" w:hAnsi="Book Antiqua" w:cs="SimSun"/>
                <w:color w:val="000000"/>
                <w:lang w:eastAsia="zh-CN"/>
              </w:rPr>
              <w:t>p.Lys</w:t>
            </w:r>
            <w:proofErr w:type="gramEnd"/>
            <w:r w:rsidRPr="00B75E15">
              <w:rPr>
                <w:rFonts w:ascii="Book Antiqua" w:eastAsia="DengXian" w:hAnsi="Book Antiqua" w:cs="SimSun"/>
                <w:color w:val="000000"/>
                <w:lang w:eastAsia="zh-CN"/>
              </w:rPr>
              <w:t>672ArgfsX12)</w:t>
            </w:r>
          </w:p>
        </w:tc>
        <w:tc>
          <w:tcPr>
            <w:tcW w:w="1134" w:type="dxa"/>
            <w:tcBorders>
              <w:top w:val="nil"/>
              <w:left w:val="nil"/>
              <w:bottom w:val="single" w:sz="8" w:space="0" w:color="auto"/>
              <w:right w:val="nil"/>
            </w:tcBorders>
            <w:shd w:val="clear" w:color="auto" w:fill="auto"/>
            <w:vAlign w:val="center"/>
            <w:hideMark/>
          </w:tcPr>
          <w:p w14:paraId="3A3B90A6"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lastRenderedPageBreak/>
              <w:t xml:space="preserve">Fibroblasts from a female patient with </w:t>
            </w:r>
            <w:r w:rsidRPr="00B75E15">
              <w:rPr>
                <w:rFonts w:ascii="Book Antiqua" w:eastAsia="DengXian" w:hAnsi="Book Antiqua" w:cs="SimSun"/>
                <w:color w:val="000000"/>
                <w:lang w:eastAsia="zh-CN"/>
              </w:rPr>
              <w:lastRenderedPageBreak/>
              <w:t>AC; Fibroblasts from a patient with AC</w:t>
            </w:r>
          </w:p>
        </w:tc>
        <w:tc>
          <w:tcPr>
            <w:tcW w:w="1559" w:type="dxa"/>
            <w:tcBorders>
              <w:top w:val="nil"/>
              <w:left w:val="nil"/>
              <w:bottom w:val="single" w:sz="8" w:space="0" w:color="auto"/>
              <w:right w:val="nil"/>
            </w:tcBorders>
            <w:shd w:val="clear" w:color="auto" w:fill="auto"/>
            <w:vAlign w:val="center"/>
            <w:hideMark/>
          </w:tcPr>
          <w:p w14:paraId="1A291190"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lastRenderedPageBreak/>
              <w:t xml:space="preserve">H9 human embryonic stem cell; iPSCs from cardiac </w:t>
            </w:r>
            <w:r w:rsidRPr="00B75E15">
              <w:rPr>
                <w:rFonts w:ascii="Book Antiqua" w:eastAsia="DengXian" w:hAnsi="Book Antiqua" w:cs="SimSun"/>
                <w:color w:val="000000"/>
                <w:lang w:eastAsia="zh-CN"/>
              </w:rPr>
              <w:lastRenderedPageBreak/>
              <w:t>fibroblasts of aborted fetus without a family history of AC</w:t>
            </w:r>
          </w:p>
        </w:tc>
        <w:tc>
          <w:tcPr>
            <w:tcW w:w="1843" w:type="dxa"/>
            <w:tcBorders>
              <w:top w:val="nil"/>
              <w:left w:val="nil"/>
              <w:bottom w:val="single" w:sz="8" w:space="0" w:color="auto"/>
              <w:right w:val="nil"/>
            </w:tcBorders>
            <w:shd w:val="clear" w:color="auto" w:fill="auto"/>
            <w:vAlign w:val="center"/>
            <w:hideMark/>
          </w:tcPr>
          <w:p w14:paraId="34939250"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lastRenderedPageBreak/>
              <w:t>Nuclear translocation of JUP (immunofluore</w:t>
            </w:r>
            <w:r w:rsidRPr="00B75E15">
              <w:rPr>
                <w:rFonts w:ascii="Book Antiqua" w:eastAsia="DengXian" w:hAnsi="Book Antiqua" w:cs="SimSun"/>
                <w:color w:val="000000"/>
                <w:lang w:eastAsia="zh-CN"/>
              </w:rPr>
              <w:lastRenderedPageBreak/>
              <w:t>scence staining)</w:t>
            </w:r>
          </w:p>
        </w:tc>
        <w:tc>
          <w:tcPr>
            <w:tcW w:w="1701" w:type="dxa"/>
            <w:tcBorders>
              <w:top w:val="nil"/>
              <w:left w:val="nil"/>
              <w:bottom w:val="single" w:sz="8" w:space="0" w:color="auto"/>
              <w:right w:val="nil"/>
            </w:tcBorders>
            <w:shd w:val="clear" w:color="auto" w:fill="auto"/>
            <w:vAlign w:val="center"/>
            <w:hideMark/>
          </w:tcPr>
          <w:p w14:paraId="1C60C81A"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lastRenderedPageBreak/>
              <w:t xml:space="preserve">Increased lipogenesis after </w:t>
            </w:r>
            <w:proofErr w:type="spellStart"/>
            <w:r w:rsidRPr="00B75E15">
              <w:rPr>
                <w:rFonts w:ascii="Book Antiqua" w:eastAsia="DengXian" w:hAnsi="Book Antiqua" w:cs="SimSun"/>
                <w:color w:val="000000"/>
                <w:lang w:eastAsia="zh-CN"/>
              </w:rPr>
              <w:t>adipogenic</w:t>
            </w:r>
            <w:proofErr w:type="spellEnd"/>
            <w:r w:rsidRPr="00B75E15">
              <w:rPr>
                <w:rFonts w:ascii="Book Antiqua" w:eastAsia="DengXian" w:hAnsi="Book Antiqua" w:cs="SimSun"/>
                <w:color w:val="000000"/>
                <w:lang w:eastAsia="zh-CN"/>
              </w:rPr>
              <w:t xml:space="preserve"> stimulation </w:t>
            </w:r>
            <w:r w:rsidRPr="00B75E15">
              <w:rPr>
                <w:rFonts w:ascii="Book Antiqua" w:eastAsia="DengXian" w:hAnsi="Book Antiqua" w:cs="SimSun"/>
                <w:color w:val="000000"/>
                <w:lang w:eastAsia="zh-CN"/>
              </w:rPr>
              <w:lastRenderedPageBreak/>
              <w:t xml:space="preserve">for 4-5 </w:t>
            </w:r>
            <w:proofErr w:type="spellStart"/>
            <w:r w:rsidRPr="00B75E15">
              <w:rPr>
                <w:rFonts w:ascii="Book Antiqua" w:eastAsia="DengXian" w:hAnsi="Book Antiqua" w:cs="SimSun"/>
                <w:color w:val="000000"/>
                <w:lang w:eastAsia="zh-CN"/>
              </w:rPr>
              <w:t>wk</w:t>
            </w:r>
            <w:proofErr w:type="spellEnd"/>
            <w:r w:rsidRPr="00B75E15">
              <w:rPr>
                <w:rFonts w:ascii="Book Antiqua" w:eastAsia="DengXian" w:hAnsi="Book Antiqua" w:cs="SimSun"/>
                <w:color w:val="000000"/>
                <w:lang w:eastAsia="zh-CN"/>
              </w:rPr>
              <w:t xml:space="preserve"> (Nile red staining)</w:t>
            </w:r>
          </w:p>
        </w:tc>
        <w:tc>
          <w:tcPr>
            <w:tcW w:w="1134" w:type="dxa"/>
            <w:tcBorders>
              <w:top w:val="nil"/>
              <w:left w:val="nil"/>
              <w:bottom w:val="single" w:sz="8" w:space="0" w:color="auto"/>
              <w:right w:val="nil"/>
            </w:tcBorders>
            <w:shd w:val="clear" w:color="auto" w:fill="auto"/>
            <w:vAlign w:val="center"/>
            <w:hideMark/>
          </w:tcPr>
          <w:p w14:paraId="47E95A66"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lastRenderedPageBreak/>
              <w:t xml:space="preserve">Increased apoptosis after </w:t>
            </w:r>
            <w:proofErr w:type="spellStart"/>
            <w:r w:rsidRPr="00B75E15">
              <w:rPr>
                <w:rFonts w:ascii="Book Antiqua" w:eastAsia="DengXian" w:hAnsi="Book Antiqua" w:cs="SimSun"/>
                <w:color w:val="000000"/>
                <w:lang w:eastAsia="zh-CN"/>
              </w:rPr>
              <w:t>adipoge</w:t>
            </w:r>
            <w:r w:rsidRPr="00B75E15">
              <w:rPr>
                <w:rFonts w:ascii="Book Antiqua" w:eastAsia="DengXian" w:hAnsi="Book Antiqua" w:cs="SimSun"/>
                <w:color w:val="000000"/>
                <w:lang w:eastAsia="zh-CN"/>
              </w:rPr>
              <w:lastRenderedPageBreak/>
              <w:t>nic</w:t>
            </w:r>
            <w:proofErr w:type="spellEnd"/>
            <w:r w:rsidRPr="00B75E15">
              <w:rPr>
                <w:rFonts w:ascii="Book Antiqua" w:eastAsia="DengXian" w:hAnsi="Book Antiqua" w:cs="SimSun"/>
                <w:color w:val="000000"/>
                <w:lang w:eastAsia="zh-CN"/>
              </w:rPr>
              <w:t xml:space="preserve"> stimulation for 4-5 </w:t>
            </w:r>
            <w:proofErr w:type="spellStart"/>
            <w:r w:rsidRPr="00B75E15">
              <w:rPr>
                <w:rFonts w:ascii="Book Antiqua" w:eastAsia="DengXian" w:hAnsi="Book Antiqua" w:cs="SimSun"/>
                <w:color w:val="000000"/>
                <w:lang w:eastAsia="zh-CN"/>
              </w:rPr>
              <w:t>wk</w:t>
            </w:r>
            <w:proofErr w:type="spellEnd"/>
            <w:r w:rsidRPr="00B75E15">
              <w:rPr>
                <w:rFonts w:ascii="Book Antiqua" w:eastAsia="DengXian" w:hAnsi="Book Antiqua" w:cs="SimSun"/>
                <w:color w:val="000000"/>
                <w:lang w:eastAsia="zh-CN"/>
              </w:rPr>
              <w:t xml:space="preserve"> (TUNEL)</w:t>
            </w:r>
          </w:p>
        </w:tc>
        <w:tc>
          <w:tcPr>
            <w:tcW w:w="1559" w:type="dxa"/>
            <w:tcBorders>
              <w:top w:val="nil"/>
              <w:left w:val="nil"/>
              <w:bottom w:val="single" w:sz="8" w:space="0" w:color="auto"/>
              <w:right w:val="nil"/>
            </w:tcBorders>
            <w:shd w:val="clear" w:color="auto" w:fill="auto"/>
            <w:vAlign w:val="center"/>
            <w:hideMark/>
          </w:tcPr>
          <w:p w14:paraId="5E3DC36F"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lastRenderedPageBreak/>
              <w:t xml:space="preserve">Slow intracellular calcium relaxation; Prolonged </w:t>
            </w:r>
            <w:r w:rsidRPr="00B75E15">
              <w:rPr>
                <w:rFonts w:ascii="Book Antiqua" w:eastAsia="DengXian" w:hAnsi="Book Antiqua" w:cs="SimSun"/>
                <w:color w:val="000000"/>
                <w:lang w:eastAsia="zh-CN"/>
              </w:rPr>
              <w:lastRenderedPageBreak/>
              <w:t>relaxation time (calcium imaging using Fura-2 acetoxymethyl on day 60)</w:t>
            </w:r>
          </w:p>
        </w:tc>
        <w:tc>
          <w:tcPr>
            <w:tcW w:w="1134" w:type="dxa"/>
            <w:tcBorders>
              <w:top w:val="nil"/>
              <w:left w:val="nil"/>
              <w:bottom w:val="single" w:sz="8" w:space="0" w:color="auto"/>
              <w:right w:val="nil"/>
            </w:tcBorders>
            <w:shd w:val="clear" w:color="auto" w:fill="auto"/>
            <w:vAlign w:val="center"/>
            <w:hideMark/>
          </w:tcPr>
          <w:p w14:paraId="027F6500"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lastRenderedPageBreak/>
              <w:t>NA</w:t>
            </w:r>
          </w:p>
        </w:tc>
        <w:tc>
          <w:tcPr>
            <w:tcW w:w="977" w:type="dxa"/>
            <w:tcBorders>
              <w:top w:val="nil"/>
              <w:left w:val="nil"/>
              <w:bottom w:val="single" w:sz="8" w:space="0" w:color="auto"/>
              <w:right w:val="nil"/>
            </w:tcBorders>
            <w:shd w:val="clear" w:color="auto" w:fill="auto"/>
            <w:vAlign w:val="center"/>
            <w:hideMark/>
          </w:tcPr>
          <w:p w14:paraId="6C526526"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NA</w:t>
            </w:r>
          </w:p>
        </w:tc>
        <w:tc>
          <w:tcPr>
            <w:tcW w:w="1008" w:type="dxa"/>
            <w:tcBorders>
              <w:top w:val="nil"/>
              <w:left w:val="nil"/>
              <w:bottom w:val="single" w:sz="8" w:space="0" w:color="auto"/>
              <w:right w:val="nil"/>
            </w:tcBorders>
            <w:shd w:val="clear" w:color="auto" w:fill="auto"/>
            <w:vAlign w:val="center"/>
            <w:hideMark/>
          </w:tcPr>
          <w:p w14:paraId="2FFF4CD5"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NA</w:t>
            </w:r>
          </w:p>
        </w:tc>
        <w:tc>
          <w:tcPr>
            <w:tcW w:w="1260" w:type="dxa"/>
            <w:tcBorders>
              <w:top w:val="nil"/>
              <w:left w:val="nil"/>
              <w:bottom w:val="single" w:sz="8" w:space="0" w:color="auto"/>
              <w:right w:val="nil"/>
            </w:tcBorders>
            <w:shd w:val="clear" w:color="auto" w:fill="auto"/>
            <w:vAlign w:val="center"/>
            <w:hideMark/>
          </w:tcPr>
          <w:p w14:paraId="703352AE" w14:textId="6CE79045"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 xml:space="preserve">Kim </w:t>
            </w:r>
            <w:r w:rsidRPr="00B75E15">
              <w:rPr>
                <w:rFonts w:ascii="Book Antiqua" w:eastAsia="DengXian" w:hAnsi="Book Antiqua" w:cs="SimSun"/>
                <w:i/>
                <w:iCs/>
                <w:color w:val="000000"/>
                <w:lang w:eastAsia="zh-CN"/>
              </w:rPr>
              <w:t xml:space="preserve">et </w:t>
            </w:r>
            <w:proofErr w:type="gramStart"/>
            <w:r w:rsidRPr="00B75E15">
              <w:rPr>
                <w:rFonts w:ascii="Book Antiqua" w:eastAsia="DengXian" w:hAnsi="Book Antiqua" w:cs="SimSun"/>
                <w:i/>
                <w:iCs/>
                <w:color w:val="000000"/>
                <w:lang w:eastAsia="zh-CN"/>
              </w:rPr>
              <w:t>al</w:t>
            </w:r>
            <w:r w:rsidRPr="00B75E15">
              <w:rPr>
                <w:rFonts w:ascii="Book Antiqua" w:eastAsia="DengXian" w:hAnsi="Book Antiqua" w:cs="SimSun"/>
                <w:color w:val="000000"/>
                <w:vertAlign w:val="superscript"/>
                <w:lang w:eastAsia="zh-CN"/>
              </w:rPr>
              <w:t>[</w:t>
            </w:r>
            <w:proofErr w:type="gramEnd"/>
            <w:r w:rsidRPr="00B75E15">
              <w:rPr>
                <w:rFonts w:ascii="Book Antiqua" w:eastAsia="DengXian" w:hAnsi="Book Antiqua" w:cs="SimSun"/>
                <w:color w:val="000000"/>
                <w:vertAlign w:val="superscript"/>
                <w:lang w:eastAsia="zh-CN"/>
              </w:rPr>
              <w:t>47]</w:t>
            </w:r>
          </w:p>
        </w:tc>
      </w:tr>
      <w:tr w:rsidR="00B75E15" w:rsidRPr="00B75E15" w14:paraId="03C419B5" w14:textId="77777777" w:rsidTr="00B75E15">
        <w:tc>
          <w:tcPr>
            <w:tcW w:w="1418" w:type="dxa"/>
            <w:tcBorders>
              <w:top w:val="nil"/>
              <w:left w:val="nil"/>
              <w:bottom w:val="single" w:sz="8" w:space="0" w:color="auto"/>
              <w:right w:val="nil"/>
            </w:tcBorders>
            <w:shd w:val="clear" w:color="auto" w:fill="auto"/>
            <w:vAlign w:val="center"/>
            <w:hideMark/>
          </w:tcPr>
          <w:p w14:paraId="6C5DFB0D"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 xml:space="preserve">Heterozygous frameshift (c.1760delT, </w:t>
            </w:r>
            <w:proofErr w:type="gramStart"/>
            <w:r w:rsidRPr="00B75E15">
              <w:rPr>
                <w:rFonts w:ascii="Book Antiqua" w:eastAsia="DengXian" w:hAnsi="Book Antiqua" w:cs="SimSun"/>
                <w:color w:val="000000"/>
                <w:lang w:eastAsia="zh-CN"/>
              </w:rPr>
              <w:t>p.V</w:t>
            </w:r>
            <w:proofErr w:type="gramEnd"/>
            <w:r w:rsidRPr="00B75E15">
              <w:rPr>
                <w:rFonts w:ascii="Book Antiqua" w:eastAsia="DengXian" w:hAnsi="Book Antiqua" w:cs="SimSun"/>
                <w:color w:val="000000"/>
                <w:lang w:eastAsia="zh-CN"/>
              </w:rPr>
              <w:t>587Afsx655)</w:t>
            </w:r>
          </w:p>
        </w:tc>
        <w:tc>
          <w:tcPr>
            <w:tcW w:w="1134" w:type="dxa"/>
            <w:tcBorders>
              <w:top w:val="nil"/>
              <w:left w:val="nil"/>
              <w:bottom w:val="single" w:sz="8" w:space="0" w:color="auto"/>
              <w:right w:val="nil"/>
            </w:tcBorders>
            <w:shd w:val="clear" w:color="auto" w:fill="auto"/>
            <w:vAlign w:val="center"/>
            <w:hideMark/>
          </w:tcPr>
          <w:p w14:paraId="6C751A6E"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Dermal keratinocytes from a male patient with AC</w:t>
            </w:r>
          </w:p>
        </w:tc>
        <w:tc>
          <w:tcPr>
            <w:tcW w:w="1559" w:type="dxa"/>
            <w:tcBorders>
              <w:top w:val="nil"/>
              <w:left w:val="nil"/>
              <w:bottom w:val="single" w:sz="8" w:space="0" w:color="auto"/>
              <w:right w:val="nil"/>
            </w:tcBorders>
            <w:shd w:val="clear" w:color="auto" w:fill="auto"/>
            <w:vAlign w:val="center"/>
            <w:hideMark/>
          </w:tcPr>
          <w:p w14:paraId="6383DFC6"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iPSCs from dermal keratinocytes of a healthy control</w:t>
            </w:r>
          </w:p>
        </w:tc>
        <w:tc>
          <w:tcPr>
            <w:tcW w:w="1843" w:type="dxa"/>
            <w:tcBorders>
              <w:top w:val="nil"/>
              <w:left w:val="nil"/>
              <w:bottom w:val="single" w:sz="8" w:space="0" w:color="auto"/>
              <w:right w:val="nil"/>
            </w:tcBorders>
            <w:shd w:val="clear" w:color="auto" w:fill="auto"/>
            <w:vAlign w:val="center"/>
            <w:hideMark/>
          </w:tcPr>
          <w:p w14:paraId="552CABD6"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Interrupted expression of DSP (immunofluorescence staining)</w:t>
            </w:r>
          </w:p>
        </w:tc>
        <w:tc>
          <w:tcPr>
            <w:tcW w:w="1701" w:type="dxa"/>
            <w:tcBorders>
              <w:top w:val="nil"/>
              <w:left w:val="nil"/>
              <w:bottom w:val="single" w:sz="8" w:space="0" w:color="auto"/>
              <w:right w:val="nil"/>
            </w:tcBorders>
            <w:shd w:val="clear" w:color="auto" w:fill="auto"/>
            <w:vAlign w:val="center"/>
            <w:hideMark/>
          </w:tcPr>
          <w:p w14:paraId="2DC902B7"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 xml:space="preserve">Lipid droplet accumulation after </w:t>
            </w:r>
            <w:proofErr w:type="spellStart"/>
            <w:r w:rsidRPr="00B75E15">
              <w:rPr>
                <w:rFonts w:ascii="Book Antiqua" w:eastAsia="DengXian" w:hAnsi="Book Antiqua" w:cs="SimSun"/>
                <w:color w:val="000000"/>
                <w:lang w:eastAsia="zh-CN"/>
              </w:rPr>
              <w:t>adipogenic</w:t>
            </w:r>
            <w:proofErr w:type="spellEnd"/>
            <w:r w:rsidRPr="00B75E15">
              <w:rPr>
                <w:rFonts w:ascii="Book Antiqua" w:eastAsia="DengXian" w:hAnsi="Book Antiqua" w:cs="SimSun"/>
                <w:color w:val="000000"/>
                <w:lang w:eastAsia="zh-CN"/>
              </w:rPr>
              <w:t xml:space="preserve"> stimulation for 4 </w:t>
            </w:r>
            <w:proofErr w:type="spellStart"/>
            <w:r w:rsidRPr="00B75E15">
              <w:rPr>
                <w:rFonts w:ascii="Book Antiqua" w:eastAsia="DengXian" w:hAnsi="Book Antiqua" w:cs="SimSun"/>
                <w:color w:val="000000"/>
                <w:lang w:eastAsia="zh-CN"/>
              </w:rPr>
              <w:t>wk</w:t>
            </w:r>
            <w:proofErr w:type="spellEnd"/>
            <w:r w:rsidRPr="00B75E15">
              <w:rPr>
                <w:rFonts w:ascii="Book Antiqua" w:eastAsia="DengXian" w:hAnsi="Book Antiqua" w:cs="SimSun"/>
                <w:color w:val="000000"/>
                <w:lang w:eastAsia="zh-CN"/>
              </w:rPr>
              <w:t xml:space="preserve"> (oil red O staining at months 3-4)</w:t>
            </w:r>
          </w:p>
        </w:tc>
        <w:tc>
          <w:tcPr>
            <w:tcW w:w="1134" w:type="dxa"/>
            <w:tcBorders>
              <w:top w:val="nil"/>
              <w:left w:val="nil"/>
              <w:bottom w:val="single" w:sz="8" w:space="0" w:color="auto"/>
              <w:right w:val="nil"/>
            </w:tcBorders>
            <w:shd w:val="clear" w:color="auto" w:fill="auto"/>
            <w:vAlign w:val="center"/>
            <w:hideMark/>
          </w:tcPr>
          <w:p w14:paraId="1379F562"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Genes associated with apoptosis remained unchanged (quantit</w:t>
            </w:r>
            <w:r w:rsidRPr="00B75E15">
              <w:rPr>
                <w:rFonts w:ascii="Book Antiqua" w:eastAsia="DengXian" w:hAnsi="Book Antiqua" w:cs="SimSun"/>
                <w:color w:val="000000"/>
                <w:lang w:eastAsia="zh-CN"/>
              </w:rPr>
              <w:lastRenderedPageBreak/>
              <w:t>ative real-time PCR)</w:t>
            </w:r>
          </w:p>
        </w:tc>
        <w:tc>
          <w:tcPr>
            <w:tcW w:w="1559" w:type="dxa"/>
            <w:tcBorders>
              <w:top w:val="nil"/>
              <w:left w:val="nil"/>
              <w:bottom w:val="single" w:sz="8" w:space="0" w:color="auto"/>
              <w:right w:val="nil"/>
            </w:tcBorders>
            <w:shd w:val="clear" w:color="auto" w:fill="auto"/>
            <w:vAlign w:val="center"/>
            <w:hideMark/>
          </w:tcPr>
          <w:p w14:paraId="48C76E58"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lastRenderedPageBreak/>
              <w:t>NA</w:t>
            </w:r>
          </w:p>
        </w:tc>
        <w:tc>
          <w:tcPr>
            <w:tcW w:w="1134" w:type="dxa"/>
            <w:tcBorders>
              <w:top w:val="nil"/>
              <w:left w:val="nil"/>
              <w:bottom w:val="single" w:sz="8" w:space="0" w:color="auto"/>
              <w:right w:val="nil"/>
            </w:tcBorders>
            <w:shd w:val="clear" w:color="auto" w:fill="auto"/>
            <w:vAlign w:val="center"/>
            <w:hideMark/>
          </w:tcPr>
          <w:p w14:paraId="25E0F339"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NA</w:t>
            </w:r>
          </w:p>
        </w:tc>
        <w:tc>
          <w:tcPr>
            <w:tcW w:w="977" w:type="dxa"/>
            <w:tcBorders>
              <w:top w:val="nil"/>
              <w:left w:val="nil"/>
              <w:bottom w:val="single" w:sz="8" w:space="0" w:color="auto"/>
              <w:right w:val="nil"/>
            </w:tcBorders>
            <w:shd w:val="clear" w:color="auto" w:fill="auto"/>
            <w:vAlign w:val="center"/>
            <w:hideMark/>
          </w:tcPr>
          <w:p w14:paraId="41DF8F99"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NA</w:t>
            </w:r>
          </w:p>
        </w:tc>
        <w:tc>
          <w:tcPr>
            <w:tcW w:w="1008" w:type="dxa"/>
            <w:tcBorders>
              <w:top w:val="nil"/>
              <w:left w:val="nil"/>
              <w:bottom w:val="single" w:sz="8" w:space="0" w:color="auto"/>
              <w:right w:val="nil"/>
            </w:tcBorders>
            <w:shd w:val="clear" w:color="auto" w:fill="auto"/>
            <w:vAlign w:val="center"/>
            <w:hideMark/>
          </w:tcPr>
          <w:p w14:paraId="3894BBC5"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NA</w:t>
            </w:r>
          </w:p>
        </w:tc>
        <w:tc>
          <w:tcPr>
            <w:tcW w:w="1260" w:type="dxa"/>
            <w:tcBorders>
              <w:top w:val="nil"/>
              <w:left w:val="nil"/>
              <w:bottom w:val="single" w:sz="8" w:space="0" w:color="auto"/>
              <w:right w:val="nil"/>
            </w:tcBorders>
            <w:shd w:val="clear" w:color="auto" w:fill="auto"/>
            <w:vAlign w:val="center"/>
            <w:hideMark/>
          </w:tcPr>
          <w:p w14:paraId="3CF45094" w14:textId="09A7D761"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 xml:space="preserve">Dorn </w:t>
            </w:r>
            <w:r w:rsidRPr="00B75E15">
              <w:rPr>
                <w:rFonts w:ascii="Book Antiqua" w:eastAsia="DengXian" w:hAnsi="Book Antiqua" w:cs="SimSun"/>
                <w:i/>
                <w:iCs/>
                <w:color w:val="000000"/>
                <w:lang w:eastAsia="zh-CN"/>
              </w:rPr>
              <w:t xml:space="preserve">et </w:t>
            </w:r>
            <w:proofErr w:type="gramStart"/>
            <w:r w:rsidRPr="00B75E15">
              <w:rPr>
                <w:rFonts w:ascii="Book Antiqua" w:eastAsia="DengXian" w:hAnsi="Book Antiqua" w:cs="SimSun"/>
                <w:i/>
                <w:iCs/>
                <w:color w:val="000000"/>
                <w:lang w:eastAsia="zh-CN"/>
              </w:rPr>
              <w:t>al</w:t>
            </w:r>
            <w:r w:rsidRPr="00B75E15">
              <w:rPr>
                <w:rFonts w:ascii="Book Antiqua" w:eastAsia="DengXian" w:hAnsi="Book Antiqua" w:cs="SimSun"/>
                <w:color w:val="000000"/>
                <w:vertAlign w:val="superscript"/>
                <w:lang w:eastAsia="zh-CN"/>
              </w:rPr>
              <w:t>[</w:t>
            </w:r>
            <w:proofErr w:type="gramEnd"/>
            <w:r w:rsidRPr="00B75E15">
              <w:rPr>
                <w:rFonts w:ascii="Book Antiqua" w:eastAsia="DengXian" w:hAnsi="Book Antiqua" w:cs="SimSun"/>
                <w:color w:val="000000"/>
                <w:vertAlign w:val="superscript"/>
                <w:lang w:eastAsia="zh-CN"/>
              </w:rPr>
              <w:t>49]</w:t>
            </w:r>
          </w:p>
        </w:tc>
      </w:tr>
      <w:tr w:rsidR="00B75E15" w:rsidRPr="00B75E15" w14:paraId="024C2BB1" w14:textId="77777777" w:rsidTr="00B75E15">
        <w:tc>
          <w:tcPr>
            <w:tcW w:w="1418" w:type="dxa"/>
            <w:tcBorders>
              <w:top w:val="nil"/>
              <w:left w:val="nil"/>
              <w:bottom w:val="single" w:sz="8" w:space="0" w:color="auto"/>
              <w:right w:val="nil"/>
            </w:tcBorders>
            <w:shd w:val="clear" w:color="auto" w:fill="auto"/>
            <w:vAlign w:val="center"/>
            <w:hideMark/>
          </w:tcPr>
          <w:p w14:paraId="151AE35D"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Homozygous frameshift (c.2484C&gt;T leading to cryptic splicing)</w:t>
            </w:r>
          </w:p>
        </w:tc>
        <w:tc>
          <w:tcPr>
            <w:tcW w:w="1134" w:type="dxa"/>
            <w:tcBorders>
              <w:top w:val="nil"/>
              <w:left w:val="nil"/>
              <w:bottom w:val="single" w:sz="8" w:space="0" w:color="auto"/>
              <w:right w:val="nil"/>
            </w:tcBorders>
            <w:shd w:val="clear" w:color="auto" w:fill="auto"/>
            <w:vAlign w:val="center"/>
            <w:hideMark/>
          </w:tcPr>
          <w:p w14:paraId="43911983"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Fibroblasts from a female patient with AC</w:t>
            </w:r>
          </w:p>
        </w:tc>
        <w:tc>
          <w:tcPr>
            <w:tcW w:w="1559" w:type="dxa"/>
            <w:tcBorders>
              <w:top w:val="nil"/>
              <w:left w:val="nil"/>
              <w:bottom w:val="single" w:sz="8" w:space="0" w:color="auto"/>
              <w:right w:val="nil"/>
            </w:tcBorders>
            <w:shd w:val="clear" w:color="auto" w:fill="auto"/>
            <w:vAlign w:val="center"/>
            <w:hideMark/>
          </w:tcPr>
          <w:p w14:paraId="308C8F4E"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iPSCs from a healthy control</w:t>
            </w:r>
          </w:p>
        </w:tc>
        <w:tc>
          <w:tcPr>
            <w:tcW w:w="1843" w:type="dxa"/>
            <w:tcBorders>
              <w:top w:val="nil"/>
              <w:left w:val="nil"/>
              <w:bottom w:val="single" w:sz="8" w:space="0" w:color="auto"/>
              <w:right w:val="nil"/>
            </w:tcBorders>
            <w:shd w:val="clear" w:color="auto" w:fill="auto"/>
            <w:vAlign w:val="center"/>
            <w:hideMark/>
          </w:tcPr>
          <w:p w14:paraId="1B627F93"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Reduced JUP (immunofluorescence staining)</w:t>
            </w:r>
          </w:p>
        </w:tc>
        <w:tc>
          <w:tcPr>
            <w:tcW w:w="1701" w:type="dxa"/>
            <w:tcBorders>
              <w:top w:val="nil"/>
              <w:left w:val="nil"/>
              <w:bottom w:val="single" w:sz="8" w:space="0" w:color="auto"/>
              <w:right w:val="nil"/>
            </w:tcBorders>
            <w:shd w:val="clear" w:color="auto" w:fill="auto"/>
            <w:vAlign w:val="center"/>
            <w:hideMark/>
          </w:tcPr>
          <w:p w14:paraId="2CC4F4E2"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NA</w:t>
            </w:r>
          </w:p>
        </w:tc>
        <w:tc>
          <w:tcPr>
            <w:tcW w:w="1134" w:type="dxa"/>
            <w:tcBorders>
              <w:top w:val="nil"/>
              <w:left w:val="nil"/>
              <w:bottom w:val="single" w:sz="8" w:space="0" w:color="auto"/>
              <w:right w:val="nil"/>
            </w:tcBorders>
            <w:shd w:val="clear" w:color="auto" w:fill="auto"/>
            <w:vAlign w:val="center"/>
            <w:hideMark/>
          </w:tcPr>
          <w:p w14:paraId="1AF34AB6"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NA</w:t>
            </w:r>
          </w:p>
        </w:tc>
        <w:tc>
          <w:tcPr>
            <w:tcW w:w="1559" w:type="dxa"/>
            <w:tcBorders>
              <w:top w:val="nil"/>
              <w:left w:val="nil"/>
              <w:bottom w:val="single" w:sz="8" w:space="0" w:color="auto"/>
              <w:right w:val="nil"/>
            </w:tcBorders>
            <w:shd w:val="clear" w:color="auto" w:fill="auto"/>
            <w:vAlign w:val="center"/>
            <w:hideMark/>
          </w:tcPr>
          <w:p w14:paraId="0285DBF9"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NA (decreased co-localization of NaV1.5 with PKP2)</w:t>
            </w:r>
          </w:p>
        </w:tc>
        <w:tc>
          <w:tcPr>
            <w:tcW w:w="1134" w:type="dxa"/>
            <w:tcBorders>
              <w:top w:val="nil"/>
              <w:left w:val="nil"/>
              <w:bottom w:val="single" w:sz="8" w:space="0" w:color="auto"/>
              <w:right w:val="nil"/>
            </w:tcBorders>
            <w:shd w:val="clear" w:color="auto" w:fill="auto"/>
            <w:vAlign w:val="center"/>
            <w:hideMark/>
          </w:tcPr>
          <w:p w14:paraId="6454873E"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NA</w:t>
            </w:r>
          </w:p>
        </w:tc>
        <w:tc>
          <w:tcPr>
            <w:tcW w:w="977" w:type="dxa"/>
            <w:tcBorders>
              <w:top w:val="nil"/>
              <w:left w:val="nil"/>
              <w:bottom w:val="single" w:sz="8" w:space="0" w:color="auto"/>
              <w:right w:val="nil"/>
            </w:tcBorders>
            <w:shd w:val="clear" w:color="auto" w:fill="auto"/>
            <w:vAlign w:val="center"/>
            <w:hideMark/>
          </w:tcPr>
          <w:p w14:paraId="19D540AD"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NA (increased pro-fibrotic gene expression after stretch)</w:t>
            </w:r>
          </w:p>
        </w:tc>
        <w:tc>
          <w:tcPr>
            <w:tcW w:w="1008" w:type="dxa"/>
            <w:tcBorders>
              <w:top w:val="nil"/>
              <w:left w:val="nil"/>
              <w:bottom w:val="single" w:sz="8" w:space="0" w:color="auto"/>
              <w:right w:val="nil"/>
            </w:tcBorders>
            <w:shd w:val="clear" w:color="auto" w:fill="auto"/>
            <w:vAlign w:val="center"/>
            <w:hideMark/>
          </w:tcPr>
          <w:p w14:paraId="251EED96"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NA</w:t>
            </w:r>
          </w:p>
        </w:tc>
        <w:tc>
          <w:tcPr>
            <w:tcW w:w="1260" w:type="dxa"/>
            <w:tcBorders>
              <w:top w:val="nil"/>
              <w:left w:val="nil"/>
              <w:bottom w:val="single" w:sz="8" w:space="0" w:color="auto"/>
              <w:right w:val="nil"/>
            </w:tcBorders>
            <w:shd w:val="clear" w:color="auto" w:fill="auto"/>
            <w:vAlign w:val="center"/>
            <w:hideMark/>
          </w:tcPr>
          <w:p w14:paraId="2E8D6AEF" w14:textId="7CB1B390" w:rsidR="00B75E15" w:rsidRPr="00B75E15" w:rsidRDefault="00B75E15" w:rsidP="00B75E15">
            <w:pPr>
              <w:spacing w:line="360" w:lineRule="auto"/>
              <w:jc w:val="both"/>
              <w:rPr>
                <w:rFonts w:ascii="Book Antiqua" w:eastAsia="DengXian" w:hAnsi="Book Antiqua" w:cs="SimSun"/>
                <w:color w:val="000000"/>
                <w:lang w:eastAsia="zh-CN"/>
              </w:rPr>
            </w:pPr>
            <w:proofErr w:type="spellStart"/>
            <w:r w:rsidRPr="00B75E15">
              <w:rPr>
                <w:rFonts w:ascii="Book Antiqua" w:eastAsia="DengXian" w:hAnsi="Book Antiqua" w:cs="SimSun"/>
                <w:color w:val="000000"/>
                <w:lang w:eastAsia="zh-CN"/>
              </w:rPr>
              <w:t>Martewicz</w:t>
            </w:r>
            <w:proofErr w:type="spellEnd"/>
            <w:r w:rsidRPr="00B75E15">
              <w:rPr>
                <w:rFonts w:ascii="Book Antiqua" w:eastAsia="DengXian" w:hAnsi="Book Antiqua" w:cs="SimSun"/>
                <w:color w:val="000000"/>
                <w:lang w:eastAsia="zh-CN"/>
              </w:rPr>
              <w:t xml:space="preserve"> </w:t>
            </w:r>
            <w:r w:rsidRPr="00B75E15">
              <w:rPr>
                <w:rFonts w:ascii="Book Antiqua" w:eastAsia="DengXian" w:hAnsi="Book Antiqua" w:cs="SimSun"/>
                <w:i/>
                <w:iCs/>
                <w:color w:val="000000"/>
                <w:lang w:eastAsia="zh-CN"/>
              </w:rPr>
              <w:t xml:space="preserve">et </w:t>
            </w:r>
            <w:proofErr w:type="gramStart"/>
            <w:r w:rsidRPr="00B75E15">
              <w:rPr>
                <w:rFonts w:ascii="Book Antiqua" w:eastAsia="DengXian" w:hAnsi="Book Antiqua" w:cs="SimSun"/>
                <w:i/>
                <w:iCs/>
                <w:color w:val="000000"/>
                <w:lang w:eastAsia="zh-CN"/>
              </w:rPr>
              <w:t>al</w:t>
            </w:r>
            <w:r w:rsidRPr="00B75E15">
              <w:rPr>
                <w:rFonts w:ascii="Book Antiqua" w:eastAsia="DengXian" w:hAnsi="Book Antiqua" w:cs="SimSun"/>
                <w:color w:val="000000"/>
                <w:vertAlign w:val="superscript"/>
                <w:lang w:eastAsia="zh-CN"/>
              </w:rPr>
              <w:t>[</w:t>
            </w:r>
            <w:proofErr w:type="gramEnd"/>
            <w:r w:rsidRPr="00B75E15">
              <w:rPr>
                <w:rFonts w:ascii="Book Antiqua" w:eastAsia="DengXian" w:hAnsi="Book Antiqua" w:cs="SimSun"/>
                <w:color w:val="000000"/>
                <w:vertAlign w:val="superscript"/>
                <w:lang w:eastAsia="zh-CN"/>
              </w:rPr>
              <w:t>51]</w:t>
            </w:r>
          </w:p>
        </w:tc>
      </w:tr>
      <w:tr w:rsidR="00B75E15" w:rsidRPr="00B75E15" w14:paraId="24E6AD3E" w14:textId="77777777" w:rsidTr="00B75E15">
        <w:tc>
          <w:tcPr>
            <w:tcW w:w="1418" w:type="dxa"/>
            <w:tcBorders>
              <w:top w:val="nil"/>
              <w:left w:val="nil"/>
              <w:bottom w:val="single" w:sz="8" w:space="0" w:color="auto"/>
              <w:right w:val="nil"/>
            </w:tcBorders>
            <w:shd w:val="clear" w:color="auto" w:fill="auto"/>
            <w:vAlign w:val="center"/>
            <w:hideMark/>
          </w:tcPr>
          <w:p w14:paraId="3F34E91C"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Heterozygous frameshift (c.971_972I</w:t>
            </w:r>
            <w:r w:rsidRPr="00B75E15">
              <w:rPr>
                <w:rFonts w:ascii="Book Antiqua" w:eastAsia="DengXian" w:hAnsi="Book Antiqua" w:cs="SimSun"/>
                <w:color w:val="000000"/>
                <w:lang w:eastAsia="zh-CN"/>
              </w:rPr>
              <w:lastRenderedPageBreak/>
              <w:t xml:space="preserve">nsT, </w:t>
            </w:r>
            <w:proofErr w:type="gramStart"/>
            <w:r w:rsidRPr="00B75E15">
              <w:rPr>
                <w:rFonts w:ascii="Book Antiqua" w:eastAsia="DengXian" w:hAnsi="Book Antiqua" w:cs="SimSun"/>
                <w:color w:val="000000"/>
                <w:lang w:eastAsia="zh-CN"/>
              </w:rPr>
              <w:t>p.A</w:t>
            </w:r>
            <w:proofErr w:type="gramEnd"/>
            <w:r w:rsidRPr="00B75E15">
              <w:rPr>
                <w:rFonts w:ascii="Book Antiqua" w:eastAsia="DengXian" w:hAnsi="Book Antiqua" w:cs="SimSun"/>
                <w:color w:val="000000"/>
                <w:lang w:eastAsia="zh-CN"/>
              </w:rPr>
              <w:t>324fs335X)</w:t>
            </w:r>
          </w:p>
        </w:tc>
        <w:tc>
          <w:tcPr>
            <w:tcW w:w="1134" w:type="dxa"/>
            <w:tcBorders>
              <w:top w:val="nil"/>
              <w:left w:val="nil"/>
              <w:bottom w:val="single" w:sz="8" w:space="0" w:color="auto"/>
              <w:right w:val="nil"/>
            </w:tcBorders>
            <w:shd w:val="clear" w:color="auto" w:fill="auto"/>
            <w:vAlign w:val="center"/>
            <w:hideMark/>
          </w:tcPr>
          <w:p w14:paraId="6BDFBFC6"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lastRenderedPageBreak/>
              <w:t>A patient with AC</w:t>
            </w:r>
          </w:p>
        </w:tc>
        <w:tc>
          <w:tcPr>
            <w:tcW w:w="1559" w:type="dxa"/>
            <w:tcBorders>
              <w:top w:val="nil"/>
              <w:left w:val="nil"/>
              <w:bottom w:val="single" w:sz="8" w:space="0" w:color="auto"/>
              <w:right w:val="nil"/>
            </w:tcBorders>
            <w:shd w:val="clear" w:color="auto" w:fill="auto"/>
            <w:vAlign w:val="center"/>
            <w:hideMark/>
          </w:tcPr>
          <w:p w14:paraId="01CCEF4B"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H9 human embryonic stem cells</w:t>
            </w:r>
          </w:p>
        </w:tc>
        <w:tc>
          <w:tcPr>
            <w:tcW w:w="1843" w:type="dxa"/>
            <w:tcBorders>
              <w:top w:val="nil"/>
              <w:left w:val="nil"/>
              <w:bottom w:val="single" w:sz="8" w:space="0" w:color="auto"/>
              <w:right w:val="nil"/>
            </w:tcBorders>
            <w:shd w:val="clear" w:color="auto" w:fill="auto"/>
            <w:vAlign w:val="center"/>
            <w:hideMark/>
          </w:tcPr>
          <w:p w14:paraId="2E04B423"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Decreased membrane-localized JUP (immunofluore</w:t>
            </w:r>
            <w:r w:rsidRPr="00B75E15">
              <w:rPr>
                <w:rFonts w:ascii="Book Antiqua" w:eastAsia="DengXian" w:hAnsi="Book Antiqua" w:cs="SimSun"/>
                <w:color w:val="000000"/>
                <w:lang w:eastAsia="zh-CN"/>
              </w:rPr>
              <w:lastRenderedPageBreak/>
              <w:t>scence staining on day 34)</w:t>
            </w:r>
          </w:p>
        </w:tc>
        <w:tc>
          <w:tcPr>
            <w:tcW w:w="1701" w:type="dxa"/>
            <w:tcBorders>
              <w:top w:val="nil"/>
              <w:left w:val="nil"/>
              <w:bottom w:val="single" w:sz="8" w:space="0" w:color="auto"/>
              <w:right w:val="nil"/>
            </w:tcBorders>
            <w:shd w:val="clear" w:color="auto" w:fill="auto"/>
            <w:vAlign w:val="center"/>
            <w:hideMark/>
          </w:tcPr>
          <w:p w14:paraId="057F7CC9"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lastRenderedPageBreak/>
              <w:t xml:space="preserve">Increased lipid content (Nile red </w:t>
            </w:r>
            <w:r w:rsidRPr="00B75E15">
              <w:rPr>
                <w:rFonts w:ascii="Book Antiqua" w:eastAsia="DengXian" w:hAnsi="Book Antiqua" w:cs="SimSun"/>
                <w:color w:val="000000"/>
                <w:lang w:eastAsia="zh-CN"/>
              </w:rPr>
              <w:lastRenderedPageBreak/>
              <w:t>staining on day 34)</w:t>
            </w:r>
          </w:p>
        </w:tc>
        <w:tc>
          <w:tcPr>
            <w:tcW w:w="1134" w:type="dxa"/>
            <w:tcBorders>
              <w:top w:val="nil"/>
              <w:left w:val="nil"/>
              <w:bottom w:val="single" w:sz="8" w:space="0" w:color="auto"/>
              <w:right w:val="nil"/>
            </w:tcBorders>
            <w:shd w:val="clear" w:color="auto" w:fill="auto"/>
            <w:vAlign w:val="center"/>
            <w:hideMark/>
          </w:tcPr>
          <w:p w14:paraId="06E2DBE0"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lastRenderedPageBreak/>
              <w:t>NA</w:t>
            </w:r>
          </w:p>
        </w:tc>
        <w:tc>
          <w:tcPr>
            <w:tcW w:w="1559" w:type="dxa"/>
            <w:tcBorders>
              <w:top w:val="nil"/>
              <w:left w:val="nil"/>
              <w:bottom w:val="single" w:sz="8" w:space="0" w:color="auto"/>
              <w:right w:val="nil"/>
            </w:tcBorders>
            <w:shd w:val="clear" w:color="auto" w:fill="auto"/>
            <w:vAlign w:val="center"/>
            <w:hideMark/>
          </w:tcPr>
          <w:p w14:paraId="4819E456"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Short action potential and slow spontaneou</w:t>
            </w:r>
            <w:r w:rsidRPr="00B75E15">
              <w:rPr>
                <w:rFonts w:ascii="Book Antiqua" w:eastAsia="DengXian" w:hAnsi="Book Antiqua" w:cs="SimSun"/>
                <w:color w:val="000000"/>
                <w:lang w:eastAsia="zh-CN"/>
              </w:rPr>
              <w:lastRenderedPageBreak/>
              <w:t>s beat rate in engineered heart slices [optical mapping (relative to monolayer cardiomyocytes)]</w:t>
            </w:r>
          </w:p>
        </w:tc>
        <w:tc>
          <w:tcPr>
            <w:tcW w:w="1134" w:type="dxa"/>
            <w:tcBorders>
              <w:top w:val="nil"/>
              <w:left w:val="nil"/>
              <w:bottom w:val="single" w:sz="8" w:space="0" w:color="auto"/>
              <w:right w:val="nil"/>
            </w:tcBorders>
            <w:shd w:val="clear" w:color="auto" w:fill="auto"/>
            <w:vAlign w:val="center"/>
            <w:hideMark/>
          </w:tcPr>
          <w:p w14:paraId="2459876B"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lastRenderedPageBreak/>
              <w:t>NA</w:t>
            </w:r>
          </w:p>
        </w:tc>
        <w:tc>
          <w:tcPr>
            <w:tcW w:w="977" w:type="dxa"/>
            <w:tcBorders>
              <w:top w:val="nil"/>
              <w:left w:val="nil"/>
              <w:bottom w:val="single" w:sz="8" w:space="0" w:color="auto"/>
              <w:right w:val="nil"/>
            </w:tcBorders>
            <w:shd w:val="clear" w:color="auto" w:fill="auto"/>
            <w:vAlign w:val="center"/>
            <w:hideMark/>
          </w:tcPr>
          <w:p w14:paraId="19ACD4FD"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NA</w:t>
            </w:r>
          </w:p>
        </w:tc>
        <w:tc>
          <w:tcPr>
            <w:tcW w:w="1008" w:type="dxa"/>
            <w:tcBorders>
              <w:top w:val="nil"/>
              <w:left w:val="nil"/>
              <w:bottom w:val="single" w:sz="8" w:space="0" w:color="auto"/>
              <w:right w:val="nil"/>
            </w:tcBorders>
            <w:shd w:val="clear" w:color="auto" w:fill="auto"/>
            <w:vAlign w:val="center"/>
            <w:hideMark/>
          </w:tcPr>
          <w:p w14:paraId="16739B78"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NA</w:t>
            </w:r>
          </w:p>
        </w:tc>
        <w:tc>
          <w:tcPr>
            <w:tcW w:w="1260" w:type="dxa"/>
            <w:tcBorders>
              <w:top w:val="nil"/>
              <w:left w:val="nil"/>
              <w:bottom w:val="single" w:sz="8" w:space="0" w:color="auto"/>
              <w:right w:val="nil"/>
            </w:tcBorders>
            <w:shd w:val="clear" w:color="auto" w:fill="auto"/>
            <w:vAlign w:val="center"/>
            <w:hideMark/>
          </w:tcPr>
          <w:p w14:paraId="6C200EDA" w14:textId="51ACD14F" w:rsidR="00B75E15" w:rsidRPr="00B75E15" w:rsidRDefault="00B75E15" w:rsidP="00B75E15">
            <w:pPr>
              <w:spacing w:line="360" w:lineRule="auto"/>
              <w:jc w:val="both"/>
              <w:rPr>
                <w:rFonts w:ascii="Book Antiqua" w:eastAsia="DengXian" w:hAnsi="Book Antiqua" w:cs="SimSun"/>
                <w:color w:val="000000"/>
                <w:lang w:eastAsia="zh-CN"/>
              </w:rPr>
            </w:pPr>
            <w:proofErr w:type="spellStart"/>
            <w:r w:rsidRPr="00B75E15">
              <w:rPr>
                <w:rFonts w:ascii="Book Antiqua" w:eastAsia="DengXian" w:hAnsi="Book Antiqua" w:cs="SimSun"/>
                <w:color w:val="000000"/>
                <w:lang w:eastAsia="zh-CN"/>
              </w:rPr>
              <w:t>Blazeski</w:t>
            </w:r>
            <w:proofErr w:type="spellEnd"/>
            <w:r w:rsidRPr="00B75E15">
              <w:rPr>
                <w:rFonts w:ascii="Book Antiqua" w:eastAsia="DengXian" w:hAnsi="Book Antiqua" w:cs="SimSun"/>
                <w:color w:val="000000"/>
                <w:lang w:eastAsia="zh-CN"/>
              </w:rPr>
              <w:t xml:space="preserve"> </w:t>
            </w:r>
            <w:r w:rsidRPr="00B75E15">
              <w:rPr>
                <w:rFonts w:ascii="Book Antiqua" w:eastAsia="DengXian" w:hAnsi="Book Antiqua" w:cs="SimSun"/>
                <w:i/>
                <w:iCs/>
                <w:color w:val="000000"/>
                <w:lang w:eastAsia="zh-CN"/>
              </w:rPr>
              <w:t xml:space="preserve">et </w:t>
            </w:r>
            <w:proofErr w:type="gramStart"/>
            <w:r w:rsidRPr="00B75E15">
              <w:rPr>
                <w:rFonts w:ascii="Book Antiqua" w:eastAsia="DengXian" w:hAnsi="Book Antiqua" w:cs="SimSun"/>
                <w:i/>
                <w:iCs/>
                <w:color w:val="000000"/>
                <w:lang w:eastAsia="zh-CN"/>
              </w:rPr>
              <w:t>al</w:t>
            </w:r>
            <w:r w:rsidRPr="00B75E15">
              <w:rPr>
                <w:rFonts w:ascii="Book Antiqua" w:eastAsia="DengXian" w:hAnsi="Book Antiqua" w:cs="SimSun"/>
                <w:color w:val="000000"/>
                <w:vertAlign w:val="superscript"/>
                <w:lang w:eastAsia="zh-CN"/>
              </w:rPr>
              <w:t>[</w:t>
            </w:r>
            <w:proofErr w:type="gramEnd"/>
            <w:r w:rsidRPr="00B75E15">
              <w:rPr>
                <w:rFonts w:ascii="Book Antiqua" w:eastAsia="DengXian" w:hAnsi="Book Antiqua" w:cs="SimSun"/>
                <w:color w:val="000000"/>
                <w:vertAlign w:val="superscript"/>
                <w:lang w:eastAsia="zh-CN"/>
              </w:rPr>
              <w:t>50]</w:t>
            </w:r>
          </w:p>
        </w:tc>
      </w:tr>
      <w:tr w:rsidR="00B75E15" w:rsidRPr="00B75E15" w14:paraId="30E9195F" w14:textId="77777777" w:rsidTr="00B75E15">
        <w:tc>
          <w:tcPr>
            <w:tcW w:w="1418" w:type="dxa"/>
            <w:tcBorders>
              <w:top w:val="nil"/>
              <w:left w:val="nil"/>
              <w:bottom w:val="single" w:sz="8" w:space="0" w:color="auto"/>
              <w:right w:val="nil"/>
            </w:tcBorders>
            <w:shd w:val="clear" w:color="auto" w:fill="auto"/>
            <w:vAlign w:val="center"/>
            <w:hideMark/>
          </w:tcPr>
          <w:p w14:paraId="4090FAAA"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 xml:space="preserve">Compound heterozygous frameshift and missense (c.354delT, </w:t>
            </w:r>
            <w:proofErr w:type="gramStart"/>
            <w:r w:rsidRPr="00B75E15">
              <w:rPr>
                <w:rFonts w:ascii="Book Antiqua" w:eastAsia="DengXian" w:hAnsi="Book Antiqua" w:cs="SimSun"/>
                <w:color w:val="000000"/>
                <w:lang w:eastAsia="zh-CN"/>
              </w:rPr>
              <w:t>p.Y</w:t>
            </w:r>
            <w:proofErr w:type="gramEnd"/>
            <w:r w:rsidRPr="00B75E15">
              <w:rPr>
                <w:rFonts w:ascii="Book Antiqua" w:eastAsia="DengXian" w:hAnsi="Book Antiqua" w:cs="SimSun"/>
                <w:color w:val="000000"/>
                <w:lang w:eastAsia="zh-CN"/>
              </w:rPr>
              <w:t>119Mfs</w:t>
            </w:r>
            <w:r w:rsidRPr="00B75E15">
              <w:rPr>
                <w:rFonts w:ascii="Book Antiqua" w:eastAsia="DengXian" w:hAnsi="Book Antiqua" w:cs="SimSun"/>
                <w:color w:val="000000"/>
                <w:lang w:eastAsia="zh-CN"/>
              </w:rPr>
              <w:lastRenderedPageBreak/>
              <w:t>X23 and p.K859R)</w:t>
            </w:r>
          </w:p>
        </w:tc>
        <w:tc>
          <w:tcPr>
            <w:tcW w:w="1134" w:type="dxa"/>
            <w:tcBorders>
              <w:top w:val="nil"/>
              <w:left w:val="nil"/>
              <w:bottom w:val="single" w:sz="8" w:space="0" w:color="auto"/>
              <w:right w:val="nil"/>
            </w:tcBorders>
            <w:shd w:val="clear" w:color="auto" w:fill="auto"/>
            <w:vAlign w:val="center"/>
            <w:hideMark/>
          </w:tcPr>
          <w:p w14:paraId="14ED2F1E"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lastRenderedPageBreak/>
              <w:t xml:space="preserve">Adipose tissue-derived mesenchymal multipotent stromal cells from a </w:t>
            </w:r>
            <w:r w:rsidRPr="00B75E15">
              <w:rPr>
                <w:rFonts w:ascii="Book Antiqua" w:eastAsia="DengXian" w:hAnsi="Book Antiqua" w:cs="SimSun"/>
                <w:color w:val="000000"/>
                <w:lang w:eastAsia="zh-CN"/>
              </w:rPr>
              <w:lastRenderedPageBreak/>
              <w:t>14-yr-old female patient with AC</w:t>
            </w:r>
          </w:p>
        </w:tc>
        <w:tc>
          <w:tcPr>
            <w:tcW w:w="1559" w:type="dxa"/>
            <w:tcBorders>
              <w:top w:val="nil"/>
              <w:left w:val="nil"/>
              <w:bottom w:val="single" w:sz="8" w:space="0" w:color="auto"/>
              <w:right w:val="nil"/>
            </w:tcBorders>
            <w:shd w:val="clear" w:color="auto" w:fill="auto"/>
            <w:vAlign w:val="center"/>
            <w:hideMark/>
          </w:tcPr>
          <w:p w14:paraId="6A353FD4"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lastRenderedPageBreak/>
              <w:t>Gender-matched healthy donor</w:t>
            </w:r>
          </w:p>
        </w:tc>
        <w:tc>
          <w:tcPr>
            <w:tcW w:w="1843" w:type="dxa"/>
            <w:tcBorders>
              <w:top w:val="nil"/>
              <w:left w:val="nil"/>
              <w:bottom w:val="single" w:sz="8" w:space="0" w:color="auto"/>
              <w:right w:val="nil"/>
            </w:tcBorders>
            <w:shd w:val="clear" w:color="auto" w:fill="auto"/>
            <w:vAlign w:val="center"/>
            <w:hideMark/>
          </w:tcPr>
          <w:p w14:paraId="17DE8F1F"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Increased cytoplasmic and nuclear JUP levels (immunofluorescence staining on days 24-30)</w:t>
            </w:r>
          </w:p>
        </w:tc>
        <w:tc>
          <w:tcPr>
            <w:tcW w:w="1701" w:type="dxa"/>
            <w:tcBorders>
              <w:top w:val="nil"/>
              <w:left w:val="nil"/>
              <w:bottom w:val="single" w:sz="8" w:space="0" w:color="auto"/>
              <w:right w:val="nil"/>
            </w:tcBorders>
            <w:shd w:val="clear" w:color="auto" w:fill="auto"/>
            <w:vAlign w:val="center"/>
            <w:hideMark/>
          </w:tcPr>
          <w:p w14:paraId="50254957"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No presence of lipid droplets (oil red O staining on day 24)</w:t>
            </w:r>
          </w:p>
        </w:tc>
        <w:tc>
          <w:tcPr>
            <w:tcW w:w="1134" w:type="dxa"/>
            <w:tcBorders>
              <w:top w:val="nil"/>
              <w:left w:val="nil"/>
              <w:bottom w:val="single" w:sz="8" w:space="0" w:color="auto"/>
              <w:right w:val="nil"/>
            </w:tcBorders>
            <w:shd w:val="clear" w:color="auto" w:fill="auto"/>
            <w:vAlign w:val="center"/>
            <w:hideMark/>
          </w:tcPr>
          <w:p w14:paraId="417B6778"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Not increased (PI staining at day 24-30)</w:t>
            </w:r>
          </w:p>
        </w:tc>
        <w:tc>
          <w:tcPr>
            <w:tcW w:w="1559" w:type="dxa"/>
            <w:tcBorders>
              <w:top w:val="nil"/>
              <w:left w:val="nil"/>
              <w:bottom w:val="single" w:sz="8" w:space="0" w:color="auto"/>
              <w:right w:val="nil"/>
            </w:tcBorders>
            <w:shd w:val="clear" w:color="auto" w:fill="auto"/>
            <w:vAlign w:val="center"/>
            <w:hideMark/>
          </w:tcPr>
          <w:p w14:paraId="363D50C5"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 xml:space="preserve">Reduced sodium current density; Decreased action potential upstroke velocity (whole-cell </w:t>
            </w:r>
            <w:r w:rsidRPr="00B75E15">
              <w:rPr>
                <w:rFonts w:ascii="Book Antiqua" w:eastAsia="DengXian" w:hAnsi="Book Antiqua" w:cs="SimSun"/>
                <w:color w:val="000000"/>
                <w:lang w:eastAsia="zh-CN"/>
              </w:rPr>
              <w:lastRenderedPageBreak/>
              <w:t>patch-clamp and microelectrodes on days 24-30)</w:t>
            </w:r>
          </w:p>
        </w:tc>
        <w:tc>
          <w:tcPr>
            <w:tcW w:w="1134" w:type="dxa"/>
            <w:tcBorders>
              <w:top w:val="nil"/>
              <w:left w:val="nil"/>
              <w:bottom w:val="single" w:sz="8" w:space="0" w:color="auto"/>
              <w:right w:val="nil"/>
            </w:tcBorders>
            <w:shd w:val="clear" w:color="auto" w:fill="auto"/>
            <w:vAlign w:val="center"/>
            <w:hideMark/>
          </w:tcPr>
          <w:p w14:paraId="695057CD"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lastRenderedPageBreak/>
              <w:t>NA</w:t>
            </w:r>
          </w:p>
        </w:tc>
        <w:tc>
          <w:tcPr>
            <w:tcW w:w="977" w:type="dxa"/>
            <w:tcBorders>
              <w:top w:val="nil"/>
              <w:left w:val="nil"/>
              <w:bottom w:val="single" w:sz="8" w:space="0" w:color="auto"/>
              <w:right w:val="nil"/>
            </w:tcBorders>
            <w:shd w:val="clear" w:color="auto" w:fill="auto"/>
            <w:vAlign w:val="center"/>
            <w:hideMark/>
          </w:tcPr>
          <w:p w14:paraId="4A454331"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NA</w:t>
            </w:r>
          </w:p>
        </w:tc>
        <w:tc>
          <w:tcPr>
            <w:tcW w:w="1008" w:type="dxa"/>
            <w:tcBorders>
              <w:top w:val="nil"/>
              <w:left w:val="nil"/>
              <w:bottom w:val="single" w:sz="8" w:space="0" w:color="auto"/>
              <w:right w:val="nil"/>
            </w:tcBorders>
            <w:shd w:val="clear" w:color="auto" w:fill="auto"/>
            <w:vAlign w:val="center"/>
            <w:hideMark/>
          </w:tcPr>
          <w:p w14:paraId="5E2F81F8"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 xml:space="preserve">Restored sodium current after lentiviral transduction </w:t>
            </w:r>
            <w:r w:rsidRPr="00B75E15">
              <w:rPr>
                <w:rFonts w:ascii="Book Antiqua" w:eastAsia="DengXian" w:hAnsi="Book Antiqua" w:cs="SimSun"/>
                <w:color w:val="000000"/>
                <w:lang w:eastAsia="zh-CN"/>
              </w:rPr>
              <w:lastRenderedPageBreak/>
              <w:t xml:space="preserve">of </w:t>
            </w:r>
            <w:r w:rsidRPr="00B75E15">
              <w:rPr>
                <w:rFonts w:ascii="Book Antiqua" w:eastAsia="DengXian" w:hAnsi="Book Antiqua" w:cs="SimSun"/>
                <w:i/>
                <w:iCs/>
                <w:color w:val="000000"/>
                <w:lang w:eastAsia="zh-CN"/>
              </w:rPr>
              <w:t>PKP2</w:t>
            </w:r>
          </w:p>
        </w:tc>
        <w:tc>
          <w:tcPr>
            <w:tcW w:w="1260" w:type="dxa"/>
            <w:tcBorders>
              <w:top w:val="nil"/>
              <w:left w:val="nil"/>
              <w:bottom w:val="single" w:sz="8" w:space="0" w:color="auto"/>
              <w:right w:val="nil"/>
            </w:tcBorders>
            <w:shd w:val="clear" w:color="auto" w:fill="auto"/>
            <w:vAlign w:val="center"/>
            <w:hideMark/>
          </w:tcPr>
          <w:p w14:paraId="5F99F8C2" w14:textId="4BBD2B1A" w:rsidR="00B75E15" w:rsidRPr="00B75E15" w:rsidRDefault="00B75E15" w:rsidP="00B75E15">
            <w:pPr>
              <w:spacing w:line="360" w:lineRule="auto"/>
              <w:jc w:val="both"/>
              <w:rPr>
                <w:rFonts w:ascii="Book Antiqua" w:eastAsia="DengXian" w:hAnsi="Book Antiqua" w:cs="SimSun"/>
                <w:color w:val="000000"/>
                <w:lang w:eastAsia="zh-CN"/>
              </w:rPr>
            </w:pPr>
            <w:proofErr w:type="spellStart"/>
            <w:r w:rsidRPr="00B75E15">
              <w:rPr>
                <w:rFonts w:ascii="Book Antiqua" w:eastAsia="DengXian" w:hAnsi="Book Antiqua" w:cs="SimSun"/>
                <w:color w:val="000000"/>
                <w:lang w:eastAsia="zh-CN"/>
              </w:rPr>
              <w:lastRenderedPageBreak/>
              <w:t>Khudiakov</w:t>
            </w:r>
            <w:proofErr w:type="spellEnd"/>
            <w:r w:rsidRPr="00B75E15">
              <w:rPr>
                <w:rFonts w:ascii="Book Antiqua" w:eastAsia="DengXian" w:hAnsi="Book Antiqua" w:cs="SimSun"/>
                <w:color w:val="000000"/>
                <w:lang w:eastAsia="zh-CN"/>
              </w:rPr>
              <w:t xml:space="preserve"> </w:t>
            </w:r>
            <w:r w:rsidRPr="00B75E15">
              <w:rPr>
                <w:rFonts w:ascii="Book Antiqua" w:eastAsia="DengXian" w:hAnsi="Book Antiqua" w:cs="SimSun"/>
                <w:i/>
                <w:iCs/>
                <w:color w:val="000000"/>
                <w:lang w:eastAsia="zh-CN"/>
              </w:rPr>
              <w:t xml:space="preserve">et </w:t>
            </w:r>
            <w:proofErr w:type="gramStart"/>
            <w:r w:rsidRPr="00B75E15">
              <w:rPr>
                <w:rFonts w:ascii="Book Antiqua" w:eastAsia="DengXian" w:hAnsi="Book Antiqua" w:cs="SimSun"/>
                <w:i/>
                <w:iCs/>
                <w:color w:val="000000"/>
                <w:lang w:eastAsia="zh-CN"/>
              </w:rPr>
              <w:t>al</w:t>
            </w:r>
            <w:r w:rsidRPr="00B75E15">
              <w:rPr>
                <w:rFonts w:ascii="Book Antiqua" w:eastAsia="DengXian" w:hAnsi="Book Antiqua" w:cs="SimSun"/>
                <w:color w:val="000000"/>
                <w:vertAlign w:val="superscript"/>
                <w:lang w:eastAsia="zh-CN"/>
              </w:rPr>
              <w:t>[</w:t>
            </w:r>
            <w:proofErr w:type="gramEnd"/>
            <w:r w:rsidRPr="00B75E15">
              <w:rPr>
                <w:rFonts w:ascii="Book Antiqua" w:eastAsia="DengXian" w:hAnsi="Book Antiqua" w:cs="SimSun"/>
                <w:color w:val="000000"/>
                <w:vertAlign w:val="superscript"/>
                <w:lang w:eastAsia="zh-CN"/>
              </w:rPr>
              <w:t>52]</w:t>
            </w:r>
          </w:p>
        </w:tc>
      </w:tr>
      <w:tr w:rsidR="00B75E15" w:rsidRPr="00B75E15" w14:paraId="687FCA63" w14:textId="77777777" w:rsidTr="00B75E15">
        <w:tc>
          <w:tcPr>
            <w:tcW w:w="1418" w:type="dxa"/>
            <w:tcBorders>
              <w:top w:val="nil"/>
              <w:left w:val="nil"/>
              <w:bottom w:val="single" w:sz="8" w:space="0" w:color="auto"/>
              <w:right w:val="nil"/>
            </w:tcBorders>
            <w:shd w:val="clear" w:color="auto" w:fill="auto"/>
            <w:vAlign w:val="center"/>
            <w:hideMark/>
          </w:tcPr>
          <w:p w14:paraId="797F24C1"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Heterozygous and homozygous frameshift mutation (</w:t>
            </w:r>
            <w:proofErr w:type="gramStart"/>
            <w:r w:rsidRPr="00B75E15">
              <w:rPr>
                <w:rFonts w:ascii="Book Antiqua" w:eastAsia="DengXian" w:hAnsi="Book Antiqua" w:cs="SimSun"/>
                <w:color w:val="000000"/>
                <w:lang w:eastAsia="zh-CN"/>
              </w:rPr>
              <w:t>p.D</w:t>
            </w:r>
            <w:proofErr w:type="gramEnd"/>
            <w:r w:rsidRPr="00B75E15">
              <w:rPr>
                <w:rFonts w:ascii="Book Antiqua" w:eastAsia="DengXian" w:hAnsi="Book Antiqua" w:cs="SimSun"/>
                <w:color w:val="000000"/>
                <w:lang w:eastAsia="zh-CN"/>
              </w:rPr>
              <w:t xml:space="preserve">109AfsX10, introduced mutation </w:t>
            </w:r>
            <w:r w:rsidRPr="00B75E15">
              <w:rPr>
                <w:rFonts w:ascii="Book Antiqua" w:eastAsia="DengXian" w:hAnsi="Book Antiqua" w:cs="SimSun"/>
                <w:i/>
                <w:iCs/>
                <w:color w:val="000000"/>
                <w:lang w:eastAsia="zh-CN"/>
              </w:rPr>
              <w:t>via</w:t>
            </w:r>
            <w:r w:rsidRPr="00B75E15">
              <w:rPr>
                <w:rFonts w:ascii="Book Antiqua" w:eastAsia="DengXian" w:hAnsi="Book Antiqua" w:cs="SimSun"/>
                <w:color w:val="000000"/>
                <w:lang w:eastAsia="zh-CN"/>
              </w:rPr>
              <w:t xml:space="preserve"> genome editing)</w:t>
            </w:r>
          </w:p>
        </w:tc>
        <w:tc>
          <w:tcPr>
            <w:tcW w:w="1134" w:type="dxa"/>
            <w:tcBorders>
              <w:top w:val="nil"/>
              <w:left w:val="nil"/>
              <w:bottom w:val="single" w:sz="8" w:space="0" w:color="auto"/>
              <w:right w:val="nil"/>
            </w:tcBorders>
            <w:shd w:val="clear" w:color="auto" w:fill="auto"/>
            <w:vAlign w:val="center"/>
            <w:hideMark/>
          </w:tcPr>
          <w:p w14:paraId="1DB1F8C0"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 xml:space="preserve">Wild-type iPSC lines from two different donors with introduced heterozygous and </w:t>
            </w:r>
            <w:r w:rsidRPr="00B75E15">
              <w:rPr>
                <w:rFonts w:ascii="Book Antiqua" w:eastAsia="DengXian" w:hAnsi="Book Antiqua" w:cs="SimSun"/>
                <w:color w:val="000000"/>
                <w:lang w:eastAsia="zh-CN"/>
              </w:rPr>
              <w:lastRenderedPageBreak/>
              <w:t>homozygous frameshift mutations</w:t>
            </w:r>
          </w:p>
        </w:tc>
        <w:tc>
          <w:tcPr>
            <w:tcW w:w="1559" w:type="dxa"/>
            <w:tcBorders>
              <w:top w:val="nil"/>
              <w:left w:val="nil"/>
              <w:bottom w:val="single" w:sz="8" w:space="0" w:color="auto"/>
              <w:right w:val="nil"/>
            </w:tcBorders>
            <w:shd w:val="clear" w:color="auto" w:fill="auto"/>
            <w:vAlign w:val="center"/>
            <w:hideMark/>
          </w:tcPr>
          <w:p w14:paraId="4FA0A24F"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lastRenderedPageBreak/>
              <w:t>Isogenic wild-type iPSCs</w:t>
            </w:r>
          </w:p>
        </w:tc>
        <w:tc>
          <w:tcPr>
            <w:tcW w:w="1843" w:type="dxa"/>
            <w:tcBorders>
              <w:top w:val="nil"/>
              <w:left w:val="nil"/>
              <w:bottom w:val="single" w:sz="8" w:space="0" w:color="auto"/>
              <w:right w:val="nil"/>
            </w:tcBorders>
            <w:shd w:val="clear" w:color="auto" w:fill="auto"/>
            <w:vAlign w:val="center"/>
            <w:hideMark/>
          </w:tcPr>
          <w:p w14:paraId="607F9241"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 xml:space="preserve">Decreased junctional localization of DSP and GJA1 (immunofluorescence staining); Impaired stability of junctional CDH2 (fluorescence recovery after </w:t>
            </w:r>
            <w:r w:rsidRPr="00B75E15">
              <w:rPr>
                <w:rFonts w:ascii="Book Antiqua" w:eastAsia="DengXian" w:hAnsi="Book Antiqua" w:cs="SimSun"/>
                <w:color w:val="000000"/>
                <w:lang w:eastAsia="zh-CN"/>
              </w:rPr>
              <w:lastRenderedPageBreak/>
              <w:t>photobleaching)</w:t>
            </w:r>
          </w:p>
        </w:tc>
        <w:tc>
          <w:tcPr>
            <w:tcW w:w="1701" w:type="dxa"/>
            <w:tcBorders>
              <w:top w:val="nil"/>
              <w:left w:val="nil"/>
              <w:bottom w:val="single" w:sz="8" w:space="0" w:color="auto"/>
              <w:right w:val="nil"/>
            </w:tcBorders>
            <w:shd w:val="clear" w:color="auto" w:fill="auto"/>
            <w:vAlign w:val="center"/>
            <w:hideMark/>
          </w:tcPr>
          <w:p w14:paraId="191AB47D"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lastRenderedPageBreak/>
              <w:t>NA</w:t>
            </w:r>
          </w:p>
        </w:tc>
        <w:tc>
          <w:tcPr>
            <w:tcW w:w="1134" w:type="dxa"/>
            <w:tcBorders>
              <w:top w:val="nil"/>
              <w:left w:val="nil"/>
              <w:bottom w:val="single" w:sz="8" w:space="0" w:color="auto"/>
              <w:right w:val="nil"/>
            </w:tcBorders>
            <w:shd w:val="clear" w:color="auto" w:fill="auto"/>
            <w:vAlign w:val="center"/>
            <w:hideMark/>
          </w:tcPr>
          <w:p w14:paraId="308ACFF7"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NA</w:t>
            </w:r>
          </w:p>
        </w:tc>
        <w:tc>
          <w:tcPr>
            <w:tcW w:w="1559" w:type="dxa"/>
            <w:tcBorders>
              <w:top w:val="nil"/>
              <w:left w:val="nil"/>
              <w:bottom w:val="single" w:sz="8" w:space="0" w:color="auto"/>
              <w:right w:val="nil"/>
            </w:tcBorders>
            <w:shd w:val="clear" w:color="auto" w:fill="auto"/>
            <w:vAlign w:val="center"/>
            <w:hideMark/>
          </w:tcPr>
          <w:p w14:paraId="5859052E"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Prolonged action potential duration (optical voltage recording on day 30)</w:t>
            </w:r>
          </w:p>
        </w:tc>
        <w:tc>
          <w:tcPr>
            <w:tcW w:w="1134" w:type="dxa"/>
            <w:tcBorders>
              <w:top w:val="nil"/>
              <w:left w:val="nil"/>
              <w:bottom w:val="single" w:sz="8" w:space="0" w:color="auto"/>
              <w:right w:val="nil"/>
            </w:tcBorders>
            <w:shd w:val="clear" w:color="auto" w:fill="auto"/>
            <w:vAlign w:val="center"/>
            <w:hideMark/>
          </w:tcPr>
          <w:p w14:paraId="6A28965E"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NA</w:t>
            </w:r>
          </w:p>
        </w:tc>
        <w:tc>
          <w:tcPr>
            <w:tcW w:w="977" w:type="dxa"/>
            <w:tcBorders>
              <w:top w:val="nil"/>
              <w:left w:val="nil"/>
              <w:bottom w:val="single" w:sz="8" w:space="0" w:color="auto"/>
              <w:right w:val="nil"/>
            </w:tcBorders>
            <w:shd w:val="clear" w:color="auto" w:fill="auto"/>
            <w:vAlign w:val="center"/>
            <w:hideMark/>
          </w:tcPr>
          <w:p w14:paraId="321D7A21"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Decreased systolic force (three-dimensional cardiac microtissues on day 40)</w:t>
            </w:r>
          </w:p>
        </w:tc>
        <w:tc>
          <w:tcPr>
            <w:tcW w:w="1008" w:type="dxa"/>
            <w:tcBorders>
              <w:top w:val="nil"/>
              <w:left w:val="nil"/>
              <w:bottom w:val="single" w:sz="8" w:space="0" w:color="auto"/>
              <w:right w:val="nil"/>
            </w:tcBorders>
            <w:shd w:val="clear" w:color="auto" w:fill="auto"/>
            <w:vAlign w:val="center"/>
            <w:hideMark/>
          </w:tcPr>
          <w:p w14:paraId="2FE2FFA2"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NA</w:t>
            </w:r>
          </w:p>
        </w:tc>
        <w:tc>
          <w:tcPr>
            <w:tcW w:w="1260" w:type="dxa"/>
            <w:tcBorders>
              <w:top w:val="nil"/>
              <w:left w:val="nil"/>
              <w:bottom w:val="single" w:sz="8" w:space="0" w:color="auto"/>
              <w:right w:val="nil"/>
            </w:tcBorders>
            <w:shd w:val="clear" w:color="auto" w:fill="auto"/>
            <w:vAlign w:val="center"/>
            <w:hideMark/>
          </w:tcPr>
          <w:p w14:paraId="3275B3CF" w14:textId="1BB52BDD"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 xml:space="preserve">Zhang </w:t>
            </w:r>
            <w:r w:rsidRPr="00B75E15">
              <w:rPr>
                <w:rFonts w:ascii="Book Antiqua" w:eastAsia="DengXian" w:hAnsi="Book Antiqua" w:cs="SimSun"/>
                <w:i/>
                <w:iCs/>
                <w:color w:val="000000"/>
                <w:lang w:eastAsia="zh-CN"/>
              </w:rPr>
              <w:t xml:space="preserve">et </w:t>
            </w:r>
            <w:proofErr w:type="gramStart"/>
            <w:r w:rsidRPr="00B75E15">
              <w:rPr>
                <w:rFonts w:ascii="Book Antiqua" w:eastAsia="DengXian" w:hAnsi="Book Antiqua" w:cs="SimSun"/>
                <w:i/>
                <w:iCs/>
                <w:color w:val="000000"/>
                <w:lang w:eastAsia="zh-CN"/>
              </w:rPr>
              <w:t>al</w:t>
            </w:r>
            <w:r w:rsidRPr="00B75E15">
              <w:rPr>
                <w:rFonts w:ascii="Book Antiqua" w:eastAsia="DengXian" w:hAnsi="Book Antiqua" w:cs="SimSun"/>
                <w:color w:val="000000"/>
                <w:vertAlign w:val="superscript"/>
                <w:lang w:eastAsia="zh-CN"/>
              </w:rPr>
              <w:t>[</w:t>
            </w:r>
            <w:proofErr w:type="gramEnd"/>
            <w:r w:rsidRPr="00B75E15">
              <w:rPr>
                <w:rFonts w:ascii="Book Antiqua" w:eastAsia="DengXian" w:hAnsi="Book Antiqua" w:cs="SimSun"/>
                <w:color w:val="000000"/>
                <w:vertAlign w:val="superscript"/>
                <w:lang w:eastAsia="zh-CN"/>
              </w:rPr>
              <w:t>53]</w:t>
            </w:r>
          </w:p>
        </w:tc>
      </w:tr>
      <w:tr w:rsidR="00B75E15" w:rsidRPr="00B75E15" w14:paraId="5A8E31DC" w14:textId="77777777" w:rsidTr="00B75E15">
        <w:tc>
          <w:tcPr>
            <w:tcW w:w="1418" w:type="dxa"/>
            <w:tcBorders>
              <w:top w:val="nil"/>
              <w:left w:val="nil"/>
              <w:bottom w:val="single" w:sz="8" w:space="0" w:color="auto"/>
              <w:right w:val="nil"/>
            </w:tcBorders>
            <w:shd w:val="clear" w:color="auto" w:fill="auto"/>
            <w:vAlign w:val="center"/>
            <w:hideMark/>
          </w:tcPr>
          <w:p w14:paraId="09842F08"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 xml:space="preserve">Heterozygous frameshift mutation (c.1228dupG, </w:t>
            </w:r>
            <w:proofErr w:type="gramStart"/>
            <w:r w:rsidRPr="00B75E15">
              <w:rPr>
                <w:rFonts w:ascii="Book Antiqua" w:eastAsia="DengXian" w:hAnsi="Book Antiqua" w:cs="SimSun"/>
                <w:color w:val="000000"/>
                <w:lang w:eastAsia="zh-CN"/>
              </w:rPr>
              <w:t>p.D</w:t>
            </w:r>
            <w:proofErr w:type="gramEnd"/>
            <w:r w:rsidRPr="00B75E15">
              <w:rPr>
                <w:rFonts w:ascii="Book Antiqua" w:eastAsia="DengXian" w:hAnsi="Book Antiqua" w:cs="SimSun"/>
                <w:color w:val="000000"/>
                <w:lang w:eastAsia="zh-CN"/>
              </w:rPr>
              <w:t>410fsX425)</w:t>
            </w:r>
          </w:p>
        </w:tc>
        <w:tc>
          <w:tcPr>
            <w:tcW w:w="1134" w:type="dxa"/>
            <w:tcBorders>
              <w:top w:val="nil"/>
              <w:left w:val="nil"/>
              <w:bottom w:val="single" w:sz="8" w:space="0" w:color="auto"/>
              <w:right w:val="nil"/>
            </w:tcBorders>
            <w:shd w:val="clear" w:color="auto" w:fill="auto"/>
            <w:vAlign w:val="center"/>
            <w:hideMark/>
          </w:tcPr>
          <w:p w14:paraId="2F0CEB12"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Peripheral blood mononuclear cells from a female patient with AC</w:t>
            </w:r>
          </w:p>
        </w:tc>
        <w:tc>
          <w:tcPr>
            <w:tcW w:w="1559" w:type="dxa"/>
            <w:tcBorders>
              <w:top w:val="nil"/>
              <w:left w:val="nil"/>
              <w:bottom w:val="single" w:sz="8" w:space="0" w:color="auto"/>
              <w:right w:val="nil"/>
            </w:tcBorders>
            <w:shd w:val="clear" w:color="auto" w:fill="auto"/>
            <w:vAlign w:val="center"/>
            <w:hideMark/>
          </w:tcPr>
          <w:p w14:paraId="1DA2EEFA"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Isogenic iPSCs with corrected mutation (wild-type) and introduced homozygous frameshift mutations</w:t>
            </w:r>
          </w:p>
        </w:tc>
        <w:tc>
          <w:tcPr>
            <w:tcW w:w="1843" w:type="dxa"/>
            <w:tcBorders>
              <w:top w:val="nil"/>
              <w:left w:val="nil"/>
              <w:bottom w:val="single" w:sz="8" w:space="0" w:color="auto"/>
              <w:right w:val="nil"/>
            </w:tcBorders>
            <w:shd w:val="clear" w:color="auto" w:fill="auto"/>
            <w:vAlign w:val="center"/>
            <w:hideMark/>
          </w:tcPr>
          <w:p w14:paraId="0EB6B3B5"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Decreased area of desmosomes (DSG2, DSC2, and DSP) (immunofluorescence staining on day 14)</w:t>
            </w:r>
          </w:p>
        </w:tc>
        <w:tc>
          <w:tcPr>
            <w:tcW w:w="1701" w:type="dxa"/>
            <w:tcBorders>
              <w:top w:val="nil"/>
              <w:left w:val="nil"/>
              <w:bottom w:val="single" w:sz="8" w:space="0" w:color="auto"/>
              <w:right w:val="nil"/>
            </w:tcBorders>
            <w:shd w:val="clear" w:color="auto" w:fill="auto"/>
            <w:vAlign w:val="center"/>
            <w:hideMark/>
          </w:tcPr>
          <w:p w14:paraId="1218D3CA"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Lipid droplet accumulation in iPSC-CMs with homozygous frameshift mutations (TEM on day 28)</w:t>
            </w:r>
          </w:p>
        </w:tc>
        <w:tc>
          <w:tcPr>
            <w:tcW w:w="1134" w:type="dxa"/>
            <w:tcBorders>
              <w:top w:val="nil"/>
              <w:left w:val="nil"/>
              <w:bottom w:val="single" w:sz="8" w:space="0" w:color="auto"/>
              <w:right w:val="nil"/>
            </w:tcBorders>
            <w:shd w:val="clear" w:color="auto" w:fill="auto"/>
            <w:vAlign w:val="center"/>
            <w:hideMark/>
          </w:tcPr>
          <w:p w14:paraId="5D81A63A"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 xml:space="preserve">Increased apoptosis in iPSC-CMs with homozygous frameshift mutations </w:t>
            </w:r>
            <w:r w:rsidRPr="00B75E15">
              <w:rPr>
                <w:rFonts w:ascii="Book Antiqua" w:eastAsia="DengXian" w:hAnsi="Book Antiqua" w:cs="SimSun"/>
                <w:color w:val="000000"/>
                <w:lang w:eastAsia="zh-CN"/>
              </w:rPr>
              <w:lastRenderedPageBreak/>
              <w:t>(cleaved CASP3 expression on day 28)</w:t>
            </w:r>
          </w:p>
        </w:tc>
        <w:tc>
          <w:tcPr>
            <w:tcW w:w="1559" w:type="dxa"/>
            <w:tcBorders>
              <w:top w:val="nil"/>
              <w:left w:val="nil"/>
              <w:bottom w:val="single" w:sz="8" w:space="0" w:color="auto"/>
              <w:right w:val="nil"/>
            </w:tcBorders>
            <w:shd w:val="clear" w:color="auto" w:fill="auto"/>
            <w:vAlign w:val="center"/>
            <w:hideMark/>
          </w:tcPr>
          <w:p w14:paraId="51D2E19A"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lastRenderedPageBreak/>
              <w:t>Decreased propagation speed in iPSC-CMs with homozygous frameshift mutations (motion vector analysis on day 28)</w:t>
            </w:r>
          </w:p>
        </w:tc>
        <w:tc>
          <w:tcPr>
            <w:tcW w:w="1134" w:type="dxa"/>
            <w:tcBorders>
              <w:top w:val="nil"/>
              <w:left w:val="nil"/>
              <w:bottom w:val="single" w:sz="8" w:space="0" w:color="auto"/>
              <w:right w:val="nil"/>
            </w:tcBorders>
            <w:shd w:val="clear" w:color="auto" w:fill="auto"/>
            <w:vAlign w:val="center"/>
            <w:hideMark/>
          </w:tcPr>
          <w:p w14:paraId="2225A551"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Increased desmosome gap width (TEM on day 28)</w:t>
            </w:r>
          </w:p>
        </w:tc>
        <w:tc>
          <w:tcPr>
            <w:tcW w:w="977" w:type="dxa"/>
            <w:tcBorders>
              <w:top w:val="nil"/>
              <w:left w:val="nil"/>
              <w:bottom w:val="single" w:sz="8" w:space="0" w:color="auto"/>
              <w:right w:val="nil"/>
            </w:tcBorders>
            <w:shd w:val="clear" w:color="auto" w:fill="auto"/>
            <w:vAlign w:val="center"/>
            <w:hideMark/>
          </w:tcPr>
          <w:p w14:paraId="1943DC23"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t>Decreased contractility (contraction velocity and deformation distance evalua</w:t>
            </w:r>
            <w:r w:rsidRPr="00B75E15">
              <w:rPr>
                <w:rFonts w:ascii="Book Antiqua" w:eastAsia="DengXian" w:hAnsi="Book Antiqua" w:cs="SimSun"/>
                <w:color w:val="000000"/>
                <w:lang w:eastAsia="zh-CN"/>
              </w:rPr>
              <w:lastRenderedPageBreak/>
              <w:t>ted using motion vector analysis on days 14 and 28)</w:t>
            </w:r>
          </w:p>
        </w:tc>
        <w:tc>
          <w:tcPr>
            <w:tcW w:w="1008" w:type="dxa"/>
            <w:tcBorders>
              <w:top w:val="nil"/>
              <w:left w:val="nil"/>
              <w:bottom w:val="single" w:sz="8" w:space="0" w:color="auto"/>
              <w:right w:val="nil"/>
            </w:tcBorders>
            <w:shd w:val="clear" w:color="auto" w:fill="auto"/>
            <w:vAlign w:val="center"/>
            <w:hideMark/>
          </w:tcPr>
          <w:p w14:paraId="5B60D7AC" w14:textId="77777777"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lastRenderedPageBreak/>
              <w:t xml:space="preserve">Recovered contractility and desmosome assembly </w:t>
            </w:r>
            <w:r w:rsidRPr="00B75E15">
              <w:rPr>
                <w:rFonts w:ascii="Book Antiqua" w:eastAsia="DengXian" w:hAnsi="Book Antiqua" w:cs="SimSun"/>
                <w:i/>
                <w:iCs/>
                <w:color w:val="000000"/>
                <w:lang w:eastAsia="zh-CN"/>
              </w:rPr>
              <w:t>via</w:t>
            </w:r>
            <w:r w:rsidRPr="00B75E15">
              <w:rPr>
                <w:rFonts w:ascii="Book Antiqua" w:eastAsia="DengXian" w:hAnsi="Book Antiqua" w:cs="SimSun"/>
                <w:color w:val="000000"/>
                <w:lang w:eastAsia="zh-CN"/>
              </w:rPr>
              <w:t xml:space="preserve"> AAV-mediated </w:t>
            </w:r>
            <w:r w:rsidRPr="00B75E15">
              <w:rPr>
                <w:rFonts w:ascii="Book Antiqua" w:eastAsia="DengXian" w:hAnsi="Book Antiqua" w:cs="SimSun"/>
                <w:i/>
                <w:iCs/>
                <w:color w:val="000000"/>
                <w:lang w:eastAsia="zh-CN"/>
              </w:rPr>
              <w:t xml:space="preserve">PKP2 </w:t>
            </w:r>
            <w:r w:rsidRPr="00B75E15">
              <w:rPr>
                <w:rFonts w:ascii="Book Antiqua" w:eastAsia="DengXian" w:hAnsi="Book Antiqua" w:cs="SimSun"/>
                <w:color w:val="000000"/>
                <w:lang w:eastAsia="zh-CN"/>
              </w:rPr>
              <w:lastRenderedPageBreak/>
              <w:t>delivery</w:t>
            </w:r>
          </w:p>
        </w:tc>
        <w:tc>
          <w:tcPr>
            <w:tcW w:w="1260" w:type="dxa"/>
            <w:tcBorders>
              <w:top w:val="nil"/>
              <w:left w:val="nil"/>
              <w:bottom w:val="single" w:sz="8" w:space="0" w:color="auto"/>
              <w:right w:val="nil"/>
            </w:tcBorders>
            <w:shd w:val="clear" w:color="auto" w:fill="auto"/>
            <w:vAlign w:val="center"/>
            <w:hideMark/>
          </w:tcPr>
          <w:p w14:paraId="2D3EBABA" w14:textId="1D33F36F" w:rsidR="00B75E15" w:rsidRPr="00B75E15" w:rsidRDefault="00B75E15" w:rsidP="00B75E15">
            <w:pPr>
              <w:spacing w:line="360" w:lineRule="auto"/>
              <w:jc w:val="both"/>
              <w:rPr>
                <w:rFonts w:ascii="Book Antiqua" w:eastAsia="DengXian" w:hAnsi="Book Antiqua" w:cs="SimSun"/>
                <w:color w:val="000000"/>
                <w:lang w:eastAsia="zh-CN"/>
              </w:rPr>
            </w:pPr>
            <w:r w:rsidRPr="00B75E15">
              <w:rPr>
                <w:rFonts w:ascii="Book Antiqua" w:eastAsia="DengXian" w:hAnsi="Book Antiqua" w:cs="SimSun"/>
                <w:color w:val="000000"/>
                <w:lang w:eastAsia="zh-CN"/>
              </w:rPr>
              <w:lastRenderedPageBreak/>
              <w:t xml:space="preserve">Inoue </w:t>
            </w:r>
            <w:r w:rsidRPr="00B75E15">
              <w:rPr>
                <w:rFonts w:ascii="Book Antiqua" w:eastAsia="DengXian" w:hAnsi="Book Antiqua" w:cs="SimSun"/>
                <w:i/>
                <w:iCs/>
                <w:color w:val="000000"/>
                <w:lang w:eastAsia="zh-CN"/>
              </w:rPr>
              <w:t xml:space="preserve">et </w:t>
            </w:r>
            <w:proofErr w:type="gramStart"/>
            <w:r w:rsidRPr="00B75E15">
              <w:rPr>
                <w:rFonts w:ascii="Book Antiqua" w:eastAsia="DengXian" w:hAnsi="Book Antiqua" w:cs="SimSun"/>
                <w:i/>
                <w:iCs/>
                <w:color w:val="000000"/>
                <w:lang w:eastAsia="zh-CN"/>
              </w:rPr>
              <w:t>al</w:t>
            </w:r>
            <w:r w:rsidRPr="00B75E15">
              <w:rPr>
                <w:rFonts w:ascii="Book Antiqua" w:eastAsia="DengXian" w:hAnsi="Book Antiqua" w:cs="SimSun"/>
                <w:color w:val="000000"/>
                <w:vertAlign w:val="superscript"/>
                <w:lang w:eastAsia="zh-CN"/>
              </w:rPr>
              <w:t>[</w:t>
            </w:r>
            <w:proofErr w:type="gramEnd"/>
            <w:r w:rsidRPr="00B75E15">
              <w:rPr>
                <w:rFonts w:ascii="Book Antiqua" w:eastAsia="DengXian" w:hAnsi="Book Antiqua" w:cs="SimSun"/>
                <w:color w:val="000000"/>
                <w:vertAlign w:val="superscript"/>
                <w:lang w:eastAsia="zh-CN"/>
              </w:rPr>
              <w:t>54]</w:t>
            </w:r>
          </w:p>
        </w:tc>
      </w:tr>
    </w:tbl>
    <w:p w14:paraId="33807259" w14:textId="433A6D4A" w:rsidR="00A77B3E" w:rsidRPr="00B75E15" w:rsidRDefault="003C03F4" w:rsidP="00B75E15">
      <w:pPr>
        <w:spacing w:line="360" w:lineRule="auto"/>
        <w:jc w:val="both"/>
        <w:rPr>
          <w:rFonts w:ascii="Book Antiqua" w:hAnsi="Book Antiqua"/>
        </w:rPr>
      </w:pPr>
      <w:bookmarkStart w:id="79" w:name="OLE_LINK5210"/>
      <w:bookmarkStart w:id="80" w:name="OLE_LINK5211"/>
      <w:r w:rsidRPr="00B75E15">
        <w:rPr>
          <w:rFonts w:ascii="Book Antiqua" w:hAnsi="Book Antiqua"/>
        </w:rPr>
        <w:t>Gender of the patient or control donor is indicated if specified. Analytical methods along with time post-cardiomyocyte differentiation (if specified) are indicated. AAV</w:t>
      </w:r>
      <w:r w:rsidR="00B75E15">
        <w:rPr>
          <w:rFonts w:ascii="Book Antiqua" w:hAnsi="Book Antiqua"/>
        </w:rPr>
        <w:t>:</w:t>
      </w:r>
      <w:r w:rsidRPr="00B75E15">
        <w:rPr>
          <w:rFonts w:ascii="Book Antiqua" w:hAnsi="Book Antiqua"/>
        </w:rPr>
        <w:t xml:space="preserve"> </w:t>
      </w:r>
      <w:r w:rsidR="00B75E15" w:rsidRPr="00B75E15">
        <w:rPr>
          <w:rFonts w:ascii="Book Antiqua" w:hAnsi="Book Antiqua"/>
        </w:rPr>
        <w:t>A</w:t>
      </w:r>
      <w:r w:rsidRPr="00B75E15">
        <w:rPr>
          <w:rFonts w:ascii="Book Antiqua" w:hAnsi="Book Antiqua"/>
        </w:rPr>
        <w:t>deno-associated virus; iPSC</w:t>
      </w:r>
      <w:r w:rsidR="00B75E15">
        <w:rPr>
          <w:rFonts w:ascii="Book Antiqua" w:hAnsi="Book Antiqua"/>
        </w:rPr>
        <w:t>:</w:t>
      </w:r>
      <w:r w:rsidR="00B75E15" w:rsidRPr="00B75E15">
        <w:rPr>
          <w:rFonts w:ascii="Book Antiqua" w:hAnsi="Book Antiqua"/>
        </w:rPr>
        <w:t xml:space="preserve"> </w:t>
      </w:r>
      <w:bookmarkStart w:id="81" w:name="OLE_LINK5236"/>
      <w:bookmarkStart w:id="82" w:name="OLE_LINK5237"/>
      <w:r w:rsidR="00B75E15" w:rsidRPr="00B75E15">
        <w:rPr>
          <w:rFonts w:ascii="Book Antiqua" w:hAnsi="Book Antiqua"/>
        </w:rPr>
        <w:t>I</w:t>
      </w:r>
      <w:r w:rsidRPr="00B75E15">
        <w:rPr>
          <w:rFonts w:ascii="Book Antiqua" w:hAnsi="Book Antiqua"/>
        </w:rPr>
        <w:t>nduced pluripotent stem cell</w:t>
      </w:r>
      <w:bookmarkEnd w:id="81"/>
      <w:bookmarkEnd w:id="82"/>
      <w:r w:rsidRPr="00B75E15">
        <w:rPr>
          <w:rFonts w:ascii="Book Antiqua" w:hAnsi="Book Antiqua"/>
        </w:rPr>
        <w:t>; iPSC-CMs</w:t>
      </w:r>
      <w:r w:rsidR="00B75E15">
        <w:rPr>
          <w:rFonts w:ascii="Book Antiqua" w:hAnsi="Book Antiqua"/>
        </w:rPr>
        <w:t>:</w:t>
      </w:r>
      <w:r w:rsidRPr="00B75E15">
        <w:rPr>
          <w:rFonts w:ascii="Book Antiqua" w:hAnsi="Book Antiqua"/>
        </w:rPr>
        <w:t xml:space="preserve"> </w:t>
      </w:r>
      <w:r w:rsidR="00B75E15" w:rsidRPr="00B75E15">
        <w:rPr>
          <w:rFonts w:ascii="Book Antiqua" w:hAnsi="Book Antiqua"/>
        </w:rPr>
        <w:t>Induced pluripotent stem cell</w:t>
      </w:r>
      <w:r w:rsidR="00B75E15">
        <w:rPr>
          <w:rFonts w:ascii="Book Antiqua" w:hAnsi="Book Antiqua"/>
        </w:rPr>
        <w:t>s</w:t>
      </w:r>
      <w:r w:rsidRPr="00B75E15">
        <w:rPr>
          <w:rFonts w:ascii="Book Antiqua" w:hAnsi="Book Antiqua"/>
        </w:rPr>
        <w:t>-derived cardiomyocytes; PI</w:t>
      </w:r>
      <w:r w:rsidR="00B75E15">
        <w:rPr>
          <w:rFonts w:ascii="Book Antiqua" w:hAnsi="Book Antiqua"/>
        </w:rPr>
        <w:t>:</w:t>
      </w:r>
      <w:r w:rsidRPr="00B75E15">
        <w:rPr>
          <w:rFonts w:ascii="Book Antiqua" w:hAnsi="Book Antiqua"/>
        </w:rPr>
        <w:t xml:space="preserve"> </w:t>
      </w:r>
      <w:r w:rsidR="00B75E15" w:rsidRPr="00B75E15">
        <w:rPr>
          <w:rFonts w:ascii="Book Antiqua" w:hAnsi="Book Antiqua"/>
        </w:rPr>
        <w:t>P</w:t>
      </w:r>
      <w:r w:rsidRPr="00B75E15">
        <w:rPr>
          <w:rFonts w:ascii="Book Antiqua" w:hAnsi="Book Antiqua"/>
        </w:rPr>
        <w:t>ropidium iodide; TEM</w:t>
      </w:r>
      <w:r w:rsidR="00B75E15">
        <w:rPr>
          <w:rFonts w:ascii="Book Antiqua" w:hAnsi="Book Antiqua"/>
        </w:rPr>
        <w:t>:</w:t>
      </w:r>
      <w:r w:rsidRPr="00B75E15">
        <w:rPr>
          <w:rFonts w:ascii="Book Antiqua" w:hAnsi="Book Antiqua"/>
        </w:rPr>
        <w:t xml:space="preserve"> </w:t>
      </w:r>
      <w:r w:rsidR="00B75E15" w:rsidRPr="00B75E15">
        <w:rPr>
          <w:rFonts w:ascii="Book Antiqua" w:hAnsi="Book Antiqua"/>
        </w:rPr>
        <w:t>T</w:t>
      </w:r>
      <w:r w:rsidRPr="00B75E15">
        <w:rPr>
          <w:rFonts w:ascii="Book Antiqua" w:hAnsi="Book Antiqua"/>
        </w:rPr>
        <w:t>ransmission electron microscopy; NA</w:t>
      </w:r>
      <w:r w:rsidR="00B75E15">
        <w:rPr>
          <w:rFonts w:ascii="Book Antiqua" w:hAnsi="Book Antiqua"/>
        </w:rPr>
        <w:t>:</w:t>
      </w:r>
      <w:r w:rsidRPr="00B75E15">
        <w:rPr>
          <w:rFonts w:ascii="Book Antiqua" w:hAnsi="Book Antiqua"/>
        </w:rPr>
        <w:t xml:space="preserve"> </w:t>
      </w:r>
      <w:r w:rsidR="00B75E15" w:rsidRPr="00B75E15">
        <w:rPr>
          <w:rFonts w:ascii="Book Antiqua" w:hAnsi="Book Antiqua"/>
        </w:rPr>
        <w:t>N</w:t>
      </w:r>
      <w:r w:rsidRPr="00B75E15">
        <w:rPr>
          <w:rFonts w:ascii="Book Antiqua" w:hAnsi="Book Antiqua"/>
        </w:rPr>
        <w:t>ot applicable; AC</w:t>
      </w:r>
      <w:r w:rsidR="00B75E15">
        <w:rPr>
          <w:rFonts w:ascii="Book Antiqua" w:hAnsi="Book Antiqua"/>
        </w:rPr>
        <w:t>:</w:t>
      </w:r>
      <w:r w:rsidRPr="00B75E15">
        <w:rPr>
          <w:rFonts w:ascii="Book Antiqua" w:hAnsi="Book Antiqua"/>
        </w:rPr>
        <w:t xml:space="preserve"> </w:t>
      </w:r>
      <w:r w:rsidR="00B75E15" w:rsidRPr="00B75E15">
        <w:rPr>
          <w:rFonts w:ascii="Book Antiqua" w:hAnsi="Book Antiqua"/>
          <w:color w:val="000000" w:themeColor="text1"/>
        </w:rPr>
        <w:t>A</w:t>
      </w:r>
      <w:r w:rsidRPr="00B75E15">
        <w:rPr>
          <w:rFonts w:ascii="Book Antiqua" w:hAnsi="Book Antiqua"/>
          <w:color w:val="000000" w:themeColor="text1"/>
        </w:rPr>
        <w:t>rrhythmogenic cardiomyopathy.</w:t>
      </w:r>
      <w:bookmarkEnd w:id="0"/>
      <w:bookmarkEnd w:id="1"/>
      <w:bookmarkEnd w:id="79"/>
      <w:bookmarkEnd w:id="80"/>
    </w:p>
    <w:sectPr w:rsidR="00A77B3E" w:rsidRPr="00B75E15" w:rsidSect="00E334B7">
      <w:headerReference w:type="default" r:id="rId9"/>
      <w:footerReference w:type="default" r:id="rId10"/>
      <w:pgSz w:w="16838" w:h="11906" w:orient="landscape"/>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DDC8E" w14:textId="77777777" w:rsidR="006B648F" w:rsidRDefault="006B648F" w:rsidP="005E4353">
      <w:r>
        <w:separator/>
      </w:r>
    </w:p>
  </w:endnote>
  <w:endnote w:type="continuationSeparator" w:id="0">
    <w:p w14:paraId="69E1F3ED" w14:textId="77777777" w:rsidR="006B648F" w:rsidRDefault="006B648F" w:rsidP="005E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B4FD" w14:textId="77777777" w:rsidR="005E4353" w:rsidRPr="005E4353" w:rsidRDefault="005E4353" w:rsidP="005E4353">
    <w:pPr>
      <w:pStyle w:val="Footer"/>
      <w:jc w:val="right"/>
      <w:rPr>
        <w:rFonts w:ascii="Book Antiqua" w:hAnsi="Book Antiqua"/>
        <w:color w:val="000000" w:themeColor="text1"/>
        <w:sz w:val="24"/>
        <w:szCs w:val="24"/>
      </w:rPr>
    </w:pPr>
    <w:r w:rsidRPr="005E4353">
      <w:rPr>
        <w:rFonts w:ascii="Book Antiqua" w:hAnsi="Book Antiqua"/>
        <w:color w:val="000000" w:themeColor="text1"/>
        <w:sz w:val="24"/>
        <w:szCs w:val="24"/>
        <w:lang w:val="zh-CN"/>
      </w:rPr>
      <w:t xml:space="preserve"> </w:t>
    </w:r>
    <w:r w:rsidRPr="005E4353">
      <w:rPr>
        <w:rFonts w:ascii="Book Antiqua" w:hAnsi="Book Antiqua"/>
        <w:color w:val="000000" w:themeColor="text1"/>
        <w:sz w:val="24"/>
        <w:szCs w:val="24"/>
      </w:rPr>
      <w:fldChar w:fldCharType="begin"/>
    </w:r>
    <w:r w:rsidRPr="005E4353">
      <w:rPr>
        <w:rFonts w:ascii="Book Antiqua" w:hAnsi="Book Antiqua"/>
        <w:color w:val="000000" w:themeColor="text1"/>
        <w:sz w:val="24"/>
        <w:szCs w:val="24"/>
      </w:rPr>
      <w:instrText>PAGE  \* Arabic  \* MERGEFORMAT</w:instrText>
    </w:r>
    <w:r w:rsidRPr="005E4353">
      <w:rPr>
        <w:rFonts w:ascii="Book Antiqua" w:hAnsi="Book Antiqua"/>
        <w:color w:val="000000" w:themeColor="text1"/>
        <w:sz w:val="24"/>
        <w:szCs w:val="24"/>
      </w:rPr>
      <w:fldChar w:fldCharType="separate"/>
    </w:r>
    <w:r w:rsidRPr="005E4353">
      <w:rPr>
        <w:rFonts w:ascii="Book Antiqua" w:hAnsi="Book Antiqua"/>
        <w:color w:val="000000" w:themeColor="text1"/>
        <w:sz w:val="24"/>
        <w:szCs w:val="24"/>
        <w:lang w:val="zh-CN"/>
      </w:rPr>
      <w:t>2</w:t>
    </w:r>
    <w:r w:rsidRPr="005E4353">
      <w:rPr>
        <w:rFonts w:ascii="Book Antiqua" w:hAnsi="Book Antiqua"/>
        <w:color w:val="000000" w:themeColor="text1"/>
        <w:sz w:val="24"/>
        <w:szCs w:val="24"/>
      </w:rPr>
      <w:fldChar w:fldCharType="end"/>
    </w:r>
    <w:r w:rsidRPr="005E4353">
      <w:rPr>
        <w:rFonts w:ascii="Book Antiqua" w:hAnsi="Book Antiqua"/>
        <w:color w:val="000000" w:themeColor="text1"/>
        <w:sz w:val="24"/>
        <w:szCs w:val="24"/>
        <w:lang w:val="zh-CN"/>
      </w:rPr>
      <w:t xml:space="preserve"> / </w:t>
    </w:r>
    <w:r w:rsidRPr="005E4353">
      <w:rPr>
        <w:rFonts w:ascii="Book Antiqua" w:hAnsi="Book Antiqua"/>
        <w:color w:val="000000" w:themeColor="text1"/>
        <w:sz w:val="24"/>
        <w:szCs w:val="24"/>
      </w:rPr>
      <w:fldChar w:fldCharType="begin"/>
    </w:r>
    <w:r w:rsidRPr="005E4353">
      <w:rPr>
        <w:rFonts w:ascii="Book Antiqua" w:hAnsi="Book Antiqua"/>
        <w:color w:val="000000" w:themeColor="text1"/>
        <w:sz w:val="24"/>
        <w:szCs w:val="24"/>
      </w:rPr>
      <w:instrText>NUMPAGES  \* Arabic  \* MERGEFORMAT</w:instrText>
    </w:r>
    <w:r w:rsidRPr="005E4353">
      <w:rPr>
        <w:rFonts w:ascii="Book Antiqua" w:hAnsi="Book Antiqua"/>
        <w:color w:val="000000" w:themeColor="text1"/>
        <w:sz w:val="24"/>
        <w:szCs w:val="24"/>
      </w:rPr>
      <w:fldChar w:fldCharType="separate"/>
    </w:r>
    <w:r w:rsidRPr="005E4353">
      <w:rPr>
        <w:rFonts w:ascii="Book Antiqua" w:hAnsi="Book Antiqua"/>
        <w:color w:val="000000" w:themeColor="text1"/>
        <w:sz w:val="24"/>
        <w:szCs w:val="24"/>
        <w:lang w:val="zh-CN"/>
      </w:rPr>
      <w:t>2</w:t>
    </w:r>
    <w:r w:rsidRPr="005E4353">
      <w:rPr>
        <w:rFonts w:ascii="Book Antiqua" w:hAnsi="Book Antiqua"/>
        <w:color w:val="000000" w:themeColor="text1"/>
        <w:sz w:val="24"/>
        <w:szCs w:val="24"/>
      </w:rPr>
      <w:fldChar w:fldCharType="end"/>
    </w:r>
  </w:p>
  <w:p w14:paraId="231E821D" w14:textId="77777777" w:rsidR="005E4353" w:rsidRDefault="005E4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EAB9" w14:textId="77777777" w:rsidR="00B75E15" w:rsidRPr="00B75E15" w:rsidRDefault="00B75E15" w:rsidP="00B75E15">
    <w:pPr>
      <w:pStyle w:val="Footer"/>
      <w:jc w:val="right"/>
      <w:rPr>
        <w:rFonts w:ascii="Book Antiqua" w:hAnsi="Book Antiqua"/>
        <w:color w:val="000000" w:themeColor="text1"/>
        <w:sz w:val="24"/>
        <w:szCs w:val="24"/>
      </w:rPr>
    </w:pPr>
    <w:r w:rsidRPr="00B75E15">
      <w:rPr>
        <w:rFonts w:ascii="Book Antiqua" w:hAnsi="Book Antiqua"/>
        <w:color w:val="000000" w:themeColor="text1"/>
        <w:sz w:val="24"/>
        <w:szCs w:val="24"/>
        <w:lang w:val="zh-CN"/>
      </w:rPr>
      <w:t xml:space="preserve"> </w:t>
    </w:r>
    <w:r w:rsidRPr="00B75E15">
      <w:rPr>
        <w:rFonts w:ascii="Book Antiqua" w:hAnsi="Book Antiqua"/>
        <w:color w:val="000000" w:themeColor="text1"/>
        <w:sz w:val="24"/>
        <w:szCs w:val="24"/>
      </w:rPr>
      <w:fldChar w:fldCharType="begin"/>
    </w:r>
    <w:r w:rsidRPr="00B75E15">
      <w:rPr>
        <w:rFonts w:ascii="Book Antiqua" w:hAnsi="Book Antiqua"/>
        <w:color w:val="000000" w:themeColor="text1"/>
        <w:sz w:val="24"/>
        <w:szCs w:val="24"/>
      </w:rPr>
      <w:instrText>PAGE  \* Arabic  \* MERGEFORMAT</w:instrText>
    </w:r>
    <w:r w:rsidRPr="00B75E15">
      <w:rPr>
        <w:rFonts w:ascii="Book Antiqua" w:hAnsi="Book Antiqua"/>
        <w:color w:val="000000" w:themeColor="text1"/>
        <w:sz w:val="24"/>
        <w:szCs w:val="24"/>
      </w:rPr>
      <w:fldChar w:fldCharType="separate"/>
    </w:r>
    <w:r w:rsidRPr="00B75E15">
      <w:rPr>
        <w:rFonts w:ascii="Book Antiqua" w:hAnsi="Book Antiqua"/>
        <w:color w:val="000000" w:themeColor="text1"/>
        <w:sz w:val="24"/>
        <w:szCs w:val="24"/>
        <w:lang w:val="zh-CN"/>
      </w:rPr>
      <w:t>2</w:t>
    </w:r>
    <w:r w:rsidRPr="00B75E15">
      <w:rPr>
        <w:rFonts w:ascii="Book Antiqua" w:hAnsi="Book Antiqua"/>
        <w:color w:val="000000" w:themeColor="text1"/>
        <w:sz w:val="24"/>
        <w:szCs w:val="24"/>
      </w:rPr>
      <w:fldChar w:fldCharType="end"/>
    </w:r>
    <w:r w:rsidRPr="00B75E15">
      <w:rPr>
        <w:rFonts w:ascii="Book Antiqua" w:hAnsi="Book Antiqua"/>
        <w:color w:val="000000" w:themeColor="text1"/>
        <w:sz w:val="24"/>
        <w:szCs w:val="24"/>
        <w:lang w:val="zh-CN"/>
      </w:rPr>
      <w:t xml:space="preserve"> / </w:t>
    </w:r>
    <w:r w:rsidRPr="00B75E15">
      <w:rPr>
        <w:rFonts w:ascii="Book Antiqua" w:hAnsi="Book Antiqua"/>
        <w:color w:val="000000" w:themeColor="text1"/>
        <w:sz w:val="24"/>
        <w:szCs w:val="24"/>
      </w:rPr>
      <w:fldChar w:fldCharType="begin"/>
    </w:r>
    <w:r w:rsidRPr="00B75E15">
      <w:rPr>
        <w:rFonts w:ascii="Book Antiqua" w:hAnsi="Book Antiqua"/>
        <w:color w:val="000000" w:themeColor="text1"/>
        <w:sz w:val="24"/>
        <w:szCs w:val="24"/>
      </w:rPr>
      <w:instrText>NUMPAGES  \* Arabic  \* MERGEFORMAT</w:instrText>
    </w:r>
    <w:r w:rsidRPr="00B75E15">
      <w:rPr>
        <w:rFonts w:ascii="Book Antiqua" w:hAnsi="Book Antiqua"/>
        <w:color w:val="000000" w:themeColor="text1"/>
        <w:sz w:val="24"/>
        <w:szCs w:val="24"/>
      </w:rPr>
      <w:fldChar w:fldCharType="separate"/>
    </w:r>
    <w:r w:rsidRPr="00B75E15">
      <w:rPr>
        <w:rFonts w:ascii="Book Antiqua" w:hAnsi="Book Antiqua"/>
        <w:color w:val="000000" w:themeColor="text1"/>
        <w:sz w:val="24"/>
        <w:szCs w:val="24"/>
        <w:lang w:val="zh-CN"/>
      </w:rPr>
      <w:t>2</w:t>
    </w:r>
    <w:r w:rsidRPr="00B75E15">
      <w:rPr>
        <w:rFonts w:ascii="Book Antiqua" w:hAnsi="Book Antiqua"/>
        <w:color w:val="000000" w:themeColor="text1"/>
        <w:sz w:val="24"/>
        <w:szCs w:val="24"/>
      </w:rPr>
      <w:fldChar w:fldCharType="end"/>
    </w:r>
  </w:p>
  <w:p w14:paraId="6D2E77C4" w14:textId="77777777" w:rsidR="001C5B2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28A7" w14:textId="77777777" w:rsidR="006B648F" w:rsidRDefault="006B648F" w:rsidP="005E4353">
      <w:r>
        <w:separator/>
      </w:r>
    </w:p>
  </w:footnote>
  <w:footnote w:type="continuationSeparator" w:id="0">
    <w:p w14:paraId="2141B9A1" w14:textId="77777777" w:rsidR="006B648F" w:rsidRDefault="006B648F" w:rsidP="005E4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FC96" w14:textId="77777777" w:rsidR="00B75E15" w:rsidRDefault="00B75E1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254"/>
    <w:rsid w:val="0003101A"/>
    <w:rsid w:val="000A53C1"/>
    <w:rsid w:val="001274F9"/>
    <w:rsid w:val="00155208"/>
    <w:rsid w:val="001E6785"/>
    <w:rsid w:val="00262E84"/>
    <w:rsid w:val="002709B2"/>
    <w:rsid w:val="002768AF"/>
    <w:rsid w:val="00313D6B"/>
    <w:rsid w:val="003441AB"/>
    <w:rsid w:val="003B003B"/>
    <w:rsid w:val="003B1BB1"/>
    <w:rsid w:val="003C03F4"/>
    <w:rsid w:val="00404761"/>
    <w:rsid w:val="004133A1"/>
    <w:rsid w:val="005E4353"/>
    <w:rsid w:val="006513B9"/>
    <w:rsid w:val="00686D03"/>
    <w:rsid w:val="006B648F"/>
    <w:rsid w:val="006C6E33"/>
    <w:rsid w:val="007112A8"/>
    <w:rsid w:val="007620E8"/>
    <w:rsid w:val="00882BFE"/>
    <w:rsid w:val="008C07EE"/>
    <w:rsid w:val="0090722D"/>
    <w:rsid w:val="00930273"/>
    <w:rsid w:val="00964394"/>
    <w:rsid w:val="009B2332"/>
    <w:rsid w:val="00A172EC"/>
    <w:rsid w:val="00A77B3E"/>
    <w:rsid w:val="00A84CBB"/>
    <w:rsid w:val="00B03BC6"/>
    <w:rsid w:val="00B11392"/>
    <w:rsid w:val="00B33405"/>
    <w:rsid w:val="00B40C17"/>
    <w:rsid w:val="00B75E15"/>
    <w:rsid w:val="00BA778B"/>
    <w:rsid w:val="00BE07F4"/>
    <w:rsid w:val="00C95F5B"/>
    <w:rsid w:val="00CA2A55"/>
    <w:rsid w:val="00CA31F4"/>
    <w:rsid w:val="00E334B7"/>
    <w:rsid w:val="00EB6A9D"/>
    <w:rsid w:val="00F537F9"/>
    <w:rsid w:val="00F819D8"/>
    <w:rsid w:val="00F81AB6"/>
    <w:rsid w:val="00F840FC"/>
    <w:rsid w:val="00FD5541"/>
    <w:rsid w:val="00FF5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9895259"/>
  <w15:docId w15:val="{7F906CFE-C533-3F4B-8FF8-8DA9FF74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5E4353"/>
    <w:rPr>
      <w:sz w:val="21"/>
      <w:szCs w:val="21"/>
    </w:rPr>
  </w:style>
  <w:style w:type="paragraph" w:styleId="CommentText">
    <w:name w:val="annotation text"/>
    <w:basedOn w:val="Normal"/>
    <w:link w:val="CommentTextChar"/>
    <w:unhideWhenUsed/>
    <w:rsid w:val="005E4353"/>
  </w:style>
  <w:style w:type="character" w:customStyle="1" w:styleId="CommentTextChar">
    <w:name w:val="Comment Text Char"/>
    <w:basedOn w:val="DefaultParagraphFont"/>
    <w:link w:val="CommentText"/>
    <w:rsid w:val="005E4353"/>
    <w:rPr>
      <w:sz w:val="24"/>
      <w:szCs w:val="24"/>
    </w:rPr>
  </w:style>
  <w:style w:type="paragraph" w:styleId="CommentSubject">
    <w:name w:val="annotation subject"/>
    <w:basedOn w:val="CommentText"/>
    <w:next w:val="CommentText"/>
    <w:link w:val="CommentSubjectChar"/>
    <w:semiHidden/>
    <w:unhideWhenUsed/>
    <w:rsid w:val="005E4353"/>
    <w:rPr>
      <w:b/>
      <w:bCs/>
    </w:rPr>
  </w:style>
  <w:style w:type="character" w:customStyle="1" w:styleId="CommentSubjectChar">
    <w:name w:val="Comment Subject Char"/>
    <w:basedOn w:val="CommentTextChar"/>
    <w:link w:val="CommentSubject"/>
    <w:semiHidden/>
    <w:rsid w:val="005E4353"/>
    <w:rPr>
      <w:b/>
      <w:bCs/>
      <w:sz w:val="24"/>
      <w:szCs w:val="24"/>
    </w:rPr>
  </w:style>
  <w:style w:type="paragraph" w:styleId="Header">
    <w:name w:val="header"/>
    <w:basedOn w:val="Normal"/>
    <w:link w:val="HeaderChar"/>
    <w:unhideWhenUsed/>
    <w:rsid w:val="005E435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E4353"/>
    <w:rPr>
      <w:sz w:val="18"/>
      <w:szCs w:val="18"/>
    </w:rPr>
  </w:style>
  <w:style w:type="paragraph" w:styleId="Footer">
    <w:name w:val="footer"/>
    <w:basedOn w:val="Normal"/>
    <w:link w:val="FooterChar"/>
    <w:uiPriority w:val="99"/>
    <w:unhideWhenUsed/>
    <w:rsid w:val="005E435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E4353"/>
    <w:rPr>
      <w:sz w:val="18"/>
      <w:szCs w:val="18"/>
    </w:rPr>
  </w:style>
  <w:style w:type="table" w:styleId="TableGrid">
    <w:name w:val="Table Grid"/>
    <w:basedOn w:val="TableNormal"/>
    <w:uiPriority w:val="39"/>
    <w:rsid w:val="003C03F4"/>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1B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970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35</Pages>
  <Words>8609</Words>
  <Characters>49072</Characters>
  <Application>Microsoft Office Word</Application>
  <DocSecurity>0</DocSecurity>
  <Lines>408</Lines>
  <Paragraphs>115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shuichiro_higo</dc:creator>
  <cp:lastModifiedBy>Li Ma</cp:lastModifiedBy>
  <cp:revision>3</cp:revision>
  <dcterms:created xsi:type="dcterms:W3CDTF">2023-03-16T17:30:00Z</dcterms:created>
  <dcterms:modified xsi:type="dcterms:W3CDTF">2023-03-17T05:44:00Z</dcterms:modified>
</cp:coreProperties>
</file>