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E54F7"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rPr>
        <w:t xml:space="preserve">Name of Journal: </w:t>
      </w:r>
      <w:r w:rsidRPr="00C150E7">
        <w:rPr>
          <w:rFonts w:ascii="Book Antiqua" w:eastAsia="Book Antiqua" w:hAnsi="Book Antiqua" w:cs="Book Antiqua"/>
          <w:i/>
        </w:rPr>
        <w:t>World Journal of Psychiatry</w:t>
      </w:r>
    </w:p>
    <w:p w14:paraId="39DE635E"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rPr>
        <w:t xml:space="preserve">Manuscript NO: </w:t>
      </w:r>
      <w:r w:rsidRPr="00C150E7">
        <w:rPr>
          <w:rFonts w:ascii="Book Antiqua" w:eastAsia="Book Antiqua" w:hAnsi="Book Antiqua" w:cs="Book Antiqua"/>
        </w:rPr>
        <w:t>82380</w:t>
      </w:r>
    </w:p>
    <w:p w14:paraId="2396EC9C"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rPr>
        <w:t xml:space="preserve">Manuscript Type: </w:t>
      </w:r>
      <w:r w:rsidRPr="00C150E7">
        <w:rPr>
          <w:rFonts w:ascii="Book Antiqua" w:eastAsia="Book Antiqua" w:hAnsi="Book Antiqua" w:cs="Book Antiqua"/>
        </w:rPr>
        <w:t>MINIREVIEWS</w:t>
      </w:r>
    </w:p>
    <w:p w14:paraId="6FFFDFE1" w14:textId="77777777" w:rsidR="00A77B3E" w:rsidRPr="00C150E7" w:rsidRDefault="00A77B3E" w:rsidP="004D171D">
      <w:pPr>
        <w:spacing w:line="360" w:lineRule="auto"/>
        <w:jc w:val="both"/>
        <w:rPr>
          <w:rFonts w:ascii="Book Antiqua" w:hAnsi="Book Antiqua"/>
        </w:rPr>
      </w:pPr>
    </w:p>
    <w:p w14:paraId="463CB851"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bCs/>
          <w:color w:val="000000"/>
        </w:rPr>
        <w:t>Reducing psychiatric illness in the perinatal period: A review and commentary</w:t>
      </w:r>
    </w:p>
    <w:p w14:paraId="2277E5C0" w14:textId="77777777" w:rsidR="00A77B3E" w:rsidRPr="00C150E7" w:rsidRDefault="00A77B3E" w:rsidP="004D171D">
      <w:pPr>
        <w:spacing w:line="360" w:lineRule="auto"/>
        <w:jc w:val="both"/>
        <w:rPr>
          <w:rFonts w:ascii="Book Antiqua" w:hAnsi="Book Antiqua"/>
        </w:rPr>
      </w:pPr>
    </w:p>
    <w:p w14:paraId="6CB5C6EC"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color w:val="000000"/>
        </w:rPr>
        <w:t xml:space="preserve">Rohr J </w:t>
      </w:r>
      <w:r w:rsidRPr="00C150E7">
        <w:rPr>
          <w:rFonts w:ascii="Book Antiqua" w:eastAsia="Book Antiqua" w:hAnsi="Book Antiqua" w:cs="Book Antiqua"/>
          <w:i/>
          <w:iCs/>
          <w:color w:val="000000"/>
        </w:rPr>
        <w:t>et al</w:t>
      </w:r>
      <w:r w:rsidRPr="00C150E7">
        <w:rPr>
          <w:rFonts w:ascii="Book Antiqua" w:eastAsia="Book Antiqua" w:hAnsi="Book Antiqua" w:cs="Book Antiqua"/>
          <w:color w:val="000000"/>
        </w:rPr>
        <w:t>. Reducing psychiatric illness in the perinatal period</w:t>
      </w:r>
    </w:p>
    <w:p w14:paraId="149D3337" w14:textId="77777777" w:rsidR="00A77B3E" w:rsidRPr="00C150E7" w:rsidRDefault="00A77B3E" w:rsidP="004D171D">
      <w:pPr>
        <w:spacing w:line="360" w:lineRule="auto"/>
        <w:jc w:val="both"/>
        <w:rPr>
          <w:rFonts w:ascii="Book Antiqua" w:hAnsi="Book Antiqua"/>
        </w:rPr>
      </w:pPr>
    </w:p>
    <w:p w14:paraId="6DC2729C" w14:textId="2262DC5F"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color w:val="000000"/>
        </w:rPr>
        <w:t>Jessica Rohr, Farhaan S Vahidy, Nicole Bartek, Katelynn A Bourassa, Namrata R Nan</w:t>
      </w:r>
      <w:r w:rsidR="00142755" w:rsidRPr="00C150E7">
        <w:rPr>
          <w:rFonts w:ascii="Book Antiqua" w:eastAsia="Book Antiqua" w:hAnsi="Book Antiqua" w:cs="Book Antiqua"/>
          <w:color w:val="000000"/>
        </w:rPr>
        <w:t>a</w:t>
      </w:r>
      <w:r w:rsidRPr="00C150E7">
        <w:rPr>
          <w:rFonts w:ascii="Book Antiqua" w:eastAsia="Book Antiqua" w:hAnsi="Book Antiqua" w:cs="Book Antiqua"/>
          <w:color w:val="000000"/>
        </w:rPr>
        <w:t>vaty, Danielle D Antosh, Konrad P Harms, Jennifer L. Stanley, Alok Madan</w:t>
      </w:r>
    </w:p>
    <w:p w14:paraId="57B3BC43" w14:textId="77777777" w:rsidR="00A77B3E" w:rsidRPr="00C150E7" w:rsidRDefault="00A77B3E" w:rsidP="004D171D">
      <w:pPr>
        <w:spacing w:line="360" w:lineRule="auto"/>
        <w:jc w:val="both"/>
        <w:rPr>
          <w:rFonts w:ascii="Book Antiqua" w:hAnsi="Book Antiqua"/>
        </w:rPr>
      </w:pPr>
    </w:p>
    <w:p w14:paraId="254A3E44" w14:textId="6F8A85F0"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bCs/>
          <w:color w:val="000000"/>
        </w:rPr>
        <w:t xml:space="preserve">Jessica Rohr, Nicole Bartek, Katelynn A Bourassa, Namrata R </w:t>
      </w:r>
      <w:proofErr w:type="spellStart"/>
      <w:r w:rsidR="004D171D" w:rsidRPr="004D171D">
        <w:rPr>
          <w:rFonts w:ascii="Book Antiqua" w:eastAsia="Book Antiqua" w:hAnsi="Book Antiqua" w:cs="Book Antiqua"/>
          <w:b/>
          <w:bCs/>
          <w:color w:val="000000"/>
        </w:rPr>
        <w:t>Nanavaty</w:t>
      </w:r>
      <w:proofErr w:type="spellEnd"/>
      <w:r w:rsidRPr="00C150E7">
        <w:rPr>
          <w:rFonts w:ascii="Book Antiqua" w:eastAsia="Book Antiqua" w:hAnsi="Book Antiqua" w:cs="Book Antiqua"/>
          <w:b/>
          <w:bCs/>
          <w:color w:val="000000"/>
        </w:rPr>
        <w:t xml:space="preserve">, Alok Madan, </w:t>
      </w:r>
      <w:r w:rsidR="00142755" w:rsidRPr="00C150E7">
        <w:rPr>
          <w:rFonts w:ascii="Book Antiqua" w:eastAsia="Book Antiqua" w:hAnsi="Book Antiqua" w:cs="Book Antiqua"/>
          <w:color w:val="000000"/>
        </w:rPr>
        <w:t>Department of</w:t>
      </w:r>
      <w:r w:rsidR="00142755" w:rsidRPr="00C150E7">
        <w:rPr>
          <w:rFonts w:ascii="Book Antiqua" w:eastAsia="Book Antiqua" w:hAnsi="Book Antiqua" w:cs="Book Antiqua"/>
          <w:b/>
          <w:bCs/>
          <w:color w:val="000000"/>
        </w:rPr>
        <w:t xml:space="preserve"> </w:t>
      </w:r>
      <w:r w:rsidRPr="00C150E7">
        <w:rPr>
          <w:rFonts w:ascii="Book Antiqua" w:eastAsia="Book Antiqua" w:hAnsi="Book Antiqua" w:cs="Book Antiqua"/>
          <w:color w:val="000000"/>
        </w:rPr>
        <w:t>Psychiatry and Behavioral Health, Houston Methodist, Houston, TX 77030, United States</w:t>
      </w:r>
    </w:p>
    <w:p w14:paraId="2C438E12" w14:textId="77777777" w:rsidR="00A77B3E" w:rsidRPr="00C150E7" w:rsidRDefault="00A77B3E" w:rsidP="004D171D">
      <w:pPr>
        <w:spacing w:line="360" w:lineRule="auto"/>
        <w:jc w:val="both"/>
        <w:rPr>
          <w:rFonts w:ascii="Book Antiqua" w:hAnsi="Book Antiqua"/>
        </w:rPr>
      </w:pPr>
    </w:p>
    <w:p w14:paraId="36AE1A70"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bCs/>
          <w:color w:val="000000"/>
        </w:rPr>
        <w:t xml:space="preserve">Farhaan S Vahidy, </w:t>
      </w:r>
      <w:r w:rsidRPr="00C150E7">
        <w:rPr>
          <w:rFonts w:ascii="Book Antiqua" w:eastAsia="Book Antiqua" w:hAnsi="Book Antiqua" w:cs="Book Antiqua"/>
          <w:color w:val="000000"/>
        </w:rPr>
        <w:t>Department of Neurosurgery, Houston Methodist, Houston, TX 77030, United States</w:t>
      </w:r>
    </w:p>
    <w:p w14:paraId="5039029E" w14:textId="77777777" w:rsidR="00A77B3E" w:rsidRPr="00C150E7" w:rsidRDefault="00A77B3E" w:rsidP="004D171D">
      <w:pPr>
        <w:spacing w:line="360" w:lineRule="auto"/>
        <w:jc w:val="both"/>
        <w:rPr>
          <w:rFonts w:ascii="Book Antiqua" w:hAnsi="Book Antiqua"/>
        </w:rPr>
      </w:pPr>
    </w:p>
    <w:p w14:paraId="36264FA0" w14:textId="706B0DAE"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bCs/>
          <w:color w:val="000000"/>
        </w:rPr>
        <w:t xml:space="preserve">Danielle D Antosh, Konrad P Harms, Jennifer L. Stanley, </w:t>
      </w:r>
      <w:r w:rsidR="00142755" w:rsidRPr="00C150E7">
        <w:rPr>
          <w:rFonts w:ascii="Book Antiqua" w:eastAsia="Book Antiqua" w:hAnsi="Book Antiqua" w:cs="Book Antiqua"/>
          <w:color w:val="000000"/>
        </w:rPr>
        <w:t xml:space="preserve">Department of </w:t>
      </w:r>
      <w:r w:rsidRPr="00C150E7">
        <w:rPr>
          <w:rFonts w:ascii="Book Antiqua" w:eastAsia="Book Antiqua" w:hAnsi="Book Antiqua" w:cs="Book Antiqua"/>
          <w:color w:val="000000"/>
        </w:rPr>
        <w:t>Obstetrics and Gynecology, Houston Methodist, Houston, TX 77030, United States</w:t>
      </w:r>
    </w:p>
    <w:p w14:paraId="76C97A00" w14:textId="77777777" w:rsidR="00A77B3E" w:rsidRPr="00C150E7" w:rsidRDefault="00A77B3E" w:rsidP="004D171D">
      <w:pPr>
        <w:spacing w:line="360" w:lineRule="auto"/>
        <w:jc w:val="both"/>
        <w:rPr>
          <w:rFonts w:ascii="Book Antiqua" w:hAnsi="Book Antiqua"/>
        </w:rPr>
      </w:pPr>
    </w:p>
    <w:p w14:paraId="2A5A39C7"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bCs/>
          <w:color w:val="000000"/>
        </w:rPr>
        <w:t xml:space="preserve">Author contributions: </w:t>
      </w:r>
      <w:r w:rsidRPr="00C150E7">
        <w:rPr>
          <w:rFonts w:ascii="Book Antiqua" w:eastAsia="Book Antiqua" w:hAnsi="Book Antiqua" w:cs="Book Antiqua"/>
          <w:color w:val="000000"/>
        </w:rPr>
        <w:t>Rohr J and Madan A were responsible for conceptualization, writing-review and editing, project administration, supervision, and funding acquisition; Vahidy FS, Bartek N, Bourassa KA, Nanavaty NR, Antosh DD, Harms K, and Stanley JL were responsible for writing-review and editing; all authors have read and approve the final manuscript.</w:t>
      </w:r>
    </w:p>
    <w:p w14:paraId="261DBE68" w14:textId="77777777" w:rsidR="00A77B3E" w:rsidRPr="00C150E7" w:rsidRDefault="00A77B3E" w:rsidP="004D171D">
      <w:pPr>
        <w:spacing w:line="360" w:lineRule="auto"/>
        <w:jc w:val="both"/>
        <w:rPr>
          <w:rFonts w:ascii="Book Antiqua" w:hAnsi="Book Antiqua"/>
        </w:rPr>
      </w:pPr>
    </w:p>
    <w:p w14:paraId="5E1E650F" w14:textId="40F49E5A"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bCs/>
          <w:color w:val="000000"/>
        </w:rPr>
        <w:lastRenderedPageBreak/>
        <w:t>Corresponding author: Jessica Rohr, PhD, Director</w:t>
      </w:r>
      <w:r w:rsidR="00142755" w:rsidRPr="00C150E7">
        <w:rPr>
          <w:rFonts w:ascii="Book Antiqua" w:eastAsia="Book Antiqua" w:hAnsi="Book Antiqua" w:cs="Book Antiqua"/>
          <w:b/>
          <w:bCs/>
          <w:color w:val="000000"/>
        </w:rPr>
        <w:t xml:space="preserve"> of Women’s Mental Health</w:t>
      </w:r>
      <w:r w:rsidRPr="00C150E7">
        <w:rPr>
          <w:rFonts w:ascii="Book Antiqua" w:eastAsia="Book Antiqua" w:hAnsi="Book Antiqua" w:cs="Book Antiqua"/>
          <w:b/>
          <w:bCs/>
          <w:color w:val="000000"/>
        </w:rPr>
        <w:t>,</w:t>
      </w:r>
      <w:r w:rsidR="00142755" w:rsidRPr="00C150E7">
        <w:rPr>
          <w:rFonts w:ascii="Book Antiqua" w:eastAsia="Book Antiqua" w:hAnsi="Book Antiqua" w:cs="Book Antiqua"/>
          <w:b/>
          <w:bCs/>
          <w:color w:val="000000"/>
        </w:rPr>
        <w:t xml:space="preserve"> </w:t>
      </w:r>
      <w:r w:rsidR="00142755" w:rsidRPr="00C150E7">
        <w:rPr>
          <w:rFonts w:ascii="Book Antiqua" w:eastAsia="Book Antiqua" w:hAnsi="Book Antiqua" w:cs="Book Antiqua"/>
          <w:color w:val="000000"/>
        </w:rPr>
        <w:t>Department of</w:t>
      </w:r>
      <w:r w:rsidRPr="00C150E7">
        <w:rPr>
          <w:rFonts w:ascii="Book Antiqua" w:eastAsia="Book Antiqua" w:hAnsi="Book Antiqua" w:cs="Book Antiqua"/>
          <w:color w:val="000000"/>
        </w:rPr>
        <w:t xml:space="preserve"> Psychiatry and Behavioral Health, Houston Methodist, 6550 Fannin Street, SM2509, Houston, TX 77030, United States. jrohr@houstonmethodist.org</w:t>
      </w:r>
    </w:p>
    <w:p w14:paraId="4F17E304" w14:textId="77777777" w:rsidR="00A77B3E" w:rsidRPr="00C150E7" w:rsidRDefault="00A77B3E" w:rsidP="004D171D">
      <w:pPr>
        <w:spacing w:line="360" w:lineRule="auto"/>
        <w:jc w:val="both"/>
        <w:rPr>
          <w:rFonts w:ascii="Book Antiqua" w:hAnsi="Book Antiqua"/>
        </w:rPr>
      </w:pPr>
    </w:p>
    <w:p w14:paraId="626CDFE0"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bCs/>
        </w:rPr>
        <w:t xml:space="preserve">Received: </w:t>
      </w:r>
      <w:r w:rsidRPr="00C150E7">
        <w:rPr>
          <w:rFonts w:ascii="Book Antiqua" w:eastAsia="Book Antiqua" w:hAnsi="Book Antiqua" w:cs="Book Antiqua"/>
        </w:rPr>
        <w:t>December 16, 2022</w:t>
      </w:r>
    </w:p>
    <w:p w14:paraId="05D582E6"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bCs/>
        </w:rPr>
        <w:t xml:space="preserve">Revised: </w:t>
      </w:r>
      <w:r w:rsidRPr="00C150E7">
        <w:rPr>
          <w:rFonts w:ascii="Book Antiqua" w:eastAsia="Book Antiqua" w:hAnsi="Book Antiqua" w:cs="Book Antiqua"/>
        </w:rPr>
        <w:t>February 8, 2023</w:t>
      </w:r>
    </w:p>
    <w:p w14:paraId="6B0B61F5" w14:textId="1306EBE8"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bCs/>
        </w:rPr>
        <w:t xml:space="preserve">Accepted: </w:t>
      </w:r>
      <w:ins w:id="0" w:author="Wang Jin-Lei" w:date="2023-03-31T17:52:00Z">
        <w:r w:rsidR="00A079A3" w:rsidRPr="00A079A3">
          <w:rPr>
            <w:rFonts w:ascii="Book Antiqua" w:eastAsia="Book Antiqua" w:hAnsi="Book Antiqua" w:cs="Book Antiqua"/>
          </w:rPr>
          <w:t>March 31, 2023</w:t>
        </w:r>
      </w:ins>
    </w:p>
    <w:p w14:paraId="2EB9DAE2"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bCs/>
        </w:rPr>
        <w:t xml:space="preserve">Published online: </w:t>
      </w:r>
    </w:p>
    <w:p w14:paraId="2B0ED2B7" w14:textId="77777777" w:rsidR="00A77B3E" w:rsidRPr="00C150E7" w:rsidRDefault="00A77B3E" w:rsidP="004D171D">
      <w:pPr>
        <w:spacing w:line="360" w:lineRule="auto"/>
        <w:jc w:val="both"/>
        <w:rPr>
          <w:rFonts w:ascii="Book Antiqua" w:hAnsi="Book Antiqua"/>
        </w:rPr>
        <w:sectPr w:rsidR="00A77B3E" w:rsidRPr="00C150E7">
          <w:footerReference w:type="default" r:id="rId6"/>
          <w:pgSz w:w="12240" w:h="15840"/>
          <w:pgMar w:top="1440" w:right="1440" w:bottom="1440" w:left="1440" w:header="720" w:footer="720" w:gutter="0"/>
          <w:cols w:space="720"/>
          <w:docGrid w:linePitch="360"/>
        </w:sectPr>
      </w:pPr>
    </w:p>
    <w:p w14:paraId="72B67C50"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color w:val="000000"/>
        </w:rPr>
        <w:lastRenderedPageBreak/>
        <w:t>Abstract</w:t>
      </w:r>
    </w:p>
    <w:p w14:paraId="5DCBEDFD" w14:textId="18A7CEF5"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color w:val="000000"/>
        </w:rPr>
        <w:t xml:space="preserve">This brief overview highlights the global crisis of perinatal psychiatric illness (PPI). PPI is a major contributor to many adverse pregnancy, childbirth, and childhood development outcomes. It contributes to billions of dollars in spending worldwide each year and has a significant impact on the individual, </w:t>
      </w:r>
      <w:r w:rsidR="00142755" w:rsidRPr="00C150E7">
        <w:rPr>
          <w:rFonts w:ascii="Book Antiqua" w:eastAsia="Book Antiqua" w:hAnsi="Book Antiqua" w:cs="Book Antiqua"/>
          <w:color w:val="000000"/>
        </w:rPr>
        <w:t xml:space="preserve">their </w:t>
      </w:r>
      <w:r w:rsidRPr="00C150E7">
        <w:rPr>
          <w:rFonts w:ascii="Book Antiqua" w:eastAsia="Book Antiqua" w:hAnsi="Book Antiqua" w:cs="Book Antiqua"/>
          <w:color w:val="000000"/>
        </w:rPr>
        <w:t xml:space="preserve">family, and </w:t>
      </w:r>
      <w:r w:rsidR="00142755" w:rsidRPr="00C150E7">
        <w:rPr>
          <w:rFonts w:ascii="Book Antiqua" w:eastAsia="Book Antiqua" w:hAnsi="Book Antiqua" w:cs="Book Antiqua"/>
          <w:color w:val="000000"/>
        </w:rPr>
        <w:t xml:space="preserve">their </w:t>
      </w:r>
      <w:r w:rsidRPr="00C150E7">
        <w:rPr>
          <w:rFonts w:ascii="Book Antiqua" w:eastAsia="Book Antiqua" w:hAnsi="Book Antiqua" w:cs="Book Antiqua"/>
          <w:color w:val="000000"/>
        </w:rPr>
        <w:t>community. It is also highly preventable. Current recommendations for intervention and management of PPI are limited and vary considerably from country to country. Furthermore, there are several significant challenges associated with implementation of these recommendations. These challenges are magnified in number and consequence among women of color and/or minority populations, who experience persistent and negative health disparities during pregnancy and the postpartum period. This paper aims to provide a broad overview of the current state of recommendations and implementation challenges for PPI and layout a framework for overcoming these challenges. An equity-informed model of care that provides universal intervention for pregnant women may be one solution to address the preventable consequences of PPI on child and maternal health. Uniquely, this model emphasizes the importance of managing and eliminating known barriers to traditional health care models. Culturally and contextually specific challenges must be overcome to fully realize the impact of improved management of PPI.</w:t>
      </w:r>
    </w:p>
    <w:p w14:paraId="7375F686" w14:textId="77777777" w:rsidR="00A77B3E" w:rsidRPr="00C150E7" w:rsidRDefault="00A77B3E" w:rsidP="004D171D">
      <w:pPr>
        <w:spacing w:line="360" w:lineRule="auto"/>
        <w:jc w:val="both"/>
        <w:rPr>
          <w:rFonts w:ascii="Book Antiqua" w:hAnsi="Book Antiqua"/>
        </w:rPr>
      </w:pPr>
    </w:p>
    <w:p w14:paraId="0F7F56F0"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bCs/>
        </w:rPr>
        <w:t xml:space="preserve">Key Words: </w:t>
      </w:r>
      <w:r w:rsidRPr="00C150E7">
        <w:rPr>
          <w:rFonts w:ascii="Book Antiqua" w:eastAsia="Book Antiqua" w:hAnsi="Book Antiqua" w:cs="Book Antiqua"/>
          <w:color w:val="000000"/>
        </w:rPr>
        <w:t>Perinatal psychiatric illness; Postpartum depression; Equity-oriented care; Minority populations; Maternal mortality; Pregnancy</w:t>
      </w:r>
    </w:p>
    <w:p w14:paraId="2336EA2A" w14:textId="77777777" w:rsidR="00A77B3E" w:rsidRPr="00C150E7" w:rsidRDefault="00A77B3E" w:rsidP="004D171D">
      <w:pPr>
        <w:spacing w:line="360" w:lineRule="auto"/>
        <w:jc w:val="both"/>
        <w:rPr>
          <w:rFonts w:ascii="Book Antiqua" w:hAnsi="Book Antiqua"/>
        </w:rPr>
      </w:pPr>
    </w:p>
    <w:p w14:paraId="0CC210D9" w14:textId="3B47534C"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rPr>
        <w:t>Rohr J, Vahidy FS, Bartek N, Bourassa KA, Nan</w:t>
      </w:r>
      <w:r w:rsidR="00142755" w:rsidRPr="00C150E7">
        <w:rPr>
          <w:rFonts w:ascii="Book Antiqua" w:eastAsia="Book Antiqua" w:hAnsi="Book Antiqua" w:cs="Book Antiqua"/>
        </w:rPr>
        <w:t>a</w:t>
      </w:r>
      <w:r w:rsidRPr="00C150E7">
        <w:rPr>
          <w:rFonts w:ascii="Book Antiqua" w:eastAsia="Book Antiqua" w:hAnsi="Book Antiqua" w:cs="Book Antiqua"/>
        </w:rPr>
        <w:t xml:space="preserve">vaty NR, Antosh DD, Harms KP, Stanley JL, Madan A. Reducing psychiatric illness in the perinatal period: A review and commentary. </w:t>
      </w:r>
      <w:r w:rsidRPr="00C150E7">
        <w:rPr>
          <w:rFonts w:ascii="Book Antiqua" w:eastAsia="Book Antiqua" w:hAnsi="Book Antiqua" w:cs="Book Antiqua"/>
          <w:i/>
          <w:iCs/>
        </w:rPr>
        <w:t>World J Psychiatry</w:t>
      </w:r>
      <w:r w:rsidRPr="00C150E7">
        <w:rPr>
          <w:rFonts w:ascii="Book Antiqua" w:eastAsia="Book Antiqua" w:hAnsi="Book Antiqua" w:cs="Book Antiqua"/>
        </w:rPr>
        <w:t xml:space="preserve"> 2023; In press</w:t>
      </w:r>
    </w:p>
    <w:p w14:paraId="0C0D022B" w14:textId="77777777" w:rsidR="00A77B3E" w:rsidRPr="00C150E7" w:rsidRDefault="00A77B3E" w:rsidP="004D171D">
      <w:pPr>
        <w:spacing w:line="360" w:lineRule="auto"/>
        <w:jc w:val="both"/>
        <w:rPr>
          <w:rFonts w:ascii="Book Antiqua" w:hAnsi="Book Antiqua"/>
        </w:rPr>
      </w:pPr>
    </w:p>
    <w:p w14:paraId="6A18DAF9"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bCs/>
        </w:rPr>
        <w:t xml:space="preserve">Core Tip: </w:t>
      </w:r>
      <w:r w:rsidRPr="00C150E7">
        <w:rPr>
          <w:rFonts w:ascii="Book Antiqua" w:eastAsia="Book Antiqua" w:hAnsi="Book Antiqua" w:cs="Book Antiqua"/>
          <w:color w:val="000000"/>
        </w:rPr>
        <w:t xml:space="preserve">Perinatal psychiatric illness is a major contributor to maternal mortality and morbidity rates, especially among women of color. This paper explores the ways in which </w:t>
      </w:r>
      <w:r w:rsidRPr="00C150E7">
        <w:rPr>
          <w:rFonts w:ascii="Book Antiqua" w:eastAsia="Book Antiqua" w:hAnsi="Book Antiqua" w:cs="Book Antiqua"/>
          <w:color w:val="000000"/>
        </w:rPr>
        <w:lastRenderedPageBreak/>
        <w:t>current standard of practice is failing to address these disparities and offers an alternative framework for consideration.</w:t>
      </w:r>
    </w:p>
    <w:p w14:paraId="56957ADE" w14:textId="77777777" w:rsidR="00A77B3E" w:rsidRPr="00C150E7" w:rsidRDefault="00A77B3E" w:rsidP="004D171D">
      <w:pPr>
        <w:spacing w:line="360" w:lineRule="auto"/>
        <w:jc w:val="both"/>
        <w:rPr>
          <w:rFonts w:ascii="Book Antiqua" w:hAnsi="Book Antiqua"/>
        </w:rPr>
      </w:pPr>
    </w:p>
    <w:p w14:paraId="3F976C84"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caps/>
          <w:color w:val="000000"/>
          <w:u w:val="single"/>
        </w:rPr>
        <w:t>INTRODUCTION</w:t>
      </w:r>
    </w:p>
    <w:p w14:paraId="2F2AE3F0" w14:textId="0222377D"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color w:val="000000"/>
        </w:rPr>
        <w:t xml:space="preserve">Rates of maternal morbidity and mortality are a global health crisis. In 2017, 295000 women worldwide perished due to maternal </w:t>
      </w:r>
      <w:proofErr w:type="gramStart"/>
      <w:r w:rsidRPr="00C150E7">
        <w:rPr>
          <w:rFonts w:ascii="Book Antiqua" w:eastAsia="Book Antiqua" w:hAnsi="Book Antiqua" w:cs="Book Antiqua"/>
          <w:color w:val="000000"/>
        </w:rPr>
        <w:t>causes</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1]</w:t>
      </w:r>
      <w:r w:rsidRPr="00C150E7">
        <w:rPr>
          <w:rFonts w:ascii="Book Antiqua" w:eastAsia="Book Antiqua" w:hAnsi="Book Antiqua" w:cs="Book Antiqua"/>
          <w:color w:val="000000"/>
        </w:rPr>
        <w:t xml:space="preserve">. Global maternal mortality rates are estimated at 211 maternal deaths per 100000 </w:t>
      </w:r>
      <w:r w:rsidR="00556DE4" w:rsidRPr="00C150E7">
        <w:rPr>
          <w:rFonts w:ascii="Book Antiqua" w:eastAsia="Book Antiqua" w:hAnsi="Book Antiqua" w:cs="Book Antiqua"/>
          <w:color w:val="000000"/>
        </w:rPr>
        <w:t>l</w:t>
      </w:r>
      <w:r w:rsidRPr="00C150E7">
        <w:rPr>
          <w:rFonts w:ascii="Book Antiqua" w:eastAsia="Book Antiqua" w:hAnsi="Book Antiqua" w:cs="Book Antiqua"/>
          <w:color w:val="000000"/>
        </w:rPr>
        <w:t>ive births. The lifetime risk of maternal mortality for a 15-year-old girl is estimated at 1 in 190</w:t>
      </w:r>
      <w:r w:rsidRPr="00C150E7">
        <w:rPr>
          <w:rFonts w:ascii="Book Antiqua" w:eastAsia="Book Antiqua" w:hAnsi="Book Antiqua" w:cs="Book Antiqua"/>
          <w:color w:val="000000"/>
          <w:vertAlign w:val="superscript"/>
        </w:rPr>
        <w:t>[1]</w:t>
      </w:r>
      <w:r w:rsidRPr="00C150E7">
        <w:rPr>
          <w:rFonts w:ascii="Book Antiqua" w:eastAsia="Book Antiqua" w:hAnsi="Book Antiqua" w:cs="Book Antiqua"/>
          <w:color w:val="000000"/>
        </w:rPr>
        <w:t>. Mortality rates are more than 40 times higher in underdeveloped countries compared to developed geographic areas such as Europe and Australia</w:t>
      </w:r>
      <w:r w:rsidRPr="00C150E7">
        <w:rPr>
          <w:rFonts w:ascii="Book Antiqua" w:eastAsia="Book Antiqua" w:hAnsi="Book Antiqua" w:cs="Book Antiqua"/>
          <w:color w:val="000000"/>
          <w:vertAlign w:val="superscript"/>
        </w:rPr>
        <w:t>[1]</w:t>
      </w:r>
      <w:r w:rsidRPr="00C150E7">
        <w:rPr>
          <w:rFonts w:ascii="Book Antiqua" w:eastAsia="Book Antiqua" w:hAnsi="Book Antiqua" w:cs="Book Antiqua"/>
          <w:color w:val="000000"/>
        </w:rPr>
        <w:t>. There are major differences in rates of maternal mortality and morbidity. Differences can be seen between countries, with sub-Saharan Africa and Southern Asia accounting for approximately 86% of all estimated global maternal deaths in 2017</w:t>
      </w:r>
      <w:r w:rsidRPr="00C150E7">
        <w:rPr>
          <w:rFonts w:ascii="Book Antiqua" w:eastAsia="Book Antiqua" w:hAnsi="Book Antiqua" w:cs="Book Antiqua"/>
          <w:color w:val="000000"/>
          <w:vertAlign w:val="superscript"/>
        </w:rPr>
        <w:t>[1]</w:t>
      </w:r>
      <w:r w:rsidRPr="00C150E7">
        <w:rPr>
          <w:rFonts w:ascii="Book Antiqua" w:eastAsia="Book Antiqua" w:hAnsi="Book Antiqua" w:cs="Book Antiqua"/>
          <w:color w:val="000000"/>
        </w:rPr>
        <w:t>. Differences based on minority status can also be seen within countries. In the United States, Black women are 2.5 times more likely to die in childbirth than White women</w:t>
      </w:r>
      <w:r w:rsidRPr="00C150E7">
        <w:rPr>
          <w:rFonts w:ascii="Book Antiqua" w:eastAsia="Book Antiqua" w:hAnsi="Book Antiqua" w:cs="Book Antiqua"/>
          <w:color w:val="000000"/>
          <w:vertAlign w:val="superscript"/>
        </w:rPr>
        <w:t>[2]</w:t>
      </w:r>
      <w:r w:rsidRPr="00C150E7">
        <w:rPr>
          <w:rFonts w:ascii="Book Antiqua" w:eastAsia="Book Antiqua" w:hAnsi="Book Antiqua" w:cs="Book Antiqua"/>
          <w:color w:val="000000"/>
        </w:rPr>
        <w:t>. In the United Kingdom, Black and Asian women are more likely to die of maternal-related causes than White women</w:t>
      </w:r>
      <w:r w:rsidRPr="00C150E7">
        <w:rPr>
          <w:rFonts w:ascii="Book Antiqua" w:eastAsia="Book Antiqua" w:hAnsi="Book Antiqua" w:cs="Book Antiqua"/>
          <w:color w:val="000000"/>
          <w:vertAlign w:val="superscript"/>
        </w:rPr>
        <w:t>[3]</w:t>
      </w:r>
      <w:r w:rsidRPr="00C150E7">
        <w:rPr>
          <w:rFonts w:ascii="Book Antiqua" w:eastAsia="Book Antiqua" w:hAnsi="Book Antiqua" w:cs="Book Antiqua"/>
          <w:color w:val="000000"/>
        </w:rPr>
        <w:t>. Ethnic minorities (</w:t>
      </w:r>
      <w:r w:rsidRPr="00C150E7">
        <w:rPr>
          <w:rFonts w:ascii="Book Antiqua" w:eastAsia="Book Antiqua" w:hAnsi="Book Antiqua" w:cs="Book Antiqua"/>
          <w:i/>
          <w:iCs/>
          <w:color w:val="000000"/>
        </w:rPr>
        <w:t>e.g.</w:t>
      </w:r>
      <w:r w:rsidR="00556DE4" w:rsidRPr="00C150E7">
        <w:rPr>
          <w:rFonts w:ascii="Book Antiqua" w:eastAsia="Book Antiqua" w:hAnsi="Book Antiqua" w:cs="Book Antiqua"/>
          <w:color w:val="000000"/>
        </w:rPr>
        <w:t>,</w:t>
      </w:r>
      <w:r w:rsidRPr="00C150E7">
        <w:rPr>
          <w:rFonts w:ascii="Book Antiqua" w:eastAsia="Book Antiqua" w:hAnsi="Book Antiqua" w:cs="Book Antiqua"/>
          <w:color w:val="000000"/>
        </w:rPr>
        <w:t xml:space="preserve"> non-Han women) in China have higher maternal mortality rates than non-minority populations (</w:t>
      </w:r>
      <w:r w:rsidRPr="00C150E7">
        <w:rPr>
          <w:rFonts w:ascii="Book Antiqua" w:eastAsia="Book Antiqua" w:hAnsi="Book Antiqua" w:cs="Book Antiqua"/>
          <w:i/>
          <w:iCs/>
          <w:color w:val="000000"/>
        </w:rPr>
        <w:t>e.g.</w:t>
      </w:r>
      <w:r w:rsidR="00556DE4" w:rsidRPr="00C150E7">
        <w:rPr>
          <w:rFonts w:ascii="Book Antiqua" w:eastAsia="Book Antiqua" w:hAnsi="Book Antiqua" w:cs="Book Antiqua"/>
          <w:color w:val="000000"/>
        </w:rPr>
        <w:t>,</w:t>
      </w:r>
      <w:r w:rsidRPr="00C150E7">
        <w:rPr>
          <w:rFonts w:ascii="Book Antiqua" w:eastAsia="Book Antiqua" w:hAnsi="Book Antiqua" w:cs="Book Antiqua"/>
          <w:color w:val="000000"/>
        </w:rPr>
        <w:t xml:space="preserve"> Han women</w:t>
      </w:r>
      <w:r w:rsidRPr="00C150E7">
        <w:rPr>
          <w:rFonts w:ascii="Book Antiqua" w:eastAsia="Book Antiqua" w:hAnsi="Book Antiqua" w:cs="Book Antiqua"/>
          <w:color w:val="000000"/>
          <w:vertAlign w:val="superscript"/>
        </w:rPr>
        <w:t>[4]</w:t>
      </w:r>
      <w:r w:rsidRPr="00C150E7">
        <w:rPr>
          <w:rFonts w:ascii="Book Antiqua" w:eastAsia="Book Antiqua" w:hAnsi="Book Antiqua" w:cs="Book Antiqua"/>
          <w:color w:val="000000"/>
        </w:rPr>
        <w:t xml:space="preserve">). In Brazil, non-white women are 3.5 times more likely to die from obstetric deaths than White </w:t>
      </w:r>
      <w:proofErr w:type="gramStart"/>
      <w:r w:rsidRPr="00C150E7">
        <w:rPr>
          <w:rFonts w:ascii="Book Antiqua" w:eastAsia="Book Antiqua" w:hAnsi="Book Antiqua" w:cs="Book Antiqua"/>
          <w:color w:val="000000"/>
        </w:rPr>
        <w:t>women</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5]</w:t>
      </w:r>
      <w:r w:rsidRPr="00C150E7">
        <w:rPr>
          <w:rFonts w:ascii="Book Antiqua" w:eastAsia="Book Antiqua" w:hAnsi="Book Antiqua" w:cs="Book Antiqua"/>
          <w:color w:val="000000"/>
        </w:rPr>
        <w:t xml:space="preserve">. In Australia, Indigenous women have a maternal mortality rate 4.6 times higher than non-Indigenous </w:t>
      </w:r>
      <w:proofErr w:type="gramStart"/>
      <w:r w:rsidRPr="00C150E7">
        <w:rPr>
          <w:rFonts w:ascii="Book Antiqua" w:eastAsia="Book Antiqua" w:hAnsi="Book Antiqua" w:cs="Book Antiqua"/>
          <w:color w:val="000000"/>
        </w:rPr>
        <w:t>women</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6]</w:t>
      </w:r>
      <w:r w:rsidRPr="00C150E7">
        <w:rPr>
          <w:rFonts w:ascii="Book Antiqua" w:eastAsia="Book Antiqua" w:hAnsi="Book Antiqua" w:cs="Book Antiqua"/>
          <w:color w:val="000000"/>
        </w:rPr>
        <w:t>. These trends are consistent worldwide.</w:t>
      </w:r>
    </w:p>
    <w:p w14:paraId="1B773BD1" w14:textId="3A6C4CE0" w:rsidR="00A77B3E" w:rsidRPr="00C150E7" w:rsidRDefault="00AA23FE" w:rsidP="004D171D">
      <w:pPr>
        <w:spacing w:line="360" w:lineRule="auto"/>
        <w:ind w:firstLine="240"/>
        <w:jc w:val="both"/>
        <w:rPr>
          <w:rFonts w:ascii="Book Antiqua" w:hAnsi="Book Antiqua"/>
        </w:rPr>
      </w:pPr>
      <w:r w:rsidRPr="00C150E7">
        <w:rPr>
          <w:rFonts w:ascii="Book Antiqua" w:eastAsia="Book Antiqua" w:hAnsi="Book Antiqua" w:cs="Book Antiqua"/>
          <w:color w:val="000000"/>
        </w:rPr>
        <w:t xml:space="preserve">Maternal Mortality Review Committees have determined that 11% of pregnancy-related deaths are due to PPI, and these deaths are 100% </w:t>
      </w:r>
      <w:proofErr w:type="gramStart"/>
      <w:r w:rsidRPr="00C150E7">
        <w:rPr>
          <w:rFonts w:ascii="Book Antiqua" w:eastAsia="Book Antiqua" w:hAnsi="Book Antiqua" w:cs="Book Antiqua"/>
          <w:color w:val="000000"/>
        </w:rPr>
        <w:t>preventable</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7]</w:t>
      </w:r>
      <w:r w:rsidRPr="00C150E7">
        <w:rPr>
          <w:rFonts w:ascii="Book Antiqua" w:eastAsia="Book Antiqua" w:hAnsi="Book Antiqua" w:cs="Book Antiqua"/>
          <w:color w:val="000000"/>
        </w:rPr>
        <w:t xml:space="preserve">. PPI is the most common morbidity in pregnancy and the leading cause of mortality during the perinatal period in developed </w:t>
      </w:r>
      <w:proofErr w:type="gramStart"/>
      <w:r w:rsidRPr="00C150E7">
        <w:rPr>
          <w:rFonts w:ascii="Book Antiqua" w:eastAsia="Book Antiqua" w:hAnsi="Book Antiqua" w:cs="Book Antiqua"/>
          <w:color w:val="000000"/>
        </w:rPr>
        <w:t>nations</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8]</w:t>
      </w:r>
      <w:r w:rsidRPr="00C150E7">
        <w:rPr>
          <w:rFonts w:ascii="Book Antiqua" w:eastAsia="Book Antiqua" w:hAnsi="Book Antiqua" w:cs="Book Antiqua"/>
          <w:color w:val="000000"/>
        </w:rPr>
        <w:t>. PPI is a significant contributor to poor outcomes throughout pregnancy, childbirth, and postpartum. Rates of PPI in high-income countries range from 7</w:t>
      </w:r>
      <w:r w:rsidR="00556DE4" w:rsidRPr="00C150E7">
        <w:rPr>
          <w:rFonts w:ascii="Book Antiqua" w:eastAsia="Book Antiqua" w:hAnsi="Book Antiqua" w:cs="Book Antiqua"/>
          <w:color w:val="000000"/>
        </w:rPr>
        <w:t>%</w:t>
      </w:r>
      <w:r w:rsidRPr="00C150E7">
        <w:rPr>
          <w:rFonts w:ascii="Book Antiqua" w:eastAsia="Book Antiqua" w:hAnsi="Book Antiqua" w:cs="Book Antiqua"/>
          <w:color w:val="000000"/>
        </w:rPr>
        <w:t>-15%, while the prevalence ranges from 19</w:t>
      </w:r>
      <w:r w:rsidR="00556DE4" w:rsidRPr="00C150E7">
        <w:rPr>
          <w:rFonts w:ascii="Book Antiqua" w:eastAsia="Book Antiqua" w:hAnsi="Book Antiqua" w:cs="Book Antiqua"/>
          <w:color w:val="000000"/>
        </w:rPr>
        <w:t>%</w:t>
      </w:r>
      <w:r w:rsidRPr="00C150E7">
        <w:rPr>
          <w:rFonts w:ascii="Book Antiqua" w:eastAsia="Book Antiqua" w:hAnsi="Book Antiqua" w:cs="Book Antiqua"/>
          <w:color w:val="000000"/>
        </w:rPr>
        <w:t xml:space="preserve">-25% in low- and middle-income </w:t>
      </w:r>
      <w:proofErr w:type="gramStart"/>
      <w:r w:rsidRPr="00C150E7">
        <w:rPr>
          <w:rFonts w:ascii="Book Antiqua" w:eastAsia="Book Antiqua" w:hAnsi="Book Antiqua" w:cs="Book Antiqua"/>
          <w:color w:val="000000"/>
        </w:rPr>
        <w:t>countries</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9]</w:t>
      </w:r>
      <w:r w:rsidRPr="00C150E7">
        <w:rPr>
          <w:rFonts w:ascii="Book Antiqua" w:eastAsia="Book Antiqua" w:hAnsi="Book Antiqua" w:cs="Book Antiqua"/>
          <w:color w:val="000000"/>
        </w:rPr>
        <w:t xml:space="preserve">. </w:t>
      </w:r>
      <w:r w:rsidRPr="00C150E7">
        <w:rPr>
          <w:rStyle w:val="normaltextrun"/>
          <w:rFonts w:ascii="Book Antiqua" w:eastAsia="Book Antiqua" w:hAnsi="Book Antiqua" w:cs="Book Antiqua"/>
          <w:color w:val="000000"/>
          <w:shd w:val="clear" w:color="auto" w:fill="FFFFFF"/>
        </w:rPr>
        <w:t xml:space="preserve">Women of color are especially at risk for PPI. In the </w:t>
      </w:r>
      <w:r w:rsidR="00556DE4" w:rsidRPr="00C150E7">
        <w:rPr>
          <w:rFonts w:ascii="Book Antiqua" w:eastAsia="Book Antiqua" w:hAnsi="Book Antiqua" w:cs="Book Antiqua"/>
          <w:color w:val="000000"/>
        </w:rPr>
        <w:t>United States</w:t>
      </w:r>
      <w:r w:rsidRPr="00C150E7">
        <w:rPr>
          <w:rStyle w:val="normaltextrun"/>
          <w:rFonts w:ascii="Book Antiqua" w:eastAsia="Book Antiqua" w:hAnsi="Book Antiqua" w:cs="Book Antiqua"/>
          <w:color w:val="000000"/>
          <w:shd w:val="clear" w:color="auto" w:fill="FFFFFF"/>
        </w:rPr>
        <w:t xml:space="preserve">, Black, Asian/Pacific Islander and Hispanic/Latinx women report experiencing </w:t>
      </w:r>
      <w:r w:rsidRPr="00C150E7">
        <w:rPr>
          <w:rStyle w:val="normaltextrun"/>
          <w:rFonts w:ascii="Book Antiqua" w:eastAsia="Book Antiqua" w:hAnsi="Book Antiqua" w:cs="Book Antiqua"/>
          <w:color w:val="000000"/>
          <w:shd w:val="clear" w:color="auto" w:fill="FFFFFF"/>
        </w:rPr>
        <w:lastRenderedPageBreak/>
        <w:t xml:space="preserve">PPI at 2-5 times the rates of White </w:t>
      </w:r>
      <w:proofErr w:type="gramStart"/>
      <w:r w:rsidRPr="00C150E7">
        <w:rPr>
          <w:rStyle w:val="normaltextrun"/>
          <w:rFonts w:ascii="Book Antiqua" w:eastAsia="Book Antiqua" w:hAnsi="Book Antiqua" w:cs="Book Antiqua"/>
          <w:color w:val="000000"/>
          <w:shd w:val="clear" w:color="auto" w:fill="FFFFFF"/>
        </w:rPr>
        <w:t>women</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10,11]</w:t>
      </w:r>
      <w:r w:rsidRPr="00C150E7">
        <w:rPr>
          <w:rStyle w:val="normaltextrun"/>
          <w:rFonts w:ascii="Book Antiqua" w:eastAsia="Book Antiqua" w:hAnsi="Book Antiqua" w:cs="Book Antiqua"/>
          <w:color w:val="000000"/>
          <w:shd w:val="clear" w:color="auto" w:fill="FFFFFF"/>
        </w:rPr>
        <w:t>. In the U</w:t>
      </w:r>
      <w:r w:rsidR="00556DE4" w:rsidRPr="00C150E7">
        <w:rPr>
          <w:rStyle w:val="normaltextrun"/>
          <w:rFonts w:ascii="Book Antiqua" w:eastAsia="Book Antiqua" w:hAnsi="Book Antiqua" w:cs="Book Antiqua"/>
          <w:color w:val="000000"/>
          <w:shd w:val="clear" w:color="auto" w:fill="FFFFFF"/>
        </w:rPr>
        <w:t xml:space="preserve">nited </w:t>
      </w:r>
      <w:r w:rsidRPr="00C150E7">
        <w:rPr>
          <w:rStyle w:val="normaltextrun"/>
          <w:rFonts w:ascii="Book Antiqua" w:eastAsia="Book Antiqua" w:hAnsi="Book Antiqua" w:cs="Book Antiqua"/>
          <w:color w:val="000000"/>
          <w:shd w:val="clear" w:color="auto" w:fill="FFFFFF"/>
        </w:rPr>
        <w:t>K</w:t>
      </w:r>
      <w:r w:rsidR="00556DE4" w:rsidRPr="00C150E7">
        <w:rPr>
          <w:rStyle w:val="normaltextrun"/>
          <w:rFonts w:ascii="Book Antiqua" w:eastAsia="Book Antiqua" w:hAnsi="Book Antiqua" w:cs="Book Antiqua"/>
          <w:color w:val="000000"/>
          <w:shd w:val="clear" w:color="auto" w:fill="FFFFFF"/>
        </w:rPr>
        <w:t>ingdom</w:t>
      </w:r>
      <w:r w:rsidRPr="00C150E7">
        <w:rPr>
          <w:rStyle w:val="normaltextrun"/>
          <w:rFonts w:ascii="Book Antiqua" w:eastAsia="Book Antiqua" w:hAnsi="Book Antiqua" w:cs="Book Antiqua"/>
          <w:color w:val="000000"/>
          <w:shd w:val="clear" w:color="auto" w:fill="FFFFFF"/>
        </w:rPr>
        <w:t xml:space="preserve">, non-White (especially Asian) women experience PPI at higher rates than White </w:t>
      </w:r>
      <w:proofErr w:type="gramStart"/>
      <w:r w:rsidRPr="00C150E7">
        <w:rPr>
          <w:rStyle w:val="normaltextrun"/>
          <w:rFonts w:ascii="Book Antiqua" w:eastAsia="Book Antiqua" w:hAnsi="Book Antiqua" w:cs="Book Antiqua"/>
          <w:color w:val="000000"/>
          <w:shd w:val="clear" w:color="auto" w:fill="FFFFFF"/>
        </w:rPr>
        <w:t>women</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12]</w:t>
      </w:r>
      <w:r w:rsidRPr="00C150E7">
        <w:rPr>
          <w:rStyle w:val="normaltextrun"/>
          <w:rFonts w:ascii="Book Antiqua" w:eastAsia="Book Antiqua" w:hAnsi="Book Antiqua" w:cs="Book Antiqua"/>
          <w:color w:val="000000"/>
          <w:shd w:val="clear" w:color="auto" w:fill="FFFFFF"/>
        </w:rPr>
        <w:t>. In Norway, the prevalence of PPI in women of underrepresented ethnicities was almost 3 times that of Western Europeans</w:t>
      </w:r>
      <w:r w:rsidRPr="00C150E7">
        <w:rPr>
          <w:rFonts w:ascii="Book Antiqua" w:eastAsia="Book Antiqua" w:hAnsi="Book Antiqua" w:cs="Book Antiqua"/>
          <w:color w:val="000000"/>
          <w:vertAlign w:val="superscript"/>
        </w:rPr>
        <w:t>[13]</w:t>
      </w:r>
      <w:r w:rsidRPr="00C150E7">
        <w:rPr>
          <w:rStyle w:val="normaltextrun"/>
          <w:rFonts w:ascii="Book Antiqua" w:eastAsia="Book Antiqua" w:hAnsi="Book Antiqua" w:cs="Book Antiqua"/>
          <w:color w:val="000000"/>
          <w:shd w:val="clear" w:color="auto" w:fill="FFFFFF"/>
        </w:rPr>
        <w:t>. Research on racial disparities is limited. Many studies combine all racial and/or ethnic minorities together, which disregards important differences between races and cultures.</w:t>
      </w:r>
    </w:p>
    <w:p w14:paraId="483E7B4B" w14:textId="717CB6A4" w:rsidR="00A77B3E" w:rsidRPr="00C150E7" w:rsidRDefault="00AA23FE" w:rsidP="004D171D">
      <w:pPr>
        <w:spacing w:line="360" w:lineRule="auto"/>
        <w:ind w:firstLine="240"/>
        <w:jc w:val="both"/>
        <w:rPr>
          <w:rFonts w:ascii="Book Antiqua" w:hAnsi="Book Antiqua"/>
        </w:rPr>
      </w:pPr>
      <w:r w:rsidRPr="00C150E7">
        <w:rPr>
          <w:rFonts w:ascii="Book Antiqua" w:eastAsia="Book Antiqua" w:hAnsi="Book Antiqua" w:cs="Book Antiqua"/>
          <w:color w:val="000000"/>
        </w:rPr>
        <w:t xml:space="preserve">PPI refers to any psychiatric illness experienced from the beginning of pregnancy up to 1 year postpartum. A landmark study of 10000 mothers found that of women who screened positive for depression, 27% reported being depressed before pregnancy and 33% reported that their depression began during </w:t>
      </w:r>
      <w:proofErr w:type="gramStart"/>
      <w:r w:rsidRPr="00C150E7">
        <w:rPr>
          <w:rFonts w:ascii="Book Antiqua" w:eastAsia="Book Antiqua" w:hAnsi="Book Antiqua" w:cs="Book Antiqua"/>
          <w:color w:val="000000"/>
        </w:rPr>
        <w:t>pregnancy</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14]</w:t>
      </w:r>
      <w:r w:rsidRPr="00C150E7">
        <w:rPr>
          <w:rFonts w:ascii="Book Antiqua" w:eastAsia="Book Antiqua" w:hAnsi="Book Antiqua" w:cs="Book Antiqua"/>
          <w:color w:val="000000"/>
        </w:rPr>
        <w:t xml:space="preserve">. Though many primarily think of postpartum depression when referring to PPI, there are several psychiatric illnesses that are prevalent and related to negative outcomes during the perinatal period. Perinatal depression is indeed common, occurring in around 25% of </w:t>
      </w:r>
      <w:proofErr w:type="gramStart"/>
      <w:r w:rsidRPr="00C150E7">
        <w:rPr>
          <w:rFonts w:ascii="Book Antiqua" w:eastAsia="Book Antiqua" w:hAnsi="Book Antiqua" w:cs="Book Antiqua"/>
          <w:color w:val="000000"/>
        </w:rPr>
        <w:t>women</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15]</w:t>
      </w:r>
      <w:r w:rsidRPr="00C150E7">
        <w:rPr>
          <w:rFonts w:ascii="Book Antiqua" w:eastAsia="Book Antiqua" w:hAnsi="Book Antiqua" w:cs="Book Antiqua"/>
          <w:color w:val="000000"/>
        </w:rPr>
        <w:t>. It refers to the occurrence of a major depressive episode in the perinatal period, marked by low mood, low energy, sleep problems (apart from caring for the infant), and sometimes suicidal thoughts. This is differentiated from what has been called the “baby blues” or the “maternity blues”</w:t>
      </w:r>
      <w:r w:rsidR="00556DE4" w:rsidRPr="00C150E7">
        <w:rPr>
          <w:rFonts w:ascii="Book Antiqua" w:eastAsia="Book Antiqua" w:hAnsi="Book Antiqua" w:cs="Book Antiqua"/>
          <w:color w:val="000000"/>
        </w:rPr>
        <w:t>,</w:t>
      </w:r>
      <w:r w:rsidRPr="00C150E7">
        <w:rPr>
          <w:rFonts w:ascii="Book Antiqua" w:eastAsia="Book Antiqua" w:hAnsi="Book Antiqua" w:cs="Book Antiqua"/>
          <w:color w:val="000000"/>
        </w:rPr>
        <w:t xml:space="preserve"> which refers to a transient affective disturbance that usually peaks within 5 d after </w:t>
      </w:r>
      <w:proofErr w:type="gramStart"/>
      <w:r w:rsidRPr="00C150E7">
        <w:rPr>
          <w:rFonts w:ascii="Book Antiqua" w:eastAsia="Book Antiqua" w:hAnsi="Book Antiqua" w:cs="Book Antiqua"/>
          <w:color w:val="000000"/>
        </w:rPr>
        <w:t>childbirth</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16]</w:t>
      </w:r>
      <w:r w:rsidRPr="00C150E7">
        <w:rPr>
          <w:rFonts w:ascii="Book Antiqua" w:eastAsia="Book Antiqua" w:hAnsi="Book Antiqua" w:cs="Book Antiqua"/>
          <w:color w:val="000000"/>
        </w:rPr>
        <w:t xml:space="preserve">. PPI also refers to psychiatric symptoms beyond depression. Perinatal anxiety presents with symptoms such as excessive and uncontrollable worries about the baby and motherhood, fear of childbirth, and intrusive thoughts of the baby being harmed or </w:t>
      </w:r>
      <w:proofErr w:type="gramStart"/>
      <w:r w:rsidRPr="00C150E7">
        <w:rPr>
          <w:rFonts w:ascii="Book Antiqua" w:eastAsia="Book Antiqua" w:hAnsi="Book Antiqua" w:cs="Book Antiqua"/>
          <w:color w:val="000000"/>
        </w:rPr>
        <w:t>dying</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17]</w:t>
      </w:r>
      <w:r w:rsidRPr="00C150E7">
        <w:rPr>
          <w:rFonts w:ascii="Book Antiqua" w:eastAsia="Book Antiqua" w:hAnsi="Book Antiqua" w:cs="Book Antiqua"/>
          <w:color w:val="000000"/>
        </w:rPr>
        <w:t xml:space="preserve">. It may occur at higher rates than perinatal </w:t>
      </w:r>
      <w:proofErr w:type="gramStart"/>
      <w:r w:rsidRPr="00C150E7">
        <w:rPr>
          <w:rFonts w:ascii="Book Antiqua" w:eastAsia="Book Antiqua" w:hAnsi="Book Antiqua" w:cs="Book Antiqua"/>
          <w:color w:val="000000"/>
        </w:rPr>
        <w:t>depression</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18]</w:t>
      </w:r>
      <w:r w:rsidRPr="00C150E7">
        <w:rPr>
          <w:rFonts w:ascii="Book Antiqua" w:eastAsia="Book Antiqua" w:hAnsi="Book Antiqua" w:cs="Book Antiqua"/>
          <w:color w:val="000000"/>
        </w:rPr>
        <w:t xml:space="preserve">. Perinatal obsessive-compulsive disorder is more common than </w:t>
      </w:r>
      <w:r w:rsidR="004E0EFC" w:rsidRPr="00C150E7">
        <w:rPr>
          <w:rFonts w:ascii="Book Antiqua" w:eastAsia="Book Antiqua" w:hAnsi="Book Antiqua" w:cs="Book Antiqua"/>
          <w:color w:val="000000"/>
        </w:rPr>
        <w:t>obsessive-compulsive disorder</w:t>
      </w:r>
      <w:r w:rsidRPr="00C150E7">
        <w:rPr>
          <w:rFonts w:ascii="Book Antiqua" w:eastAsia="Book Antiqua" w:hAnsi="Book Antiqua" w:cs="Book Antiqua"/>
          <w:color w:val="000000"/>
        </w:rPr>
        <w:t xml:space="preserve"> in the general population and is marked by obsessions and compulsions related to the </w:t>
      </w:r>
      <w:proofErr w:type="gramStart"/>
      <w:r w:rsidRPr="00C150E7">
        <w:rPr>
          <w:rFonts w:ascii="Book Antiqua" w:eastAsia="Book Antiqua" w:hAnsi="Book Antiqua" w:cs="Book Antiqua"/>
          <w:color w:val="000000"/>
        </w:rPr>
        <w:t>baby</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19]</w:t>
      </w:r>
      <w:r w:rsidRPr="00C150E7">
        <w:rPr>
          <w:rFonts w:ascii="Book Antiqua" w:eastAsia="Book Antiqua" w:hAnsi="Book Antiqua" w:cs="Book Antiqua"/>
          <w:color w:val="000000"/>
        </w:rPr>
        <w:t xml:space="preserve">. Obsessions are generally related to fears of contamination and harming the baby and compulsions may include avoidance of child-rearing tasks and mental </w:t>
      </w:r>
      <w:proofErr w:type="gramStart"/>
      <w:r w:rsidRPr="00C150E7">
        <w:rPr>
          <w:rFonts w:ascii="Book Antiqua" w:eastAsia="Book Antiqua" w:hAnsi="Book Antiqua" w:cs="Book Antiqua"/>
          <w:color w:val="000000"/>
        </w:rPr>
        <w:t>rituals</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19]</w:t>
      </w:r>
      <w:r w:rsidRPr="00C150E7">
        <w:rPr>
          <w:rFonts w:ascii="Book Antiqua" w:eastAsia="Book Antiqua" w:hAnsi="Book Antiqua" w:cs="Book Antiqua"/>
          <w:color w:val="000000"/>
        </w:rPr>
        <w:t xml:space="preserve">. Perinatal post-traumatic stress disorder (PTSD) refers either to a recurrence of PTSD brought on by major life changes during pregnancy and postpartum or to new onset PTSD secondary to traumas experienced during pregnancy or childbirth. Symptoms include nightmares, avoidance of stimuli associated with the trauma, and </w:t>
      </w:r>
      <w:r w:rsidRPr="00C150E7">
        <w:rPr>
          <w:rFonts w:ascii="Book Antiqua" w:eastAsia="Book Antiqua" w:hAnsi="Book Antiqua" w:cs="Book Antiqua"/>
          <w:color w:val="000000"/>
        </w:rPr>
        <w:lastRenderedPageBreak/>
        <w:t xml:space="preserve">negative appraisals of self and others related to the </w:t>
      </w:r>
      <w:proofErr w:type="gramStart"/>
      <w:r w:rsidRPr="00C150E7">
        <w:rPr>
          <w:rFonts w:ascii="Book Antiqua" w:eastAsia="Book Antiqua" w:hAnsi="Book Antiqua" w:cs="Book Antiqua"/>
          <w:color w:val="000000"/>
        </w:rPr>
        <w:t>trauma</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20]</w:t>
      </w:r>
      <w:r w:rsidRPr="00C150E7">
        <w:rPr>
          <w:rFonts w:ascii="Book Antiqua" w:eastAsia="Book Antiqua" w:hAnsi="Book Antiqua" w:cs="Book Antiqua"/>
          <w:color w:val="000000"/>
        </w:rPr>
        <w:t xml:space="preserve">. Finally, perinatal psychosis, though relatively rare, is an emergent situation. It typically occurs within 2-3 d of childbirth, though emerging evidence suggests that some women may even experience it prenatally. It is most common in women with a history of bipolar disorder or with a first-degree relative with schizophrenia or bipolar </w:t>
      </w:r>
      <w:proofErr w:type="gramStart"/>
      <w:r w:rsidRPr="00C150E7">
        <w:rPr>
          <w:rFonts w:ascii="Book Antiqua" w:eastAsia="Book Antiqua" w:hAnsi="Book Antiqua" w:cs="Book Antiqua"/>
          <w:color w:val="000000"/>
        </w:rPr>
        <w:t>disorder</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21]</w:t>
      </w:r>
      <w:r w:rsidRPr="00C150E7">
        <w:rPr>
          <w:rFonts w:ascii="Book Antiqua" w:eastAsia="Book Antiqua" w:hAnsi="Book Antiqua" w:cs="Book Antiqua"/>
          <w:color w:val="000000"/>
        </w:rPr>
        <w:t>.</w:t>
      </w:r>
    </w:p>
    <w:p w14:paraId="200CD932" w14:textId="7E05A174" w:rsidR="00A77B3E" w:rsidRPr="00C150E7" w:rsidRDefault="00AA23FE" w:rsidP="004D171D">
      <w:pPr>
        <w:spacing w:line="360" w:lineRule="auto"/>
        <w:ind w:firstLine="240"/>
        <w:jc w:val="both"/>
        <w:rPr>
          <w:rFonts w:ascii="Book Antiqua" w:hAnsi="Book Antiqua"/>
        </w:rPr>
      </w:pPr>
      <w:r w:rsidRPr="00C150E7">
        <w:rPr>
          <w:rStyle w:val="normaltextrun"/>
          <w:rFonts w:ascii="Book Antiqua" w:eastAsia="Book Antiqua" w:hAnsi="Book Antiqua" w:cs="Book Antiqua"/>
          <w:color w:val="000000"/>
          <w:shd w:val="clear" w:color="auto" w:fill="FFFFFF"/>
        </w:rPr>
        <w:t xml:space="preserve">PPI is associated with a range of negative outcomes. Women experiencing PPI tend to initiate prenatal care later and miss more appointments. Both factors are highly associated with poor childbirth </w:t>
      </w:r>
      <w:proofErr w:type="gramStart"/>
      <w:r w:rsidRPr="00C150E7">
        <w:rPr>
          <w:rStyle w:val="normaltextrun"/>
          <w:rFonts w:ascii="Book Antiqua" w:eastAsia="Book Antiqua" w:hAnsi="Book Antiqua" w:cs="Book Antiqua"/>
          <w:color w:val="000000"/>
          <w:shd w:val="clear" w:color="auto" w:fill="FFFFFF"/>
        </w:rPr>
        <w:t>outcomes</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22-24]</w:t>
      </w:r>
      <w:r w:rsidRPr="00C150E7">
        <w:rPr>
          <w:rStyle w:val="normaltextrun"/>
          <w:rFonts w:ascii="Book Antiqua" w:eastAsia="Book Antiqua" w:hAnsi="Book Antiqua" w:cs="Book Antiqua"/>
          <w:color w:val="000000"/>
          <w:shd w:val="clear" w:color="auto" w:fill="FFFFFF"/>
        </w:rPr>
        <w:t xml:space="preserve"> and are targets for appropriate intervention like psychoeducation and enhanced awareness of PPI. PPI is also associated with pregnancy and delivery complications (such as high blood pressure, gestational diabetes premature labor, low infant APGAR score, low birth </w:t>
      </w:r>
      <w:proofErr w:type="gramStart"/>
      <w:r w:rsidRPr="00C150E7">
        <w:rPr>
          <w:rStyle w:val="normaltextrun"/>
          <w:rFonts w:ascii="Book Antiqua" w:eastAsia="Book Antiqua" w:hAnsi="Book Antiqua" w:cs="Book Antiqua"/>
          <w:color w:val="000000"/>
          <w:shd w:val="clear" w:color="auto" w:fill="FFFFFF"/>
        </w:rPr>
        <w:t>weight</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25]</w:t>
      </w:r>
      <w:r w:rsidRPr="00C150E7">
        <w:rPr>
          <w:rStyle w:val="normaltextrun"/>
          <w:rFonts w:ascii="Book Antiqua" w:eastAsia="Book Antiqua" w:hAnsi="Book Antiqua" w:cs="Book Antiqua"/>
          <w:color w:val="000000"/>
          <w:shd w:val="clear" w:color="auto" w:fill="FFFFFF"/>
        </w:rPr>
        <w:t>). Specific findings stratifying risk by ethnicity and race are limited. One U</w:t>
      </w:r>
      <w:r w:rsidR="004E0EFC" w:rsidRPr="00C150E7">
        <w:rPr>
          <w:rStyle w:val="normaltextrun"/>
          <w:rFonts w:ascii="Book Antiqua" w:eastAsia="Book Antiqua" w:hAnsi="Book Antiqua" w:cs="Book Antiqua"/>
          <w:color w:val="000000"/>
          <w:shd w:val="clear" w:color="auto" w:fill="FFFFFF"/>
        </w:rPr>
        <w:t xml:space="preserve">nited </w:t>
      </w:r>
      <w:r w:rsidRPr="00C150E7">
        <w:rPr>
          <w:rStyle w:val="normaltextrun"/>
          <w:rFonts w:ascii="Book Antiqua" w:eastAsia="Book Antiqua" w:hAnsi="Book Antiqua" w:cs="Book Antiqua"/>
          <w:color w:val="000000"/>
          <w:shd w:val="clear" w:color="auto" w:fill="FFFFFF"/>
        </w:rPr>
        <w:t>S</w:t>
      </w:r>
      <w:r w:rsidR="004E0EFC" w:rsidRPr="00C150E7">
        <w:rPr>
          <w:rStyle w:val="normaltextrun"/>
          <w:rFonts w:ascii="Book Antiqua" w:eastAsia="Book Antiqua" w:hAnsi="Book Antiqua" w:cs="Book Antiqua"/>
          <w:color w:val="000000"/>
          <w:shd w:val="clear" w:color="auto" w:fill="FFFFFF"/>
        </w:rPr>
        <w:t>tates</w:t>
      </w:r>
      <w:r w:rsidRPr="00C150E7">
        <w:rPr>
          <w:rStyle w:val="normaltextrun"/>
          <w:rFonts w:ascii="Book Antiqua" w:eastAsia="Book Antiqua" w:hAnsi="Book Antiqua" w:cs="Book Antiqua"/>
          <w:color w:val="000000"/>
          <w:shd w:val="clear" w:color="auto" w:fill="FFFFFF"/>
        </w:rPr>
        <w:t xml:space="preserve"> study found that non-Hispanic Black and Asian women have higher levels of risk for preterm birth while depressed than White women, and Hispanic women were not at higher risk for preterm birth when </w:t>
      </w:r>
      <w:proofErr w:type="gramStart"/>
      <w:r w:rsidRPr="00C150E7">
        <w:rPr>
          <w:rStyle w:val="normaltextrun"/>
          <w:rFonts w:ascii="Book Antiqua" w:eastAsia="Book Antiqua" w:hAnsi="Book Antiqua" w:cs="Book Antiqua"/>
          <w:color w:val="000000"/>
          <w:shd w:val="clear" w:color="auto" w:fill="FFFFFF"/>
        </w:rPr>
        <w:t>depressed</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26]</w:t>
      </w:r>
      <w:r w:rsidRPr="00C150E7">
        <w:rPr>
          <w:rStyle w:val="normaltextrun"/>
          <w:rFonts w:ascii="Book Antiqua" w:eastAsia="Book Antiqua" w:hAnsi="Book Antiqua" w:cs="Book Antiqua"/>
          <w:color w:val="000000"/>
          <w:shd w:val="clear" w:color="auto" w:fill="FFFFFF"/>
        </w:rPr>
        <w:t>.</w:t>
      </w:r>
    </w:p>
    <w:p w14:paraId="27F50AB0" w14:textId="4239C03E" w:rsidR="00A77B3E" w:rsidRPr="00C150E7" w:rsidRDefault="00AA23FE" w:rsidP="004D171D">
      <w:pPr>
        <w:spacing w:line="360" w:lineRule="auto"/>
        <w:ind w:firstLineChars="100" w:firstLine="240"/>
        <w:jc w:val="both"/>
        <w:rPr>
          <w:rFonts w:ascii="Book Antiqua" w:hAnsi="Book Antiqua"/>
        </w:rPr>
      </w:pPr>
      <w:r w:rsidRPr="00C150E7">
        <w:rPr>
          <w:rStyle w:val="normaltextrun"/>
          <w:rFonts w:ascii="Book Antiqua" w:eastAsia="Book Antiqua" w:hAnsi="Book Antiqua" w:cs="Book Antiqua"/>
          <w:color w:val="000000"/>
          <w:shd w:val="clear" w:color="auto" w:fill="FFFFFF"/>
        </w:rPr>
        <w:t xml:space="preserve">Women with PPI and their babies also experience postpartum comorbidities associated with psychiatric illness. Women with PPI have more trouble bonding with their baby, and mental health concerns can be seen 4-5 years postpartum in 30%-40% of </w:t>
      </w:r>
      <w:proofErr w:type="gramStart"/>
      <w:r w:rsidRPr="00C150E7">
        <w:rPr>
          <w:rStyle w:val="normaltextrun"/>
          <w:rFonts w:ascii="Book Antiqua" w:eastAsia="Book Antiqua" w:hAnsi="Book Antiqua" w:cs="Book Antiqua"/>
          <w:color w:val="000000"/>
          <w:shd w:val="clear" w:color="auto" w:fill="FFFFFF"/>
        </w:rPr>
        <w:t>women</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22,27,28]</w:t>
      </w:r>
      <w:r w:rsidRPr="00C150E7">
        <w:rPr>
          <w:rStyle w:val="normaltextrun"/>
          <w:rFonts w:ascii="Book Antiqua" w:eastAsia="Book Antiqua" w:hAnsi="Book Antiqua" w:cs="Book Antiqua"/>
          <w:color w:val="000000"/>
          <w:shd w:val="clear" w:color="auto" w:fill="FFFFFF"/>
        </w:rPr>
        <w:t xml:space="preserve">. The children of women with untreated psychiatric distress go on to have higher rates of psychiatric illness, behavioral problems, and academic </w:t>
      </w:r>
      <w:proofErr w:type="gramStart"/>
      <w:r w:rsidRPr="00C150E7">
        <w:rPr>
          <w:rStyle w:val="normaltextrun"/>
          <w:rFonts w:ascii="Book Antiqua" w:eastAsia="Book Antiqua" w:hAnsi="Book Antiqua" w:cs="Book Antiqua"/>
          <w:color w:val="000000"/>
          <w:shd w:val="clear" w:color="auto" w:fill="FFFFFF"/>
        </w:rPr>
        <w:t>difficulties</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29]</w:t>
      </w:r>
      <w:r w:rsidRPr="00C150E7">
        <w:rPr>
          <w:rStyle w:val="normaltextrun"/>
          <w:rFonts w:ascii="Book Antiqua" w:eastAsia="Book Antiqua" w:hAnsi="Book Antiqua" w:cs="Book Antiqua"/>
          <w:color w:val="000000"/>
          <w:shd w:val="clear" w:color="auto" w:fill="FFFFFF"/>
        </w:rPr>
        <w:t xml:space="preserve">. To illustrate, a French study showed increased externalizing and internalizing behavior and poor motor and regulation skills in 1-year-old children of mother with perinatal </w:t>
      </w:r>
      <w:proofErr w:type="gramStart"/>
      <w:r w:rsidRPr="00C150E7">
        <w:rPr>
          <w:rStyle w:val="normaltextrun"/>
          <w:rFonts w:ascii="Book Antiqua" w:eastAsia="Book Antiqua" w:hAnsi="Book Antiqua" w:cs="Book Antiqua"/>
          <w:color w:val="000000"/>
          <w:shd w:val="clear" w:color="auto" w:fill="FFFFFF"/>
        </w:rPr>
        <w:t>depression</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30]</w:t>
      </w:r>
      <w:r w:rsidRPr="00C150E7">
        <w:rPr>
          <w:rStyle w:val="normaltextrun"/>
          <w:rFonts w:ascii="Book Antiqua" w:eastAsia="Book Antiqua" w:hAnsi="Book Antiqua" w:cs="Book Antiqua"/>
          <w:color w:val="000000"/>
          <w:shd w:val="clear" w:color="auto" w:fill="FFFFFF"/>
        </w:rPr>
        <w:t>. These findings were replicated in a large (</w:t>
      </w:r>
      <w:r w:rsidRPr="00C150E7">
        <w:rPr>
          <w:rStyle w:val="normaltextrun"/>
          <w:rFonts w:ascii="Book Antiqua" w:eastAsia="Book Antiqua" w:hAnsi="Book Antiqua" w:cs="Book Antiqua"/>
          <w:i/>
          <w:iCs/>
          <w:color w:val="000000"/>
          <w:shd w:val="clear" w:color="auto" w:fill="FFFFFF"/>
        </w:rPr>
        <w:t xml:space="preserve">n </w:t>
      </w:r>
      <w:r w:rsidRPr="00C150E7">
        <w:rPr>
          <w:rStyle w:val="normaltextrun"/>
          <w:rFonts w:ascii="Book Antiqua" w:eastAsia="Book Antiqua" w:hAnsi="Book Antiqua" w:cs="Book Antiqua"/>
          <w:color w:val="000000"/>
          <w:shd w:val="clear" w:color="auto" w:fill="FFFFFF"/>
        </w:rPr>
        <w:t xml:space="preserve">= 2698) study out of the Netherlands examining internalizing behavior in 3-year-old children of women with perinatal anxiety and </w:t>
      </w:r>
      <w:proofErr w:type="gramStart"/>
      <w:r w:rsidRPr="00C150E7">
        <w:rPr>
          <w:rStyle w:val="normaltextrun"/>
          <w:rFonts w:ascii="Book Antiqua" w:eastAsia="Book Antiqua" w:hAnsi="Book Antiqua" w:cs="Book Antiqua"/>
          <w:color w:val="000000"/>
          <w:shd w:val="clear" w:color="auto" w:fill="FFFFFF"/>
        </w:rPr>
        <w:t>depression</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31]</w:t>
      </w:r>
      <w:r w:rsidRPr="00C150E7">
        <w:rPr>
          <w:rStyle w:val="normaltextrun"/>
          <w:rFonts w:ascii="Book Antiqua" w:eastAsia="Book Antiqua" w:hAnsi="Book Antiqua" w:cs="Book Antiqua"/>
          <w:color w:val="000000"/>
          <w:shd w:val="clear" w:color="auto" w:fill="FFFFFF"/>
        </w:rPr>
        <w:t>. Studies of teenagers (aged 16 to 17-years-old) in Finland and the U</w:t>
      </w:r>
      <w:r w:rsidR="004E0EFC" w:rsidRPr="00C150E7">
        <w:rPr>
          <w:rStyle w:val="normaltextrun"/>
          <w:rFonts w:ascii="Book Antiqua" w:eastAsia="Book Antiqua" w:hAnsi="Book Antiqua" w:cs="Book Antiqua"/>
          <w:color w:val="000000"/>
          <w:shd w:val="clear" w:color="auto" w:fill="FFFFFF"/>
        </w:rPr>
        <w:t xml:space="preserve">nited </w:t>
      </w:r>
      <w:r w:rsidRPr="00C150E7">
        <w:rPr>
          <w:rStyle w:val="normaltextrun"/>
          <w:rFonts w:ascii="Book Antiqua" w:eastAsia="Book Antiqua" w:hAnsi="Book Antiqua" w:cs="Book Antiqua"/>
          <w:color w:val="000000"/>
          <w:shd w:val="clear" w:color="auto" w:fill="FFFFFF"/>
        </w:rPr>
        <w:t>K</w:t>
      </w:r>
      <w:r w:rsidR="004E0EFC" w:rsidRPr="00C150E7">
        <w:rPr>
          <w:rStyle w:val="normaltextrun"/>
          <w:rFonts w:ascii="Book Antiqua" w:eastAsia="Book Antiqua" w:hAnsi="Book Antiqua" w:cs="Book Antiqua"/>
          <w:color w:val="000000"/>
          <w:shd w:val="clear" w:color="auto" w:fill="FFFFFF"/>
        </w:rPr>
        <w:t>ingdom</w:t>
      </w:r>
      <w:r w:rsidRPr="00C150E7">
        <w:rPr>
          <w:rStyle w:val="normaltextrun"/>
          <w:rFonts w:ascii="Book Antiqua" w:eastAsia="Book Antiqua" w:hAnsi="Book Antiqua" w:cs="Book Antiqua"/>
          <w:color w:val="000000"/>
          <w:shd w:val="clear" w:color="auto" w:fill="FFFFFF"/>
        </w:rPr>
        <w:t xml:space="preserve"> demonstrated increased risk for depression and low social competence when their mother had experienced perinatal </w:t>
      </w:r>
      <w:proofErr w:type="gramStart"/>
      <w:r w:rsidRPr="00C150E7">
        <w:rPr>
          <w:rStyle w:val="normaltextrun"/>
          <w:rFonts w:ascii="Book Antiqua" w:eastAsia="Book Antiqua" w:hAnsi="Book Antiqua" w:cs="Book Antiqua"/>
          <w:color w:val="000000"/>
          <w:shd w:val="clear" w:color="auto" w:fill="FFFFFF"/>
        </w:rPr>
        <w:t>depression</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32,33]</w:t>
      </w:r>
      <w:r w:rsidRPr="00C150E7">
        <w:rPr>
          <w:rStyle w:val="normaltextrun"/>
          <w:rFonts w:ascii="Book Antiqua" w:eastAsia="Book Antiqua" w:hAnsi="Book Antiqua" w:cs="Book Antiqua"/>
          <w:color w:val="000000"/>
          <w:shd w:val="clear" w:color="auto" w:fill="FFFFFF"/>
        </w:rPr>
        <w:t>.</w:t>
      </w:r>
    </w:p>
    <w:p w14:paraId="7EA7CC43" w14:textId="7B102393" w:rsidR="00A77B3E" w:rsidRPr="00C150E7" w:rsidRDefault="00AA23FE" w:rsidP="004D171D">
      <w:pPr>
        <w:spacing w:line="360" w:lineRule="auto"/>
        <w:ind w:firstLineChars="100" w:firstLine="240"/>
        <w:jc w:val="both"/>
        <w:rPr>
          <w:rFonts w:ascii="Book Antiqua" w:hAnsi="Book Antiqua"/>
        </w:rPr>
      </w:pPr>
      <w:r w:rsidRPr="00C150E7">
        <w:rPr>
          <w:rStyle w:val="normaltextrun"/>
          <w:rFonts w:ascii="Book Antiqua" w:eastAsia="Book Antiqua" w:hAnsi="Book Antiqua" w:cs="Book Antiqua"/>
          <w:color w:val="000000"/>
          <w:shd w:val="clear" w:color="auto" w:fill="FFFFFF"/>
        </w:rPr>
        <w:t>Risk factors for PPI are myriad and many are quite common. Individual risk factors include unwanted pregnancy (50% of pregnancies), primiparity (</w:t>
      </w:r>
      <w:r w:rsidR="004E0EFC" w:rsidRPr="00C150E7">
        <w:rPr>
          <w:rStyle w:val="normaltextrun"/>
          <w:rFonts w:ascii="Book Antiqua" w:eastAsia="Book Antiqua" w:hAnsi="Book Antiqua" w:cs="Book Antiqua"/>
          <w:i/>
          <w:iCs/>
          <w:color w:val="000000"/>
          <w:shd w:val="clear" w:color="auto" w:fill="FFFFFF"/>
        </w:rPr>
        <w:t>i.e.</w:t>
      </w:r>
      <w:r w:rsidR="004E0EFC" w:rsidRPr="00C150E7">
        <w:rPr>
          <w:rStyle w:val="normaltextrun"/>
          <w:rFonts w:ascii="Book Antiqua" w:eastAsia="Book Antiqua" w:hAnsi="Book Antiqua" w:cs="Book Antiqua"/>
          <w:color w:val="000000"/>
          <w:shd w:val="clear" w:color="auto" w:fill="FFFFFF"/>
        </w:rPr>
        <w:t>,</w:t>
      </w:r>
      <w:r w:rsidRPr="00C150E7">
        <w:rPr>
          <w:rStyle w:val="normaltextrun"/>
          <w:rFonts w:ascii="Book Antiqua" w:eastAsia="Book Antiqua" w:hAnsi="Book Antiqua" w:cs="Book Antiqua"/>
          <w:color w:val="000000"/>
          <w:shd w:val="clear" w:color="auto" w:fill="FFFFFF"/>
        </w:rPr>
        <w:t xml:space="preserve"> first pregnancy), and </w:t>
      </w:r>
      <w:r w:rsidRPr="00C150E7">
        <w:rPr>
          <w:rStyle w:val="normaltextrun"/>
          <w:rFonts w:ascii="Book Antiqua" w:eastAsia="Book Antiqua" w:hAnsi="Book Antiqua" w:cs="Book Antiqua"/>
          <w:color w:val="000000"/>
          <w:shd w:val="clear" w:color="auto" w:fill="FFFFFF"/>
        </w:rPr>
        <w:lastRenderedPageBreak/>
        <w:t xml:space="preserve">fertility </w:t>
      </w:r>
      <w:proofErr w:type="gramStart"/>
      <w:r w:rsidRPr="00C150E7">
        <w:rPr>
          <w:rStyle w:val="normaltextrun"/>
          <w:rFonts w:ascii="Book Antiqua" w:eastAsia="Book Antiqua" w:hAnsi="Book Antiqua" w:cs="Book Antiqua"/>
          <w:color w:val="000000"/>
          <w:shd w:val="clear" w:color="auto" w:fill="FFFFFF"/>
        </w:rPr>
        <w:t>difficulties</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34]</w:t>
      </w:r>
      <w:r w:rsidRPr="00C150E7">
        <w:rPr>
          <w:rStyle w:val="normaltextrun"/>
          <w:rFonts w:ascii="Book Antiqua" w:eastAsia="Book Antiqua" w:hAnsi="Book Antiqua" w:cs="Book Antiqua"/>
          <w:color w:val="000000"/>
          <w:shd w:val="clear" w:color="auto" w:fill="FFFFFF"/>
        </w:rPr>
        <w:t xml:space="preserve">. Social determinants of health related to PPI include childhood maltreatment, especially childhood sexual violence, which affects up to 25% of girls from low-income and middle-income </w:t>
      </w:r>
      <w:proofErr w:type="gramStart"/>
      <w:r w:rsidRPr="00C150E7">
        <w:rPr>
          <w:rStyle w:val="normaltextrun"/>
          <w:rFonts w:ascii="Book Antiqua" w:eastAsia="Book Antiqua" w:hAnsi="Book Antiqua" w:cs="Book Antiqua"/>
          <w:color w:val="000000"/>
          <w:shd w:val="clear" w:color="auto" w:fill="FFFFFF"/>
        </w:rPr>
        <w:t>countries</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9]</w:t>
      </w:r>
      <w:r w:rsidRPr="00C150E7">
        <w:rPr>
          <w:rStyle w:val="normaltextrun"/>
          <w:rFonts w:ascii="Book Antiqua" w:eastAsia="Book Antiqua" w:hAnsi="Book Antiqua" w:cs="Book Antiqua"/>
          <w:color w:val="000000"/>
          <w:shd w:val="clear" w:color="auto" w:fill="FFFFFF"/>
        </w:rPr>
        <w:t xml:space="preserve">. Other social determinants that increase risk for PPI and are disproportionately experienced by women of color and underrepresented ethnicities are poverty, poor nutrition, lower levels of educational attainment, low social support, gender discrimination and gender-based violence, and previous mental health </w:t>
      </w:r>
      <w:proofErr w:type="gramStart"/>
      <w:r w:rsidRPr="00C150E7">
        <w:rPr>
          <w:rStyle w:val="normaltextrun"/>
          <w:rFonts w:ascii="Book Antiqua" w:eastAsia="Book Antiqua" w:hAnsi="Book Antiqua" w:cs="Book Antiqua"/>
          <w:color w:val="000000"/>
          <w:shd w:val="clear" w:color="auto" w:fill="FFFFFF"/>
        </w:rPr>
        <w:t>conditions</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9,34,35]</w:t>
      </w:r>
      <w:r w:rsidRPr="00C150E7">
        <w:rPr>
          <w:rStyle w:val="normaltextrun"/>
          <w:rFonts w:ascii="Book Antiqua" w:eastAsia="Book Antiqua" w:hAnsi="Book Antiqua" w:cs="Book Antiqua"/>
          <w:color w:val="000000"/>
          <w:shd w:val="clear" w:color="auto" w:fill="FFFFFF"/>
        </w:rPr>
        <w:t>. Again, studies stratifying risk for PPI by race and ethnicity are extremely limited, though there is evidence for the deleterious impact of immigration and race-based discrimination on mental health (</w:t>
      </w:r>
      <w:r w:rsidR="004E0EFC" w:rsidRPr="00C150E7">
        <w:rPr>
          <w:rStyle w:val="normaltextrun"/>
          <w:rFonts w:ascii="Book Antiqua" w:eastAsia="Book Antiqua" w:hAnsi="Book Antiqua" w:cs="Book Antiqua"/>
          <w:i/>
          <w:iCs/>
          <w:color w:val="000000"/>
          <w:shd w:val="clear" w:color="auto" w:fill="FFFFFF"/>
        </w:rPr>
        <w:t>i.e.</w:t>
      </w:r>
      <w:r w:rsidR="004E0EFC" w:rsidRPr="00C150E7">
        <w:rPr>
          <w:rStyle w:val="normaltextrun"/>
          <w:rFonts w:ascii="Book Antiqua" w:eastAsia="Book Antiqua" w:hAnsi="Book Antiqua" w:cs="Book Antiqua"/>
          <w:color w:val="000000"/>
          <w:shd w:val="clear" w:color="auto" w:fill="FFFFFF"/>
        </w:rPr>
        <w:t>,</w:t>
      </w:r>
      <w:r w:rsidRPr="00C150E7">
        <w:rPr>
          <w:rStyle w:val="normaltextrun"/>
          <w:rFonts w:ascii="Book Antiqua" w:eastAsia="Book Antiqua" w:hAnsi="Book Antiqua" w:cs="Book Antiqua"/>
          <w:color w:val="000000"/>
          <w:shd w:val="clear" w:color="auto" w:fill="FFFFFF"/>
        </w:rPr>
        <w:t xml:space="preserve"> increased risk for PPI) in the perinatal </w:t>
      </w:r>
      <w:proofErr w:type="gramStart"/>
      <w:r w:rsidRPr="00C150E7">
        <w:rPr>
          <w:rStyle w:val="normaltextrun"/>
          <w:rFonts w:ascii="Book Antiqua" w:eastAsia="Book Antiqua" w:hAnsi="Book Antiqua" w:cs="Book Antiqua"/>
          <w:color w:val="000000"/>
          <w:shd w:val="clear" w:color="auto" w:fill="FFFFFF"/>
        </w:rPr>
        <w:t>period</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36]</w:t>
      </w:r>
      <w:r w:rsidRPr="00C150E7">
        <w:rPr>
          <w:rStyle w:val="normaltextrun"/>
          <w:rFonts w:ascii="Book Antiqua" w:eastAsia="Book Antiqua" w:hAnsi="Book Antiqua" w:cs="Book Antiqua"/>
          <w:color w:val="000000"/>
          <w:shd w:val="clear" w:color="auto" w:fill="FFFFFF"/>
        </w:rPr>
        <w:t xml:space="preserve">. Adversity more commonly observed in underrepresented populations, such as intimate partner violence, childhood trauma and military deployment, is also associated with greater risk for mental health </w:t>
      </w:r>
      <w:proofErr w:type="gramStart"/>
      <w:r w:rsidRPr="00C150E7">
        <w:rPr>
          <w:rStyle w:val="normaltextrun"/>
          <w:rFonts w:ascii="Book Antiqua" w:eastAsia="Book Antiqua" w:hAnsi="Book Antiqua" w:cs="Book Antiqua"/>
          <w:color w:val="000000"/>
          <w:shd w:val="clear" w:color="auto" w:fill="FFFFFF"/>
        </w:rPr>
        <w:t>outcomes</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36]</w:t>
      </w:r>
      <w:r w:rsidRPr="00C150E7">
        <w:rPr>
          <w:rStyle w:val="normaltextrun"/>
          <w:rFonts w:ascii="Book Antiqua" w:eastAsia="Book Antiqua" w:hAnsi="Book Antiqua" w:cs="Book Antiqua"/>
          <w:color w:val="000000"/>
          <w:shd w:val="clear" w:color="auto" w:fill="FFFFFF"/>
        </w:rPr>
        <w:t>.</w:t>
      </w:r>
    </w:p>
    <w:p w14:paraId="06542DBD" w14:textId="2538DBAC" w:rsidR="00A77B3E" w:rsidRPr="00C150E7" w:rsidRDefault="00AA23FE" w:rsidP="004D171D">
      <w:pPr>
        <w:spacing w:line="360" w:lineRule="auto"/>
        <w:ind w:firstLine="240"/>
        <w:jc w:val="both"/>
        <w:rPr>
          <w:rFonts w:ascii="Book Antiqua" w:hAnsi="Book Antiqua"/>
        </w:rPr>
      </w:pPr>
      <w:r w:rsidRPr="00C150E7">
        <w:rPr>
          <w:rFonts w:ascii="Book Antiqua" w:eastAsia="Book Antiqua" w:hAnsi="Book Antiqua" w:cs="Book Antiqua"/>
          <w:color w:val="000000"/>
        </w:rPr>
        <w:t>Untreated PPI can have devastating consequences for mothers, their partners, their children, their workplaces, and their communities. At the population level, PPI is associated with increased healthcare costs, inappropriate use of healthcare (</w:t>
      </w:r>
      <w:r w:rsidR="004E0EFC" w:rsidRPr="00C150E7">
        <w:rPr>
          <w:rFonts w:ascii="Book Antiqua" w:eastAsia="Book Antiqua" w:hAnsi="Book Antiqua" w:cs="Book Antiqua"/>
          <w:i/>
          <w:iCs/>
          <w:color w:val="000000"/>
        </w:rPr>
        <w:t>i.e.</w:t>
      </w:r>
      <w:r w:rsidR="004E0EFC" w:rsidRPr="00C150E7">
        <w:rPr>
          <w:rFonts w:ascii="Book Antiqua" w:eastAsia="Book Antiqua" w:hAnsi="Book Antiqua" w:cs="Book Antiqua"/>
          <w:color w:val="000000"/>
        </w:rPr>
        <w:t>,</w:t>
      </w:r>
      <w:r w:rsidRPr="00C150E7">
        <w:rPr>
          <w:rFonts w:ascii="Book Antiqua" w:eastAsia="Book Antiqua" w:hAnsi="Book Antiqua" w:cs="Book Antiqua"/>
          <w:color w:val="000000"/>
        </w:rPr>
        <w:t xml:space="preserve"> excess- and under-utilization as well as increased use of emergent care), child abuse, family dysfunction, and, at worst, suicide, homicide, and </w:t>
      </w:r>
      <w:proofErr w:type="gramStart"/>
      <w:r w:rsidRPr="00C150E7">
        <w:rPr>
          <w:rFonts w:ascii="Book Antiqua" w:eastAsia="Book Antiqua" w:hAnsi="Book Antiqua" w:cs="Book Antiqua"/>
          <w:color w:val="000000"/>
        </w:rPr>
        <w:t>infanticide</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22,37]</w:t>
      </w:r>
      <w:r w:rsidRPr="00C150E7">
        <w:rPr>
          <w:rFonts w:ascii="Book Antiqua" w:eastAsia="Book Antiqua" w:hAnsi="Book Antiqua" w:cs="Book Antiqua"/>
          <w:color w:val="000000"/>
        </w:rPr>
        <w:t>. At the individual level, PPI impacts the mother</w:t>
      </w:r>
      <w:r w:rsidR="004E0EFC" w:rsidRPr="00C150E7">
        <w:rPr>
          <w:rFonts w:ascii="Book Antiqua" w:eastAsia="Book Antiqua" w:hAnsi="Book Antiqua" w:cs="Book Antiqua"/>
          <w:color w:val="000000"/>
        </w:rPr>
        <w:t>’</w:t>
      </w:r>
      <w:r w:rsidRPr="00C150E7">
        <w:rPr>
          <w:rFonts w:ascii="Book Antiqua" w:eastAsia="Book Antiqua" w:hAnsi="Book Antiqua" w:cs="Book Antiqua"/>
          <w:color w:val="000000"/>
        </w:rPr>
        <w:t>s health, attachment with their child, the infant</w:t>
      </w:r>
      <w:r w:rsidR="004E0EFC" w:rsidRPr="00C150E7">
        <w:rPr>
          <w:rFonts w:ascii="Book Antiqua" w:eastAsia="Book Antiqua" w:hAnsi="Book Antiqua" w:cs="Book Antiqua"/>
          <w:color w:val="000000"/>
        </w:rPr>
        <w:t>’</w:t>
      </w:r>
      <w:r w:rsidRPr="00C150E7">
        <w:rPr>
          <w:rFonts w:ascii="Book Antiqua" w:eastAsia="Book Antiqua" w:hAnsi="Book Antiqua" w:cs="Book Antiqua"/>
          <w:color w:val="000000"/>
        </w:rPr>
        <w:t xml:space="preserve">s health, and can lead to suicide or </w:t>
      </w:r>
      <w:proofErr w:type="gramStart"/>
      <w:r w:rsidRPr="00C150E7">
        <w:rPr>
          <w:rFonts w:ascii="Book Antiqua" w:eastAsia="Book Antiqua" w:hAnsi="Book Antiqua" w:cs="Book Antiqua"/>
          <w:color w:val="000000"/>
        </w:rPr>
        <w:t>homicide</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38,39]</w:t>
      </w:r>
      <w:r w:rsidRPr="00C150E7">
        <w:rPr>
          <w:rFonts w:ascii="Book Antiqua" w:eastAsia="Book Antiqua" w:hAnsi="Book Antiqua" w:cs="Book Antiqua"/>
          <w:color w:val="000000"/>
        </w:rPr>
        <w:t xml:space="preserve">. At an economic level, the cost of PPI is significant. Though research on exact costs worldwide are limited, studies out of Canada and South Africa suggest that women with PPI utilize services costing roughly 2 times those of women without </w:t>
      </w:r>
      <w:proofErr w:type="gramStart"/>
      <w:r w:rsidRPr="00C150E7">
        <w:rPr>
          <w:rFonts w:ascii="Book Antiqua" w:eastAsia="Book Antiqua" w:hAnsi="Book Antiqua" w:cs="Book Antiqua"/>
          <w:color w:val="000000"/>
        </w:rPr>
        <w:t>PPI</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40,41]</w:t>
      </w:r>
      <w:r w:rsidRPr="00C150E7">
        <w:rPr>
          <w:rFonts w:ascii="Book Antiqua" w:eastAsia="Book Antiqua" w:hAnsi="Book Antiqua" w:cs="Book Antiqua"/>
          <w:color w:val="000000"/>
        </w:rPr>
        <w:t>. In the U</w:t>
      </w:r>
      <w:r w:rsidR="004E0EFC" w:rsidRPr="00C150E7">
        <w:rPr>
          <w:rFonts w:ascii="Book Antiqua" w:eastAsia="Book Antiqua" w:hAnsi="Book Antiqua" w:cs="Book Antiqua"/>
          <w:color w:val="000000"/>
        </w:rPr>
        <w:t xml:space="preserve">nited </w:t>
      </w:r>
      <w:r w:rsidRPr="00C150E7">
        <w:rPr>
          <w:rFonts w:ascii="Book Antiqua" w:eastAsia="Book Antiqua" w:hAnsi="Book Antiqua" w:cs="Book Antiqua"/>
          <w:color w:val="000000"/>
        </w:rPr>
        <w:t>S</w:t>
      </w:r>
      <w:r w:rsidR="004E0EFC" w:rsidRPr="00C150E7">
        <w:rPr>
          <w:rFonts w:ascii="Book Antiqua" w:eastAsia="Book Antiqua" w:hAnsi="Book Antiqua" w:cs="Book Antiqua"/>
          <w:color w:val="000000"/>
        </w:rPr>
        <w:t>tates</w:t>
      </w:r>
      <w:r w:rsidRPr="00C150E7">
        <w:rPr>
          <w:rFonts w:ascii="Book Antiqua" w:eastAsia="Book Antiqua" w:hAnsi="Book Antiqua" w:cs="Book Antiqua"/>
          <w:color w:val="000000"/>
        </w:rPr>
        <w:t xml:space="preserve">, PPI costs an estimated $14 billion per year, including cost estimates of loss of productivity and direct </w:t>
      </w:r>
      <w:proofErr w:type="gramStart"/>
      <w:r w:rsidRPr="00C150E7">
        <w:rPr>
          <w:rFonts w:ascii="Book Antiqua" w:eastAsia="Book Antiqua" w:hAnsi="Book Antiqua" w:cs="Book Antiqua"/>
          <w:color w:val="000000"/>
        </w:rPr>
        <w:t>healthcare</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42]</w:t>
      </w:r>
      <w:r w:rsidRPr="00C150E7">
        <w:rPr>
          <w:rFonts w:ascii="Book Antiqua" w:eastAsia="Book Antiqua" w:hAnsi="Book Antiqua" w:cs="Book Antiqua"/>
          <w:color w:val="000000"/>
        </w:rPr>
        <w:t xml:space="preserve">. Even when strictly examining medical costs in the </w:t>
      </w:r>
      <w:r w:rsidR="004E0EFC" w:rsidRPr="00C150E7">
        <w:rPr>
          <w:rFonts w:ascii="Book Antiqua" w:eastAsia="Book Antiqua" w:hAnsi="Book Antiqua" w:cs="Book Antiqua"/>
          <w:color w:val="000000"/>
        </w:rPr>
        <w:t>United States</w:t>
      </w:r>
      <w:r w:rsidRPr="00C150E7">
        <w:rPr>
          <w:rFonts w:ascii="Book Antiqua" w:eastAsia="Book Antiqua" w:hAnsi="Book Antiqua" w:cs="Book Antiqua"/>
          <w:color w:val="000000"/>
        </w:rPr>
        <w:t xml:space="preserve">, PPI costs 5 times as much as other pregnancy concerns like gestational diabetes or postpartum </w:t>
      </w:r>
      <w:proofErr w:type="gramStart"/>
      <w:r w:rsidRPr="00C150E7">
        <w:rPr>
          <w:rFonts w:ascii="Book Antiqua" w:eastAsia="Book Antiqua" w:hAnsi="Book Antiqua" w:cs="Book Antiqua"/>
          <w:color w:val="000000"/>
        </w:rPr>
        <w:t>hemorrhage</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43]</w:t>
      </w:r>
      <w:r w:rsidRPr="00C150E7">
        <w:rPr>
          <w:rFonts w:ascii="Book Antiqua" w:eastAsia="Book Antiqua" w:hAnsi="Book Antiqua" w:cs="Book Antiqua"/>
          <w:color w:val="000000"/>
        </w:rPr>
        <w:t>.</w:t>
      </w:r>
    </w:p>
    <w:p w14:paraId="666B67D3" w14:textId="77777777" w:rsidR="00A77B3E" w:rsidRPr="00C150E7" w:rsidRDefault="00AA23FE" w:rsidP="004D171D">
      <w:pPr>
        <w:spacing w:line="360" w:lineRule="auto"/>
        <w:ind w:firstLine="240"/>
        <w:jc w:val="both"/>
        <w:rPr>
          <w:rFonts w:ascii="Book Antiqua" w:hAnsi="Book Antiqua"/>
        </w:rPr>
      </w:pPr>
      <w:r w:rsidRPr="00C150E7">
        <w:rPr>
          <w:rFonts w:ascii="Book Antiqua" w:eastAsia="Book Antiqua" w:hAnsi="Book Antiqua" w:cs="Book Antiqua"/>
          <w:color w:val="000000"/>
        </w:rPr>
        <w:t xml:space="preserve">Given the regular touchpoints between pregnant women and providers during the prenatal period and the onset of many psychiatric concerns during the prenatal period, pregnancy offers an optimal time for early detection and intervention for perinatal mental health </w:t>
      </w:r>
      <w:proofErr w:type="gramStart"/>
      <w:r w:rsidRPr="00C150E7">
        <w:rPr>
          <w:rFonts w:ascii="Book Antiqua" w:eastAsia="Book Antiqua" w:hAnsi="Book Antiqua" w:cs="Book Antiqua"/>
          <w:color w:val="000000"/>
        </w:rPr>
        <w:t>problems</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44]</w:t>
      </w:r>
      <w:r w:rsidRPr="00C150E7">
        <w:rPr>
          <w:rFonts w:ascii="Book Antiqua" w:eastAsia="Book Antiqua" w:hAnsi="Book Antiqua" w:cs="Book Antiqua"/>
          <w:color w:val="000000"/>
        </w:rPr>
        <w:t xml:space="preserve">. The American College of Obstetricians and Gynecologists </w:t>
      </w:r>
      <w:r w:rsidRPr="00C150E7">
        <w:rPr>
          <w:rFonts w:ascii="Book Antiqua" w:eastAsia="Book Antiqua" w:hAnsi="Book Antiqua" w:cs="Book Antiqua"/>
          <w:color w:val="000000"/>
        </w:rPr>
        <w:lastRenderedPageBreak/>
        <w:t xml:space="preserve">recommends 13 care appointments during the prenatal </w:t>
      </w:r>
      <w:proofErr w:type="gramStart"/>
      <w:r w:rsidRPr="00C150E7">
        <w:rPr>
          <w:rFonts w:ascii="Book Antiqua" w:eastAsia="Book Antiqua" w:hAnsi="Book Antiqua" w:cs="Book Antiqua"/>
          <w:color w:val="000000"/>
        </w:rPr>
        <w:t>period</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45]</w:t>
      </w:r>
      <w:r w:rsidRPr="00C150E7">
        <w:rPr>
          <w:rFonts w:ascii="Book Antiqua" w:eastAsia="Book Antiqua" w:hAnsi="Book Antiqua" w:cs="Book Antiqua"/>
          <w:color w:val="000000"/>
        </w:rPr>
        <w:t xml:space="preserve">. </w:t>
      </w:r>
      <w:r w:rsidRPr="00C150E7">
        <w:rPr>
          <w:rStyle w:val="normaltextrun"/>
          <w:rFonts w:ascii="Book Antiqua" w:eastAsia="Book Antiqua" w:hAnsi="Book Antiqua" w:cs="Book Antiqua"/>
          <w:color w:val="000000"/>
          <w:shd w:val="clear" w:color="auto" w:fill="FFFFFF"/>
        </w:rPr>
        <w:t>Evidence suggests that prenatal mental health interventions are effective at improving health outcomes and preventing psychiatric distress, but PPI is significantly under-identified and largely under-</w:t>
      </w:r>
      <w:proofErr w:type="gramStart"/>
      <w:r w:rsidRPr="00C150E7">
        <w:rPr>
          <w:rStyle w:val="normaltextrun"/>
          <w:rFonts w:ascii="Book Antiqua" w:eastAsia="Book Antiqua" w:hAnsi="Book Antiqua" w:cs="Book Antiqua"/>
          <w:color w:val="000000"/>
          <w:shd w:val="clear" w:color="auto" w:fill="FFFFFF"/>
        </w:rPr>
        <w:t>treated</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46]</w:t>
      </w:r>
      <w:r w:rsidRPr="00C150E7">
        <w:rPr>
          <w:rStyle w:val="normaltextrun"/>
          <w:rFonts w:ascii="Book Antiqua" w:eastAsia="Book Antiqua" w:hAnsi="Book Antiqua" w:cs="Book Antiqua"/>
          <w:color w:val="000000"/>
          <w:shd w:val="clear" w:color="auto" w:fill="FFFFFF"/>
        </w:rPr>
        <w:t>.</w:t>
      </w:r>
    </w:p>
    <w:p w14:paraId="417B0463" w14:textId="77777777" w:rsidR="00A77B3E" w:rsidRPr="00C150E7" w:rsidRDefault="00A77B3E" w:rsidP="004D171D">
      <w:pPr>
        <w:spacing w:line="360" w:lineRule="auto"/>
        <w:jc w:val="both"/>
        <w:rPr>
          <w:rFonts w:ascii="Book Antiqua" w:hAnsi="Book Antiqua"/>
        </w:rPr>
      </w:pPr>
    </w:p>
    <w:p w14:paraId="276411AC"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bCs/>
          <w:caps/>
          <w:color w:val="000000"/>
          <w:u w:val="single"/>
        </w:rPr>
        <w:t>CURRENT RECOMMENDATIONS</w:t>
      </w:r>
    </w:p>
    <w:p w14:paraId="4506C6CE" w14:textId="47774B66"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color w:val="000000"/>
        </w:rPr>
        <w:t xml:space="preserve">In response to mounting concerns related to PPI and its impact on women and communities, initiatives to improve care have focused on universal screening. In the </w:t>
      </w:r>
      <w:r w:rsidR="004E0EFC" w:rsidRPr="00C150E7">
        <w:rPr>
          <w:rFonts w:ascii="Book Antiqua" w:eastAsia="Book Antiqua" w:hAnsi="Book Antiqua" w:cs="Book Antiqua"/>
          <w:color w:val="000000"/>
        </w:rPr>
        <w:t>United States</w:t>
      </w:r>
      <w:r w:rsidRPr="00C150E7">
        <w:rPr>
          <w:rFonts w:ascii="Book Antiqua" w:eastAsia="Book Antiqua" w:hAnsi="Book Antiqua" w:cs="Book Antiqua"/>
          <w:color w:val="000000"/>
        </w:rPr>
        <w:t xml:space="preserve">, the following organizations all recommend at least one screening for perinatal depression with a validated measure during the perinatal period: American College of Obstetricians and Gynecologists, American Academy of Pediatrics, </w:t>
      </w:r>
      <w:r w:rsidR="004E0EFC" w:rsidRPr="00C150E7">
        <w:rPr>
          <w:rFonts w:ascii="Book Antiqua" w:eastAsia="Book Antiqua" w:hAnsi="Book Antiqua" w:cs="Book Antiqua"/>
          <w:color w:val="000000"/>
        </w:rPr>
        <w:t>United States</w:t>
      </w:r>
      <w:r w:rsidRPr="00C150E7">
        <w:rPr>
          <w:rFonts w:ascii="Book Antiqua" w:eastAsia="Book Antiqua" w:hAnsi="Book Antiqua" w:cs="Book Antiqua"/>
          <w:color w:val="000000"/>
        </w:rPr>
        <w:t xml:space="preserve"> Preventive Services Task Force (USPSTF), Centers for Medicare and Medicare Services, Council on Patient Safety in Women</w:t>
      </w:r>
      <w:r w:rsidR="004E0EFC" w:rsidRPr="00C150E7">
        <w:rPr>
          <w:rFonts w:ascii="Book Antiqua" w:eastAsia="Book Antiqua" w:hAnsi="Book Antiqua" w:cs="Book Antiqua"/>
          <w:color w:val="000000"/>
        </w:rPr>
        <w:t>’</w:t>
      </w:r>
      <w:r w:rsidRPr="00C150E7">
        <w:rPr>
          <w:rFonts w:ascii="Book Antiqua" w:eastAsia="Book Antiqua" w:hAnsi="Book Antiqua" w:cs="Book Antiqua"/>
          <w:color w:val="000000"/>
        </w:rPr>
        <w:t xml:space="preserve">s Health </w:t>
      </w:r>
      <w:proofErr w:type="gramStart"/>
      <w:r w:rsidRPr="00C150E7">
        <w:rPr>
          <w:rFonts w:ascii="Book Antiqua" w:eastAsia="Book Antiqua" w:hAnsi="Book Antiqua" w:cs="Book Antiqua"/>
          <w:color w:val="000000"/>
        </w:rPr>
        <w:t>Care</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47-50]</w:t>
      </w:r>
      <w:r w:rsidRPr="00C150E7">
        <w:rPr>
          <w:rFonts w:ascii="Book Antiqua" w:eastAsia="Book Antiqua" w:hAnsi="Book Antiqua" w:cs="Book Antiqua"/>
          <w:color w:val="000000"/>
        </w:rPr>
        <w:t>. The USPSTF specifies that screenings should only occur when there are significant resources for effective treatment and follow-</w:t>
      </w:r>
      <w:proofErr w:type="gramStart"/>
      <w:r w:rsidRPr="00C150E7">
        <w:rPr>
          <w:rFonts w:ascii="Book Antiqua" w:eastAsia="Book Antiqua" w:hAnsi="Book Antiqua" w:cs="Book Antiqua"/>
          <w:color w:val="000000"/>
        </w:rPr>
        <w:t>up</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51]</w:t>
      </w:r>
      <w:r w:rsidRPr="00C150E7">
        <w:rPr>
          <w:rFonts w:ascii="Book Antiqua" w:eastAsia="Book Antiqua" w:hAnsi="Book Antiqua" w:cs="Book Antiqua"/>
          <w:color w:val="000000"/>
        </w:rPr>
        <w:t>. In the U</w:t>
      </w:r>
      <w:r w:rsidR="004E0EFC" w:rsidRPr="00C150E7">
        <w:rPr>
          <w:rFonts w:ascii="Book Antiqua" w:eastAsia="Book Antiqua" w:hAnsi="Book Antiqua" w:cs="Book Antiqua"/>
          <w:color w:val="000000"/>
        </w:rPr>
        <w:t xml:space="preserve">nited </w:t>
      </w:r>
      <w:r w:rsidRPr="00C150E7">
        <w:rPr>
          <w:rFonts w:ascii="Book Antiqua" w:eastAsia="Book Antiqua" w:hAnsi="Book Antiqua" w:cs="Book Antiqua"/>
          <w:color w:val="000000"/>
        </w:rPr>
        <w:t>K</w:t>
      </w:r>
      <w:r w:rsidR="004E0EFC" w:rsidRPr="00C150E7">
        <w:rPr>
          <w:rFonts w:ascii="Book Antiqua" w:eastAsia="Book Antiqua" w:hAnsi="Book Antiqua" w:cs="Book Antiqua"/>
          <w:color w:val="000000"/>
        </w:rPr>
        <w:t>ingdom</w:t>
      </w:r>
      <w:r w:rsidRPr="00C150E7">
        <w:rPr>
          <w:rFonts w:ascii="Book Antiqua" w:eastAsia="Book Antiqua" w:hAnsi="Book Antiqua" w:cs="Book Antiqua"/>
          <w:color w:val="000000"/>
        </w:rPr>
        <w:t>, universal screening is recommended by the National Institute for Health and Care Excellence, though again, only when there are resources available for treatment and follow-</w:t>
      </w:r>
      <w:proofErr w:type="gramStart"/>
      <w:r w:rsidRPr="00C150E7">
        <w:rPr>
          <w:rFonts w:ascii="Book Antiqua" w:eastAsia="Book Antiqua" w:hAnsi="Book Antiqua" w:cs="Book Antiqua"/>
          <w:color w:val="000000"/>
        </w:rPr>
        <w:t>up</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52]</w:t>
      </w:r>
      <w:r w:rsidRPr="00C150E7">
        <w:rPr>
          <w:rFonts w:ascii="Book Antiqua" w:eastAsia="Book Antiqua" w:hAnsi="Book Antiqua" w:cs="Book Antiqua"/>
          <w:color w:val="000000"/>
        </w:rPr>
        <w:t xml:space="preserve">. </w:t>
      </w:r>
      <w:r w:rsidRPr="00C150E7">
        <w:rPr>
          <w:rStyle w:val="normaltextrun"/>
          <w:rFonts w:ascii="Book Antiqua" w:eastAsia="Book Antiqua" w:hAnsi="Book Antiqua" w:cs="Book Antiqua"/>
          <w:color w:val="000000"/>
          <w:shd w:val="clear" w:color="auto" w:fill="FFFFFF"/>
        </w:rPr>
        <w:t>This is consistent with guidelines suggested by the World Health Organization in 2022</w:t>
      </w:r>
      <w:r w:rsidRPr="00C150E7">
        <w:rPr>
          <w:rStyle w:val="normaltextrun"/>
          <w:rFonts w:ascii="Book Antiqua" w:eastAsia="Book Antiqua" w:hAnsi="Book Antiqua" w:cs="Book Antiqua"/>
          <w:color w:val="000000"/>
          <w:shd w:val="clear" w:color="auto" w:fill="FFFFFF"/>
          <w:vertAlign w:val="superscript"/>
        </w:rPr>
        <w:t>[34]</w:t>
      </w:r>
      <w:r w:rsidRPr="00C150E7">
        <w:rPr>
          <w:rStyle w:val="normaltextrun"/>
          <w:rFonts w:ascii="Book Antiqua" w:eastAsia="Book Antiqua" w:hAnsi="Book Antiqua" w:cs="Book Antiqua"/>
          <w:color w:val="000000"/>
          <w:shd w:val="clear" w:color="auto" w:fill="FFFFFF"/>
        </w:rPr>
        <w:t xml:space="preserve"> which suggested a stepped-care approach to the integration of perinatal mental health services into maternal health care. </w:t>
      </w:r>
      <w:r w:rsidRPr="00C150E7">
        <w:rPr>
          <w:rFonts w:ascii="Book Antiqua" w:eastAsia="Book Antiqua" w:hAnsi="Book Antiqua" w:cs="Book Antiqua"/>
          <w:color w:val="000000"/>
        </w:rPr>
        <w:t xml:space="preserve">In Canada, universal screening is not recommended by the Canadian Task Force on Preventive Healthcare due to paucity of evidence for its </w:t>
      </w:r>
      <w:proofErr w:type="gramStart"/>
      <w:r w:rsidRPr="00C150E7">
        <w:rPr>
          <w:rFonts w:ascii="Book Antiqua" w:eastAsia="Book Antiqua" w:hAnsi="Book Antiqua" w:cs="Book Antiqua"/>
          <w:color w:val="000000"/>
        </w:rPr>
        <w:t>benefits</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53]</w:t>
      </w:r>
      <w:r w:rsidRPr="00C150E7">
        <w:rPr>
          <w:rFonts w:ascii="Book Antiqua" w:eastAsia="Book Antiqua" w:hAnsi="Book Antiqua" w:cs="Book Antiqua"/>
          <w:color w:val="000000"/>
        </w:rPr>
        <w:t>.</w:t>
      </w:r>
    </w:p>
    <w:p w14:paraId="3005A614" w14:textId="77777777" w:rsidR="00A77B3E" w:rsidRPr="00C150E7" w:rsidRDefault="00A77B3E" w:rsidP="004D171D">
      <w:pPr>
        <w:spacing w:line="360" w:lineRule="auto"/>
        <w:jc w:val="both"/>
        <w:rPr>
          <w:rFonts w:ascii="Book Antiqua" w:hAnsi="Book Antiqua"/>
        </w:rPr>
      </w:pPr>
    </w:p>
    <w:p w14:paraId="63C10D8D"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bCs/>
          <w:caps/>
          <w:color w:val="000000"/>
          <w:u w:val="single"/>
        </w:rPr>
        <w:t>FOUR CHALLENGES ASSOCIATED WITH CURRENT RECOMMENDATIONS</w:t>
      </w:r>
    </w:p>
    <w:p w14:paraId="0031D496"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color w:val="000000"/>
        </w:rPr>
        <w:t>Though there are some benefits to universal screening, including the low cost and low provider burden of having patients complete the forms, at least four major challenges have arisen with the current recommendations for universal screening in the perinatal period. Each challenge impacts all pregnant women, and each is also uniquely impactful in the outcomes of women of color.</w:t>
      </w:r>
    </w:p>
    <w:p w14:paraId="12B5235C" w14:textId="77777777" w:rsidR="00A77B3E" w:rsidRPr="00C150E7" w:rsidRDefault="00A77B3E" w:rsidP="004D171D">
      <w:pPr>
        <w:spacing w:line="360" w:lineRule="auto"/>
        <w:jc w:val="both"/>
        <w:rPr>
          <w:rFonts w:ascii="Book Antiqua" w:hAnsi="Book Antiqua"/>
        </w:rPr>
      </w:pPr>
    </w:p>
    <w:p w14:paraId="4A1A41FC" w14:textId="77777777" w:rsidR="00A77B3E" w:rsidRPr="00C150E7" w:rsidRDefault="00AA23FE" w:rsidP="004D171D">
      <w:pPr>
        <w:spacing w:line="360" w:lineRule="auto"/>
        <w:jc w:val="both"/>
        <w:rPr>
          <w:rFonts w:ascii="Book Antiqua" w:hAnsi="Book Antiqua"/>
        </w:rPr>
      </w:pPr>
      <w:r w:rsidRPr="00C150E7">
        <w:rPr>
          <w:rStyle w:val="normaltextrun"/>
          <w:rFonts w:ascii="Book Antiqua" w:eastAsia="Book Antiqua" w:hAnsi="Book Antiqua" w:cs="Book Antiqua"/>
          <w:b/>
          <w:bCs/>
          <w:i/>
          <w:iCs/>
          <w:color w:val="000000"/>
          <w:shd w:val="clear" w:color="auto" w:fill="FFFFFF"/>
        </w:rPr>
        <w:lastRenderedPageBreak/>
        <w:t>Universal screening is not universally implemented</w:t>
      </w:r>
    </w:p>
    <w:p w14:paraId="6C624647" w14:textId="6519FA59" w:rsidR="00A77B3E" w:rsidRPr="00C150E7" w:rsidRDefault="00AA23FE" w:rsidP="004D171D">
      <w:pPr>
        <w:spacing w:line="360" w:lineRule="auto"/>
        <w:jc w:val="both"/>
        <w:rPr>
          <w:rFonts w:ascii="Book Antiqua" w:hAnsi="Book Antiqua"/>
        </w:rPr>
      </w:pPr>
      <w:r w:rsidRPr="00C150E7">
        <w:rPr>
          <w:rStyle w:val="normaltextrun"/>
          <w:rFonts w:ascii="Book Antiqua" w:eastAsia="Book Antiqua" w:hAnsi="Book Antiqua" w:cs="Book Antiqua"/>
          <w:color w:val="000000"/>
          <w:shd w:val="clear" w:color="auto" w:fill="FFFFFF"/>
        </w:rPr>
        <w:t>Unfortunately, screening has not been universally and systematically implemented in prenatal care, with estimates of screening by OB/GYN providers ranging from 39-72</w:t>
      </w:r>
      <w:proofErr w:type="gramStart"/>
      <w:r w:rsidRPr="00C150E7">
        <w:rPr>
          <w:rStyle w:val="normaltextrun"/>
          <w:rFonts w:ascii="Book Antiqua" w:eastAsia="Book Antiqua" w:hAnsi="Book Antiqua" w:cs="Book Antiqua"/>
          <w:color w:val="000000"/>
          <w:shd w:val="clear" w:color="auto" w:fill="FFFFFF"/>
        </w:rPr>
        <w:t>%</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44,54,55]</w:t>
      </w:r>
      <w:r w:rsidRPr="00C150E7">
        <w:rPr>
          <w:rStyle w:val="normaltextrun"/>
          <w:rFonts w:ascii="Book Antiqua" w:eastAsia="Book Antiqua" w:hAnsi="Book Antiqua" w:cs="Book Antiqua"/>
          <w:color w:val="000000"/>
          <w:shd w:val="clear" w:color="auto" w:fill="FFFFFF"/>
        </w:rPr>
        <w:t xml:space="preserve">. </w:t>
      </w:r>
      <w:r w:rsidRPr="00C150E7">
        <w:rPr>
          <w:rFonts w:ascii="Book Antiqua" w:eastAsia="Book Antiqua" w:hAnsi="Book Antiqua" w:cs="Book Antiqua"/>
          <w:color w:val="000000"/>
          <w:shd w:val="clear" w:color="auto" w:fill="FFFFFF"/>
        </w:rPr>
        <w:t>Providers often do not assess for psychiatric illness for a number of reasons, including: (1) Lack of education regarding efficient measurement tools; (2) uncertainty regarding how to respond if a pregnant person endorses signs of perinatal psychiatric illness (</w:t>
      </w:r>
      <w:r w:rsidR="00556DE4" w:rsidRPr="00C150E7">
        <w:rPr>
          <w:rFonts w:ascii="Book Antiqua" w:eastAsia="Book Antiqua" w:hAnsi="Book Antiqua" w:cs="Book Antiqua"/>
          <w:color w:val="000000"/>
          <w:shd w:val="clear" w:color="auto" w:fill="FFFFFF"/>
        </w:rPr>
        <w:t xml:space="preserve">PPI, </w:t>
      </w:r>
      <w:r w:rsidRPr="00C150E7">
        <w:rPr>
          <w:rFonts w:ascii="Book Antiqua" w:eastAsia="Book Antiqua" w:hAnsi="Book Antiqua" w:cs="Book Antiqua"/>
          <w:color w:val="000000"/>
          <w:shd w:val="clear" w:color="auto" w:fill="FFFFFF"/>
        </w:rPr>
        <w:t>and whether they will then be liable if negative outcomes occur); (3) lack of guidance regarding availability of appropriate treatment; (4) lack of time in short visits; and (5) lack of financial incentive for clinicians to screen</w:t>
      </w:r>
      <w:r w:rsidRPr="00C150E7">
        <w:rPr>
          <w:rFonts w:ascii="Book Antiqua" w:eastAsia="Book Antiqua" w:hAnsi="Book Antiqua" w:cs="Book Antiqua"/>
          <w:color w:val="000000"/>
          <w:shd w:val="clear" w:color="auto" w:fill="FFFFFF"/>
          <w:vertAlign w:val="superscript"/>
        </w:rPr>
        <w:t>[56,57]</w:t>
      </w:r>
      <w:r w:rsidRPr="00C150E7">
        <w:rPr>
          <w:rFonts w:ascii="Book Antiqua" w:eastAsia="Book Antiqua" w:hAnsi="Book Antiqua" w:cs="Book Antiqua"/>
          <w:color w:val="000000"/>
          <w:shd w:val="clear" w:color="auto" w:fill="FFFFFF"/>
        </w:rPr>
        <w:t>.</w:t>
      </w:r>
    </w:p>
    <w:p w14:paraId="112F0D21" w14:textId="77777777" w:rsidR="00A77B3E" w:rsidRPr="00C150E7" w:rsidRDefault="00AA23FE" w:rsidP="004D171D">
      <w:pPr>
        <w:spacing w:line="360" w:lineRule="auto"/>
        <w:ind w:firstLine="240"/>
        <w:jc w:val="both"/>
        <w:rPr>
          <w:rFonts w:ascii="Book Antiqua" w:hAnsi="Book Antiqua"/>
        </w:rPr>
      </w:pPr>
      <w:r w:rsidRPr="00C150E7">
        <w:rPr>
          <w:rFonts w:ascii="Book Antiqua" w:eastAsia="Book Antiqua" w:hAnsi="Book Antiqua" w:cs="Book Antiqua"/>
          <w:color w:val="000000"/>
          <w:shd w:val="clear" w:color="auto" w:fill="FFFFFF"/>
        </w:rPr>
        <w:t>There are notable racial disparities</w:t>
      </w:r>
      <w:r w:rsidRPr="00C150E7">
        <w:rPr>
          <w:rStyle w:val="normaltextrun"/>
          <w:rFonts w:ascii="Book Antiqua" w:eastAsia="Book Antiqua" w:hAnsi="Book Antiqua" w:cs="Book Antiqua"/>
          <w:color w:val="000000"/>
          <w:shd w:val="clear" w:color="auto" w:fill="FFFFFF"/>
        </w:rPr>
        <w:t xml:space="preserve"> in the decision whether to screen for psychiatric distress. Women of color are 5%-10% less likely to be asked about psychiatric distress than White </w:t>
      </w:r>
      <w:proofErr w:type="gramStart"/>
      <w:r w:rsidRPr="00C150E7">
        <w:rPr>
          <w:rStyle w:val="normaltextrun"/>
          <w:rFonts w:ascii="Book Antiqua" w:eastAsia="Book Antiqua" w:hAnsi="Book Antiqua" w:cs="Book Antiqua"/>
          <w:color w:val="000000"/>
          <w:shd w:val="clear" w:color="auto" w:fill="FFFFFF"/>
        </w:rPr>
        <w:t>women</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58,59]</w:t>
      </w:r>
      <w:r w:rsidRPr="00C150E7">
        <w:rPr>
          <w:rStyle w:val="normaltextrun"/>
          <w:rFonts w:ascii="Book Antiqua" w:eastAsia="Book Antiqua" w:hAnsi="Book Antiqua" w:cs="Book Antiqua"/>
          <w:color w:val="000000"/>
          <w:shd w:val="clear" w:color="auto" w:fill="FFFFFF"/>
        </w:rPr>
        <w:t>, and without screening, women of color are less likely to spontaneously offer information regarding psychiatric distress due to discomfort and stigma</w:t>
      </w:r>
      <w:r w:rsidRPr="00C150E7">
        <w:rPr>
          <w:rStyle w:val="normaltextrun"/>
          <w:rFonts w:ascii="Book Antiqua" w:eastAsia="Book Antiqua" w:hAnsi="Book Antiqua" w:cs="Book Antiqua"/>
          <w:color w:val="000000"/>
          <w:shd w:val="clear" w:color="auto" w:fill="FFFFFF"/>
          <w:vertAlign w:val="superscript"/>
        </w:rPr>
        <w:t>[60]</w:t>
      </w:r>
      <w:r w:rsidRPr="00C150E7">
        <w:rPr>
          <w:rStyle w:val="normaltextrun"/>
          <w:rFonts w:ascii="Book Antiqua" w:eastAsia="Book Antiqua" w:hAnsi="Book Antiqua" w:cs="Book Antiqua"/>
          <w:color w:val="000000"/>
          <w:shd w:val="clear" w:color="auto" w:fill="FFFFFF"/>
        </w:rPr>
        <w:t>.</w:t>
      </w:r>
    </w:p>
    <w:p w14:paraId="55175DDD" w14:textId="77777777" w:rsidR="00A77B3E" w:rsidRPr="00C150E7" w:rsidRDefault="00A77B3E" w:rsidP="004D171D">
      <w:pPr>
        <w:spacing w:line="360" w:lineRule="auto"/>
        <w:ind w:firstLine="240"/>
        <w:jc w:val="both"/>
        <w:rPr>
          <w:rFonts w:ascii="Book Antiqua" w:hAnsi="Book Antiqua"/>
        </w:rPr>
      </w:pPr>
    </w:p>
    <w:p w14:paraId="7C78CDEF" w14:textId="77777777" w:rsidR="00A77B3E" w:rsidRPr="00C150E7" w:rsidRDefault="00AA23FE" w:rsidP="004D171D">
      <w:pPr>
        <w:spacing w:line="360" w:lineRule="auto"/>
        <w:jc w:val="both"/>
        <w:rPr>
          <w:rFonts w:ascii="Book Antiqua" w:hAnsi="Book Antiqua"/>
        </w:rPr>
      </w:pPr>
      <w:r w:rsidRPr="00C150E7">
        <w:rPr>
          <w:rStyle w:val="normaltextrun"/>
          <w:rFonts w:ascii="Book Antiqua" w:eastAsia="Book Antiqua" w:hAnsi="Book Antiqua" w:cs="Book Antiqua"/>
          <w:b/>
          <w:bCs/>
          <w:i/>
          <w:iCs/>
          <w:color w:val="000000"/>
          <w:shd w:val="clear" w:color="auto" w:fill="FFFFFF"/>
        </w:rPr>
        <w:t>Pregnant women underreport distress on psychiatric screenings</w:t>
      </w:r>
    </w:p>
    <w:p w14:paraId="4181442F" w14:textId="20FF7DF0" w:rsidR="00A77B3E" w:rsidRPr="00C150E7" w:rsidRDefault="00AA23FE" w:rsidP="004D171D">
      <w:pPr>
        <w:spacing w:line="360" w:lineRule="auto"/>
        <w:jc w:val="both"/>
        <w:rPr>
          <w:rFonts w:ascii="Book Antiqua" w:hAnsi="Book Antiqua"/>
        </w:rPr>
      </w:pPr>
      <w:r w:rsidRPr="00C150E7">
        <w:rPr>
          <w:rStyle w:val="normaltextrun"/>
          <w:rFonts w:ascii="Book Antiqua" w:eastAsia="Book Antiqua" w:hAnsi="Book Antiqua" w:cs="Book Antiqua"/>
          <w:color w:val="000000"/>
          <w:shd w:val="clear" w:color="auto" w:fill="FFFFFF"/>
        </w:rPr>
        <w:t xml:space="preserve">When screening does occur, many pregnant women underreport psychiatric distress. A qualitative review found that across several studies, many women reported that they did not have knowledge about PPI and were unaware that they would likely meet criteria given their current </w:t>
      </w:r>
      <w:proofErr w:type="gramStart"/>
      <w:r w:rsidRPr="00C150E7">
        <w:rPr>
          <w:rStyle w:val="normaltextrun"/>
          <w:rFonts w:ascii="Book Antiqua" w:eastAsia="Book Antiqua" w:hAnsi="Book Antiqua" w:cs="Book Antiqua"/>
          <w:color w:val="000000"/>
          <w:shd w:val="clear" w:color="auto" w:fill="FFFFFF"/>
        </w:rPr>
        <w:t>symptoms</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61]</w:t>
      </w:r>
      <w:r w:rsidRPr="00C150E7">
        <w:rPr>
          <w:rStyle w:val="normaltextrun"/>
          <w:rFonts w:ascii="Book Antiqua" w:eastAsia="Book Antiqua" w:hAnsi="Book Antiqua" w:cs="Book Antiqua"/>
          <w:color w:val="000000"/>
          <w:shd w:val="clear" w:color="auto" w:fill="FFFFFF"/>
        </w:rPr>
        <w:t>. Other women who did recognize that they had symptoms of PPI reported being unable or unwilling to disclose feelings due to fear of burdensomeness, fear of giving their family a “bad name”</w:t>
      </w:r>
      <w:r w:rsidR="004E0EFC" w:rsidRPr="00C150E7">
        <w:rPr>
          <w:rStyle w:val="normaltextrun"/>
          <w:rFonts w:ascii="Book Antiqua" w:eastAsia="Book Antiqua" w:hAnsi="Book Antiqua" w:cs="Book Antiqua"/>
          <w:color w:val="000000"/>
          <w:shd w:val="clear" w:color="auto" w:fill="FFFFFF"/>
        </w:rPr>
        <w:t>,</w:t>
      </w:r>
      <w:r w:rsidRPr="00C150E7">
        <w:rPr>
          <w:rStyle w:val="normaltextrun"/>
          <w:rFonts w:ascii="Book Antiqua" w:eastAsia="Book Antiqua" w:hAnsi="Book Antiqua" w:cs="Book Antiqua"/>
          <w:color w:val="000000"/>
          <w:shd w:val="clear" w:color="auto" w:fill="FFFFFF"/>
        </w:rPr>
        <w:t xml:space="preserve"> and fear of losing their </w:t>
      </w:r>
      <w:proofErr w:type="gramStart"/>
      <w:r w:rsidRPr="00C150E7">
        <w:rPr>
          <w:rStyle w:val="normaltextrun"/>
          <w:rFonts w:ascii="Book Antiqua" w:eastAsia="Book Antiqua" w:hAnsi="Book Antiqua" w:cs="Book Antiqua"/>
          <w:color w:val="000000"/>
          <w:shd w:val="clear" w:color="auto" w:fill="FFFFFF"/>
        </w:rPr>
        <w:t>baby</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61]</w:t>
      </w:r>
      <w:r w:rsidRPr="00C150E7">
        <w:rPr>
          <w:rStyle w:val="normaltextrun"/>
          <w:rFonts w:ascii="Book Antiqua" w:eastAsia="Book Antiqua" w:hAnsi="Book Antiqua" w:cs="Book Antiqua"/>
          <w:color w:val="000000"/>
          <w:shd w:val="clear" w:color="auto" w:fill="FFFFFF"/>
        </w:rPr>
        <w:t>. Many women had previously had symptoms dismissed or over-normalized (</w:t>
      </w:r>
      <w:r w:rsidR="004E0EFC" w:rsidRPr="00C150E7">
        <w:rPr>
          <w:rStyle w:val="normaltextrun"/>
          <w:rFonts w:ascii="Book Antiqua" w:eastAsia="Book Antiqua" w:hAnsi="Book Antiqua" w:cs="Book Antiqua"/>
          <w:i/>
          <w:iCs/>
          <w:color w:val="000000"/>
          <w:shd w:val="clear" w:color="auto" w:fill="FFFFFF"/>
        </w:rPr>
        <w:t>i.e.</w:t>
      </w:r>
      <w:r w:rsidR="004E0EFC" w:rsidRPr="00C150E7">
        <w:rPr>
          <w:rStyle w:val="normaltextrun"/>
          <w:rFonts w:ascii="Book Antiqua" w:eastAsia="Book Antiqua" w:hAnsi="Book Antiqua" w:cs="Book Antiqua"/>
          <w:color w:val="000000"/>
          <w:shd w:val="clear" w:color="auto" w:fill="FFFFFF"/>
        </w:rPr>
        <w:t>,</w:t>
      </w:r>
      <w:r w:rsidRPr="00C150E7">
        <w:rPr>
          <w:rStyle w:val="normaltextrun"/>
          <w:rFonts w:ascii="Book Antiqua" w:eastAsia="Book Antiqua" w:hAnsi="Book Antiqua" w:cs="Book Antiqua"/>
          <w:color w:val="000000"/>
          <w:shd w:val="clear" w:color="auto" w:fill="FFFFFF"/>
        </w:rPr>
        <w:t xml:space="preserve"> described as normal aspects of the pregnancy period, a “rite of passage”) and thus declined to disclose symptoms</w:t>
      </w:r>
      <w:r w:rsidRPr="00C150E7">
        <w:rPr>
          <w:rStyle w:val="normaltextrun"/>
          <w:rFonts w:ascii="Book Antiqua" w:eastAsia="Book Antiqua" w:hAnsi="Book Antiqua" w:cs="Book Antiqua"/>
          <w:color w:val="000000"/>
          <w:shd w:val="clear" w:color="auto" w:fill="FFFFFF"/>
          <w:vertAlign w:val="superscript"/>
        </w:rPr>
        <w:t>[62]</w:t>
      </w:r>
      <w:r w:rsidRPr="00C150E7">
        <w:rPr>
          <w:rStyle w:val="normaltextrun"/>
          <w:rFonts w:ascii="Book Antiqua" w:eastAsia="Book Antiqua" w:hAnsi="Book Antiqua" w:cs="Book Antiqua"/>
          <w:color w:val="000000"/>
          <w:shd w:val="clear" w:color="auto" w:fill="FFFFFF"/>
        </w:rPr>
        <w:t>. Other reasons to underreport symptoms include fear of disclosure outcomes, worry about being judged to be a bad mother, and lack of continuity of care</w:t>
      </w:r>
      <w:r w:rsidRPr="00C150E7">
        <w:rPr>
          <w:rStyle w:val="normaltextrun"/>
          <w:rFonts w:ascii="Book Antiqua" w:eastAsia="Book Antiqua" w:hAnsi="Book Antiqua" w:cs="Book Antiqua"/>
          <w:color w:val="000000"/>
          <w:shd w:val="clear" w:color="auto" w:fill="FFFFFF"/>
          <w:vertAlign w:val="superscript"/>
        </w:rPr>
        <w:t>[44,63]</w:t>
      </w:r>
      <w:r w:rsidRPr="00C150E7">
        <w:rPr>
          <w:rStyle w:val="normaltextrun"/>
          <w:rFonts w:ascii="Book Antiqua" w:eastAsia="Book Antiqua" w:hAnsi="Book Antiqua" w:cs="Book Antiqua"/>
          <w:color w:val="000000"/>
          <w:shd w:val="clear" w:color="auto" w:fill="FFFFFF"/>
        </w:rPr>
        <w:t>. Importantly, one study linked discomfort with being screened with higher scores on a depression scale, highlighting the relationship between experience of symptoms and discomfort with reporting them</w:t>
      </w:r>
      <w:r w:rsidRPr="00C150E7">
        <w:rPr>
          <w:rStyle w:val="normaltextrun"/>
          <w:rFonts w:ascii="Book Antiqua" w:eastAsia="Book Antiqua" w:hAnsi="Book Antiqua" w:cs="Book Antiqua"/>
          <w:color w:val="000000"/>
          <w:shd w:val="clear" w:color="auto" w:fill="FFFFFF"/>
          <w:vertAlign w:val="superscript"/>
        </w:rPr>
        <w:t>[64]</w:t>
      </w:r>
      <w:r w:rsidRPr="00C150E7">
        <w:rPr>
          <w:rStyle w:val="normaltextrun"/>
          <w:rFonts w:ascii="Book Antiqua" w:eastAsia="Book Antiqua" w:hAnsi="Book Antiqua" w:cs="Book Antiqua"/>
          <w:color w:val="000000"/>
          <w:shd w:val="clear" w:color="auto" w:fill="FFFFFF"/>
        </w:rPr>
        <w:t>.</w:t>
      </w:r>
    </w:p>
    <w:p w14:paraId="17218A61" w14:textId="77777777" w:rsidR="00A77B3E" w:rsidRPr="00C150E7" w:rsidRDefault="00AA23FE" w:rsidP="004D171D">
      <w:pPr>
        <w:spacing w:line="360" w:lineRule="auto"/>
        <w:ind w:firstLine="240"/>
        <w:jc w:val="both"/>
        <w:rPr>
          <w:rFonts w:ascii="Book Antiqua" w:hAnsi="Book Antiqua"/>
        </w:rPr>
      </w:pPr>
      <w:r w:rsidRPr="00C150E7">
        <w:rPr>
          <w:rStyle w:val="normaltextrun"/>
          <w:rFonts w:ascii="Book Antiqua" w:eastAsia="Book Antiqua" w:hAnsi="Book Antiqua" w:cs="Book Antiqua"/>
          <w:color w:val="000000"/>
          <w:shd w:val="clear" w:color="auto" w:fill="FFFFFF"/>
        </w:rPr>
        <w:lastRenderedPageBreak/>
        <w:t xml:space="preserve">Limited data exist on differences in reporting of symptoms among pregnant women of different racial groups. However, women of color underreport psychiatric distress in non-pregnant samples, so it can be assumed they likely underreport symptoms during </w:t>
      </w:r>
      <w:proofErr w:type="gramStart"/>
      <w:r w:rsidRPr="00C150E7">
        <w:rPr>
          <w:rStyle w:val="normaltextrun"/>
          <w:rFonts w:ascii="Book Antiqua" w:eastAsia="Book Antiqua" w:hAnsi="Book Antiqua" w:cs="Book Antiqua"/>
          <w:color w:val="000000"/>
          <w:shd w:val="clear" w:color="auto" w:fill="FFFFFF"/>
        </w:rPr>
        <w:t>pregnancy</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65]</w:t>
      </w:r>
      <w:r w:rsidRPr="00C150E7">
        <w:rPr>
          <w:rStyle w:val="normaltextrun"/>
          <w:rFonts w:ascii="Book Antiqua" w:eastAsia="Book Antiqua" w:hAnsi="Book Antiqua" w:cs="Book Antiqua"/>
          <w:color w:val="000000"/>
          <w:shd w:val="clear" w:color="auto" w:fill="FFFFFF"/>
        </w:rPr>
        <w:t>.</w:t>
      </w:r>
    </w:p>
    <w:p w14:paraId="7CC673C4" w14:textId="77777777" w:rsidR="00A77B3E" w:rsidRPr="00C150E7" w:rsidRDefault="00A77B3E" w:rsidP="004D171D">
      <w:pPr>
        <w:spacing w:line="360" w:lineRule="auto"/>
        <w:ind w:firstLine="240"/>
        <w:jc w:val="both"/>
        <w:rPr>
          <w:rFonts w:ascii="Book Antiqua" w:hAnsi="Book Antiqua"/>
        </w:rPr>
      </w:pPr>
    </w:p>
    <w:p w14:paraId="64541FCF" w14:textId="77777777" w:rsidR="00A77B3E" w:rsidRPr="00C150E7" w:rsidRDefault="00AA23FE" w:rsidP="004D171D">
      <w:pPr>
        <w:spacing w:line="360" w:lineRule="auto"/>
        <w:jc w:val="both"/>
        <w:rPr>
          <w:rFonts w:ascii="Book Antiqua" w:hAnsi="Book Antiqua"/>
        </w:rPr>
      </w:pPr>
      <w:r w:rsidRPr="00C150E7">
        <w:rPr>
          <w:rStyle w:val="normaltextrun"/>
          <w:rFonts w:ascii="Book Antiqua" w:eastAsia="Book Antiqua" w:hAnsi="Book Antiqua" w:cs="Book Antiqua"/>
          <w:b/>
          <w:bCs/>
          <w:i/>
          <w:iCs/>
          <w:color w:val="000000"/>
          <w:shd w:val="clear" w:color="auto" w:fill="FFFFFF"/>
        </w:rPr>
        <w:t>Referrals are inconsistent</w:t>
      </w:r>
    </w:p>
    <w:p w14:paraId="0A5540EA" w14:textId="4753CAA7" w:rsidR="00A77B3E" w:rsidRPr="00C150E7" w:rsidRDefault="00AA23FE" w:rsidP="004D171D">
      <w:pPr>
        <w:spacing w:line="360" w:lineRule="auto"/>
        <w:jc w:val="both"/>
        <w:rPr>
          <w:rFonts w:ascii="Book Antiqua" w:hAnsi="Book Antiqua"/>
        </w:rPr>
      </w:pPr>
      <w:r w:rsidRPr="00C150E7">
        <w:rPr>
          <w:rStyle w:val="normaltextrun"/>
          <w:rFonts w:ascii="Book Antiqua" w:eastAsia="Book Antiqua" w:hAnsi="Book Antiqua" w:cs="Book Antiqua"/>
          <w:color w:val="000000"/>
          <w:shd w:val="clear" w:color="auto" w:fill="FFFFFF"/>
        </w:rPr>
        <w:t>Women who do screen positive for psychiatric distress may or may not be given a referral to care, based on the clinic</w:t>
      </w:r>
      <w:r w:rsidR="004E0EFC" w:rsidRPr="00C150E7">
        <w:rPr>
          <w:rStyle w:val="normaltextrun"/>
          <w:rFonts w:ascii="Book Antiqua" w:eastAsia="Book Antiqua" w:hAnsi="Book Antiqua" w:cs="Book Antiqua"/>
          <w:color w:val="000000"/>
          <w:shd w:val="clear" w:color="auto" w:fill="FFFFFF"/>
        </w:rPr>
        <w:t>’</w:t>
      </w:r>
      <w:r w:rsidRPr="00C150E7">
        <w:rPr>
          <w:rStyle w:val="normaltextrun"/>
          <w:rFonts w:ascii="Book Antiqua" w:eastAsia="Book Antiqua" w:hAnsi="Book Antiqua" w:cs="Book Antiqua"/>
          <w:color w:val="000000"/>
          <w:shd w:val="clear" w:color="auto" w:fill="FFFFFF"/>
        </w:rPr>
        <w:t xml:space="preserve">s access to resources and information. One program successfully engaged 80% of women who screened positive for depression symptoms in care, while another saw fewer referrals to care after universal screening was implemented than </w:t>
      </w:r>
      <w:proofErr w:type="gramStart"/>
      <w:r w:rsidRPr="00C150E7">
        <w:rPr>
          <w:rStyle w:val="normaltextrun"/>
          <w:rFonts w:ascii="Book Antiqua" w:eastAsia="Book Antiqua" w:hAnsi="Book Antiqua" w:cs="Book Antiqua"/>
          <w:color w:val="000000"/>
          <w:shd w:val="clear" w:color="auto" w:fill="FFFFFF"/>
        </w:rPr>
        <w:t>before</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56,66]</w:t>
      </w:r>
      <w:r w:rsidRPr="00C150E7">
        <w:rPr>
          <w:rStyle w:val="normaltextrun"/>
          <w:rFonts w:ascii="Book Antiqua" w:eastAsia="Book Antiqua" w:hAnsi="Book Antiqua" w:cs="Book Antiqua"/>
          <w:color w:val="000000"/>
          <w:shd w:val="clear" w:color="auto" w:fill="FFFFFF"/>
        </w:rPr>
        <w:t>.</w:t>
      </w:r>
    </w:p>
    <w:p w14:paraId="03A7F607" w14:textId="77777777" w:rsidR="00A77B3E" w:rsidRPr="00C150E7" w:rsidRDefault="00AA23FE" w:rsidP="004D171D">
      <w:pPr>
        <w:spacing w:line="360" w:lineRule="auto"/>
        <w:ind w:firstLine="240"/>
        <w:jc w:val="both"/>
        <w:rPr>
          <w:rFonts w:ascii="Book Antiqua" w:hAnsi="Book Antiqua"/>
        </w:rPr>
      </w:pPr>
      <w:r w:rsidRPr="00C150E7">
        <w:rPr>
          <w:rStyle w:val="normaltextrun"/>
          <w:rFonts w:ascii="Book Antiqua" w:eastAsia="Book Antiqua" w:hAnsi="Book Antiqua" w:cs="Book Antiqua"/>
          <w:color w:val="000000"/>
          <w:shd w:val="clear" w:color="auto" w:fill="FFFFFF"/>
        </w:rPr>
        <w:t xml:space="preserve">Women of color who screen positive for psychiatric distress are not referred when appropriate as often as are White women. In one study, White women who disclosed psychiatric distress were referred for treatment twice as often as Asian and Black </w:t>
      </w:r>
      <w:proofErr w:type="gramStart"/>
      <w:r w:rsidRPr="00C150E7">
        <w:rPr>
          <w:rStyle w:val="normaltextrun"/>
          <w:rFonts w:ascii="Book Antiqua" w:eastAsia="Book Antiqua" w:hAnsi="Book Antiqua" w:cs="Book Antiqua"/>
          <w:color w:val="000000"/>
          <w:shd w:val="clear" w:color="auto" w:fill="FFFFFF"/>
        </w:rPr>
        <w:t>women</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59]</w:t>
      </w:r>
      <w:r w:rsidRPr="00C150E7">
        <w:rPr>
          <w:rStyle w:val="normaltextrun"/>
          <w:rFonts w:ascii="Book Antiqua" w:eastAsia="Book Antiqua" w:hAnsi="Book Antiqua" w:cs="Book Antiqua"/>
          <w:color w:val="000000"/>
          <w:shd w:val="clear" w:color="auto" w:fill="FFFFFF"/>
        </w:rPr>
        <w:t xml:space="preserve">. In another, Hispanic/Latinx and Black women who met full criteria for depression were less likely to receive a depression diagnosis, limiting </w:t>
      </w:r>
      <w:proofErr w:type="gramStart"/>
      <w:r w:rsidRPr="00C150E7">
        <w:rPr>
          <w:rStyle w:val="normaltextrun"/>
          <w:rFonts w:ascii="Book Antiqua" w:eastAsia="Book Antiqua" w:hAnsi="Book Antiqua" w:cs="Book Antiqua"/>
          <w:color w:val="000000"/>
          <w:shd w:val="clear" w:color="auto" w:fill="FFFFFF"/>
        </w:rPr>
        <w:t>referrals</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67]</w:t>
      </w:r>
      <w:r w:rsidRPr="00C150E7">
        <w:rPr>
          <w:rStyle w:val="normaltextrun"/>
          <w:rFonts w:ascii="Book Antiqua" w:eastAsia="Book Antiqua" w:hAnsi="Book Antiqua" w:cs="Book Antiqua"/>
          <w:color w:val="000000"/>
          <w:shd w:val="clear" w:color="auto" w:fill="FFFFFF"/>
        </w:rPr>
        <w:t xml:space="preserve">. Some studies show a 10% referral to treatment rate when women of color screen positive for psychiatric </w:t>
      </w:r>
      <w:proofErr w:type="gramStart"/>
      <w:r w:rsidRPr="00C150E7">
        <w:rPr>
          <w:rStyle w:val="normaltextrun"/>
          <w:rFonts w:ascii="Book Antiqua" w:eastAsia="Book Antiqua" w:hAnsi="Book Antiqua" w:cs="Book Antiqua"/>
          <w:color w:val="000000"/>
          <w:shd w:val="clear" w:color="auto" w:fill="FFFFFF"/>
        </w:rPr>
        <w:t>distress</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68]</w:t>
      </w:r>
      <w:r w:rsidRPr="00C150E7">
        <w:rPr>
          <w:rStyle w:val="normaltextrun"/>
          <w:rFonts w:ascii="Book Antiqua" w:eastAsia="Book Antiqua" w:hAnsi="Book Antiqua" w:cs="Book Antiqua"/>
          <w:color w:val="000000"/>
          <w:shd w:val="clear" w:color="auto" w:fill="FFFFFF"/>
        </w:rPr>
        <w:t>.</w:t>
      </w:r>
    </w:p>
    <w:p w14:paraId="5D9613AD" w14:textId="77777777" w:rsidR="00A77B3E" w:rsidRPr="00C150E7" w:rsidRDefault="00A77B3E" w:rsidP="004D171D">
      <w:pPr>
        <w:spacing w:line="360" w:lineRule="auto"/>
        <w:ind w:firstLine="240"/>
        <w:jc w:val="both"/>
        <w:rPr>
          <w:rFonts w:ascii="Book Antiqua" w:hAnsi="Book Antiqua"/>
        </w:rPr>
      </w:pPr>
    </w:p>
    <w:p w14:paraId="617DC955" w14:textId="77777777" w:rsidR="00A77B3E" w:rsidRPr="00C150E7" w:rsidRDefault="00AA23FE" w:rsidP="004D171D">
      <w:pPr>
        <w:spacing w:line="360" w:lineRule="auto"/>
        <w:jc w:val="both"/>
        <w:rPr>
          <w:rFonts w:ascii="Book Antiqua" w:hAnsi="Book Antiqua"/>
        </w:rPr>
      </w:pPr>
      <w:r w:rsidRPr="00C150E7">
        <w:rPr>
          <w:rStyle w:val="normaltextrun"/>
          <w:rFonts w:ascii="Book Antiqua" w:eastAsia="Book Antiqua" w:hAnsi="Book Antiqua" w:cs="Book Antiqua"/>
          <w:b/>
          <w:bCs/>
          <w:i/>
          <w:iCs/>
          <w:color w:val="000000"/>
          <w:shd w:val="clear" w:color="auto" w:fill="FFFFFF"/>
        </w:rPr>
        <w:t>Follow-up after referrals is inconsistent</w:t>
      </w:r>
    </w:p>
    <w:p w14:paraId="31A1BAE4" w14:textId="280C77A4" w:rsidR="00A77B3E" w:rsidRPr="00C150E7" w:rsidRDefault="00AA23FE" w:rsidP="004D171D">
      <w:pPr>
        <w:spacing w:line="360" w:lineRule="auto"/>
        <w:jc w:val="both"/>
        <w:rPr>
          <w:rFonts w:ascii="Book Antiqua" w:hAnsi="Book Antiqua"/>
        </w:rPr>
      </w:pPr>
      <w:r w:rsidRPr="00C150E7">
        <w:rPr>
          <w:rStyle w:val="normaltextrun"/>
          <w:rFonts w:ascii="Book Antiqua" w:eastAsia="Book Antiqua" w:hAnsi="Book Antiqua" w:cs="Book Antiqua"/>
          <w:color w:val="000000"/>
          <w:shd w:val="clear" w:color="auto" w:fill="FFFFFF"/>
        </w:rPr>
        <w:t xml:space="preserve">If they are given a referral to care, pregnant women do not follow up with treatment. In a study of referral rates, only approximately 40% of women referred attended even one </w:t>
      </w:r>
      <w:proofErr w:type="gramStart"/>
      <w:r w:rsidRPr="00C150E7">
        <w:rPr>
          <w:rStyle w:val="normaltextrun"/>
          <w:rFonts w:ascii="Book Antiqua" w:eastAsia="Book Antiqua" w:hAnsi="Book Antiqua" w:cs="Book Antiqua"/>
          <w:color w:val="000000"/>
          <w:shd w:val="clear" w:color="auto" w:fill="FFFFFF"/>
        </w:rPr>
        <w:t>visit</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69]</w:t>
      </w:r>
      <w:r w:rsidRPr="00C150E7">
        <w:rPr>
          <w:rStyle w:val="normaltextrun"/>
          <w:rFonts w:ascii="Book Antiqua" w:eastAsia="Book Antiqua" w:hAnsi="Book Antiqua" w:cs="Book Antiqua"/>
          <w:color w:val="000000"/>
          <w:shd w:val="clear" w:color="auto" w:fill="FFFFFF"/>
        </w:rPr>
        <w:t>. Primary reasons for lack of follow-up include practical concerns (</w:t>
      </w:r>
      <w:r w:rsidRPr="00C150E7">
        <w:rPr>
          <w:rStyle w:val="normaltextrun"/>
          <w:rFonts w:ascii="Book Antiqua" w:eastAsia="Book Antiqua" w:hAnsi="Book Antiqua" w:cs="Book Antiqua"/>
          <w:i/>
          <w:iCs/>
          <w:color w:val="000000"/>
          <w:shd w:val="clear" w:color="auto" w:fill="FFFFFF"/>
        </w:rPr>
        <w:t>e.g.</w:t>
      </w:r>
      <w:r w:rsidR="004E0EFC" w:rsidRPr="00C150E7">
        <w:rPr>
          <w:rStyle w:val="normaltextrun"/>
          <w:rFonts w:ascii="Book Antiqua" w:eastAsia="Book Antiqua" w:hAnsi="Book Antiqua" w:cs="Book Antiqua"/>
          <w:color w:val="000000"/>
          <w:shd w:val="clear" w:color="auto" w:fill="FFFFFF"/>
        </w:rPr>
        <w:t>,</w:t>
      </w:r>
      <w:r w:rsidRPr="00C150E7">
        <w:rPr>
          <w:rStyle w:val="normaltextrun"/>
          <w:rFonts w:ascii="Book Antiqua" w:eastAsia="Book Antiqua" w:hAnsi="Book Antiqua" w:cs="Book Antiqua"/>
          <w:color w:val="000000"/>
          <w:shd w:val="clear" w:color="auto" w:fill="FFFFFF"/>
        </w:rPr>
        <w:t xml:space="preserve"> perceived insufficient time, the inconvenience of attending appointments), perceived stigma (</w:t>
      </w:r>
      <w:r w:rsidRPr="00C150E7">
        <w:rPr>
          <w:rStyle w:val="normaltextrun"/>
          <w:rFonts w:ascii="Book Antiqua" w:eastAsia="Book Antiqua" w:hAnsi="Book Antiqua" w:cs="Book Antiqua"/>
          <w:i/>
          <w:iCs/>
          <w:color w:val="000000"/>
          <w:shd w:val="clear" w:color="auto" w:fill="FFFFFF"/>
        </w:rPr>
        <w:t>e.g.</w:t>
      </w:r>
      <w:r w:rsidR="0028686C" w:rsidRPr="00C150E7">
        <w:rPr>
          <w:rStyle w:val="normaltextrun"/>
          <w:rFonts w:ascii="Book Antiqua" w:eastAsia="Book Antiqua" w:hAnsi="Book Antiqua" w:cs="Book Antiqua"/>
          <w:color w:val="000000"/>
          <w:shd w:val="clear" w:color="auto" w:fill="FFFFFF"/>
        </w:rPr>
        <w:t>,</w:t>
      </w:r>
      <w:r w:rsidRPr="00C150E7">
        <w:rPr>
          <w:rStyle w:val="normaltextrun"/>
          <w:rFonts w:ascii="Book Antiqua" w:eastAsia="Book Antiqua" w:hAnsi="Book Antiqua" w:cs="Book Antiqua"/>
          <w:color w:val="000000"/>
          <w:shd w:val="clear" w:color="auto" w:fill="FFFFFF"/>
        </w:rPr>
        <w:t xml:space="preserve"> feeling that needing help makes one a bad mother), and displeasure with how symptoms were handled by their provider (</w:t>
      </w:r>
      <w:r w:rsidRPr="00C150E7">
        <w:rPr>
          <w:rStyle w:val="normaltextrun"/>
          <w:rFonts w:ascii="Book Antiqua" w:eastAsia="Book Antiqua" w:hAnsi="Book Antiqua" w:cs="Book Antiqua"/>
          <w:i/>
          <w:iCs/>
          <w:color w:val="000000"/>
          <w:shd w:val="clear" w:color="auto" w:fill="FFFFFF"/>
        </w:rPr>
        <w:t>e.g.</w:t>
      </w:r>
      <w:r w:rsidR="004E0EFC" w:rsidRPr="00C150E7">
        <w:rPr>
          <w:rStyle w:val="normaltextrun"/>
          <w:rFonts w:ascii="Book Antiqua" w:eastAsia="Book Antiqua" w:hAnsi="Book Antiqua" w:cs="Book Antiqua"/>
          <w:color w:val="000000"/>
          <w:shd w:val="clear" w:color="auto" w:fill="FFFFFF"/>
        </w:rPr>
        <w:t>,</w:t>
      </w:r>
      <w:r w:rsidRPr="00C150E7">
        <w:rPr>
          <w:rStyle w:val="normaltextrun"/>
          <w:rFonts w:ascii="Book Antiqua" w:eastAsia="Book Antiqua" w:hAnsi="Book Antiqua" w:cs="Book Antiqua"/>
          <w:color w:val="000000"/>
          <w:shd w:val="clear" w:color="auto" w:fill="FFFFFF"/>
        </w:rPr>
        <w:t xml:space="preserve"> feeling minimized, dismissed, or </w:t>
      </w:r>
      <w:proofErr w:type="gramStart"/>
      <w:r w:rsidRPr="00C150E7">
        <w:rPr>
          <w:rStyle w:val="normaltextrun"/>
          <w:rFonts w:ascii="Book Antiqua" w:eastAsia="Book Antiqua" w:hAnsi="Book Antiqua" w:cs="Book Antiqua"/>
          <w:color w:val="000000"/>
          <w:shd w:val="clear" w:color="auto" w:fill="FFFFFF"/>
        </w:rPr>
        <w:t>humiliated</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61,62]</w:t>
      </w:r>
      <w:r w:rsidRPr="00C150E7">
        <w:rPr>
          <w:rStyle w:val="normaltextrun"/>
          <w:rFonts w:ascii="Book Antiqua" w:eastAsia="Book Antiqua" w:hAnsi="Book Antiqua" w:cs="Book Antiqua"/>
          <w:color w:val="000000"/>
          <w:shd w:val="clear" w:color="auto" w:fill="FFFFFF"/>
        </w:rPr>
        <w:t xml:space="preserve">). Pharmacological hesitancy is also noted in failure to follow-up, with many women worried about addiction, side effects, and </w:t>
      </w:r>
      <w:proofErr w:type="gramStart"/>
      <w:r w:rsidRPr="00C150E7">
        <w:rPr>
          <w:rStyle w:val="normaltextrun"/>
          <w:rFonts w:ascii="Book Antiqua" w:eastAsia="Book Antiqua" w:hAnsi="Book Antiqua" w:cs="Book Antiqua"/>
          <w:color w:val="000000"/>
          <w:shd w:val="clear" w:color="auto" w:fill="FFFFFF"/>
        </w:rPr>
        <w:t>stigma</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62]</w:t>
      </w:r>
      <w:r w:rsidRPr="00C150E7">
        <w:rPr>
          <w:rStyle w:val="normaltextrun"/>
          <w:rFonts w:ascii="Book Antiqua" w:eastAsia="Book Antiqua" w:hAnsi="Book Antiqua" w:cs="Book Antiqua"/>
          <w:color w:val="000000"/>
          <w:shd w:val="clear" w:color="auto" w:fill="FFFFFF"/>
        </w:rPr>
        <w:t>.</w:t>
      </w:r>
    </w:p>
    <w:p w14:paraId="248B7DB8" w14:textId="6C6DAD0C" w:rsidR="00A77B3E" w:rsidRPr="00C150E7" w:rsidRDefault="00AA23FE" w:rsidP="004D171D">
      <w:pPr>
        <w:spacing w:line="360" w:lineRule="auto"/>
        <w:ind w:firstLine="240"/>
        <w:jc w:val="both"/>
        <w:rPr>
          <w:rFonts w:ascii="Book Antiqua" w:hAnsi="Book Antiqua"/>
        </w:rPr>
      </w:pPr>
      <w:r w:rsidRPr="00C150E7">
        <w:rPr>
          <w:rStyle w:val="normaltextrun"/>
          <w:rFonts w:ascii="Book Antiqua" w:eastAsia="Book Antiqua" w:hAnsi="Book Antiqua" w:cs="Book Antiqua"/>
          <w:color w:val="000000"/>
          <w:shd w:val="clear" w:color="auto" w:fill="FFFFFF"/>
        </w:rPr>
        <w:lastRenderedPageBreak/>
        <w:t>When resources might be available, women of color have significantly lower utilization rates of psychiatric services (</w:t>
      </w:r>
      <w:r w:rsidRPr="00C150E7">
        <w:rPr>
          <w:rStyle w:val="normaltextrun"/>
          <w:rFonts w:ascii="Book Antiqua" w:eastAsia="Book Antiqua" w:hAnsi="Book Antiqua" w:cs="Book Antiqua"/>
          <w:i/>
          <w:iCs/>
          <w:color w:val="000000"/>
          <w:shd w:val="clear" w:color="auto" w:fill="FFFFFF"/>
        </w:rPr>
        <w:t>e.g.</w:t>
      </w:r>
      <w:r w:rsidR="004E0EFC" w:rsidRPr="00C150E7">
        <w:rPr>
          <w:rStyle w:val="normaltextrun"/>
          <w:rFonts w:ascii="Book Antiqua" w:eastAsia="Book Antiqua" w:hAnsi="Book Antiqua" w:cs="Book Antiqua"/>
          <w:color w:val="000000"/>
          <w:shd w:val="clear" w:color="auto" w:fill="FFFFFF"/>
        </w:rPr>
        <w:t>,</w:t>
      </w:r>
      <w:r w:rsidRPr="00C150E7">
        <w:rPr>
          <w:rStyle w:val="normaltextrun"/>
          <w:rFonts w:ascii="Book Antiqua" w:eastAsia="Book Antiqua" w:hAnsi="Book Antiqua" w:cs="Book Antiqua"/>
          <w:color w:val="000000"/>
          <w:shd w:val="clear" w:color="auto" w:fill="FFFFFF"/>
        </w:rPr>
        <w:t xml:space="preserve"> attendance at appointments, continued care and follow-up, medication management) than White women, even when controlling for age, type of psychiatric condition, and socioeconomic </w:t>
      </w:r>
      <w:proofErr w:type="gramStart"/>
      <w:r w:rsidRPr="00C150E7">
        <w:rPr>
          <w:rStyle w:val="normaltextrun"/>
          <w:rFonts w:ascii="Book Antiqua" w:eastAsia="Book Antiqua" w:hAnsi="Book Antiqua" w:cs="Book Antiqua"/>
          <w:color w:val="000000"/>
          <w:shd w:val="clear" w:color="auto" w:fill="FFFFFF"/>
        </w:rPr>
        <w:t>status</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70-74]</w:t>
      </w:r>
      <w:r w:rsidRPr="00C150E7">
        <w:rPr>
          <w:rStyle w:val="normaltextrun"/>
          <w:rFonts w:ascii="Book Antiqua" w:eastAsia="Book Antiqua" w:hAnsi="Book Antiqua" w:cs="Book Antiqua"/>
          <w:color w:val="000000"/>
          <w:shd w:val="clear" w:color="auto" w:fill="FFFFFF"/>
        </w:rPr>
        <w:t xml:space="preserve">. Some researchers identify mental illness stigma as a potential contributor to these </w:t>
      </w:r>
      <w:proofErr w:type="gramStart"/>
      <w:r w:rsidRPr="00C150E7">
        <w:rPr>
          <w:rStyle w:val="normaltextrun"/>
          <w:rFonts w:ascii="Book Antiqua" w:eastAsia="Book Antiqua" w:hAnsi="Book Antiqua" w:cs="Book Antiqua"/>
          <w:color w:val="000000"/>
          <w:shd w:val="clear" w:color="auto" w:fill="FFFFFF"/>
        </w:rPr>
        <w:t>differences</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75]</w:t>
      </w:r>
      <w:r w:rsidRPr="00C150E7">
        <w:rPr>
          <w:rStyle w:val="normaltextrun"/>
          <w:rFonts w:ascii="Book Antiqua" w:eastAsia="Book Antiqua" w:hAnsi="Book Antiqua" w:cs="Book Antiqua"/>
          <w:color w:val="000000"/>
          <w:shd w:val="clear" w:color="auto" w:fill="FFFFFF"/>
        </w:rPr>
        <w:t>, as Black women perceive greater overall depression stigma than White women, regardless of personal experience with depression</w:t>
      </w:r>
      <w:r w:rsidRPr="00C150E7">
        <w:rPr>
          <w:rStyle w:val="normaltextrun"/>
          <w:rFonts w:ascii="Book Antiqua" w:eastAsia="Book Antiqua" w:hAnsi="Book Antiqua" w:cs="Book Antiqua"/>
          <w:color w:val="000000"/>
          <w:shd w:val="clear" w:color="auto" w:fill="FFFFFF"/>
          <w:vertAlign w:val="superscript"/>
        </w:rPr>
        <w:t>[76]</w:t>
      </w:r>
      <w:r w:rsidRPr="00C150E7">
        <w:rPr>
          <w:rStyle w:val="normaltextrun"/>
          <w:rFonts w:ascii="Book Antiqua" w:eastAsia="Book Antiqua" w:hAnsi="Book Antiqua" w:cs="Book Antiqua"/>
          <w:color w:val="000000"/>
          <w:shd w:val="clear" w:color="auto" w:fill="FFFFFF"/>
        </w:rPr>
        <w:t xml:space="preserve">. Furthermore, prior experiences with mental health treatment likely play a role in the attitudes of Black women seeking treatment during periods of psychological </w:t>
      </w:r>
      <w:proofErr w:type="gramStart"/>
      <w:r w:rsidRPr="00C150E7">
        <w:rPr>
          <w:rStyle w:val="normaltextrun"/>
          <w:rFonts w:ascii="Book Antiqua" w:eastAsia="Book Antiqua" w:hAnsi="Book Antiqua" w:cs="Book Antiqua"/>
          <w:color w:val="000000"/>
          <w:shd w:val="clear" w:color="auto" w:fill="FFFFFF"/>
        </w:rPr>
        <w:t>distress</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77]</w:t>
      </w:r>
      <w:r w:rsidRPr="00C150E7">
        <w:rPr>
          <w:rStyle w:val="normaltextrun"/>
          <w:rFonts w:ascii="Book Antiqua" w:eastAsia="Book Antiqua" w:hAnsi="Book Antiqua" w:cs="Book Antiqua"/>
          <w:color w:val="000000"/>
          <w:shd w:val="clear" w:color="auto" w:fill="FFFFFF"/>
        </w:rPr>
        <w:t>.</w:t>
      </w:r>
    </w:p>
    <w:p w14:paraId="1662BADC" w14:textId="77777777" w:rsidR="00A77B3E" w:rsidRPr="00C150E7" w:rsidRDefault="00AA23FE" w:rsidP="004D171D">
      <w:pPr>
        <w:spacing w:line="360" w:lineRule="auto"/>
        <w:ind w:firstLine="240"/>
        <w:jc w:val="both"/>
        <w:rPr>
          <w:rFonts w:ascii="Book Antiqua" w:hAnsi="Book Antiqua"/>
        </w:rPr>
      </w:pPr>
      <w:r w:rsidRPr="00C150E7">
        <w:rPr>
          <w:rStyle w:val="normaltextrun"/>
          <w:rFonts w:ascii="Book Antiqua" w:eastAsia="Book Antiqua" w:hAnsi="Book Antiqua" w:cs="Book Antiqua"/>
          <w:color w:val="000000"/>
          <w:shd w:val="clear" w:color="auto" w:fill="FFFFFF"/>
        </w:rPr>
        <w:t xml:space="preserve">Though screening all women is the suggested standard of care in response to the mental health crisis in pregnant and postpartum women, these data demonstrate that universal screening is not sufficient for improving outcomes. Universal screening may even paradoxically serve as a barrier to care when delivered in its most common form (attached as a form to check-in paperwork). Without an explanation as to how the answers will be used, women (especially women of color) underreport symptoms to avoid negative </w:t>
      </w:r>
      <w:proofErr w:type="gramStart"/>
      <w:r w:rsidRPr="00C150E7">
        <w:rPr>
          <w:rStyle w:val="normaltextrun"/>
          <w:rFonts w:ascii="Book Antiqua" w:eastAsia="Book Antiqua" w:hAnsi="Book Antiqua" w:cs="Book Antiqua"/>
          <w:color w:val="000000"/>
          <w:shd w:val="clear" w:color="auto" w:fill="FFFFFF"/>
        </w:rPr>
        <w:t>outcomes</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78]</w:t>
      </w:r>
      <w:r w:rsidRPr="00C150E7">
        <w:rPr>
          <w:rStyle w:val="normaltextrun"/>
          <w:rFonts w:ascii="Book Antiqua" w:eastAsia="Book Antiqua" w:hAnsi="Book Antiqua" w:cs="Book Antiqua"/>
          <w:color w:val="000000"/>
          <w:shd w:val="clear" w:color="auto" w:fill="FFFFFF"/>
        </w:rPr>
        <w:t>.</w:t>
      </w:r>
    </w:p>
    <w:p w14:paraId="64A75A8B" w14:textId="77777777" w:rsidR="00A77B3E" w:rsidRPr="00C150E7" w:rsidRDefault="00AA23FE" w:rsidP="004D171D">
      <w:pPr>
        <w:spacing w:line="360" w:lineRule="auto"/>
        <w:ind w:firstLine="240"/>
        <w:jc w:val="both"/>
        <w:rPr>
          <w:rFonts w:ascii="Book Antiqua" w:hAnsi="Book Antiqua"/>
        </w:rPr>
      </w:pPr>
      <w:r w:rsidRPr="00C150E7">
        <w:rPr>
          <w:rStyle w:val="normaltextrun"/>
          <w:rFonts w:ascii="Book Antiqua" w:eastAsia="Book Antiqua" w:hAnsi="Book Antiqua" w:cs="Book Antiqua"/>
          <w:color w:val="000000"/>
          <w:shd w:val="clear" w:color="auto" w:fill="FFFFFF"/>
        </w:rPr>
        <w:t xml:space="preserve">In short and consistent with </w:t>
      </w:r>
      <w:r w:rsidRPr="00C150E7">
        <w:rPr>
          <w:rFonts w:ascii="Book Antiqua" w:eastAsia="Book Antiqua" w:hAnsi="Book Antiqua" w:cs="Book Antiqua"/>
          <w:color w:val="000000"/>
        </w:rPr>
        <w:t>the Canadian Task Force on Preventive Healthcare</w:t>
      </w:r>
      <w:r w:rsidRPr="00C150E7">
        <w:rPr>
          <w:rStyle w:val="normaltextrun"/>
          <w:rFonts w:ascii="Book Antiqua" w:eastAsia="Book Antiqua" w:hAnsi="Book Antiqua" w:cs="Book Antiqua"/>
          <w:color w:val="000000"/>
          <w:shd w:val="clear" w:color="auto" w:fill="FFFFFF"/>
        </w:rPr>
        <w:t>, the current recommendations for universal screening are not effective for improving outcomes.</w:t>
      </w:r>
    </w:p>
    <w:p w14:paraId="0349716C" w14:textId="77777777" w:rsidR="00A77B3E" w:rsidRPr="00C150E7" w:rsidRDefault="00A77B3E" w:rsidP="004D171D">
      <w:pPr>
        <w:spacing w:line="360" w:lineRule="auto"/>
        <w:ind w:firstLine="240"/>
        <w:jc w:val="both"/>
        <w:rPr>
          <w:rFonts w:ascii="Book Antiqua" w:hAnsi="Book Antiqua"/>
        </w:rPr>
      </w:pPr>
    </w:p>
    <w:p w14:paraId="3390F76E"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bCs/>
          <w:caps/>
          <w:color w:val="000000"/>
          <w:u w:val="single"/>
        </w:rPr>
        <w:t>EQUITY-ORIENTED CARE</w:t>
      </w:r>
    </w:p>
    <w:p w14:paraId="5B70FD78"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color w:val="000000"/>
        </w:rPr>
        <w:t>The above-described challenges inherent to universal screening reflect profound health inequities for pregnant women and especially pregnant women of color. Current standards of care (</w:t>
      </w:r>
      <w:r w:rsidRPr="00C150E7">
        <w:rPr>
          <w:rFonts w:ascii="Book Antiqua" w:eastAsia="Book Antiqua" w:hAnsi="Book Antiqua" w:cs="Book Antiqua"/>
          <w:i/>
          <w:iCs/>
          <w:color w:val="000000"/>
        </w:rPr>
        <w:t>e.g.</w:t>
      </w:r>
      <w:r w:rsidRPr="00C150E7">
        <w:rPr>
          <w:rFonts w:ascii="Book Antiqua" w:eastAsia="Book Antiqua" w:hAnsi="Book Antiqua" w:cs="Book Antiqua"/>
          <w:color w:val="000000"/>
        </w:rPr>
        <w:t xml:space="preserve">, universal screening and referral) were developed using the traditional medical framework, within which health inequities are increasing </w:t>
      </w:r>
      <w:proofErr w:type="gramStart"/>
      <w:r w:rsidRPr="00C150E7">
        <w:rPr>
          <w:rFonts w:ascii="Book Antiqua" w:eastAsia="Book Antiqua" w:hAnsi="Book Antiqua" w:cs="Book Antiqua"/>
          <w:color w:val="000000"/>
        </w:rPr>
        <w:t>worldwide</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79-81]</w:t>
      </w:r>
      <w:r w:rsidRPr="00C150E7">
        <w:rPr>
          <w:rFonts w:ascii="Book Antiqua" w:eastAsia="Book Antiqua" w:hAnsi="Book Antiqua" w:cs="Book Antiqua"/>
          <w:color w:val="000000"/>
        </w:rPr>
        <w:t xml:space="preserve">. Even countries that provide universal health services to their citizens demonstrate major inequities based on race and ethnicity in their perinatal care. For example, in a large study in the United Kingdom examining over 600000 women who gave birth, Black African, Asian, and White non-British women had significantly lower </w:t>
      </w:r>
      <w:r w:rsidRPr="00C150E7">
        <w:rPr>
          <w:rFonts w:ascii="Book Antiqua" w:eastAsia="Book Antiqua" w:hAnsi="Book Antiqua" w:cs="Book Antiqua"/>
          <w:color w:val="000000"/>
        </w:rPr>
        <w:lastRenderedPageBreak/>
        <w:t xml:space="preserve">access to outpatient mental health services than White British </w:t>
      </w:r>
      <w:proofErr w:type="gramStart"/>
      <w:r w:rsidRPr="00C150E7">
        <w:rPr>
          <w:rFonts w:ascii="Book Antiqua" w:eastAsia="Book Antiqua" w:hAnsi="Book Antiqua" w:cs="Book Antiqua"/>
          <w:color w:val="000000"/>
        </w:rPr>
        <w:t>women</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82]</w:t>
      </w:r>
      <w:r w:rsidRPr="00C150E7">
        <w:rPr>
          <w:rFonts w:ascii="Book Antiqua" w:eastAsia="Book Antiqua" w:hAnsi="Book Antiqua" w:cs="Book Antiqua"/>
          <w:color w:val="000000"/>
        </w:rPr>
        <w:t>. Moving the needle on PPI and thus maternal mortality and morbidity will require approaches that are fundamentally aware of and responsive to health inequities in a way that traditional healthcare is not.</w:t>
      </w:r>
    </w:p>
    <w:p w14:paraId="18B8D284" w14:textId="61A09F52" w:rsidR="00A77B3E" w:rsidRPr="00C150E7" w:rsidRDefault="00AA23FE" w:rsidP="004D171D">
      <w:pPr>
        <w:spacing w:line="360" w:lineRule="auto"/>
        <w:ind w:firstLine="240"/>
        <w:jc w:val="both"/>
        <w:rPr>
          <w:rFonts w:ascii="Book Antiqua" w:hAnsi="Book Antiqua"/>
        </w:rPr>
      </w:pPr>
      <w:r w:rsidRPr="00C150E7">
        <w:rPr>
          <w:rFonts w:ascii="Book Antiqua" w:eastAsia="Book Antiqua" w:hAnsi="Book Antiqua" w:cs="Book Antiqua"/>
          <w:color w:val="000000"/>
        </w:rPr>
        <w:t xml:space="preserve">Equity-oriented care is positioned as an alternative to traditional care. It has been previously defined as “an approach that aims to reduce the effects of structural inequities, </w:t>
      </w:r>
      <w:r w:rsidRPr="00C150E7">
        <w:rPr>
          <w:rFonts w:ascii="Book Antiqua" w:eastAsia="Book Antiqua" w:hAnsi="Book Antiqua" w:cs="Book Antiqua"/>
          <w:i/>
          <w:iCs/>
          <w:color w:val="000000"/>
        </w:rPr>
        <w:t>etc.</w:t>
      </w:r>
      <w:r w:rsidRPr="00C150E7">
        <w:rPr>
          <w:rFonts w:ascii="Book Antiqua" w:eastAsia="Book Antiqua" w:hAnsi="Book Antiqua" w:cs="Book Antiqua"/>
          <w:color w:val="000000"/>
        </w:rPr>
        <w:t>; the impact of multiple and intersecting forms of racism, discrimination, and stigma (</w:t>
      </w:r>
      <w:r w:rsidRPr="00C150E7">
        <w:rPr>
          <w:rFonts w:ascii="Book Antiqua" w:eastAsia="Book Antiqua" w:hAnsi="Book Antiqua" w:cs="Book Antiqua"/>
          <w:i/>
          <w:iCs/>
          <w:color w:val="000000"/>
        </w:rPr>
        <w:t>e.g.</w:t>
      </w:r>
      <w:r w:rsidRPr="00C150E7">
        <w:rPr>
          <w:rFonts w:ascii="Book Antiqua" w:eastAsia="Book Antiqua" w:hAnsi="Book Antiqua" w:cs="Book Antiqua"/>
          <w:color w:val="000000"/>
        </w:rPr>
        <w:t xml:space="preserve">, related to mental illness, chronic illnesses, non-conforming gender and sexual identities, </w:t>
      </w:r>
      <w:r w:rsidRPr="00C150E7">
        <w:rPr>
          <w:rFonts w:ascii="Book Antiqua" w:eastAsia="Book Antiqua" w:hAnsi="Book Antiqua" w:cs="Book Antiqua"/>
          <w:i/>
          <w:iCs/>
          <w:color w:val="000000"/>
        </w:rPr>
        <w:t>etc.</w:t>
      </w:r>
      <w:r w:rsidRPr="00C150E7">
        <w:rPr>
          <w:rFonts w:ascii="Book Antiqua" w:eastAsia="Book Antiqua" w:hAnsi="Book Antiqua" w:cs="Book Antiqua"/>
          <w:color w:val="000000"/>
        </w:rPr>
        <w:t>) on people</w:t>
      </w:r>
      <w:r w:rsidR="004E0EFC" w:rsidRPr="00C150E7">
        <w:rPr>
          <w:rFonts w:ascii="Book Antiqua" w:eastAsia="Book Antiqua" w:hAnsi="Book Antiqua" w:cs="Book Antiqua"/>
          <w:color w:val="000000"/>
        </w:rPr>
        <w:t>’</w:t>
      </w:r>
      <w:r w:rsidRPr="00C150E7">
        <w:rPr>
          <w:rFonts w:ascii="Book Antiqua" w:eastAsia="Book Antiqua" w:hAnsi="Book Antiqua" w:cs="Book Antiqua"/>
          <w:color w:val="000000"/>
        </w:rPr>
        <w:t>s access to services and their experiences of care; and the frequent mismatches between dominant approaches to care</w:t>
      </w:r>
      <w:r w:rsidR="00C150E7" w:rsidRPr="00C150E7">
        <w:rPr>
          <w:rFonts w:ascii="Book Antiqua" w:eastAsia="Book Antiqua" w:hAnsi="Book Antiqua" w:cs="Book Antiqua"/>
          <w:color w:val="000000"/>
        </w:rPr>
        <w:t>,</w:t>
      </w:r>
      <w:r w:rsidRPr="00C150E7">
        <w:rPr>
          <w:rFonts w:ascii="Book Antiqua" w:eastAsia="Book Antiqua" w:hAnsi="Book Antiqua" w:cs="Book Antiqua"/>
          <w:i/>
          <w:iCs/>
          <w:color w:val="000000"/>
        </w:rPr>
        <w:t xml:space="preserve"> etc.</w:t>
      </w:r>
      <w:r w:rsidR="004E0EFC" w:rsidRPr="00C150E7">
        <w:rPr>
          <w:rFonts w:ascii="Book Antiqua" w:eastAsia="Book Antiqua" w:hAnsi="Book Antiqua" w:cs="Book Antiqua"/>
          <w:color w:val="000000"/>
        </w:rPr>
        <w:t>,</w:t>
      </w:r>
      <w:r w:rsidRPr="00C150E7">
        <w:rPr>
          <w:rFonts w:ascii="Book Antiqua" w:eastAsia="Book Antiqua" w:hAnsi="Book Antiqua" w:cs="Book Antiqua"/>
          <w:color w:val="000000"/>
        </w:rPr>
        <w:t xml:space="preserve"> and the needs of people who are most affected by health and social inequities”</w:t>
      </w:r>
      <w:r w:rsidRPr="00C150E7">
        <w:rPr>
          <w:rFonts w:ascii="Book Antiqua" w:eastAsia="Book Antiqua" w:hAnsi="Book Antiqua" w:cs="Book Antiqua"/>
          <w:color w:val="000000"/>
          <w:vertAlign w:val="superscript"/>
        </w:rPr>
        <w:t>[83]</w:t>
      </w:r>
      <w:r w:rsidRPr="00C150E7">
        <w:rPr>
          <w:rFonts w:ascii="Book Antiqua" w:eastAsia="Book Antiqua" w:hAnsi="Book Antiqua" w:cs="Book Antiqua"/>
          <w:color w:val="000000"/>
        </w:rPr>
        <w:t xml:space="preserve">. An equity-oriented framework is trauma-informed (recognizing the higher rates of trauma and violence in communities of color), culturally safe (explicitly addressing power dynamics and historical mistrust in the medical system), and contextually tailored (highlighting skills and education relevant to the medical system and </w:t>
      </w:r>
      <w:proofErr w:type="gramStart"/>
      <w:r w:rsidRPr="00C150E7">
        <w:rPr>
          <w:rFonts w:ascii="Book Antiqua" w:eastAsia="Book Antiqua" w:hAnsi="Book Antiqua" w:cs="Book Antiqua"/>
          <w:color w:val="000000"/>
        </w:rPr>
        <w:t>community)</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84]</w:t>
      </w:r>
      <w:r w:rsidRPr="00C150E7">
        <w:rPr>
          <w:rFonts w:ascii="Book Antiqua" w:eastAsia="Book Antiqua" w:hAnsi="Book Antiqua" w:cs="Book Antiqua"/>
          <w:color w:val="000000"/>
        </w:rPr>
        <w:t>.</w:t>
      </w:r>
    </w:p>
    <w:p w14:paraId="0570D757" w14:textId="77777777" w:rsidR="00A77B3E" w:rsidRPr="00C150E7" w:rsidRDefault="00AA23FE" w:rsidP="004D171D">
      <w:pPr>
        <w:spacing w:line="360" w:lineRule="auto"/>
        <w:ind w:firstLine="240"/>
        <w:jc w:val="both"/>
        <w:rPr>
          <w:rFonts w:ascii="Book Antiqua" w:hAnsi="Book Antiqua"/>
        </w:rPr>
      </w:pPr>
      <w:r w:rsidRPr="00C150E7">
        <w:rPr>
          <w:rFonts w:ascii="Book Antiqua" w:eastAsia="Book Antiqua" w:hAnsi="Book Antiqua" w:cs="Book Antiqua"/>
          <w:color w:val="000000"/>
        </w:rPr>
        <w:t>Therefore, a successful perinatal mental health intervention would deviate from the traditional model of screening to refer and would follow an equity-oriented model. This model would specifically address mental health stigmatization and work to reduce systemic racism in the medical context while addressing practical barriers to accessing care. A direct way to meet both needs is to move away from universal screening and toward universal intervention.</w:t>
      </w:r>
    </w:p>
    <w:p w14:paraId="5501DFB9" w14:textId="77777777" w:rsidR="00A77B3E" w:rsidRPr="00C150E7" w:rsidRDefault="00A77B3E" w:rsidP="004D171D">
      <w:pPr>
        <w:spacing w:line="360" w:lineRule="auto"/>
        <w:ind w:firstLine="240"/>
        <w:jc w:val="both"/>
        <w:rPr>
          <w:rFonts w:ascii="Book Antiqua" w:hAnsi="Book Antiqua"/>
        </w:rPr>
      </w:pPr>
    </w:p>
    <w:p w14:paraId="43F0A21C"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bCs/>
          <w:caps/>
          <w:color w:val="000000"/>
          <w:u w:val="single"/>
        </w:rPr>
        <w:t>UNIVERSAL INTERVENTION IN THE PRENATAL PERIOD</w:t>
      </w:r>
    </w:p>
    <w:p w14:paraId="0187E737" w14:textId="2365C0CC" w:rsidR="00A77B3E" w:rsidRPr="00C150E7" w:rsidRDefault="00AA23FE" w:rsidP="004D171D">
      <w:pPr>
        <w:spacing w:line="360" w:lineRule="auto"/>
        <w:jc w:val="both"/>
        <w:rPr>
          <w:rFonts w:ascii="Book Antiqua" w:hAnsi="Book Antiqua"/>
        </w:rPr>
      </w:pPr>
      <w:r w:rsidRPr="00C150E7">
        <w:rPr>
          <w:rStyle w:val="normaltextrun"/>
          <w:rFonts w:ascii="Book Antiqua" w:eastAsia="Book Antiqua" w:hAnsi="Book Antiqua" w:cs="Book Antiqua"/>
          <w:color w:val="000000"/>
          <w:shd w:val="clear" w:color="auto" w:fill="FFFFFF"/>
        </w:rPr>
        <w:t xml:space="preserve">A universal intervention approach to psychiatric distress in pregnancy may eliminate known barriers to appropriate psychiatric management, thus improving trajectories for all pregnant women, and especially for women of color. Rather than losing women at every step of the screening-to-referral pipeline, provision of a universal intervention in the prenatal period ensures that evidence-based tools for prevention of PPI are delivered. Providing this intervention to all women is a novel approach to management of </w:t>
      </w:r>
      <w:r w:rsidR="00556DE4" w:rsidRPr="00C150E7">
        <w:rPr>
          <w:rStyle w:val="normaltextrun"/>
          <w:rFonts w:ascii="Book Antiqua" w:eastAsia="Book Antiqua" w:hAnsi="Book Antiqua" w:cs="Book Antiqua"/>
          <w:color w:val="000000"/>
          <w:shd w:val="clear" w:color="auto" w:fill="FFFFFF"/>
        </w:rPr>
        <w:t>PPI</w:t>
      </w:r>
      <w:r w:rsidRPr="00C150E7">
        <w:rPr>
          <w:rStyle w:val="normaltextrun"/>
          <w:rFonts w:ascii="Book Antiqua" w:eastAsia="Book Antiqua" w:hAnsi="Book Antiqua" w:cs="Book Antiqua"/>
          <w:color w:val="000000"/>
          <w:shd w:val="clear" w:color="auto" w:fill="FFFFFF"/>
        </w:rPr>
        <w:t>.</w:t>
      </w:r>
    </w:p>
    <w:p w14:paraId="55BDD0B1" w14:textId="77777777" w:rsidR="00A77B3E" w:rsidRPr="00C150E7" w:rsidRDefault="00AA23FE" w:rsidP="004D171D">
      <w:pPr>
        <w:spacing w:line="360" w:lineRule="auto"/>
        <w:ind w:firstLine="240"/>
        <w:jc w:val="both"/>
        <w:rPr>
          <w:rFonts w:ascii="Book Antiqua" w:hAnsi="Book Antiqua"/>
        </w:rPr>
      </w:pPr>
      <w:r w:rsidRPr="00C150E7">
        <w:rPr>
          <w:rStyle w:val="normaltextrun"/>
          <w:rFonts w:ascii="Book Antiqua" w:eastAsia="Book Antiqua" w:hAnsi="Book Antiqua" w:cs="Book Antiqua"/>
          <w:color w:val="000000"/>
          <w:shd w:val="clear" w:color="auto" w:fill="FFFFFF"/>
        </w:rPr>
        <w:lastRenderedPageBreak/>
        <w:t>Based on the accumulation of evidence regarding the most impactful interventions in the perinatal period, equity-oriented prenatal universal intervention should be trauma-</w:t>
      </w:r>
      <w:proofErr w:type="gramStart"/>
      <w:r w:rsidRPr="00C150E7">
        <w:rPr>
          <w:rStyle w:val="normaltextrun"/>
          <w:rFonts w:ascii="Book Antiqua" w:eastAsia="Book Antiqua" w:hAnsi="Book Antiqua" w:cs="Book Antiqua"/>
          <w:color w:val="000000"/>
          <w:shd w:val="clear" w:color="auto" w:fill="FFFFFF"/>
        </w:rPr>
        <w:t>informed</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85]</w:t>
      </w:r>
      <w:r w:rsidRPr="00C150E7">
        <w:rPr>
          <w:rStyle w:val="normaltextrun"/>
          <w:rFonts w:ascii="Book Antiqua" w:eastAsia="Book Antiqua" w:hAnsi="Book Antiqua" w:cs="Book Antiqua"/>
          <w:color w:val="000000"/>
          <w:shd w:val="clear" w:color="auto" w:fill="FFFFFF"/>
        </w:rPr>
        <w:t xml:space="preserve"> and limited to one 45-min session. This model is consistent with research suggesting that even one childbirth educational session is effective for improving outcomes and that requiring more sessions creates a barrier to psychiatric </w:t>
      </w:r>
      <w:proofErr w:type="gramStart"/>
      <w:r w:rsidRPr="00C150E7">
        <w:rPr>
          <w:rStyle w:val="normaltextrun"/>
          <w:rFonts w:ascii="Book Antiqua" w:eastAsia="Book Antiqua" w:hAnsi="Book Antiqua" w:cs="Book Antiqua"/>
          <w:color w:val="000000"/>
          <w:shd w:val="clear" w:color="auto" w:fill="FFFFFF"/>
        </w:rPr>
        <w:t>care</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86,87]</w:t>
      </w:r>
      <w:r w:rsidRPr="00C150E7">
        <w:rPr>
          <w:rStyle w:val="normaltextrun"/>
          <w:rFonts w:ascii="Book Antiqua" w:eastAsia="Book Antiqua" w:hAnsi="Book Antiqua" w:cs="Book Antiqua"/>
          <w:color w:val="000000"/>
          <w:shd w:val="clear" w:color="auto" w:fill="FFFFFF"/>
        </w:rPr>
        <w:t>. It should be delivered in the prenatal period as either an adjunct to a standing prenatal appointment or as a separate appointment. It can be delivered by a mental health professional (</w:t>
      </w:r>
      <w:r w:rsidRPr="00C150E7">
        <w:rPr>
          <w:rStyle w:val="normaltextrun"/>
          <w:rFonts w:ascii="Book Antiqua" w:eastAsia="Book Antiqua" w:hAnsi="Book Antiqua" w:cs="Book Antiqua"/>
          <w:i/>
          <w:iCs/>
          <w:color w:val="000000"/>
          <w:shd w:val="clear" w:color="auto" w:fill="FFFFFF"/>
        </w:rPr>
        <w:t>e.g.</w:t>
      </w:r>
      <w:r w:rsidRPr="00C150E7">
        <w:rPr>
          <w:rStyle w:val="normaltextrun"/>
          <w:rFonts w:ascii="Book Antiqua" w:eastAsia="Book Antiqua" w:hAnsi="Book Antiqua" w:cs="Book Antiqua"/>
          <w:color w:val="000000"/>
          <w:shd w:val="clear" w:color="auto" w:fill="FFFFFF"/>
        </w:rPr>
        <w:t>, contracted, embedded, or other) or potentially by a trained OB/GYN provider (</w:t>
      </w:r>
      <w:r w:rsidRPr="00C150E7">
        <w:rPr>
          <w:rStyle w:val="normaltextrun"/>
          <w:rFonts w:ascii="Book Antiqua" w:eastAsia="Book Antiqua" w:hAnsi="Book Antiqua" w:cs="Book Antiqua"/>
          <w:i/>
          <w:iCs/>
          <w:color w:val="000000"/>
          <w:shd w:val="clear" w:color="auto" w:fill="FFFFFF"/>
        </w:rPr>
        <w:t>e.g.</w:t>
      </w:r>
      <w:r w:rsidRPr="00C150E7">
        <w:rPr>
          <w:rStyle w:val="normaltextrun"/>
          <w:rFonts w:ascii="Book Antiqua" w:eastAsia="Book Antiqua" w:hAnsi="Book Antiqua" w:cs="Book Antiqua"/>
          <w:color w:val="000000"/>
          <w:shd w:val="clear" w:color="auto" w:fill="FFFFFF"/>
        </w:rPr>
        <w:t>, nurse, MA, or other). Based on previous research regarding barriers to effective care as well as what is most helpful for women during the prenatal period, the universal intervention should include the following components: (1) Brief education about pregnancy and the childbirth process; (2) brief discussion of perinatal psychiatric issues in plain language; (3) discussion of trust and potential discomfort with providers; (4) explanation of skills for maximizing healthcare appointments; and (5) list of free and low cost resources available throughout pregnancy and after childbirth. Components 1-4 could be created and disbursed as relevant for all pregnant women while component 5 needs to be individualized to the clinic based on location and institutional/community resources.</w:t>
      </w:r>
    </w:p>
    <w:p w14:paraId="6DFBFA7B" w14:textId="77777777" w:rsidR="00A77B3E" w:rsidRPr="00C150E7" w:rsidRDefault="00A77B3E" w:rsidP="004D171D">
      <w:pPr>
        <w:spacing w:line="360" w:lineRule="auto"/>
        <w:jc w:val="both"/>
        <w:rPr>
          <w:rFonts w:ascii="Book Antiqua" w:hAnsi="Book Antiqua"/>
        </w:rPr>
      </w:pPr>
    </w:p>
    <w:p w14:paraId="76C5205D" w14:textId="77777777" w:rsidR="00A77B3E" w:rsidRPr="00C150E7" w:rsidRDefault="00AA23FE" w:rsidP="004D171D">
      <w:pPr>
        <w:spacing w:line="360" w:lineRule="auto"/>
        <w:jc w:val="both"/>
        <w:rPr>
          <w:rFonts w:ascii="Book Antiqua" w:hAnsi="Book Antiqua"/>
        </w:rPr>
      </w:pPr>
      <w:r w:rsidRPr="00C150E7">
        <w:rPr>
          <w:rStyle w:val="normaltextrun"/>
          <w:rFonts w:ascii="Book Antiqua" w:eastAsia="Book Antiqua" w:hAnsi="Book Antiqua" w:cs="Book Antiqua"/>
          <w:b/>
          <w:bCs/>
          <w:i/>
          <w:iCs/>
          <w:color w:val="000000"/>
          <w:shd w:val="clear" w:color="auto" w:fill="FFFFFF"/>
        </w:rPr>
        <w:t>Brief education about pregnancy and the childbirth process</w:t>
      </w:r>
    </w:p>
    <w:p w14:paraId="03778E58" w14:textId="2C306E54" w:rsidR="00A77B3E" w:rsidRPr="00C150E7" w:rsidRDefault="00AA23FE" w:rsidP="004D171D">
      <w:pPr>
        <w:spacing w:line="360" w:lineRule="auto"/>
        <w:jc w:val="both"/>
        <w:rPr>
          <w:rFonts w:ascii="Book Antiqua" w:hAnsi="Book Antiqua"/>
        </w:rPr>
      </w:pPr>
      <w:r w:rsidRPr="00C150E7">
        <w:rPr>
          <w:rStyle w:val="normaltextrun"/>
          <w:rFonts w:ascii="Book Antiqua" w:eastAsia="Book Antiqua" w:hAnsi="Book Antiqua" w:cs="Book Antiqua"/>
          <w:color w:val="000000"/>
          <w:shd w:val="clear" w:color="auto" w:fill="FFFFFF"/>
        </w:rPr>
        <w:t>Various psychological techniques and theories suggest the importance of understanding stressors that lie ahead and managing them proactively (</w:t>
      </w:r>
      <w:r w:rsidR="004E0EFC" w:rsidRPr="00C150E7">
        <w:rPr>
          <w:rStyle w:val="normaltextrun"/>
          <w:rFonts w:ascii="Book Antiqua" w:eastAsia="Book Antiqua" w:hAnsi="Book Antiqua" w:cs="Book Antiqua"/>
          <w:i/>
          <w:iCs/>
          <w:color w:val="000000"/>
          <w:shd w:val="clear" w:color="auto" w:fill="FFFFFF"/>
        </w:rPr>
        <w:t>i.e.</w:t>
      </w:r>
      <w:r w:rsidR="004E0EFC" w:rsidRPr="00C150E7">
        <w:rPr>
          <w:rStyle w:val="normaltextrun"/>
          <w:rFonts w:ascii="Book Antiqua" w:eastAsia="Book Antiqua" w:hAnsi="Book Antiqua" w:cs="Book Antiqua"/>
          <w:color w:val="000000"/>
          <w:shd w:val="clear" w:color="auto" w:fill="FFFFFF"/>
        </w:rPr>
        <w:t>,</w:t>
      </w:r>
      <w:r w:rsidRPr="00C150E7">
        <w:rPr>
          <w:rStyle w:val="normaltextrun"/>
          <w:rFonts w:ascii="Book Antiqua" w:eastAsia="Book Antiqua" w:hAnsi="Book Antiqua" w:cs="Book Antiqua"/>
          <w:color w:val="000000"/>
          <w:shd w:val="clear" w:color="auto" w:fill="FFFFFF"/>
        </w:rPr>
        <w:t xml:space="preserve"> stress inoculation </w:t>
      </w:r>
      <w:proofErr w:type="gramStart"/>
      <w:r w:rsidRPr="00C150E7">
        <w:rPr>
          <w:rStyle w:val="normaltextrun"/>
          <w:rFonts w:ascii="Book Antiqua" w:eastAsia="Book Antiqua" w:hAnsi="Book Antiqua" w:cs="Book Antiqua"/>
          <w:color w:val="000000"/>
          <w:shd w:val="clear" w:color="auto" w:fill="FFFFFF"/>
        </w:rPr>
        <w:t>training</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88]</w:t>
      </w:r>
      <w:r w:rsidRPr="00C150E7">
        <w:rPr>
          <w:rStyle w:val="normaltextrun"/>
          <w:rFonts w:ascii="Book Antiqua" w:eastAsia="Book Antiqua" w:hAnsi="Book Antiqua" w:cs="Book Antiqua"/>
          <w:color w:val="000000"/>
          <w:shd w:val="clear" w:color="auto" w:fill="FFFFFF"/>
        </w:rPr>
        <w:t>, dialectical behavior therapy</w:t>
      </w:r>
      <w:r w:rsidRPr="00C150E7">
        <w:rPr>
          <w:rStyle w:val="normaltextrun"/>
          <w:rFonts w:ascii="Book Antiqua" w:eastAsia="Book Antiqua" w:hAnsi="Book Antiqua" w:cs="Book Antiqua"/>
          <w:color w:val="000000"/>
          <w:shd w:val="clear" w:color="auto" w:fill="FFFFFF"/>
          <w:vertAlign w:val="superscript"/>
        </w:rPr>
        <w:t>[89]</w:t>
      </w:r>
      <w:r w:rsidRPr="00C150E7">
        <w:rPr>
          <w:rStyle w:val="normaltextrun"/>
          <w:rFonts w:ascii="Book Antiqua" w:eastAsia="Book Antiqua" w:hAnsi="Book Antiqua" w:cs="Book Antiqua"/>
          <w:color w:val="000000"/>
          <w:shd w:val="clear" w:color="auto" w:fill="FFFFFF"/>
        </w:rPr>
        <w:t>). Consistent with these theories, education should be provided regarding both the normal course of the pregnancy and childbirth process (including medically normal but potentially psychologically stressful situations such as transvaginal ultrasounds, manual cervical checks, and childbirth) as well as non-normal but still common situations (</w:t>
      </w:r>
      <w:r w:rsidRPr="00C150E7">
        <w:rPr>
          <w:rStyle w:val="normaltextrun"/>
          <w:rFonts w:ascii="Book Antiqua" w:eastAsia="Book Antiqua" w:hAnsi="Book Antiqua" w:cs="Book Antiqua"/>
          <w:i/>
          <w:iCs/>
          <w:color w:val="000000"/>
          <w:shd w:val="clear" w:color="auto" w:fill="FFFFFF"/>
        </w:rPr>
        <w:t>e.g.</w:t>
      </w:r>
      <w:r w:rsidR="004E0EFC" w:rsidRPr="00C150E7">
        <w:rPr>
          <w:rStyle w:val="normaltextrun"/>
          <w:rFonts w:ascii="Book Antiqua" w:eastAsia="Book Antiqua" w:hAnsi="Book Antiqua" w:cs="Book Antiqua"/>
          <w:color w:val="000000"/>
          <w:shd w:val="clear" w:color="auto" w:fill="FFFFFF"/>
        </w:rPr>
        <w:t>,</w:t>
      </w:r>
      <w:r w:rsidRPr="00C150E7">
        <w:rPr>
          <w:rStyle w:val="normaltextrun"/>
          <w:rFonts w:ascii="Book Antiqua" w:eastAsia="Book Antiqua" w:hAnsi="Book Antiqua" w:cs="Book Antiqua"/>
          <w:color w:val="000000"/>
          <w:shd w:val="clear" w:color="auto" w:fill="FFFFFF"/>
        </w:rPr>
        <w:t xml:space="preserve"> gestational diabetes, preeclampsia, emergency c-sections). A respectful and informative overview of the pregnancy and childbirth phases </w:t>
      </w:r>
      <w:r w:rsidRPr="00C150E7">
        <w:rPr>
          <w:rStyle w:val="normaltextrun"/>
          <w:rFonts w:ascii="Book Antiqua" w:eastAsia="Book Antiqua" w:hAnsi="Book Antiqua" w:cs="Book Antiqua"/>
          <w:color w:val="000000"/>
          <w:shd w:val="clear" w:color="auto" w:fill="FFFFFF"/>
        </w:rPr>
        <w:lastRenderedPageBreak/>
        <w:t>will provide patients with an understanding of their course as well as allowing for prophylactic distress tolerance for the different situations.</w:t>
      </w:r>
    </w:p>
    <w:p w14:paraId="1C9C7181" w14:textId="77777777" w:rsidR="00A77B3E" w:rsidRPr="00C150E7" w:rsidRDefault="00A77B3E" w:rsidP="004D171D">
      <w:pPr>
        <w:spacing w:line="360" w:lineRule="auto"/>
        <w:jc w:val="both"/>
        <w:rPr>
          <w:rFonts w:ascii="Book Antiqua" w:hAnsi="Book Antiqua"/>
        </w:rPr>
      </w:pPr>
    </w:p>
    <w:p w14:paraId="38BB29CC" w14:textId="77777777" w:rsidR="00A77B3E" w:rsidRPr="00C150E7" w:rsidRDefault="00AA23FE" w:rsidP="004D171D">
      <w:pPr>
        <w:spacing w:line="360" w:lineRule="auto"/>
        <w:jc w:val="both"/>
        <w:rPr>
          <w:rFonts w:ascii="Book Antiqua" w:hAnsi="Book Antiqua"/>
        </w:rPr>
      </w:pPr>
      <w:r w:rsidRPr="00C150E7">
        <w:rPr>
          <w:rStyle w:val="normaltextrun"/>
          <w:rFonts w:ascii="Book Antiqua" w:eastAsia="Book Antiqua" w:hAnsi="Book Antiqua" w:cs="Book Antiqua"/>
          <w:b/>
          <w:bCs/>
          <w:i/>
          <w:iCs/>
          <w:color w:val="000000"/>
          <w:shd w:val="clear" w:color="auto" w:fill="FFFFFF"/>
        </w:rPr>
        <w:t>Brief discussion of perinatal psychiatric issues in plain language</w:t>
      </w:r>
    </w:p>
    <w:p w14:paraId="7F3F38F8" w14:textId="1782414F" w:rsidR="00A77B3E" w:rsidRPr="00C150E7" w:rsidRDefault="00AA23FE" w:rsidP="004D171D">
      <w:pPr>
        <w:spacing w:line="360" w:lineRule="auto"/>
        <w:jc w:val="both"/>
        <w:rPr>
          <w:rFonts w:ascii="Book Antiqua" w:hAnsi="Book Antiqua"/>
        </w:rPr>
      </w:pPr>
      <w:r w:rsidRPr="00C150E7">
        <w:rPr>
          <w:rStyle w:val="normaltextrun"/>
          <w:rFonts w:ascii="Book Antiqua" w:eastAsia="Book Antiqua" w:hAnsi="Book Antiqua" w:cs="Book Antiqua"/>
          <w:color w:val="000000"/>
          <w:shd w:val="clear" w:color="auto" w:fill="FFFFFF"/>
        </w:rPr>
        <w:t>The average medical communication requires a level of health literacy (</w:t>
      </w:r>
      <w:r w:rsidR="004E0EFC" w:rsidRPr="00C150E7">
        <w:rPr>
          <w:rStyle w:val="normaltextrun"/>
          <w:rFonts w:ascii="Book Antiqua" w:eastAsia="Book Antiqua" w:hAnsi="Book Antiqua" w:cs="Book Antiqua"/>
          <w:i/>
          <w:iCs/>
          <w:color w:val="000000"/>
          <w:shd w:val="clear" w:color="auto" w:fill="FFFFFF"/>
        </w:rPr>
        <w:t>i.e.</w:t>
      </w:r>
      <w:r w:rsidR="004E0EFC" w:rsidRPr="00C150E7">
        <w:rPr>
          <w:rStyle w:val="normaltextrun"/>
          <w:rFonts w:ascii="Book Antiqua" w:eastAsia="Book Antiqua" w:hAnsi="Book Antiqua" w:cs="Book Antiqua"/>
          <w:color w:val="000000"/>
          <w:shd w:val="clear" w:color="auto" w:fill="FFFFFF"/>
        </w:rPr>
        <w:t>,</w:t>
      </w:r>
      <w:r w:rsidRPr="00C150E7">
        <w:rPr>
          <w:rStyle w:val="normaltextrun"/>
          <w:rFonts w:ascii="Book Antiqua" w:eastAsia="Book Antiqua" w:hAnsi="Book Antiqua" w:cs="Book Antiqua"/>
          <w:color w:val="000000"/>
          <w:shd w:val="clear" w:color="auto" w:fill="FFFFFF"/>
        </w:rPr>
        <w:t xml:space="preserve"> ability to read and use medical information) that is higher than that of the average </w:t>
      </w:r>
      <w:proofErr w:type="gramStart"/>
      <w:r w:rsidRPr="00C150E7">
        <w:rPr>
          <w:rStyle w:val="normaltextrun"/>
          <w:rFonts w:ascii="Book Antiqua" w:eastAsia="Book Antiqua" w:hAnsi="Book Antiqua" w:cs="Book Antiqua"/>
          <w:color w:val="000000"/>
          <w:shd w:val="clear" w:color="auto" w:fill="FFFFFF"/>
        </w:rPr>
        <w:t>patient</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90]</w:t>
      </w:r>
      <w:r w:rsidRPr="00C150E7">
        <w:rPr>
          <w:rStyle w:val="normaltextrun"/>
          <w:rFonts w:ascii="Book Antiqua" w:eastAsia="Book Antiqua" w:hAnsi="Book Antiqua" w:cs="Book Antiqua"/>
          <w:color w:val="000000"/>
          <w:shd w:val="clear" w:color="auto" w:fill="FFFFFF"/>
        </w:rPr>
        <w:t xml:space="preserve">. Improving mental health literacy, or knowledge about specific mental health conditions including early detection, has been suggested as a way to intervene earlier in the experience of psychiatric </w:t>
      </w:r>
      <w:proofErr w:type="gramStart"/>
      <w:r w:rsidRPr="00C150E7">
        <w:rPr>
          <w:rStyle w:val="normaltextrun"/>
          <w:rFonts w:ascii="Book Antiqua" w:eastAsia="Book Antiqua" w:hAnsi="Book Antiqua" w:cs="Book Antiqua"/>
          <w:color w:val="000000"/>
          <w:shd w:val="clear" w:color="auto" w:fill="FFFFFF"/>
        </w:rPr>
        <w:t>illness</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91]</w:t>
      </w:r>
      <w:r w:rsidRPr="00C150E7">
        <w:rPr>
          <w:rStyle w:val="normaltextrun"/>
          <w:rFonts w:ascii="Book Antiqua" w:eastAsia="Book Antiqua" w:hAnsi="Book Antiqua" w:cs="Book Antiqua"/>
          <w:color w:val="000000"/>
          <w:shd w:val="clear" w:color="auto" w:fill="FFFFFF"/>
        </w:rPr>
        <w:t xml:space="preserve">. For this intervention, this would include providing patients with a plain language description of various </w:t>
      </w:r>
      <w:r w:rsidR="00556DE4" w:rsidRPr="00C150E7">
        <w:rPr>
          <w:rStyle w:val="normaltextrun"/>
          <w:rFonts w:ascii="Book Antiqua" w:eastAsia="Book Antiqua" w:hAnsi="Book Antiqua" w:cs="Book Antiqua"/>
          <w:color w:val="000000"/>
          <w:shd w:val="clear" w:color="auto" w:fill="FFFFFF"/>
        </w:rPr>
        <w:t>PPI</w:t>
      </w:r>
      <w:r w:rsidRPr="00C150E7">
        <w:rPr>
          <w:rStyle w:val="normaltextrun"/>
          <w:rFonts w:ascii="Book Antiqua" w:eastAsia="Book Antiqua" w:hAnsi="Book Antiqua" w:cs="Book Antiqua"/>
          <w:color w:val="000000"/>
          <w:shd w:val="clear" w:color="auto" w:fill="FFFFFF"/>
        </w:rPr>
        <w:t>, including how they might experience them (in contrast to education for providers, which focuses more on how the provider might perceive symptoms).</w:t>
      </w:r>
    </w:p>
    <w:p w14:paraId="37797556" w14:textId="77777777" w:rsidR="00A77B3E" w:rsidRPr="00C150E7" w:rsidRDefault="00A77B3E" w:rsidP="004D171D">
      <w:pPr>
        <w:spacing w:line="360" w:lineRule="auto"/>
        <w:jc w:val="both"/>
        <w:rPr>
          <w:rFonts w:ascii="Book Antiqua" w:hAnsi="Book Antiqua"/>
        </w:rPr>
      </w:pPr>
    </w:p>
    <w:p w14:paraId="499725CE" w14:textId="77777777" w:rsidR="00A77B3E" w:rsidRPr="00C150E7" w:rsidRDefault="00AA23FE" w:rsidP="004D171D">
      <w:pPr>
        <w:spacing w:line="360" w:lineRule="auto"/>
        <w:jc w:val="both"/>
        <w:rPr>
          <w:rFonts w:ascii="Book Antiqua" w:hAnsi="Book Antiqua"/>
        </w:rPr>
      </w:pPr>
      <w:r w:rsidRPr="00C150E7">
        <w:rPr>
          <w:rStyle w:val="normaltextrun"/>
          <w:rFonts w:ascii="Book Antiqua" w:eastAsia="Book Antiqua" w:hAnsi="Book Antiqua" w:cs="Book Antiqua"/>
          <w:b/>
          <w:bCs/>
          <w:i/>
          <w:iCs/>
          <w:color w:val="000000"/>
          <w:shd w:val="clear" w:color="auto" w:fill="FFFFFF"/>
        </w:rPr>
        <w:t>Discussion of trust and potential discomfort with providers</w:t>
      </w:r>
    </w:p>
    <w:p w14:paraId="46922734" w14:textId="5905562B" w:rsidR="00A77B3E" w:rsidRPr="00C150E7" w:rsidRDefault="00AA23FE" w:rsidP="004D171D">
      <w:pPr>
        <w:spacing w:line="360" w:lineRule="auto"/>
        <w:jc w:val="both"/>
        <w:rPr>
          <w:rFonts w:ascii="Book Antiqua" w:hAnsi="Book Antiqua"/>
        </w:rPr>
      </w:pPr>
      <w:r w:rsidRPr="00C150E7">
        <w:rPr>
          <w:rStyle w:val="normaltextrun"/>
          <w:rFonts w:ascii="Book Antiqua" w:eastAsia="Book Antiqua" w:hAnsi="Book Antiqua" w:cs="Book Antiqua"/>
          <w:color w:val="000000"/>
          <w:shd w:val="clear" w:color="auto" w:fill="FFFFFF"/>
        </w:rPr>
        <w:t>Because limitations to screening include the likelihood of underreporting symptoms due to discomfort with and lack of trust in providers, an intervention should include a candid and humble discussion of this issue. Discussing common barriers to effective collaboration with providers (</w:t>
      </w:r>
      <w:r w:rsidRPr="00C150E7">
        <w:rPr>
          <w:rStyle w:val="normaltextrun"/>
          <w:rFonts w:ascii="Book Antiqua" w:eastAsia="Book Antiqua" w:hAnsi="Book Antiqua" w:cs="Book Antiqua"/>
          <w:i/>
          <w:iCs/>
          <w:color w:val="000000"/>
          <w:shd w:val="clear" w:color="auto" w:fill="FFFFFF"/>
        </w:rPr>
        <w:t>e.g.</w:t>
      </w:r>
      <w:r w:rsidR="004E0EFC" w:rsidRPr="00C150E7">
        <w:rPr>
          <w:rStyle w:val="normaltextrun"/>
          <w:rFonts w:ascii="Book Antiqua" w:eastAsia="Book Antiqua" w:hAnsi="Book Antiqua" w:cs="Book Antiqua"/>
          <w:color w:val="000000"/>
          <w:shd w:val="clear" w:color="auto" w:fill="FFFFFF"/>
        </w:rPr>
        <w:t>,</w:t>
      </w:r>
      <w:r w:rsidRPr="00C150E7">
        <w:rPr>
          <w:rStyle w:val="normaltextrun"/>
          <w:rFonts w:ascii="Book Antiqua" w:eastAsia="Book Antiqua" w:hAnsi="Book Antiqua" w:cs="Book Antiqua"/>
          <w:color w:val="000000"/>
          <w:shd w:val="clear" w:color="auto" w:fill="FFFFFF"/>
        </w:rPr>
        <w:t xml:space="preserve"> experience of racism, fear of how shared knowledge will be used, previous traumatic medical experiences) may elucidate individual biases and difficulties that can be managed.</w:t>
      </w:r>
    </w:p>
    <w:p w14:paraId="6FF6C7C9" w14:textId="77777777" w:rsidR="00A77B3E" w:rsidRPr="00C150E7" w:rsidRDefault="00A77B3E" w:rsidP="004D171D">
      <w:pPr>
        <w:spacing w:line="360" w:lineRule="auto"/>
        <w:jc w:val="both"/>
        <w:rPr>
          <w:rFonts w:ascii="Book Antiqua" w:hAnsi="Book Antiqua"/>
        </w:rPr>
      </w:pPr>
    </w:p>
    <w:p w14:paraId="695B5850" w14:textId="77777777" w:rsidR="00A77B3E" w:rsidRPr="00C150E7" w:rsidRDefault="00AA23FE" w:rsidP="004D171D">
      <w:pPr>
        <w:spacing w:line="360" w:lineRule="auto"/>
        <w:jc w:val="both"/>
        <w:rPr>
          <w:rFonts w:ascii="Book Antiqua" w:hAnsi="Book Antiqua"/>
        </w:rPr>
      </w:pPr>
      <w:r w:rsidRPr="00C150E7">
        <w:rPr>
          <w:rStyle w:val="normaltextrun"/>
          <w:rFonts w:ascii="Book Antiqua" w:eastAsia="Book Antiqua" w:hAnsi="Book Antiqua" w:cs="Book Antiqua"/>
          <w:b/>
          <w:bCs/>
          <w:i/>
          <w:iCs/>
          <w:color w:val="000000"/>
          <w:shd w:val="clear" w:color="auto" w:fill="FFFFFF"/>
        </w:rPr>
        <w:t>Explanation of skills for maximizing healthcare appointments</w:t>
      </w:r>
    </w:p>
    <w:p w14:paraId="7057DD49" w14:textId="77777777" w:rsidR="00A77B3E" w:rsidRPr="00C150E7" w:rsidRDefault="00AA23FE" w:rsidP="004D171D">
      <w:pPr>
        <w:spacing w:line="360" w:lineRule="auto"/>
        <w:jc w:val="both"/>
        <w:rPr>
          <w:rFonts w:ascii="Book Antiqua" w:hAnsi="Book Antiqua"/>
        </w:rPr>
      </w:pPr>
      <w:r w:rsidRPr="00C150E7">
        <w:rPr>
          <w:rStyle w:val="normaltextrun"/>
          <w:rFonts w:ascii="Book Antiqua" w:eastAsia="Book Antiqua" w:hAnsi="Book Antiqua" w:cs="Book Antiqua"/>
          <w:color w:val="000000"/>
          <w:shd w:val="clear" w:color="auto" w:fill="FFFFFF"/>
        </w:rPr>
        <w:t xml:space="preserve">Patient empowerment is a crucial component of good medical care, and it is especially critical for vulnerable populations that tend to engage more passively in medical </w:t>
      </w:r>
      <w:proofErr w:type="gramStart"/>
      <w:r w:rsidRPr="00C150E7">
        <w:rPr>
          <w:rStyle w:val="normaltextrun"/>
          <w:rFonts w:ascii="Book Antiqua" w:eastAsia="Book Antiqua" w:hAnsi="Book Antiqua" w:cs="Book Antiqua"/>
          <w:color w:val="000000"/>
          <w:shd w:val="clear" w:color="auto" w:fill="FFFFFF"/>
        </w:rPr>
        <w:t>care</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92]</w:t>
      </w:r>
      <w:r w:rsidRPr="00C150E7">
        <w:rPr>
          <w:rStyle w:val="normaltextrun"/>
          <w:rFonts w:ascii="Book Antiqua" w:eastAsia="Book Antiqua" w:hAnsi="Book Antiqua" w:cs="Book Antiqua"/>
          <w:color w:val="000000"/>
          <w:shd w:val="clear" w:color="auto" w:fill="FFFFFF"/>
        </w:rPr>
        <w:t xml:space="preserve">. Empowering women to utilize their medical appointments in the ways that they find most helpful can be done through providing simple skills and providing permission for their use. Skills should include bringing in questions written down ahead of time, recording appointments (with permission from provider), and asking for time for </w:t>
      </w:r>
      <w:r w:rsidRPr="00C150E7">
        <w:rPr>
          <w:rStyle w:val="normaltextrun"/>
          <w:rFonts w:ascii="Book Antiqua" w:eastAsia="Book Antiqua" w:hAnsi="Book Antiqua" w:cs="Book Antiqua"/>
          <w:color w:val="000000"/>
          <w:shd w:val="clear" w:color="auto" w:fill="FFFFFF"/>
        </w:rPr>
        <w:lastRenderedPageBreak/>
        <w:t xml:space="preserve">questions at the start of the </w:t>
      </w:r>
      <w:proofErr w:type="gramStart"/>
      <w:r w:rsidRPr="00C150E7">
        <w:rPr>
          <w:rStyle w:val="normaltextrun"/>
          <w:rFonts w:ascii="Book Antiqua" w:eastAsia="Book Antiqua" w:hAnsi="Book Antiqua" w:cs="Book Antiqua"/>
          <w:color w:val="000000"/>
          <w:shd w:val="clear" w:color="auto" w:fill="FFFFFF"/>
        </w:rPr>
        <w:t>appointment</w:t>
      </w:r>
      <w:r w:rsidRPr="00C150E7">
        <w:rPr>
          <w:rStyle w:val="normaltextrun"/>
          <w:rFonts w:ascii="Book Antiqua" w:eastAsia="Book Antiqua" w:hAnsi="Book Antiqua" w:cs="Book Antiqua"/>
          <w:color w:val="000000"/>
          <w:shd w:val="clear" w:color="auto" w:fill="FFFFFF"/>
          <w:vertAlign w:val="superscript"/>
        </w:rPr>
        <w:t>[</w:t>
      </w:r>
      <w:proofErr w:type="gramEnd"/>
      <w:r w:rsidRPr="00C150E7">
        <w:rPr>
          <w:rStyle w:val="normaltextrun"/>
          <w:rFonts w:ascii="Book Antiqua" w:eastAsia="Book Antiqua" w:hAnsi="Book Antiqua" w:cs="Book Antiqua"/>
          <w:color w:val="000000"/>
          <w:shd w:val="clear" w:color="auto" w:fill="FFFFFF"/>
          <w:vertAlign w:val="superscript"/>
        </w:rPr>
        <w:t>93]</w:t>
      </w:r>
      <w:r w:rsidRPr="00C150E7">
        <w:rPr>
          <w:rStyle w:val="normaltextrun"/>
          <w:rFonts w:ascii="Book Antiqua" w:eastAsia="Book Antiqua" w:hAnsi="Book Antiqua" w:cs="Book Antiqua"/>
          <w:color w:val="000000"/>
          <w:shd w:val="clear" w:color="auto" w:fill="FFFFFF"/>
        </w:rPr>
        <w:t>. Skills also include emotion regulation skills to use when feeling anxious in the appointment.</w:t>
      </w:r>
    </w:p>
    <w:p w14:paraId="75D12CC2" w14:textId="77777777" w:rsidR="00A77B3E" w:rsidRPr="00C150E7" w:rsidRDefault="00A77B3E" w:rsidP="004D171D">
      <w:pPr>
        <w:spacing w:line="360" w:lineRule="auto"/>
        <w:jc w:val="both"/>
        <w:rPr>
          <w:rFonts w:ascii="Book Antiqua" w:hAnsi="Book Antiqua"/>
        </w:rPr>
      </w:pPr>
    </w:p>
    <w:p w14:paraId="74AEF666" w14:textId="77777777" w:rsidR="00A77B3E" w:rsidRPr="00C150E7" w:rsidRDefault="00AA23FE" w:rsidP="004D171D">
      <w:pPr>
        <w:spacing w:line="360" w:lineRule="auto"/>
        <w:jc w:val="both"/>
        <w:rPr>
          <w:rFonts w:ascii="Book Antiqua" w:hAnsi="Book Antiqua"/>
        </w:rPr>
      </w:pPr>
      <w:r w:rsidRPr="00C150E7">
        <w:rPr>
          <w:rStyle w:val="normaltextrun"/>
          <w:rFonts w:ascii="Book Antiqua" w:eastAsia="Book Antiqua" w:hAnsi="Book Antiqua" w:cs="Book Antiqua"/>
          <w:b/>
          <w:bCs/>
          <w:i/>
          <w:iCs/>
          <w:color w:val="000000"/>
          <w:shd w:val="clear" w:color="auto" w:fill="FFFFFF"/>
        </w:rPr>
        <w:t>List of free and low-cost resources available throughout pregnancy and after childbirth</w:t>
      </w:r>
    </w:p>
    <w:p w14:paraId="772FA4DB" w14:textId="77777777" w:rsidR="00A77B3E" w:rsidRPr="00C150E7" w:rsidRDefault="00AA23FE" w:rsidP="004D171D">
      <w:pPr>
        <w:spacing w:line="360" w:lineRule="auto"/>
        <w:jc w:val="both"/>
        <w:rPr>
          <w:rFonts w:ascii="Book Antiqua" w:hAnsi="Book Antiqua"/>
        </w:rPr>
      </w:pPr>
      <w:r w:rsidRPr="00C150E7">
        <w:rPr>
          <w:rStyle w:val="normaltextrun"/>
          <w:rFonts w:ascii="Book Antiqua" w:eastAsia="Book Antiqua" w:hAnsi="Book Antiqua" w:cs="Book Antiqua"/>
          <w:color w:val="000000"/>
          <w:shd w:val="clear" w:color="auto" w:fill="FFFFFF"/>
        </w:rPr>
        <w:t>A list of virtual and in-person options should be provided if the patient is interested in pursuing further behavioral health resources.</w:t>
      </w:r>
    </w:p>
    <w:p w14:paraId="79D464DC" w14:textId="77777777" w:rsidR="00A77B3E" w:rsidRPr="00C150E7" w:rsidRDefault="00AA23FE" w:rsidP="004D171D">
      <w:pPr>
        <w:spacing w:line="360" w:lineRule="auto"/>
        <w:ind w:firstLine="240"/>
        <w:jc w:val="both"/>
        <w:rPr>
          <w:rFonts w:ascii="Book Antiqua" w:hAnsi="Book Antiqua"/>
        </w:rPr>
      </w:pPr>
      <w:r w:rsidRPr="00C150E7">
        <w:rPr>
          <w:rStyle w:val="normaltextrun"/>
          <w:rFonts w:ascii="Book Antiqua" w:eastAsia="Book Antiqua" w:hAnsi="Book Antiqua" w:cs="Book Antiqua"/>
          <w:color w:val="000000"/>
          <w:shd w:val="clear" w:color="auto" w:fill="FFFFFF"/>
        </w:rPr>
        <w:t>This method is equity-oriented in that it is trauma-informed, culturally safe (by explicitly addressing trust and discomfort with providers), and contextually tailored (discusses skills in plain language and ways to maximize healthcare appointments). It does not rely on women to overcome systemic barriers, fear and mistrust to risk disclosing painful experiences; rather, it offers information and education from a place of cultural humility and openness.</w:t>
      </w:r>
    </w:p>
    <w:p w14:paraId="642E3D23" w14:textId="77777777" w:rsidR="00A77B3E" w:rsidRPr="00C150E7" w:rsidRDefault="00A77B3E" w:rsidP="004D171D">
      <w:pPr>
        <w:spacing w:line="360" w:lineRule="auto"/>
        <w:ind w:firstLine="240"/>
        <w:jc w:val="both"/>
        <w:rPr>
          <w:rFonts w:ascii="Book Antiqua" w:hAnsi="Book Antiqua"/>
        </w:rPr>
      </w:pPr>
    </w:p>
    <w:p w14:paraId="5CEC533C" w14:textId="77777777" w:rsidR="00A77B3E" w:rsidRPr="00C150E7" w:rsidRDefault="00AA23FE" w:rsidP="004D171D">
      <w:pPr>
        <w:spacing w:line="360" w:lineRule="auto"/>
        <w:jc w:val="both"/>
        <w:rPr>
          <w:rFonts w:ascii="Book Antiqua" w:hAnsi="Book Antiqua"/>
        </w:rPr>
      </w:pPr>
      <w:r w:rsidRPr="00C150E7">
        <w:rPr>
          <w:rStyle w:val="normaltextrun"/>
          <w:rFonts w:ascii="Book Antiqua" w:eastAsia="Book Antiqua" w:hAnsi="Book Antiqua" w:cs="Book Antiqua"/>
          <w:b/>
          <w:bCs/>
          <w:i/>
          <w:iCs/>
          <w:color w:val="000000"/>
          <w:shd w:val="clear" w:color="auto" w:fill="FFFFFF"/>
        </w:rPr>
        <w:t>This method may confer a number of benefits over universal screening</w:t>
      </w:r>
    </w:p>
    <w:p w14:paraId="714217BC" w14:textId="77777777" w:rsidR="00A77B3E" w:rsidRPr="00C150E7" w:rsidRDefault="00AA23FE" w:rsidP="004D171D">
      <w:pPr>
        <w:spacing w:line="360" w:lineRule="auto"/>
        <w:jc w:val="both"/>
        <w:rPr>
          <w:rFonts w:ascii="Book Antiqua" w:hAnsi="Book Antiqua"/>
        </w:rPr>
      </w:pPr>
      <w:r w:rsidRPr="00C150E7">
        <w:rPr>
          <w:rStyle w:val="normaltextrun"/>
          <w:rFonts w:ascii="Book Antiqua" w:eastAsia="Book Antiqua" w:hAnsi="Book Antiqua" w:cs="Book Antiqua"/>
          <w:b/>
          <w:bCs/>
          <w:color w:val="000000"/>
          <w:shd w:val="clear" w:color="auto" w:fill="FFFFFF"/>
        </w:rPr>
        <w:t>Reduction of stigma:</w:t>
      </w:r>
      <w:r w:rsidRPr="00C150E7">
        <w:rPr>
          <w:rStyle w:val="normaltextrun"/>
          <w:rFonts w:ascii="Book Antiqua" w:eastAsia="Book Antiqua" w:hAnsi="Book Antiqua" w:cs="Book Antiqua"/>
          <w:color w:val="000000"/>
          <w:shd w:val="clear" w:color="auto" w:fill="FFFFFF"/>
        </w:rPr>
        <w:t xml:space="preserve"> By delivering the intervention to all women, the information and education are considered standard components of prenatal care (similar to education about gestational diabetes) rather than specialized referrals based on problematic or unique disclosures. We expect that providers may see an increase in scores on screenings and in PPI diagnoses due to increased comfort with disclosing.</w:t>
      </w:r>
    </w:p>
    <w:p w14:paraId="0F957991" w14:textId="77777777" w:rsidR="00A77B3E" w:rsidRPr="00C150E7" w:rsidRDefault="00A77B3E" w:rsidP="004D171D">
      <w:pPr>
        <w:spacing w:line="360" w:lineRule="auto"/>
        <w:jc w:val="both"/>
        <w:rPr>
          <w:rFonts w:ascii="Book Antiqua" w:hAnsi="Book Antiqua"/>
        </w:rPr>
      </w:pPr>
    </w:p>
    <w:p w14:paraId="7465634C" w14:textId="77777777" w:rsidR="00A77B3E" w:rsidRPr="00C150E7" w:rsidRDefault="00AA23FE" w:rsidP="004D171D">
      <w:pPr>
        <w:spacing w:line="360" w:lineRule="auto"/>
        <w:jc w:val="both"/>
        <w:rPr>
          <w:rFonts w:ascii="Book Antiqua" w:hAnsi="Book Antiqua"/>
        </w:rPr>
      </w:pPr>
      <w:r w:rsidRPr="00C150E7">
        <w:rPr>
          <w:rStyle w:val="normaltextrun"/>
          <w:rFonts w:ascii="Book Antiqua" w:eastAsia="Book Antiqua" w:hAnsi="Book Antiqua" w:cs="Book Antiqua"/>
          <w:b/>
          <w:bCs/>
          <w:color w:val="000000"/>
          <w:shd w:val="clear" w:color="auto" w:fill="FFFFFF"/>
        </w:rPr>
        <w:t>Increased preparation:</w:t>
      </w:r>
      <w:r w:rsidRPr="00C150E7">
        <w:rPr>
          <w:rStyle w:val="normaltextrun"/>
          <w:rFonts w:ascii="Book Antiqua" w:eastAsia="Book Antiqua" w:hAnsi="Book Antiqua" w:cs="Book Antiqua"/>
          <w:color w:val="000000"/>
          <w:shd w:val="clear" w:color="auto" w:fill="FFFFFF"/>
        </w:rPr>
        <w:t xml:space="preserve"> The information provided within a universal psychological intervention should highlight events during the pregnancy and childbirth periods that may be uniquely stressful with an emphasis on identifying methods of coping in advance. This normalizes the potential reactions the pregnant person may have and allows them to prepare appropriately.</w:t>
      </w:r>
    </w:p>
    <w:p w14:paraId="709F6094" w14:textId="77777777" w:rsidR="00A77B3E" w:rsidRPr="00C150E7" w:rsidRDefault="00A77B3E" w:rsidP="004D171D">
      <w:pPr>
        <w:spacing w:line="360" w:lineRule="auto"/>
        <w:jc w:val="both"/>
        <w:rPr>
          <w:rFonts w:ascii="Book Antiqua" w:hAnsi="Book Antiqua"/>
        </w:rPr>
      </w:pPr>
    </w:p>
    <w:p w14:paraId="2D490547" w14:textId="3CC79EAA" w:rsidR="00A77B3E" w:rsidRPr="00C150E7" w:rsidRDefault="00AA23FE" w:rsidP="004D171D">
      <w:pPr>
        <w:spacing w:line="360" w:lineRule="auto"/>
        <w:jc w:val="both"/>
        <w:rPr>
          <w:rFonts w:ascii="Book Antiqua" w:hAnsi="Book Antiqua"/>
        </w:rPr>
      </w:pPr>
      <w:r w:rsidRPr="00C150E7">
        <w:rPr>
          <w:rStyle w:val="normaltextrun"/>
          <w:rFonts w:ascii="Book Antiqua" w:eastAsia="Book Antiqua" w:hAnsi="Book Antiqua" w:cs="Book Antiqua"/>
          <w:b/>
          <w:bCs/>
          <w:color w:val="000000"/>
          <w:shd w:val="clear" w:color="auto" w:fill="FFFFFF"/>
        </w:rPr>
        <w:t>Increased mental health literacy:</w:t>
      </w:r>
      <w:r w:rsidRPr="00C150E7">
        <w:rPr>
          <w:rStyle w:val="normaltextrun"/>
          <w:rFonts w:ascii="Book Antiqua" w:eastAsia="Book Antiqua" w:hAnsi="Book Antiqua" w:cs="Book Antiqua"/>
          <w:color w:val="000000"/>
          <w:shd w:val="clear" w:color="auto" w:fill="FFFFFF"/>
        </w:rPr>
        <w:t xml:space="preserve"> This intervention will provide general education about mental health concerns, which increases mental health literacy and reduces stigma.</w:t>
      </w:r>
    </w:p>
    <w:p w14:paraId="655C43D7" w14:textId="77777777" w:rsidR="00A77B3E" w:rsidRPr="00C150E7" w:rsidRDefault="00A77B3E" w:rsidP="004D171D">
      <w:pPr>
        <w:spacing w:line="360" w:lineRule="auto"/>
        <w:jc w:val="both"/>
        <w:rPr>
          <w:rFonts w:ascii="Book Antiqua" w:hAnsi="Book Antiqua"/>
        </w:rPr>
      </w:pPr>
    </w:p>
    <w:p w14:paraId="1FA38126" w14:textId="77777777" w:rsidR="00A77B3E" w:rsidRPr="00C150E7" w:rsidRDefault="00AA23FE" w:rsidP="004D171D">
      <w:pPr>
        <w:spacing w:line="360" w:lineRule="auto"/>
        <w:jc w:val="both"/>
        <w:rPr>
          <w:rFonts w:ascii="Book Antiqua" w:hAnsi="Book Antiqua"/>
        </w:rPr>
      </w:pPr>
      <w:r w:rsidRPr="00C150E7">
        <w:rPr>
          <w:rStyle w:val="normaltextrun"/>
          <w:rFonts w:ascii="Book Antiqua" w:eastAsia="Book Antiqua" w:hAnsi="Book Antiqua" w:cs="Book Antiqua"/>
          <w:b/>
          <w:bCs/>
          <w:color w:val="000000"/>
          <w:shd w:val="clear" w:color="auto" w:fill="FFFFFF"/>
        </w:rPr>
        <w:lastRenderedPageBreak/>
        <w:t>Increased comfort with help-seeking:</w:t>
      </w:r>
      <w:r w:rsidRPr="00C150E7">
        <w:rPr>
          <w:rStyle w:val="normaltextrun"/>
          <w:rFonts w:ascii="Book Antiqua" w:eastAsia="Book Antiqua" w:hAnsi="Book Antiqua" w:cs="Book Antiqua"/>
          <w:color w:val="000000"/>
          <w:shd w:val="clear" w:color="auto" w:fill="FFFFFF"/>
        </w:rPr>
        <w:t xml:space="preserve"> By destigmatizing PPI and clearly explaining the importance of treating PPI, pregnant women may feel more comfortable seeking access to mental healthcare.</w:t>
      </w:r>
    </w:p>
    <w:p w14:paraId="5E9E53D0" w14:textId="77777777" w:rsidR="00A77B3E" w:rsidRPr="00C150E7" w:rsidRDefault="00AA23FE" w:rsidP="004D171D">
      <w:pPr>
        <w:spacing w:line="360" w:lineRule="auto"/>
        <w:ind w:firstLine="240"/>
        <w:jc w:val="both"/>
        <w:rPr>
          <w:rFonts w:ascii="Book Antiqua" w:hAnsi="Book Antiqua"/>
        </w:rPr>
      </w:pPr>
      <w:r w:rsidRPr="00C150E7">
        <w:rPr>
          <w:rStyle w:val="normaltextrun"/>
          <w:rFonts w:ascii="Book Antiqua" w:eastAsia="Book Antiqua" w:hAnsi="Book Antiqua" w:cs="Book Antiqua"/>
          <w:color w:val="000000"/>
          <w:shd w:val="clear" w:color="auto" w:fill="FFFFFF"/>
        </w:rPr>
        <w:t>These interventions should be standard of care for all pregnant women.</w:t>
      </w:r>
    </w:p>
    <w:p w14:paraId="7B023790" w14:textId="77777777" w:rsidR="00A77B3E" w:rsidRPr="00C150E7" w:rsidRDefault="00A77B3E" w:rsidP="004D171D">
      <w:pPr>
        <w:spacing w:line="360" w:lineRule="auto"/>
        <w:ind w:firstLine="240"/>
        <w:jc w:val="both"/>
        <w:rPr>
          <w:rFonts w:ascii="Book Antiqua" w:hAnsi="Book Antiqua"/>
        </w:rPr>
      </w:pPr>
    </w:p>
    <w:p w14:paraId="1F1A89D3"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bCs/>
          <w:caps/>
          <w:color w:val="000000"/>
          <w:u w:val="single"/>
        </w:rPr>
        <w:t>CHALLENGES OF THIS MODEL</w:t>
      </w:r>
    </w:p>
    <w:p w14:paraId="58261687"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color w:val="000000"/>
        </w:rPr>
        <w:t xml:space="preserve">This model is not without its challenges. Systems-level barriers continue to exist, whether healthcare is privatized or nationalized. In low-, middle-, and high-income countries, challenges include low levels of funding afforded to mental health services, inequalities in levels of access to mental health care, and shortages of mental health </w:t>
      </w:r>
      <w:proofErr w:type="gramStart"/>
      <w:r w:rsidRPr="00C150E7">
        <w:rPr>
          <w:rFonts w:ascii="Book Antiqua" w:eastAsia="Book Antiqua" w:hAnsi="Book Antiqua" w:cs="Book Antiqua"/>
          <w:color w:val="000000"/>
        </w:rPr>
        <w:t>providers</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94,95]</w:t>
      </w:r>
      <w:r w:rsidRPr="00C150E7">
        <w:rPr>
          <w:rFonts w:ascii="Book Antiqua" w:eastAsia="Book Antiqua" w:hAnsi="Book Antiqua" w:cs="Book Antiqua"/>
          <w:color w:val="000000"/>
        </w:rPr>
        <w:t xml:space="preserve">. Decisions will need to be made in clinic as to whether the intervention should be delivered by an embedded mental health professional (MHP) or by an OB/GYN provider. Benefits of delivery by an MHP are need for limited training, ability to provide ongoing care in clinic, and reduced burden on an already overburdened OB/GYN staff. Benefits of delivery by an OB/GYN provider are the low resources needed for implementation and reduction in the likelihood that the provider will divert responsibility for mental health management fully to the MHP, a frequent occurrence when MHPs are embedded in primary </w:t>
      </w:r>
      <w:proofErr w:type="gramStart"/>
      <w:r w:rsidRPr="00C150E7">
        <w:rPr>
          <w:rFonts w:ascii="Book Antiqua" w:eastAsia="Book Antiqua" w:hAnsi="Book Antiqua" w:cs="Book Antiqua"/>
          <w:color w:val="000000"/>
        </w:rPr>
        <w:t>care</w:t>
      </w:r>
      <w:r w:rsidRPr="00C150E7">
        <w:rPr>
          <w:rFonts w:ascii="Book Antiqua" w:eastAsia="Book Antiqua" w:hAnsi="Book Antiqua" w:cs="Book Antiqua"/>
          <w:color w:val="000000"/>
          <w:vertAlign w:val="superscript"/>
        </w:rPr>
        <w:t>[</w:t>
      </w:r>
      <w:proofErr w:type="gramEnd"/>
      <w:r w:rsidRPr="00C150E7">
        <w:rPr>
          <w:rFonts w:ascii="Book Antiqua" w:eastAsia="Book Antiqua" w:hAnsi="Book Antiqua" w:cs="Book Antiqua"/>
          <w:color w:val="000000"/>
          <w:vertAlign w:val="superscript"/>
        </w:rPr>
        <w:t>66]</w:t>
      </w:r>
      <w:r w:rsidRPr="00C150E7">
        <w:rPr>
          <w:rFonts w:ascii="Book Antiqua" w:eastAsia="Book Antiqua" w:hAnsi="Book Antiqua" w:cs="Book Antiqua"/>
          <w:color w:val="000000"/>
        </w:rPr>
        <w:t>. Finally, this model does not address the major shortage of psychiatrists and mental health practitioners, both of whom are necessary when ongoing care is needed for more serious PPI management.</w:t>
      </w:r>
    </w:p>
    <w:p w14:paraId="483B1FB2" w14:textId="77777777" w:rsidR="00A77B3E" w:rsidRPr="00C150E7" w:rsidRDefault="00A77B3E" w:rsidP="004D171D">
      <w:pPr>
        <w:spacing w:line="360" w:lineRule="auto"/>
        <w:jc w:val="both"/>
        <w:rPr>
          <w:rFonts w:ascii="Book Antiqua" w:hAnsi="Book Antiqua"/>
        </w:rPr>
      </w:pPr>
    </w:p>
    <w:p w14:paraId="52CDF59F"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bCs/>
          <w:color w:val="000000"/>
          <w:u w:val="single"/>
        </w:rPr>
        <w:t xml:space="preserve">UNIVERSAL INTERVENTION </w:t>
      </w:r>
      <w:r w:rsidRPr="00C150E7">
        <w:rPr>
          <w:rFonts w:ascii="Book Antiqua" w:eastAsia="Book Antiqua" w:hAnsi="Book Antiqua" w:cs="Book Antiqua"/>
          <w:b/>
          <w:bCs/>
          <w:i/>
          <w:iCs/>
          <w:color w:val="000000"/>
          <w:u w:val="single"/>
        </w:rPr>
        <w:t>VS</w:t>
      </w:r>
      <w:r w:rsidRPr="00C150E7">
        <w:rPr>
          <w:rFonts w:ascii="Book Antiqua" w:eastAsia="Book Antiqua" w:hAnsi="Book Antiqua" w:cs="Book Antiqua"/>
          <w:b/>
          <w:bCs/>
          <w:color w:val="000000"/>
          <w:u w:val="single"/>
        </w:rPr>
        <w:t xml:space="preserve"> UNIVERSAL SCREENING</w:t>
      </w:r>
    </w:p>
    <w:p w14:paraId="4254BCB0" w14:textId="6315C449" w:rsidR="00A77B3E" w:rsidRPr="00C150E7" w:rsidRDefault="00AA23FE" w:rsidP="004D171D">
      <w:pPr>
        <w:spacing w:line="360" w:lineRule="auto"/>
        <w:jc w:val="both"/>
        <w:rPr>
          <w:rFonts w:ascii="Book Antiqua" w:eastAsia="Book Antiqua" w:hAnsi="Book Antiqua" w:cs="Book Antiqua"/>
          <w:color w:val="000000"/>
        </w:rPr>
      </w:pPr>
      <w:r w:rsidRPr="00C150E7">
        <w:rPr>
          <w:rFonts w:ascii="Book Antiqua" w:eastAsia="Book Antiqua" w:hAnsi="Book Antiqua" w:cs="Book Antiqua"/>
          <w:color w:val="000000"/>
        </w:rPr>
        <w:t>As discussed above, universal intervention may address many of the concerns with universal screening. In summary, Table 1 discusses the advantages and disadvantages of universal screening (current state in many countries) and universal intervention (proposed model).</w:t>
      </w:r>
    </w:p>
    <w:p w14:paraId="55181775" w14:textId="050E0754" w:rsidR="004E0EFC" w:rsidRPr="00C150E7" w:rsidRDefault="004E0EFC" w:rsidP="004D171D">
      <w:pPr>
        <w:spacing w:line="360" w:lineRule="auto"/>
        <w:jc w:val="both"/>
        <w:rPr>
          <w:rFonts w:ascii="Book Antiqua" w:eastAsia="Book Antiqua" w:hAnsi="Book Antiqua" w:cs="Book Antiqua"/>
          <w:color w:val="000000"/>
        </w:rPr>
      </w:pPr>
    </w:p>
    <w:p w14:paraId="3FB78DD6" w14:textId="77777777" w:rsidR="004E0EFC" w:rsidRPr="00C150E7" w:rsidRDefault="004E0EFC" w:rsidP="004D171D">
      <w:pPr>
        <w:spacing w:line="360" w:lineRule="auto"/>
        <w:jc w:val="both"/>
        <w:rPr>
          <w:rFonts w:ascii="Book Antiqua" w:hAnsi="Book Antiqua"/>
        </w:rPr>
      </w:pPr>
      <w:r w:rsidRPr="00C150E7">
        <w:rPr>
          <w:rFonts w:ascii="Book Antiqua" w:eastAsia="Book Antiqua" w:hAnsi="Book Antiqua" w:cs="Book Antiqua"/>
          <w:b/>
          <w:caps/>
          <w:color w:val="000000"/>
          <w:u w:val="single"/>
        </w:rPr>
        <w:t>CONCLUSION</w:t>
      </w:r>
    </w:p>
    <w:p w14:paraId="57C451CD" w14:textId="77777777" w:rsidR="00EC2209" w:rsidRPr="00184CEA" w:rsidRDefault="00EC2209" w:rsidP="004D171D">
      <w:pPr>
        <w:pStyle w:val="a3"/>
        <w:spacing w:line="360" w:lineRule="auto"/>
        <w:jc w:val="both"/>
        <w:rPr>
          <w:rFonts w:ascii="Book Antiqua" w:hAnsi="Book Antiqua" w:cs="Times New Roman"/>
          <w:sz w:val="24"/>
          <w:szCs w:val="24"/>
        </w:rPr>
      </w:pPr>
      <w:r w:rsidRPr="00184CEA">
        <w:rPr>
          <w:rFonts w:ascii="Book Antiqua" w:hAnsi="Book Antiqua" w:cs="Times New Roman"/>
          <w:sz w:val="24"/>
          <w:szCs w:val="24"/>
        </w:rPr>
        <w:lastRenderedPageBreak/>
        <w:t>The application of a universal intervention model may de-stigmatize psychiatric care and address many of the barriers that continue to contribute to health disparities for women and especially women of color. Delivering a universal intervention to all patients, regardless of psychiatric distress within the context of prenatal care may improve individual and community outcomes for women by reducing stigma, increasing preparation, providing a connection to a psychiatric professional and improving mental health literacy. For women with psychiatric distress, a universal intervention may also provide a basic stress inoculation for pregnancy process, individualized referral to services if needed, and updated resources. If successful on a large scale, this intervention could contribute to changes in major international guidelines regarding the appropriate course of prenatal care.</w:t>
      </w:r>
    </w:p>
    <w:p w14:paraId="47D7834E" w14:textId="77777777" w:rsidR="00A77B3E" w:rsidRPr="00C150E7" w:rsidRDefault="00A77B3E" w:rsidP="004D171D">
      <w:pPr>
        <w:spacing w:line="360" w:lineRule="auto"/>
        <w:jc w:val="both"/>
        <w:rPr>
          <w:rFonts w:ascii="Book Antiqua" w:hAnsi="Book Antiqua"/>
        </w:rPr>
      </w:pPr>
    </w:p>
    <w:p w14:paraId="31D5193C"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color w:val="000000"/>
        </w:rPr>
        <w:t>REFERENCES</w:t>
      </w:r>
    </w:p>
    <w:p w14:paraId="319FB7FC" w14:textId="6F8D85E3"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1 </w:t>
      </w:r>
      <w:r w:rsidRPr="00C150E7">
        <w:rPr>
          <w:rFonts w:ascii="Book Antiqua" w:eastAsia="Book Antiqua" w:hAnsi="Book Antiqua" w:cs="Book Antiqua"/>
          <w:b/>
          <w:bCs/>
        </w:rPr>
        <w:t>WHO</w:t>
      </w:r>
      <w:r w:rsidRPr="00C150E7">
        <w:rPr>
          <w:rFonts w:ascii="Book Antiqua" w:eastAsia="Book Antiqua" w:hAnsi="Book Antiqua" w:cs="Book Antiqua"/>
        </w:rPr>
        <w:t>. Trends in maternal mortality 2000 to 2017: estimates by WHO, UNICEF, UNFPA, World Bank Group and the United Nations Population Division: executive summary. 2019. [cited 1 March 2023]. Available from: https://apps.who.int/iris/handle/10665/327596</w:t>
      </w:r>
    </w:p>
    <w:p w14:paraId="57620547"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2 </w:t>
      </w:r>
      <w:r w:rsidRPr="00C150E7">
        <w:rPr>
          <w:rFonts w:ascii="Book Antiqua" w:eastAsia="Book Antiqua" w:hAnsi="Book Antiqua" w:cs="Book Antiqua"/>
          <w:b/>
          <w:bCs/>
        </w:rPr>
        <w:t>Singh GK</w:t>
      </w:r>
      <w:r w:rsidRPr="00C150E7">
        <w:rPr>
          <w:rFonts w:ascii="Book Antiqua" w:eastAsia="Book Antiqua" w:hAnsi="Book Antiqua" w:cs="Book Antiqua"/>
        </w:rPr>
        <w:t xml:space="preserve">. Trends and Social Inequalities in Maternal Mortality in the United States, 1969-2018. </w:t>
      </w:r>
      <w:r w:rsidRPr="00C150E7">
        <w:rPr>
          <w:rFonts w:ascii="Book Antiqua" w:eastAsia="Book Antiqua" w:hAnsi="Book Antiqua" w:cs="Book Antiqua"/>
          <w:i/>
          <w:iCs/>
        </w:rPr>
        <w:t>Int J MCH AIDS</w:t>
      </w:r>
      <w:r w:rsidRPr="00C150E7">
        <w:rPr>
          <w:rFonts w:ascii="Book Antiqua" w:eastAsia="Book Antiqua" w:hAnsi="Book Antiqua" w:cs="Book Antiqua"/>
        </w:rPr>
        <w:t xml:space="preserve"> 2021; </w:t>
      </w:r>
      <w:r w:rsidRPr="00C150E7">
        <w:rPr>
          <w:rFonts w:ascii="Book Antiqua" w:eastAsia="Book Antiqua" w:hAnsi="Book Antiqua" w:cs="Book Antiqua"/>
          <w:b/>
          <w:bCs/>
        </w:rPr>
        <w:t>10</w:t>
      </w:r>
      <w:r w:rsidRPr="00C150E7">
        <w:rPr>
          <w:rFonts w:ascii="Book Antiqua" w:eastAsia="Book Antiqua" w:hAnsi="Book Antiqua" w:cs="Book Antiqua"/>
        </w:rPr>
        <w:t>: 29-42 [PMID: 33442490 DOI: 10.21106/ijma.444]</w:t>
      </w:r>
    </w:p>
    <w:p w14:paraId="6671609D"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3 </w:t>
      </w:r>
      <w:r w:rsidRPr="00C150E7">
        <w:rPr>
          <w:rFonts w:ascii="Book Antiqua" w:eastAsia="Book Antiqua" w:hAnsi="Book Antiqua" w:cs="Book Antiqua"/>
          <w:b/>
          <w:bCs/>
        </w:rPr>
        <w:t>Knight M</w:t>
      </w:r>
      <w:r w:rsidRPr="00C150E7">
        <w:rPr>
          <w:rFonts w:ascii="Book Antiqua" w:eastAsia="Book Antiqua" w:hAnsi="Book Antiqua" w:cs="Book Antiqua"/>
        </w:rPr>
        <w:t xml:space="preserve">, Bunch K, Kenyon S, </w:t>
      </w:r>
      <w:proofErr w:type="spellStart"/>
      <w:r w:rsidRPr="00C150E7">
        <w:rPr>
          <w:rFonts w:ascii="Book Antiqua" w:eastAsia="Book Antiqua" w:hAnsi="Book Antiqua" w:cs="Book Antiqua"/>
        </w:rPr>
        <w:t>Tuffnell</w:t>
      </w:r>
      <w:proofErr w:type="spellEnd"/>
      <w:r w:rsidRPr="00C150E7">
        <w:rPr>
          <w:rFonts w:ascii="Book Antiqua" w:eastAsia="Book Antiqua" w:hAnsi="Book Antiqua" w:cs="Book Antiqua"/>
        </w:rPr>
        <w:t xml:space="preserve"> D, </w:t>
      </w:r>
      <w:proofErr w:type="spellStart"/>
      <w:r w:rsidRPr="00C150E7">
        <w:rPr>
          <w:rFonts w:ascii="Book Antiqua" w:eastAsia="Book Antiqua" w:hAnsi="Book Antiqua" w:cs="Book Antiqua"/>
        </w:rPr>
        <w:t>Kurinczuk</w:t>
      </w:r>
      <w:proofErr w:type="spellEnd"/>
      <w:r w:rsidRPr="00C150E7">
        <w:rPr>
          <w:rFonts w:ascii="Book Antiqua" w:eastAsia="Book Antiqua" w:hAnsi="Book Antiqua" w:cs="Book Antiqua"/>
        </w:rPr>
        <w:t xml:space="preserve"> JJ. A national population-based cohort study to investigate inequalities in maternal mortality in the United Kingdom, 2009-17. </w:t>
      </w:r>
      <w:proofErr w:type="spellStart"/>
      <w:r w:rsidRPr="00C150E7">
        <w:rPr>
          <w:rFonts w:ascii="Book Antiqua" w:eastAsia="Book Antiqua" w:hAnsi="Book Antiqua" w:cs="Book Antiqua"/>
          <w:i/>
          <w:iCs/>
        </w:rPr>
        <w:t>Paediatr</w:t>
      </w:r>
      <w:proofErr w:type="spellEnd"/>
      <w:r w:rsidRPr="00C150E7">
        <w:rPr>
          <w:rFonts w:ascii="Book Antiqua" w:eastAsia="Book Antiqua" w:hAnsi="Book Antiqua" w:cs="Book Antiqua"/>
          <w:i/>
          <w:iCs/>
        </w:rPr>
        <w:t xml:space="preserve"> Perinat Epidemiol</w:t>
      </w:r>
      <w:r w:rsidRPr="00C150E7">
        <w:rPr>
          <w:rFonts w:ascii="Book Antiqua" w:eastAsia="Book Antiqua" w:hAnsi="Book Antiqua" w:cs="Book Antiqua"/>
        </w:rPr>
        <w:t xml:space="preserve"> 2020; </w:t>
      </w:r>
      <w:r w:rsidRPr="00C150E7">
        <w:rPr>
          <w:rFonts w:ascii="Book Antiqua" w:eastAsia="Book Antiqua" w:hAnsi="Book Antiqua" w:cs="Book Antiqua"/>
          <w:b/>
          <w:bCs/>
        </w:rPr>
        <w:t>34</w:t>
      </w:r>
      <w:r w:rsidRPr="00C150E7">
        <w:rPr>
          <w:rFonts w:ascii="Book Antiqua" w:eastAsia="Book Antiqua" w:hAnsi="Book Antiqua" w:cs="Book Antiqua"/>
        </w:rPr>
        <w:t>: 392-398 [PMID: 32010991 DOI: 10.1111/ppe.12640]</w:t>
      </w:r>
    </w:p>
    <w:p w14:paraId="26944F7D"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4 </w:t>
      </w:r>
      <w:r w:rsidRPr="00C150E7">
        <w:rPr>
          <w:rFonts w:ascii="Book Antiqua" w:eastAsia="Book Antiqua" w:hAnsi="Book Antiqua" w:cs="Book Antiqua"/>
          <w:b/>
          <w:bCs/>
        </w:rPr>
        <w:t>Ren Y</w:t>
      </w:r>
      <w:r w:rsidRPr="00C150E7">
        <w:rPr>
          <w:rFonts w:ascii="Book Antiqua" w:eastAsia="Book Antiqua" w:hAnsi="Book Antiqua" w:cs="Book Antiqua"/>
        </w:rPr>
        <w:t xml:space="preserve">, Qian P, Duan Z, Zhao Z, Pan J, Yang M. Disparities in health system input between minority and non-minority counties and their effects on maternal mortality in Sichuan province of western China. </w:t>
      </w:r>
      <w:r w:rsidRPr="00C150E7">
        <w:rPr>
          <w:rFonts w:ascii="Book Antiqua" w:eastAsia="Book Antiqua" w:hAnsi="Book Antiqua" w:cs="Book Antiqua"/>
          <w:i/>
          <w:iCs/>
        </w:rPr>
        <w:t>BMC Public Health</w:t>
      </w:r>
      <w:r w:rsidRPr="00C150E7">
        <w:rPr>
          <w:rFonts w:ascii="Book Antiqua" w:eastAsia="Book Antiqua" w:hAnsi="Book Antiqua" w:cs="Book Antiqua"/>
        </w:rPr>
        <w:t xml:space="preserve"> 2017; </w:t>
      </w:r>
      <w:r w:rsidRPr="00C150E7">
        <w:rPr>
          <w:rFonts w:ascii="Book Antiqua" w:eastAsia="Book Antiqua" w:hAnsi="Book Antiqua" w:cs="Book Antiqua"/>
          <w:b/>
          <w:bCs/>
        </w:rPr>
        <w:t>17</w:t>
      </w:r>
      <w:r w:rsidRPr="00C150E7">
        <w:rPr>
          <w:rFonts w:ascii="Book Antiqua" w:eastAsia="Book Antiqua" w:hAnsi="Book Antiqua" w:cs="Book Antiqua"/>
        </w:rPr>
        <w:t>: 750 [PMID: 28962594 DOI: 10.1186/s12889-017-4765-y]</w:t>
      </w:r>
    </w:p>
    <w:p w14:paraId="22BA29D5"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lastRenderedPageBreak/>
        <w:t xml:space="preserve">5 </w:t>
      </w:r>
      <w:proofErr w:type="spellStart"/>
      <w:r w:rsidRPr="00C150E7">
        <w:rPr>
          <w:rFonts w:ascii="Book Antiqua" w:eastAsia="Book Antiqua" w:hAnsi="Book Antiqua" w:cs="Book Antiqua"/>
          <w:b/>
          <w:bCs/>
        </w:rPr>
        <w:t>Marinho</w:t>
      </w:r>
      <w:proofErr w:type="spellEnd"/>
      <w:r w:rsidRPr="00C150E7">
        <w:rPr>
          <w:rFonts w:ascii="Book Antiqua" w:eastAsia="Book Antiqua" w:hAnsi="Book Antiqua" w:cs="Book Antiqua"/>
          <w:b/>
          <w:bCs/>
        </w:rPr>
        <w:t xml:space="preserve"> AC</w:t>
      </w:r>
      <w:r w:rsidRPr="00C150E7">
        <w:rPr>
          <w:rFonts w:ascii="Book Antiqua" w:eastAsia="Book Antiqua" w:hAnsi="Book Antiqua" w:cs="Book Antiqua"/>
        </w:rPr>
        <w:t xml:space="preserve">, Paes NA. [Maternal mortality in the state of </w:t>
      </w:r>
      <w:proofErr w:type="spellStart"/>
      <w:r w:rsidRPr="00C150E7">
        <w:rPr>
          <w:rFonts w:ascii="Book Antiqua" w:eastAsia="Book Antiqua" w:hAnsi="Book Antiqua" w:cs="Book Antiqua"/>
        </w:rPr>
        <w:t>Paraíba</w:t>
      </w:r>
      <w:proofErr w:type="spellEnd"/>
      <w:r w:rsidRPr="00C150E7">
        <w:rPr>
          <w:rFonts w:ascii="Book Antiqua" w:eastAsia="Book Antiqua" w:hAnsi="Book Antiqua" w:cs="Book Antiqua"/>
        </w:rPr>
        <w:t xml:space="preserve">-Brazil: association between variables]. </w:t>
      </w:r>
      <w:r w:rsidRPr="00C150E7">
        <w:rPr>
          <w:rFonts w:ascii="Book Antiqua" w:eastAsia="Book Antiqua" w:hAnsi="Book Antiqua" w:cs="Book Antiqua"/>
          <w:i/>
          <w:iCs/>
        </w:rPr>
        <w:t xml:space="preserve">Rev Esc </w:t>
      </w:r>
      <w:proofErr w:type="spellStart"/>
      <w:r w:rsidRPr="00C150E7">
        <w:rPr>
          <w:rFonts w:ascii="Book Antiqua" w:eastAsia="Book Antiqua" w:hAnsi="Book Antiqua" w:cs="Book Antiqua"/>
          <w:i/>
          <w:iCs/>
        </w:rPr>
        <w:t>Enferm</w:t>
      </w:r>
      <w:proofErr w:type="spellEnd"/>
      <w:r w:rsidRPr="00C150E7">
        <w:rPr>
          <w:rFonts w:ascii="Book Antiqua" w:eastAsia="Book Antiqua" w:hAnsi="Book Antiqua" w:cs="Book Antiqua"/>
          <w:i/>
          <w:iCs/>
        </w:rPr>
        <w:t xml:space="preserve"> USP</w:t>
      </w:r>
      <w:r w:rsidRPr="00C150E7">
        <w:rPr>
          <w:rFonts w:ascii="Book Antiqua" w:eastAsia="Book Antiqua" w:hAnsi="Book Antiqua" w:cs="Book Antiqua"/>
        </w:rPr>
        <w:t xml:space="preserve"> 2010; </w:t>
      </w:r>
      <w:r w:rsidRPr="00C150E7">
        <w:rPr>
          <w:rFonts w:ascii="Book Antiqua" w:eastAsia="Book Antiqua" w:hAnsi="Book Antiqua" w:cs="Book Antiqua"/>
          <w:b/>
          <w:bCs/>
        </w:rPr>
        <w:t>44</w:t>
      </w:r>
      <w:r w:rsidRPr="00C150E7">
        <w:rPr>
          <w:rFonts w:ascii="Book Antiqua" w:eastAsia="Book Antiqua" w:hAnsi="Book Antiqua" w:cs="Book Antiqua"/>
        </w:rPr>
        <w:t>: 732-738 [PMID: 20964051 DOI: 10.1590/s0080-62342010000300026]</w:t>
      </w:r>
    </w:p>
    <w:p w14:paraId="5AE3856D" w14:textId="7C1118D5"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6 </w:t>
      </w:r>
      <w:r w:rsidRPr="00C150E7">
        <w:rPr>
          <w:rFonts w:ascii="Book Antiqua" w:eastAsia="Book Antiqua" w:hAnsi="Book Antiqua" w:cs="Book Antiqua"/>
          <w:b/>
          <w:bCs/>
        </w:rPr>
        <w:t>Australian Institute of Health and Welfare</w:t>
      </w:r>
      <w:r w:rsidRPr="00C150E7">
        <w:rPr>
          <w:rFonts w:ascii="Book Antiqua" w:eastAsia="Book Antiqua" w:hAnsi="Book Antiqua" w:cs="Book Antiqua"/>
        </w:rPr>
        <w:t>. Australia’s mothers and babies.: Australian Institute of Health and Welfare. 2022. [cited 1 March 2023]. Available from: https://www.aihw.gov.au/reports/mothers-babies/australias-mothers-babies</w:t>
      </w:r>
    </w:p>
    <w:p w14:paraId="65829783"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7 </w:t>
      </w:r>
      <w:r w:rsidRPr="00C150E7">
        <w:rPr>
          <w:rFonts w:ascii="Book Antiqua" w:eastAsia="Book Antiqua" w:hAnsi="Book Antiqua" w:cs="Book Antiqua"/>
          <w:b/>
          <w:bCs/>
        </w:rPr>
        <w:t>Epstein JI</w:t>
      </w:r>
      <w:r w:rsidRPr="00C150E7">
        <w:rPr>
          <w:rFonts w:ascii="Book Antiqua" w:eastAsia="Book Antiqua" w:hAnsi="Book Antiqua" w:cs="Book Antiqua"/>
        </w:rPr>
        <w:t xml:space="preserve">. Re: Editorial comment on urologists' self-referral for pathology of biopsy specimens linked to increased use and lower prostate cancer detection (Health </w:t>
      </w:r>
      <w:proofErr w:type="spellStart"/>
      <w:r w:rsidRPr="00C150E7">
        <w:rPr>
          <w:rFonts w:ascii="Book Antiqua" w:eastAsia="Book Antiqua" w:hAnsi="Book Antiqua" w:cs="Book Antiqua"/>
        </w:rPr>
        <w:t>Aff</w:t>
      </w:r>
      <w:proofErr w:type="spellEnd"/>
      <w:r w:rsidRPr="00C150E7">
        <w:rPr>
          <w:rFonts w:ascii="Book Antiqua" w:eastAsia="Book Antiqua" w:hAnsi="Book Antiqua" w:cs="Book Antiqua"/>
        </w:rPr>
        <w:t xml:space="preserve"> [Millwood] 2012; 31: 741-749): P. C. Walsh J </w:t>
      </w:r>
      <w:proofErr w:type="spellStart"/>
      <w:r w:rsidRPr="00C150E7">
        <w:rPr>
          <w:rFonts w:ascii="Book Antiqua" w:eastAsia="Book Antiqua" w:hAnsi="Book Antiqua" w:cs="Book Antiqua"/>
        </w:rPr>
        <w:t>Urol</w:t>
      </w:r>
      <w:proofErr w:type="spellEnd"/>
      <w:r w:rsidRPr="00C150E7">
        <w:rPr>
          <w:rFonts w:ascii="Book Antiqua" w:eastAsia="Book Antiqua" w:hAnsi="Book Antiqua" w:cs="Book Antiqua"/>
        </w:rPr>
        <w:t xml:space="preserve"> 2012; 188: 1767. </w:t>
      </w:r>
      <w:r w:rsidRPr="00C150E7">
        <w:rPr>
          <w:rFonts w:ascii="Book Antiqua" w:eastAsia="Book Antiqua" w:hAnsi="Book Antiqua" w:cs="Book Antiqua"/>
          <w:i/>
          <w:iCs/>
        </w:rPr>
        <w:t xml:space="preserve">J </w:t>
      </w:r>
      <w:proofErr w:type="spellStart"/>
      <w:r w:rsidRPr="00C150E7">
        <w:rPr>
          <w:rFonts w:ascii="Book Antiqua" w:eastAsia="Book Antiqua" w:hAnsi="Book Antiqua" w:cs="Book Antiqua"/>
          <w:i/>
          <w:iCs/>
        </w:rPr>
        <w:t>Urol</w:t>
      </w:r>
      <w:proofErr w:type="spellEnd"/>
      <w:r w:rsidRPr="00C150E7">
        <w:rPr>
          <w:rFonts w:ascii="Book Antiqua" w:eastAsia="Book Antiqua" w:hAnsi="Book Antiqua" w:cs="Book Antiqua"/>
        </w:rPr>
        <w:t xml:space="preserve"> 2013; </w:t>
      </w:r>
      <w:r w:rsidRPr="00C150E7">
        <w:rPr>
          <w:rFonts w:ascii="Book Antiqua" w:eastAsia="Book Antiqua" w:hAnsi="Book Antiqua" w:cs="Book Antiqua"/>
          <w:b/>
          <w:bCs/>
        </w:rPr>
        <w:t>189</w:t>
      </w:r>
      <w:r w:rsidRPr="00C150E7">
        <w:rPr>
          <w:rFonts w:ascii="Book Antiqua" w:eastAsia="Book Antiqua" w:hAnsi="Book Antiqua" w:cs="Book Antiqua"/>
        </w:rPr>
        <w:t>: 390-391 [PMID: 23234761 DOI: 10.1016/j.juro.2012.11.106]</w:t>
      </w:r>
    </w:p>
    <w:p w14:paraId="5DFB7287"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8 </w:t>
      </w:r>
      <w:r w:rsidRPr="00C150E7">
        <w:rPr>
          <w:rFonts w:ascii="Book Antiqua" w:eastAsia="Book Antiqua" w:hAnsi="Book Antiqua" w:cs="Book Antiqua"/>
          <w:b/>
          <w:bCs/>
        </w:rPr>
        <w:t>Austin MP</w:t>
      </w:r>
      <w:r w:rsidRPr="00C150E7">
        <w:rPr>
          <w:rFonts w:ascii="Book Antiqua" w:eastAsia="Book Antiqua" w:hAnsi="Book Antiqua" w:cs="Book Antiqua"/>
        </w:rPr>
        <w:t xml:space="preserve">, </w:t>
      </w:r>
      <w:proofErr w:type="spellStart"/>
      <w:r w:rsidRPr="00C150E7">
        <w:rPr>
          <w:rFonts w:ascii="Book Antiqua" w:eastAsia="Book Antiqua" w:hAnsi="Book Antiqua" w:cs="Book Antiqua"/>
        </w:rPr>
        <w:t>Kildea</w:t>
      </w:r>
      <w:proofErr w:type="spellEnd"/>
      <w:r w:rsidRPr="00C150E7">
        <w:rPr>
          <w:rFonts w:ascii="Book Antiqua" w:eastAsia="Book Antiqua" w:hAnsi="Book Antiqua" w:cs="Book Antiqua"/>
        </w:rPr>
        <w:t xml:space="preserve"> S, Sullivan E. Maternal mortality and psychiatric morbidity in the perinatal period: challenges and opportunities for prevention in the Australian setting. </w:t>
      </w:r>
      <w:r w:rsidRPr="00C150E7">
        <w:rPr>
          <w:rFonts w:ascii="Book Antiqua" w:eastAsia="Book Antiqua" w:hAnsi="Book Antiqua" w:cs="Book Antiqua"/>
          <w:i/>
          <w:iCs/>
        </w:rPr>
        <w:t>Med J Aust</w:t>
      </w:r>
      <w:r w:rsidRPr="00C150E7">
        <w:rPr>
          <w:rFonts w:ascii="Book Antiqua" w:eastAsia="Book Antiqua" w:hAnsi="Book Antiqua" w:cs="Book Antiqua"/>
        </w:rPr>
        <w:t xml:space="preserve"> 2007; </w:t>
      </w:r>
      <w:r w:rsidRPr="00C150E7">
        <w:rPr>
          <w:rFonts w:ascii="Book Antiqua" w:eastAsia="Book Antiqua" w:hAnsi="Book Antiqua" w:cs="Book Antiqua"/>
          <w:b/>
          <w:bCs/>
        </w:rPr>
        <w:t>186</w:t>
      </w:r>
      <w:r w:rsidRPr="00C150E7">
        <w:rPr>
          <w:rFonts w:ascii="Book Antiqua" w:eastAsia="Book Antiqua" w:hAnsi="Book Antiqua" w:cs="Book Antiqua"/>
        </w:rPr>
        <w:t>: 364-367 [PMID: 17407434 DOI: 10.5694/j.1326-</w:t>
      </w:r>
      <w:proofErr w:type="gramStart"/>
      <w:r w:rsidRPr="00C150E7">
        <w:rPr>
          <w:rFonts w:ascii="Book Antiqua" w:eastAsia="Book Antiqua" w:hAnsi="Book Antiqua" w:cs="Book Antiqua"/>
        </w:rPr>
        <w:t>5377.2007.tb</w:t>
      </w:r>
      <w:proofErr w:type="gramEnd"/>
      <w:r w:rsidRPr="00C150E7">
        <w:rPr>
          <w:rFonts w:ascii="Book Antiqua" w:eastAsia="Book Antiqua" w:hAnsi="Book Antiqua" w:cs="Book Antiqua"/>
        </w:rPr>
        <w:t>00940.x]</w:t>
      </w:r>
    </w:p>
    <w:p w14:paraId="12657B24"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9 </w:t>
      </w:r>
      <w:proofErr w:type="spellStart"/>
      <w:r w:rsidRPr="00C150E7">
        <w:rPr>
          <w:rFonts w:ascii="Book Antiqua" w:eastAsia="Book Antiqua" w:hAnsi="Book Antiqua" w:cs="Book Antiqua"/>
          <w:b/>
          <w:bCs/>
        </w:rPr>
        <w:t>Gelaye</w:t>
      </w:r>
      <w:proofErr w:type="spellEnd"/>
      <w:r w:rsidRPr="00C150E7">
        <w:rPr>
          <w:rFonts w:ascii="Book Antiqua" w:eastAsia="Book Antiqua" w:hAnsi="Book Antiqua" w:cs="Book Antiqua"/>
          <w:b/>
          <w:bCs/>
        </w:rPr>
        <w:t xml:space="preserve"> B</w:t>
      </w:r>
      <w:r w:rsidRPr="00C150E7">
        <w:rPr>
          <w:rFonts w:ascii="Book Antiqua" w:eastAsia="Book Antiqua" w:hAnsi="Book Antiqua" w:cs="Book Antiqua"/>
        </w:rPr>
        <w:t xml:space="preserve">, </w:t>
      </w:r>
      <w:proofErr w:type="spellStart"/>
      <w:r w:rsidRPr="00C150E7">
        <w:rPr>
          <w:rFonts w:ascii="Book Antiqua" w:eastAsia="Book Antiqua" w:hAnsi="Book Antiqua" w:cs="Book Antiqua"/>
        </w:rPr>
        <w:t>Rondon</w:t>
      </w:r>
      <w:proofErr w:type="spellEnd"/>
      <w:r w:rsidRPr="00C150E7">
        <w:rPr>
          <w:rFonts w:ascii="Book Antiqua" w:eastAsia="Book Antiqua" w:hAnsi="Book Antiqua" w:cs="Book Antiqua"/>
        </w:rPr>
        <w:t xml:space="preserve"> MB, Araya R, Williams MA. Epidemiology of maternal depression, risk factors, and child outcomes in low-income and middle-income countries. </w:t>
      </w:r>
      <w:r w:rsidRPr="00C150E7">
        <w:rPr>
          <w:rFonts w:ascii="Book Antiqua" w:eastAsia="Book Antiqua" w:hAnsi="Book Antiqua" w:cs="Book Antiqua"/>
          <w:i/>
          <w:iCs/>
        </w:rPr>
        <w:t>Lancet Psychiatry</w:t>
      </w:r>
      <w:r w:rsidRPr="00C150E7">
        <w:rPr>
          <w:rFonts w:ascii="Book Antiqua" w:eastAsia="Book Antiqua" w:hAnsi="Book Antiqua" w:cs="Book Antiqua"/>
        </w:rPr>
        <w:t xml:space="preserve"> 2016; </w:t>
      </w:r>
      <w:r w:rsidRPr="00C150E7">
        <w:rPr>
          <w:rFonts w:ascii="Book Antiqua" w:eastAsia="Book Antiqua" w:hAnsi="Book Antiqua" w:cs="Book Antiqua"/>
          <w:b/>
          <w:bCs/>
        </w:rPr>
        <w:t>3</w:t>
      </w:r>
      <w:r w:rsidRPr="00C150E7">
        <w:rPr>
          <w:rFonts w:ascii="Book Antiqua" w:eastAsia="Book Antiqua" w:hAnsi="Book Antiqua" w:cs="Book Antiqua"/>
        </w:rPr>
        <w:t>: 973-982 [PMID: 27650773 DOI: 10.1016/S2215-0366(16)30284-X]</w:t>
      </w:r>
    </w:p>
    <w:p w14:paraId="5A31BC3D"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10 </w:t>
      </w:r>
      <w:r w:rsidRPr="00C150E7">
        <w:rPr>
          <w:rFonts w:ascii="Book Antiqua" w:eastAsia="Book Antiqua" w:hAnsi="Book Antiqua" w:cs="Book Antiqua"/>
          <w:b/>
          <w:bCs/>
        </w:rPr>
        <w:t>Howell EA</w:t>
      </w:r>
      <w:r w:rsidRPr="00C150E7">
        <w:rPr>
          <w:rFonts w:ascii="Book Antiqua" w:eastAsia="Book Antiqua" w:hAnsi="Book Antiqua" w:cs="Book Antiqua"/>
        </w:rPr>
        <w:t xml:space="preserve">, Mora PA, Horowitz CR, Leventhal H. Racial and ethnic differences in factors associated with early postpartum depressive symptoms. </w:t>
      </w:r>
      <w:proofErr w:type="spellStart"/>
      <w:r w:rsidRPr="00C150E7">
        <w:rPr>
          <w:rFonts w:ascii="Book Antiqua" w:eastAsia="Book Antiqua" w:hAnsi="Book Antiqua" w:cs="Book Antiqua"/>
          <w:i/>
          <w:iCs/>
        </w:rPr>
        <w:t>Obstet</w:t>
      </w:r>
      <w:proofErr w:type="spellEnd"/>
      <w:r w:rsidRPr="00C150E7">
        <w:rPr>
          <w:rFonts w:ascii="Book Antiqua" w:eastAsia="Book Antiqua" w:hAnsi="Book Antiqua" w:cs="Book Antiqua"/>
          <w:i/>
          <w:iCs/>
        </w:rPr>
        <w:t xml:space="preserve"> </w:t>
      </w:r>
      <w:proofErr w:type="spellStart"/>
      <w:r w:rsidRPr="00C150E7">
        <w:rPr>
          <w:rFonts w:ascii="Book Antiqua" w:eastAsia="Book Antiqua" w:hAnsi="Book Antiqua" w:cs="Book Antiqua"/>
          <w:i/>
          <w:iCs/>
        </w:rPr>
        <w:t>Gynecol</w:t>
      </w:r>
      <w:proofErr w:type="spellEnd"/>
      <w:r w:rsidRPr="00C150E7">
        <w:rPr>
          <w:rFonts w:ascii="Book Antiqua" w:eastAsia="Book Antiqua" w:hAnsi="Book Antiqua" w:cs="Book Antiqua"/>
        </w:rPr>
        <w:t xml:space="preserve"> 2005; </w:t>
      </w:r>
      <w:r w:rsidRPr="00C150E7">
        <w:rPr>
          <w:rFonts w:ascii="Book Antiqua" w:eastAsia="Book Antiqua" w:hAnsi="Book Antiqua" w:cs="Book Antiqua"/>
          <w:b/>
          <w:bCs/>
        </w:rPr>
        <w:t>105</w:t>
      </w:r>
      <w:r w:rsidRPr="00C150E7">
        <w:rPr>
          <w:rFonts w:ascii="Book Antiqua" w:eastAsia="Book Antiqua" w:hAnsi="Book Antiqua" w:cs="Book Antiqua"/>
        </w:rPr>
        <w:t>: 1442-1450 [PMID: 15932842 DOI: 10.1097/01.AOG.0000164050.34126.37]</w:t>
      </w:r>
    </w:p>
    <w:p w14:paraId="410F57C9"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11 </w:t>
      </w:r>
      <w:r w:rsidRPr="00C150E7">
        <w:rPr>
          <w:rFonts w:ascii="Book Antiqua" w:eastAsia="Book Antiqua" w:hAnsi="Book Antiqua" w:cs="Book Antiqua"/>
          <w:b/>
          <w:bCs/>
        </w:rPr>
        <w:t>Mukherjee S</w:t>
      </w:r>
      <w:r w:rsidRPr="00C150E7">
        <w:rPr>
          <w:rFonts w:ascii="Book Antiqua" w:eastAsia="Book Antiqua" w:hAnsi="Book Antiqua" w:cs="Book Antiqua"/>
        </w:rPr>
        <w:t xml:space="preserve">, </w:t>
      </w:r>
      <w:proofErr w:type="spellStart"/>
      <w:r w:rsidRPr="00C150E7">
        <w:rPr>
          <w:rFonts w:ascii="Book Antiqua" w:eastAsia="Book Antiqua" w:hAnsi="Book Antiqua" w:cs="Book Antiqua"/>
        </w:rPr>
        <w:t>Trepka</w:t>
      </w:r>
      <w:proofErr w:type="spellEnd"/>
      <w:r w:rsidRPr="00C150E7">
        <w:rPr>
          <w:rFonts w:ascii="Book Antiqua" w:eastAsia="Book Antiqua" w:hAnsi="Book Antiqua" w:cs="Book Antiqua"/>
        </w:rPr>
        <w:t xml:space="preserve"> MJ, Pierre-Victor D, </w:t>
      </w:r>
      <w:proofErr w:type="spellStart"/>
      <w:r w:rsidRPr="00C150E7">
        <w:rPr>
          <w:rFonts w:ascii="Book Antiqua" w:eastAsia="Book Antiqua" w:hAnsi="Book Antiqua" w:cs="Book Antiqua"/>
        </w:rPr>
        <w:t>Bahelah</w:t>
      </w:r>
      <w:proofErr w:type="spellEnd"/>
      <w:r w:rsidRPr="00C150E7">
        <w:rPr>
          <w:rFonts w:ascii="Book Antiqua" w:eastAsia="Book Antiqua" w:hAnsi="Book Antiqua" w:cs="Book Antiqua"/>
        </w:rPr>
        <w:t xml:space="preserve"> R, Avent T. Racial/Ethnic Disparities in Antenatal Depression in the United States: A Systematic Review. </w:t>
      </w:r>
      <w:proofErr w:type="spellStart"/>
      <w:r w:rsidRPr="00C150E7">
        <w:rPr>
          <w:rFonts w:ascii="Book Antiqua" w:eastAsia="Book Antiqua" w:hAnsi="Book Antiqua" w:cs="Book Antiqua"/>
          <w:i/>
          <w:iCs/>
        </w:rPr>
        <w:t>Matern</w:t>
      </w:r>
      <w:proofErr w:type="spellEnd"/>
      <w:r w:rsidRPr="00C150E7">
        <w:rPr>
          <w:rFonts w:ascii="Book Antiqua" w:eastAsia="Book Antiqua" w:hAnsi="Book Antiqua" w:cs="Book Antiqua"/>
          <w:i/>
          <w:iCs/>
        </w:rPr>
        <w:t xml:space="preserve"> Child Health J</w:t>
      </w:r>
      <w:r w:rsidRPr="00C150E7">
        <w:rPr>
          <w:rFonts w:ascii="Book Antiqua" w:eastAsia="Book Antiqua" w:hAnsi="Book Antiqua" w:cs="Book Antiqua"/>
        </w:rPr>
        <w:t xml:space="preserve"> 2016; </w:t>
      </w:r>
      <w:r w:rsidRPr="00C150E7">
        <w:rPr>
          <w:rFonts w:ascii="Book Antiqua" w:eastAsia="Book Antiqua" w:hAnsi="Book Antiqua" w:cs="Book Antiqua"/>
          <w:b/>
          <w:bCs/>
        </w:rPr>
        <w:t>20</w:t>
      </w:r>
      <w:r w:rsidRPr="00C150E7">
        <w:rPr>
          <w:rFonts w:ascii="Book Antiqua" w:eastAsia="Book Antiqua" w:hAnsi="Book Antiqua" w:cs="Book Antiqua"/>
        </w:rPr>
        <w:t>: 1780-1797 [PMID: 27016352 DOI: 10.1007/s10995-016-1989-x]</w:t>
      </w:r>
    </w:p>
    <w:p w14:paraId="04A79BE1"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12 </w:t>
      </w:r>
      <w:proofErr w:type="spellStart"/>
      <w:r w:rsidRPr="00C150E7">
        <w:rPr>
          <w:rFonts w:ascii="Book Antiqua" w:eastAsia="Book Antiqua" w:hAnsi="Book Antiqua" w:cs="Book Antiqua"/>
          <w:b/>
          <w:bCs/>
        </w:rPr>
        <w:t>Onozawa</w:t>
      </w:r>
      <w:proofErr w:type="spellEnd"/>
      <w:r w:rsidRPr="00C150E7">
        <w:rPr>
          <w:rFonts w:ascii="Book Antiqua" w:eastAsia="Book Antiqua" w:hAnsi="Book Antiqua" w:cs="Book Antiqua"/>
          <w:b/>
          <w:bCs/>
        </w:rPr>
        <w:t xml:space="preserve"> K</w:t>
      </w:r>
      <w:r w:rsidRPr="00C150E7">
        <w:rPr>
          <w:rFonts w:ascii="Book Antiqua" w:eastAsia="Book Antiqua" w:hAnsi="Book Antiqua" w:cs="Book Antiqua"/>
        </w:rPr>
        <w:t xml:space="preserve">, Kumar RC, Adams D, Doré C, Glover V. High EPDS scores in women from ethnic minorities living in London. </w:t>
      </w:r>
      <w:r w:rsidRPr="00C150E7">
        <w:rPr>
          <w:rFonts w:ascii="Book Antiqua" w:eastAsia="Book Antiqua" w:hAnsi="Book Antiqua" w:cs="Book Antiqua"/>
          <w:i/>
          <w:iCs/>
        </w:rPr>
        <w:t xml:space="preserve">Arch </w:t>
      </w:r>
      <w:proofErr w:type="spellStart"/>
      <w:r w:rsidRPr="00C150E7">
        <w:rPr>
          <w:rFonts w:ascii="Book Antiqua" w:eastAsia="Book Antiqua" w:hAnsi="Book Antiqua" w:cs="Book Antiqua"/>
          <w:i/>
          <w:iCs/>
        </w:rPr>
        <w:t>Womens</w:t>
      </w:r>
      <w:proofErr w:type="spellEnd"/>
      <w:r w:rsidRPr="00C150E7">
        <w:rPr>
          <w:rFonts w:ascii="Book Antiqua" w:eastAsia="Book Antiqua" w:hAnsi="Book Antiqua" w:cs="Book Antiqua"/>
          <w:i/>
          <w:iCs/>
        </w:rPr>
        <w:t xml:space="preserve"> </w:t>
      </w:r>
      <w:proofErr w:type="spellStart"/>
      <w:r w:rsidRPr="00C150E7">
        <w:rPr>
          <w:rFonts w:ascii="Book Antiqua" w:eastAsia="Book Antiqua" w:hAnsi="Book Antiqua" w:cs="Book Antiqua"/>
          <w:i/>
          <w:iCs/>
        </w:rPr>
        <w:t>Ment</w:t>
      </w:r>
      <w:proofErr w:type="spellEnd"/>
      <w:r w:rsidRPr="00C150E7">
        <w:rPr>
          <w:rFonts w:ascii="Book Antiqua" w:eastAsia="Book Antiqua" w:hAnsi="Book Antiqua" w:cs="Book Antiqua"/>
          <w:i/>
          <w:iCs/>
        </w:rPr>
        <w:t xml:space="preserve"> Health</w:t>
      </w:r>
      <w:r w:rsidRPr="00C150E7">
        <w:rPr>
          <w:rFonts w:ascii="Book Antiqua" w:eastAsia="Book Antiqua" w:hAnsi="Book Antiqua" w:cs="Book Antiqua"/>
        </w:rPr>
        <w:t xml:space="preserve"> 2003; </w:t>
      </w:r>
      <w:r w:rsidRPr="00C150E7">
        <w:rPr>
          <w:rFonts w:ascii="Book Antiqua" w:eastAsia="Book Antiqua" w:hAnsi="Book Antiqua" w:cs="Book Antiqua"/>
          <w:b/>
          <w:bCs/>
        </w:rPr>
        <w:t>6 Suppl 2</w:t>
      </w:r>
      <w:r w:rsidRPr="00C150E7">
        <w:rPr>
          <w:rFonts w:ascii="Book Antiqua" w:eastAsia="Book Antiqua" w:hAnsi="Book Antiqua" w:cs="Book Antiqua"/>
        </w:rPr>
        <w:t>: S51-S55 [PMID: 14615923 DOI: 10.1007/s00737-003-0006-8]</w:t>
      </w:r>
    </w:p>
    <w:p w14:paraId="2D13C2C2"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13 </w:t>
      </w:r>
      <w:r w:rsidRPr="00C150E7">
        <w:rPr>
          <w:rFonts w:ascii="Book Antiqua" w:eastAsia="Book Antiqua" w:hAnsi="Book Antiqua" w:cs="Book Antiqua"/>
          <w:b/>
          <w:bCs/>
        </w:rPr>
        <w:t>Shakeel N</w:t>
      </w:r>
      <w:r w:rsidRPr="00C150E7">
        <w:rPr>
          <w:rFonts w:ascii="Book Antiqua" w:eastAsia="Book Antiqua" w:hAnsi="Book Antiqua" w:cs="Book Antiqua"/>
        </w:rPr>
        <w:t xml:space="preserve">, </w:t>
      </w:r>
      <w:proofErr w:type="spellStart"/>
      <w:r w:rsidRPr="00C150E7">
        <w:rPr>
          <w:rFonts w:ascii="Book Antiqua" w:eastAsia="Book Antiqua" w:hAnsi="Book Antiqua" w:cs="Book Antiqua"/>
        </w:rPr>
        <w:t>Sletner</w:t>
      </w:r>
      <w:proofErr w:type="spellEnd"/>
      <w:r w:rsidRPr="00C150E7">
        <w:rPr>
          <w:rFonts w:ascii="Book Antiqua" w:eastAsia="Book Antiqua" w:hAnsi="Book Antiqua" w:cs="Book Antiqua"/>
        </w:rPr>
        <w:t xml:space="preserve"> L, Falk RS, </w:t>
      </w:r>
      <w:proofErr w:type="spellStart"/>
      <w:r w:rsidRPr="00C150E7">
        <w:rPr>
          <w:rFonts w:ascii="Book Antiqua" w:eastAsia="Book Antiqua" w:hAnsi="Book Antiqua" w:cs="Book Antiqua"/>
        </w:rPr>
        <w:t>Slinning</w:t>
      </w:r>
      <w:proofErr w:type="spellEnd"/>
      <w:r w:rsidRPr="00C150E7">
        <w:rPr>
          <w:rFonts w:ascii="Book Antiqua" w:eastAsia="Book Antiqua" w:hAnsi="Book Antiqua" w:cs="Book Antiqua"/>
        </w:rPr>
        <w:t xml:space="preserve"> K, Martinsen EW, </w:t>
      </w:r>
      <w:proofErr w:type="spellStart"/>
      <w:r w:rsidRPr="00C150E7">
        <w:rPr>
          <w:rFonts w:ascii="Book Antiqua" w:eastAsia="Book Antiqua" w:hAnsi="Book Antiqua" w:cs="Book Antiqua"/>
        </w:rPr>
        <w:t>Jenum</w:t>
      </w:r>
      <w:proofErr w:type="spellEnd"/>
      <w:r w:rsidRPr="00C150E7">
        <w:rPr>
          <w:rFonts w:ascii="Book Antiqua" w:eastAsia="Book Antiqua" w:hAnsi="Book Antiqua" w:cs="Book Antiqua"/>
        </w:rPr>
        <w:t xml:space="preserve"> AK, Eberhard-Gran M. Prevalence of postpartum depressive symptoms in a multiethnic population and the role of ethnicity and integration. </w:t>
      </w:r>
      <w:r w:rsidRPr="00C150E7">
        <w:rPr>
          <w:rFonts w:ascii="Book Antiqua" w:eastAsia="Book Antiqua" w:hAnsi="Book Antiqua" w:cs="Book Antiqua"/>
          <w:i/>
          <w:iCs/>
        </w:rPr>
        <w:t xml:space="preserve">J Affect </w:t>
      </w:r>
      <w:proofErr w:type="spellStart"/>
      <w:r w:rsidRPr="00C150E7">
        <w:rPr>
          <w:rFonts w:ascii="Book Antiqua" w:eastAsia="Book Antiqua" w:hAnsi="Book Antiqua" w:cs="Book Antiqua"/>
          <w:i/>
          <w:iCs/>
        </w:rPr>
        <w:t>Disord</w:t>
      </w:r>
      <w:proofErr w:type="spellEnd"/>
      <w:r w:rsidRPr="00C150E7">
        <w:rPr>
          <w:rFonts w:ascii="Book Antiqua" w:eastAsia="Book Antiqua" w:hAnsi="Book Antiqua" w:cs="Book Antiqua"/>
        </w:rPr>
        <w:t xml:space="preserve"> 2018; </w:t>
      </w:r>
      <w:r w:rsidRPr="00C150E7">
        <w:rPr>
          <w:rFonts w:ascii="Book Antiqua" w:eastAsia="Book Antiqua" w:hAnsi="Book Antiqua" w:cs="Book Antiqua"/>
          <w:b/>
          <w:bCs/>
        </w:rPr>
        <w:t>241</w:t>
      </w:r>
      <w:r w:rsidRPr="00C150E7">
        <w:rPr>
          <w:rFonts w:ascii="Book Antiqua" w:eastAsia="Book Antiqua" w:hAnsi="Book Antiqua" w:cs="Book Antiqua"/>
        </w:rPr>
        <w:t>: 49-58 [PMID: 30096592 DOI: 10.1016/j.jad.2018.07.056]</w:t>
      </w:r>
    </w:p>
    <w:p w14:paraId="6A2352E8"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lastRenderedPageBreak/>
        <w:t xml:space="preserve">14 </w:t>
      </w:r>
      <w:r w:rsidRPr="00C150E7">
        <w:rPr>
          <w:rFonts w:ascii="Book Antiqua" w:eastAsia="Book Antiqua" w:hAnsi="Book Antiqua" w:cs="Book Antiqua"/>
          <w:b/>
          <w:bCs/>
        </w:rPr>
        <w:t>Wisner KL</w:t>
      </w:r>
      <w:r w:rsidRPr="00C150E7">
        <w:rPr>
          <w:rFonts w:ascii="Book Antiqua" w:eastAsia="Book Antiqua" w:hAnsi="Book Antiqua" w:cs="Book Antiqua"/>
        </w:rPr>
        <w:t xml:space="preserve">, Sit DK, </w:t>
      </w:r>
      <w:proofErr w:type="spellStart"/>
      <w:r w:rsidRPr="00C150E7">
        <w:rPr>
          <w:rFonts w:ascii="Book Antiqua" w:eastAsia="Book Antiqua" w:hAnsi="Book Antiqua" w:cs="Book Antiqua"/>
        </w:rPr>
        <w:t>McShea</w:t>
      </w:r>
      <w:proofErr w:type="spellEnd"/>
      <w:r w:rsidRPr="00C150E7">
        <w:rPr>
          <w:rFonts w:ascii="Book Antiqua" w:eastAsia="Book Antiqua" w:hAnsi="Book Antiqua" w:cs="Book Antiqua"/>
        </w:rPr>
        <w:t xml:space="preserve"> MC, Rizzo DM, </w:t>
      </w:r>
      <w:proofErr w:type="spellStart"/>
      <w:r w:rsidRPr="00C150E7">
        <w:rPr>
          <w:rFonts w:ascii="Book Antiqua" w:eastAsia="Book Antiqua" w:hAnsi="Book Antiqua" w:cs="Book Antiqua"/>
        </w:rPr>
        <w:t>Zoretich</w:t>
      </w:r>
      <w:proofErr w:type="spellEnd"/>
      <w:r w:rsidRPr="00C150E7">
        <w:rPr>
          <w:rFonts w:ascii="Book Antiqua" w:eastAsia="Book Antiqua" w:hAnsi="Book Antiqua" w:cs="Book Antiqua"/>
        </w:rPr>
        <w:t xml:space="preserve"> RA, Hughes CL, Eng HF, Luther JF, Wisniewski SR, Costantino ML, Confer AL, Moses-Kolko EL, </w:t>
      </w:r>
      <w:proofErr w:type="spellStart"/>
      <w:r w:rsidRPr="00C150E7">
        <w:rPr>
          <w:rFonts w:ascii="Book Antiqua" w:eastAsia="Book Antiqua" w:hAnsi="Book Antiqua" w:cs="Book Antiqua"/>
        </w:rPr>
        <w:t>Famy</w:t>
      </w:r>
      <w:proofErr w:type="spellEnd"/>
      <w:r w:rsidRPr="00C150E7">
        <w:rPr>
          <w:rFonts w:ascii="Book Antiqua" w:eastAsia="Book Antiqua" w:hAnsi="Book Antiqua" w:cs="Book Antiqua"/>
        </w:rPr>
        <w:t xml:space="preserve"> CS, </w:t>
      </w:r>
      <w:proofErr w:type="spellStart"/>
      <w:r w:rsidRPr="00C150E7">
        <w:rPr>
          <w:rFonts w:ascii="Book Antiqua" w:eastAsia="Book Antiqua" w:hAnsi="Book Antiqua" w:cs="Book Antiqua"/>
        </w:rPr>
        <w:t>Hanusa</w:t>
      </w:r>
      <w:proofErr w:type="spellEnd"/>
      <w:r w:rsidRPr="00C150E7">
        <w:rPr>
          <w:rFonts w:ascii="Book Antiqua" w:eastAsia="Book Antiqua" w:hAnsi="Book Antiqua" w:cs="Book Antiqua"/>
        </w:rPr>
        <w:t xml:space="preserve"> BH. Onset timing, thoughts of self-harm, and diagnoses in postpartum women with screen-positive depression findings. </w:t>
      </w:r>
      <w:r w:rsidRPr="00C150E7">
        <w:rPr>
          <w:rFonts w:ascii="Book Antiqua" w:eastAsia="Book Antiqua" w:hAnsi="Book Antiqua" w:cs="Book Antiqua"/>
          <w:i/>
          <w:iCs/>
        </w:rPr>
        <w:t>JAMA Psychiatry</w:t>
      </w:r>
      <w:r w:rsidRPr="00C150E7">
        <w:rPr>
          <w:rFonts w:ascii="Book Antiqua" w:eastAsia="Book Antiqua" w:hAnsi="Book Antiqua" w:cs="Book Antiqua"/>
        </w:rPr>
        <w:t xml:space="preserve"> 2013; </w:t>
      </w:r>
      <w:r w:rsidRPr="00C150E7">
        <w:rPr>
          <w:rFonts w:ascii="Book Antiqua" w:eastAsia="Book Antiqua" w:hAnsi="Book Antiqua" w:cs="Book Antiqua"/>
          <w:b/>
          <w:bCs/>
        </w:rPr>
        <w:t>70</w:t>
      </w:r>
      <w:r w:rsidRPr="00C150E7">
        <w:rPr>
          <w:rFonts w:ascii="Book Antiqua" w:eastAsia="Book Antiqua" w:hAnsi="Book Antiqua" w:cs="Book Antiqua"/>
        </w:rPr>
        <w:t>: 490-498 [PMID: 23487258 DOI: 10.1001/jamapsychiatry.2013.87]</w:t>
      </w:r>
    </w:p>
    <w:p w14:paraId="68308497"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15 </w:t>
      </w:r>
      <w:r w:rsidRPr="00C150E7">
        <w:rPr>
          <w:rFonts w:ascii="Book Antiqua" w:eastAsia="Book Antiqua" w:hAnsi="Book Antiqua" w:cs="Book Antiqua"/>
          <w:b/>
          <w:bCs/>
        </w:rPr>
        <w:t>Gavin NI</w:t>
      </w:r>
      <w:r w:rsidRPr="00C150E7">
        <w:rPr>
          <w:rFonts w:ascii="Book Antiqua" w:eastAsia="Book Antiqua" w:hAnsi="Book Antiqua" w:cs="Book Antiqua"/>
        </w:rPr>
        <w:t xml:space="preserve">, </w:t>
      </w:r>
      <w:proofErr w:type="spellStart"/>
      <w:r w:rsidRPr="00C150E7">
        <w:rPr>
          <w:rFonts w:ascii="Book Antiqua" w:eastAsia="Book Antiqua" w:hAnsi="Book Antiqua" w:cs="Book Antiqua"/>
        </w:rPr>
        <w:t>Gaynes</w:t>
      </w:r>
      <w:proofErr w:type="spellEnd"/>
      <w:r w:rsidRPr="00C150E7">
        <w:rPr>
          <w:rFonts w:ascii="Book Antiqua" w:eastAsia="Book Antiqua" w:hAnsi="Book Antiqua" w:cs="Book Antiqua"/>
        </w:rPr>
        <w:t xml:space="preserve"> BN, </w:t>
      </w:r>
      <w:proofErr w:type="spellStart"/>
      <w:r w:rsidRPr="00C150E7">
        <w:rPr>
          <w:rFonts w:ascii="Book Antiqua" w:eastAsia="Book Antiqua" w:hAnsi="Book Antiqua" w:cs="Book Antiqua"/>
        </w:rPr>
        <w:t>Lohr</w:t>
      </w:r>
      <w:proofErr w:type="spellEnd"/>
      <w:r w:rsidRPr="00C150E7">
        <w:rPr>
          <w:rFonts w:ascii="Book Antiqua" w:eastAsia="Book Antiqua" w:hAnsi="Book Antiqua" w:cs="Book Antiqua"/>
        </w:rPr>
        <w:t xml:space="preserve"> KN, Meltzer-Brody S, </w:t>
      </w:r>
      <w:proofErr w:type="spellStart"/>
      <w:r w:rsidRPr="00C150E7">
        <w:rPr>
          <w:rFonts w:ascii="Book Antiqua" w:eastAsia="Book Antiqua" w:hAnsi="Book Antiqua" w:cs="Book Antiqua"/>
        </w:rPr>
        <w:t>Gartlehner</w:t>
      </w:r>
      <w:proofErr w:type="spellEnd"/>
      <w:r w:rsidRPr="00C150E7">
        <w:rPr>
          <w:rFonts w:ascii="Book Antiqua" w:eastAsia="Book Antiqua" w:hAnsi="Book Antiqua" w:cs="Book Antiqua"/>
        </w:rPr>
        <w:t xml:space="preserve"> G, Swinson T. Perinatal depression: a systematic review of prevalence and incidence. </w:t>
      </w:r>
      <w:proofErr w:type="spellStart"/>
      <w:r w:rsidRPr="00C150E7">
        <w:rPr>
          <w:rFonts w:ascii="Book Antiqua" w:eastAsia="Book Antiqua" w:hAnsi="Book Antiqua" w:cs="Book Antiqua"/>
          <w:i/>
          <w:iCs/>
        </w:rPr>
        <w:t>Obstet</w:t>
      </w:r>
      <w:proofErr w:type="spellEnd"/>
      <w:r w:rsidRPr="00C150E7">
        <w:rPr>
          <w:rFonts w:ascii="Book Antiqua" w:eastAsia="Book Antiqua" w:hAnsi="Book Antiqua" w:cs="Book Antiqua"/>
          <w:i/>
          <w:iCs/>
        </w:rPr>
        <w:t xml:space="preserve"> </w:t>
      </w:r>
      <w:proofErr w:type="spellStart"/>
      <w:r w:rsidRPr="00C150E7">
        <w:rPr>
          <w:rFonts w:ascii="Book Antiqua" w:eastAsia="Book Antiqua" w:hAnsi="Book Antiqua" w:cs="Book Antiqua"/>
          <w:i/>
          <w:iCs/>
        </w:rPr>
        <w:t>Gynecol</w:t>
      </w:r>
      <w:proofErr w:type="spellEnd"/>
      <w:r w:rsidRPr="00C150E7">
        <w:rPr>
          <w:rFonts w:ascii="Book Antiqua" w:eastAsia="Book Antiqua" w:hAnsi="Book Antiqua" w:cs="Book Antiqua"/>
        </w:rPr>
        <w:t xml:space="preserve"> 2005; </w:t>
      </w:r>
      <w:r w:rsidRPr="00C150E7">
        <w:rPr>
          <w:rFonts w:ascii="Book Antiqua" w:eastAsia="Book Antiqua" w:hAnsi="Book Antiqua" w:cs="Book Antiqua"/>
          <w:b/>
          <w:bCs/>
        </w:rPr>
        <w:t>106</w:t>
      </w:r>
      <w:r w:rsidRPr="00C150E7">
        <w:rPr>
          <w:rFonts w:ascii="Book Antiqua" w:eastAsia="Book Antiqua" w:hAnsi="Book Antiqua" w:cs="Book Antiqua"/>
        </w:rPr>
        <w:t>: 1071-1083 [PMID: 16260528 DOI: 10.1097/01.AOG.</w:t>
      </w:r>
      <w:proofErr w:type="gramStart"/>
      <w:r w:rsidRPr="00C150E7">
        <w:rPr>
          <w:rFonts w:ascii="Book Antiqua" w:eastAsia="Book Antiqua" w:hAnsi="Book Antiqua" w:cs="Book Antiqua"/>
        </w:rPr>
        <w:t>0000183597.31630.db</w:t>
      </w:r>
      <w:proofErr w:type="gramEnd"/>
      <w:r w:rsidRPr="00C150E7">
        <w:rPr>
          <w:rFonts w:ascii="Book Antiqua" w:eastAsia="Book Antiqua" w:hAnsi="Book Antiqua" w:cs="Book Antiqua"/>
        </w:rPr>
        <w:t>]</w:t>
      </w:r>
    </w:p>
    <w:p w14:paraId="285B8DCB"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16 </w:t>
      </w:r>
      <w:r w:rsidRPr="00C150E7">
        <w:rPr>
          <w:rFonts w:ascii="Book Antiqua" w:eastAsia="Book Antiqua" w:hAnsi="Book Antiqua" w:cs="Book Antiqua"/>
          <w:b/>
          <w:bCs/>
        </w:rPr>
        <w:t>Pop VJ</w:t>
      </w:r>
      <w:r w:rsidRPr="00C150E7">
        <w:rPr>
          <w:rFonts w:ascii="Book Antiqua" w:eastAsia="Book Antiqua" w:hAnsi="Book Antiqua" w:cs="Book Antiqua"/>
        </w:rPr>
        <w:t xml:space="preserve">, </w:t>
      </w:r>
      <w:proofErr w:type="spellStart"/>
      <w:r w:rsidRPr="00C150E7">
        <w:rPr>
          <w:rFonts w:ascii="Book Antiqua" w:eastAsia="Book Antiqua" w:hAnsi="Book Antiqua" w:cs="Book Antiqua"/>
        </w:rPr>
        <w:t>Truijens</w:t>
      </w:r>
      <w:proofErr w:type="spellEnd"/>
      <w:r w:rsidRPr="00C150E7">
        <w:rPr>
          <w:rFonts w:ascii="Book Antiqua" w:eastAsia="Book Antiqua" w:hAnsi="Book Antiqua" w:cs="Book Antiqua"/>
        </w:rPr>
        <w:t xml:space="preserve"> SE, Spek V, </w:t>
      </w:r>
      <w:proofErr w:type="spellStart"/>
      <w:r w:rsidRPr="00C150E7">
        <w:rPr>
          <w:rFonts w:ascii="Book Antiqua" w:eastAsia="Book Antiqua" w:hAnsi="Book Antiqua" w:cs="Book Antiqua"/>
        </w:rPr>
        <w:t>Wijnen</w:t>
      </w:r>
      <w:proofErr w:type="spellEnd"/>
      <w:r w:rsidRPr="00C150E7">
        <w:rPr>
          <w:rFonts w:ascii="Book Antiqua" w:eastAsia="Book Antiqua" w:hAnsi="Book Antiqua" w:cs="Book Antiqua"/>
        </w:rPr>
        <w:t xml:space="preserve"> HA, van </w:t>
      </w:r>
      <w:proofErr w:type="gramStart"/>
      <w:r w:rsidRPr="00C150E7">
        <w:rPr>
          <w:rFonts w:ascii="Book Antiqua" w:eastAsia="Book Antiqua" w:hAnsi="Book Antiqua" w:cs="Book Antiqua"/>
        </w:rPr>
        <w:t>Son</w:t>
      </w:r>
      <w:proofErr w:type="gramEnd"/>
      <w:r w:rsidRPr="00C150E7">
        <w:rPr>
          <w:rFonts w:ascii="Book Antiqua" w:eastAsia="Book Antiqua" w:hAnsi="Book Antiqua" w:cs="Book Antiqua"/>
        </w:rPr>
        <w:t xml:space="preserve"> MJ, </w:t>
      </w:r>
      <w:proofErr w:type="spellStart"/>
      <w:r w:rsidRPr="00C150E7">
        <w:rPr>
          <w:rFonts w:ascii="Book Antiqua" w:eastAsia="Book Antiqua" w:hAnsi="Book Antiqua" w:cs="Book Antiqua"/>
        </w:rPr>
        <w:t>Bergink</w:t>
      </w:r>
      <w:proofErr w:type="spellEnd"/>
      <w:r w:rsidRPr="00C150E7">
        <w:rPr>
          <w:rFonts w:ascii="Book Antiqua" w:eastAsia="Book Antiqua" w:hAnsi="Book Antiqua" w:cs="Book Antiqua"/>
        </w:rPr>
        <w:t xml:space="preserve"> V. A new concept of maternity blues: Is there a subgroup of women with rapid cycling mood symptoms? </w:t>
      </w:r>
      <w:r w:rsidRPr="00C150E7">
        <w:rPr>
          <w:rFonts w:ascii="Book Antiqua" w:eastAsia="Book Antiqua" w:hAnsi="Book Antiqua" w:cs="Book Antiqua"/>
          <w:i/>
          <w:iCs/>
        </w:rPr>
        <w:t xml:space="preserve">J Affect </w:t>
      </w:r>
      <w:proofErr w:type="spellStart"/>
      <w:r w:rsidRPr="00C150E7">
        <w:rPr>
          <w:rFonts w:ascii="Book Antiqua" w:eastAsia="Book Antiqua" w:hAnsi="Book Antiqua" w:cs="Book Antiqua"/>
          <w:i/>
          <w:iCs/>
        </w:rPr>
        <w:t>Disord</w:t>
      </w:r>
      <w:proofErr w:type="spellEnd"/>
      <w:r w:rsidRPr="00C150E7">
        <w:rPr>
          <w:rFonts w:ascii="Book Antiqua" w:eastAsia="Book Antiqua" w:hAnsi="Book Antiqua" w:cs="Book Antiqua"/>
        </w:rPr>
        <w:t xml:space="preserve"> 2015; </w:t>
      </w:r>
      <w:r w:rsidRPr="00C150E7">
        <w:rPr>
          <w:rFonts w:ascii="Book Antiqua" w:eastAsia="Book Antiqua" w:hAnsi="Book Antiqua" w:cs="Book Antiqua"/>
          <w:b/>
          <w:bCs/>
        </w:rPr>
        <w:t>177</w:t>
      </w:r>
      <w:r w:rsidRPr="00C150E7">
        <w:rPr>
          <w:rFonts w:ascii="Book Antiqua" w:eastAsia="Book Antiqua" w:hAnsi="Book Antiqua" w:cs="Book Antiqua"/>
        </w:rPr>
        <w:t>: 74-79 [PMID: 25745838 DOI: 10.1016/j.jad.2015.02.015]</w:t>
      </w:r>
    </w:p>
    <w:p w14:paraId="5B5B5EAA"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17 </w:t>
      </w:r>
      <w:r w:rsidRPr="00C150E7">
        <w:rPr>
          <w:rFonts w:ascii="Book Antiqua" w:eastAsia="Book Antiqua" w:hAnsi="Book Antiqua" w:cs="Book Antiqua"/>
          <w:b/>
          <w:bCs/>
        </w:rPr>
        <w:t>Somerville S</w:t>
      </w:r>
      <w:r w:rsidRPr="00C150E7">
        <w:rPr>
          <w:rFonts w:ascii="Book Antiqua" w:eastAsia="Book Antiqua" w:hAnsi="Book Antiqua" w:cs="Book Antiqua"/>
        </w:rPr>
        <w:t xml:space="preserve">, Dedman K, Hagan R, </w:t>
      </w:r>
      <w:proofErr w:type="spellStart"/>
      <w:r w:rsidRPr="00C150E7">
        <w:rPr>
          <w:rFonts w:ascii="Book Antiqua" w:eastAsia="Book Antiqua" w:hAnsi="Book Antiqua" w:cs="Book Antiqua"/>
        </w:rPr>
        <w:t>Oxnam</w:t>
      </w:r>
      <w:proofErr w:type="spellEnd"/>
      <w:r w:rsidRPr="00C150E7">
        <w:rPr>
          <w:rFonts w:ascii="Book Antiqua" w:eastAsia="Book Antiqua" w:hAnsi="Book Antiqua" w:cs="Book Antiqua"/>
        </w:rPr>
        <w:t xml:space="preserve"> E, </w:t>
      </w:r>
      <w:proofErr w:type="spellStart"/>
      <w:r w:rsidRPr="00C150E7">
        <w:rPr>
          <w:rFonts w:ascii="Book Antiqua" w:eastAsia="Book Antiqua" w:hAnsi="Book Antiqua" w:cs="Book Antiqua"/>
        </w:rPr>
        <w:t>Wettinger</w:t>
      </w:r>
      <w:proofErr w:type="spellEnd"/>
      <w:r w:rsidRPr="00C150E7">
        <w:rPr>
          <w:rFonts w:ascii="Book Antiqua" w:eastAsia="Book Antiqua" w:hAnsi="Book Antiqua" w:cs="Book Antiqua"/>
        </w:rPr>
        <w:t xml:space="preserve"> M, Byrne S, Coo S, Doherty D, Page AC. The Perinatal Anxiety Screening Scale: development and preliminary validation. </w:t>
      </w:r>
      <w:r w:rsidRPr="00C150E7">
        <w:rPr>
          <w:rFonts w:ascii="Book Antiqua" w:eastAsia="Book Antiqua" w:hAnsi="Book Antiqua" w:cs="Book Antiqua"/>
          <w:i/>
          <w:iCs/>
        </w:rPr>
        <w:t xml:space="preserve">Arch </w:t>
      </w:r>
      <w:proofErr w:type="spellStart"/>
      <w:r w:rsidRPr="00C150E7">
        <w:rPr>
          <w:rFonts w:ascii="Book Antiqua" w:eastAsia="Book Antiqua" w:hAnsi="Book Antiqua" w:cs="Book Antiqua"/>
          <w:i/>
          <w:iCs/>
        </w:rPr>
        <w:t>Womens</w:t>
      </w:r>
      <w:proofErr w:type="spellEnd"/>
      <w:r w:rsidRPr="00C150E7">
        <w:rPr>
          <w:rFonts w:ascii="Book Antiqua" w:eastAsia="Book Antiqua" w:hAnsi="Book Antiqua" w:cs="Book Antiqua"/>
          <w:i/>
          <w:iCs/>
        </w:rPr>
        <w:t xml:space="preserve"> </w:t>
      </w:r>
      <w:proofErr w:type="spellStart"/>
      <w:r w:rsidRPr="00C150E7">
        <w:rPr>
          <w:rFonts w:ascii="Book Antiqua" w:eastAsia="Book Antiqua" w:hAnsi="Book Antiqua" w:cs="Book Antiqua"/>
          <w:i/>
          <w:iCs/>
        </w:rPr>
        <w:t>Ment</w:t>
      </w:r>
      <w:proofErr w:type="spellEnd"/>
      <w:r w:rsidRPr="00C150E7">
        <w:rPr>
          <w:rFonts w:ascii="Book Antiqua" w:eastAsia="Book Antiqua" w:hAnsi="Book Antiqua" w:cs="Book Antiqua"/>
          <w:i/>
          <w:iCs/>
        </w:rPr>
        <w:t xml:space="preserve"> Health</w:t>
      </w:r>
      <w:r w:rsidRPr="00C150E7">
        <w:rPr>
          <w:rFonts w:ascii="Book Antiqua" w:eastAsia="Book Antiqua" w:hAnsi="Book Antiqua" w:cs="Book Antiqua"/>
        </w:rPr>
        <w:t xml:space="preserve"> 2014; </w:t>
      </w:r>
      <w:r w:rsidRPr="00C150E7">
        <w:rPr>
          <w:rFonts w:ascii="Book Antiqua" w:eastAsia="Book Antiqua" w:hAnsi="Book Antiqua" w:cs="Book Antiqua"/>
          <w:b/>
          <w:bCs/>
        </w:rPr>
        <w:t>17</w:t>
      </w:r>
      <w:r w:rsidRPr="00C150E7">
        <w:rPr>
          <w:rFonts w:ascii="Book Antiqua" w:eastAsia="Book Antiqua" w:hAnsi="Book Antiqua" w:cs="Book Antiqua"/>
        </w:rPr>
        <w:t>: 443-454 [PMID: 24699796 DOI: 10.1007/s00737-014-0425-8]</w:t>
      </w:r>
    </w:p>
    <w:p w14:paraId="5B4B8941"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18 </w:t>
      </w:r>
      <w:r w:rsidRPr="00C150E7">
        <w:rPr>
          <w:rFonts w:ascii="Book Antiqua" w:eastAsia="Book Antiqua" w:hAnsi="Book Antiqua" w:cs="Book Antiqua"/>
          <w:b/>
          <w:bCs/>
        </w:rPr>
        <w:t>Farr SL</w:t>
      </w:r>
      <w:r w:rsidRPr="00C150E7">
        <w:rPr>
          <w:rFonts w:ascii="Book Antiqua" w:eastAsia="Book Antiqua" w:hAnsi="Book Antiqua" w:cs="Book Antiqua"/>
        </w:rPr>
        <w:t xml:space="preserve">, Dietz PM, O'Hara MW, Burley K, Ko JY. Postpartum anxiety and comorbid depression in a population-based sample of women. </w:t>
      </w:r>
      <w:r w:rsidRPr="00C150E7">
        <w:rPr>
          <w:rFonts w:ascii="Book Antiqua" w:eastAsia="Book Antiqua" w:hAnsi="Book Antiqua" w:cs="Book Antiqua"/>
          <w:i/>
          <w:iCs/>
        </w:rPr>
        <w:t xml:space="preserve">J </w:t>
      </w:r>
      <w:proofErr w:type="spellStart"/>
      <w:r w:rsidRPr="00C150E7">
        <w:rPr>
          <w:rFonts w:ascii="Book Antiqua" w:eastAsia="Book Antiqua" w:hAnsi="Book Antiqua" w:cs="Book Antiqua"/>
          <w:i/>
          <w:iCs/>
        </w:rPr>
        <w:t>Womens</w:t>
      </w:r>
      <w:proofErr w:type="spellEnd"/>
      <w:r w:rsidRPr="00C150E7">
        <w:rPr>
          <w:rFonts w:ascii="Book Antiqua" w:eastAsia="Book Antiqua" w:hAnsi="Book Antiqua" w:cs="Book Antiqua"/>
          <w:i/>
          <w:iCs/>
        </w:rPr>
        <w:t xml:space="preserve"> Health (</w:t>
      </w:r>
      <w:proofErr w:type="spellStart"/>
      <w:r w:rsidRPr="00C150E7">
        <w:rPr>
          <w:rFonts w:ascii="Book Antiqua" w:eastAsia="Book Antiqua" w:hAnsi="Book Antiqua" w:cs="Book Antiqua"/>
          <w:i/>
          <w:iCs/>
        </w:rPr>
        <w:t>Larchmt</w:t>
      </w:r>
      <w:proofErr w:type="spellEnd"/>
      <w:r w:rsidRPr="00C150E7">
        <w:rPr>
          <w:rFonts w:ascii="Book Antiqua" w:eastAsia="Book Antiqua" w:hAnsi="Book Antiqua" w:cs="Book Antiqua"/>
          <w:i/>
          <w:iCs/>
        </w:rPr>
        <w:t>)</w:t>
      </w:r>
      <w:r w:rsidRPr="00C150E7">
        <w:rPr>
          <w:rFonts w:ascii="Book Antiqua" w:eastAsia="Book Antiqua" w:hAnsi="Book Antiqua" w:cs="Book Antiqua"/>
        </w:rPr>
        <w:t xml:space="preserve"> 2014; </w:t>
      </w:r>
      <w:r w:rsidRPr="00C150E7">
        <w:rPr>
          <w:rFonts w:ascii="Book Antiqua" w:eastAsia="Book Antiqua" w:hAnsi="Book Antiqua" w:cs="Book Antiqua"/>
          <w:b/>
          <w:bCs/>
        </w:rPr>
        <w:t>23</w:t>
      </w:r>
      <w:r w:rsidRPr="00C150E7">
        <w:rPr>
          <w:rFonts w:ascii="Book Antiqua" w:eastAsia="Book Antiqua" w:hAnsi="Book Antiqua" w:cs="Book Antiqua"/>
        </w:rPr>
        <w:t>: 120-128 [PMID: 24160774 DOI: 10.1089/jwh.2013.4438]</w:t>
      </w:r>
    </w:p>
    <w:p w14:paraId="7BDD7939"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19 </w:t>
      </w:r>
      <w:proofErr w:type="spellStart"/>
      <w:r w:rsidRPr="00C150E7">
        <w:rPr>
          <w:rFonts w:ascii="Book Antiqua" w:eastAsia="Book Antiqua" w:hAnsi="Book Antiqua" w:cs="Book Antiqua"/>
          <w:b/>
          <w:bCs/>
        </w:rPr>
        <w:t>Challacombe</w:t>
      </w:r>
      <w:proofErr w:type="spellEnd"/>
      <w:r w:rsidRPr="00C150E7">
        <w:rPr>
          <w:rFonts w:ascii="Book Antiqua" w:eastAsia="Book Antiqua" w:hAnsi="Book Antiqua" w:cs="Book Antiqua"/>
          <w:b/>
          <w:bCs/>
        </w:rPr>
        <w:t xml:space="preserve"> FL</w:t>
      </w:r>
      <w:r w:rsidRPr="00C150E7">
        <w:rPr>
          <w:rFonts w:ascii="Book Antiqua" w:eastAsia="Book Antiqua" w:hAnsi="Book Antiqua" w:cs="Book Antiqua"/>
        </w:rPr>
        <w:t xml:space="preserve">, Wroe AL. A hidden problem: consequences of the misdiagnosis of perinatal obsessive-compulsive disorder. </w:t>
      </w:r>
      <w:r w:rsidRPr="00C150E7">
        <w:rPr>
          <w:rFonts w:ascii="Book Antiqua" w:eastAsia="Book Antiqua" w:hAnsi="Book Antiqua" w:cs="Book Antiqua"/>
          <w:i/>
          <w:iCs/>
        </w:rPr>
        <w:t xml:space="preserve">Br J Gen </w:t>
      </w:r>
      <w:proofErr w:type="spellStart"/>
      <w:r w:rsidRPr="00C150E7">
        <w:rPr>
          <w:rFonts w:ascii="Book Antiqua" w:eastAsia="Book Antiqua" w:hAnsi="Book Antiqua" w:cs="Book Antiqua"/>
          <w:i/>
          <w:iCs/>
        </w:rPr>
        <w:t>Pract</w:t>
      </w:r>
      <w:proofErr w:type="spellEnd"/>
      <w:r w:rsidRPr="00C150E7">
        <w:rPr>
          <w:rFonts w:ascii="Book Antiqua" w:eastAsia="Book Antiqua" w:hAnsi="Book Antiqua" w:cs="Book Antiqua"/>
        </w:rPr>
        <w:t xml:space="preserve"> 2013; </w:t>
      </w:r>
      <w:r w:rsidRPr="00C150E7">
        <w:rPr>
          <w:rFonts w:ascii="Book Antiqua" w:eastAsia="Book Antiqua" w:hAnsi="Book Antiqua" w:cs="Book Antiqua"/>
          <w:b/>
          <w:bCs/>
        </w:rPr>
        <w:t>63</w:t>
      </w:r>
      <w:r w:rsidRPr="00C150E7">
        <w:rPr>
          <w:rFonts w:ascii="Book Antiqua" w:eastAsia="Book Antiqua" w:hAnsi="Book Antiqua" w:cs="Book Antiqua"/>
        </w:rPr>
        <w:t>: 275-276 [PMID: 23643226 DOI: 10.3399/bjgp13X667376]</w:t>
      </w:r>
    </w:p>
    <w:p w14:paraId="7A806E26"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20 </w:t>
      </w:r>
      <w:r w:rsidRPr="00C150E7">
        <w:rPr>
          <w:rFonts w:ascii="Book Antiqua" w:eastAsia="Book Antiqua" w:hAnsi="Book Antiqua" w:cs="Book Antiqua"/>
          <w:b/>
          <w:bCs/>
        </w:rPr>
        <w:t>Cook N</w:t>
      </w:r>
      <w:r w:rsidRPr="00C150E7">
        <w:rPr>
          <w:rFonts w:ascii="Book Antiqua" w:eastAsia="Book Antiqua" w:hAnsi="Book Antiqua" w:cs="Book Antiqua"/>
        </w:rPr>
        <w:t xml:space="preserve">, Ayers S, </w:t>
      </w:r>
      <w:proofErr w:type="spellStart"/>
      <w:r w:rsidRPr="00C150E7">
        <w:rPr>
          <w:rFonts w:ascii="Book Antiqua" w:eastAsia="Book Antiqua" w:hAnsi="Book Antiqua" w:cs="Book Antiqua"/>
        </w:rPr>
        <w:t>Horsch</w:t>
      </w:r>
      <w:proofErr w:type="spellEnd"/>
      <w:r w:rsidRPr="00C150E7">
        <w:rPr>
          <w:rFonts w:ascii="Book Antiqua" w:eastAsia="Book Antiqua" w:hAnsi="Book Antiqua" w:cs="Book Antiqua"/>
        </w:rPr>
        <w:t xml:space="preserve"> A. Maternal posttraumatic stress disorder during the perinatal period and child outcomes: A systematic review. </w:t>
      </w:r>
      <w:r w:rsidRPr="00C150E7">
        <w:rPr>
          <w:rFonts w:ascii="Book Antiqua" w:eastAsia="Book Antiqua" w:hAnsi="Book Antiqua" w:cs="Book Antiqua"/>
          <w:i/>
          <w:iCs/>
        </w:rPr>
        <w:t xml:space="preserve">J Affect </w:t>
      </w:r>
      <w:proofErr w:type="spellStart"/>
      <w:r w:rsidRPr="00C150E7">
        <w:rPr>
          <w:rFonts w:ascii="Book Antiqua" w:eastAsia="Book Antiqua" w:hAnsi="Book Antiqua" w:cs="Book Antiqua"/>
          <w:i/>
          <w:iCs/>
        </w:rPr>
        <w:t>Disord</w:t>
      </w:r>
      <w:proofErr w:type="spellEnd"/>
      <w:r w:rsidRPr="00C150E7">
        <w:rPr>
          <w:rFonts w:ascii="Book Antiqua" w:eastAsia="Book Antiqua" w:hAnsi="Book Antiqua" w:cs="Book Antiqua"/>
        </w:rPr>
        <w:t xml:space="preserve"> 2018; </w:t>
      </w:r>
      <w:r w:rsidRPr="00C150E7">
        <w:rPr>
          <w:rFonts w:ascii="Book Antiqua" w:eastAsia="Book Antiqua" w:hAnsi="Book Antiqua" w:cs="Book Antiqua"/>
          <w:b/>
          <w:bCs/>
        </w:rPr>
        <w:t>225</w:t>
      </w:r>
      <w:r w:rsidRPr="00C150E7">
        <w:rPr>
          <w:rFonts w:ascii="Book Antiqua" w:eastAsia="Book Antiqua" w:hAnsi="Book Antiqua" w:cs="Book Antiqua"/>
        </w:rPr>
        <w:t>: 18-31 [PMID: 28777972 DOI: 10.1016/j.jad.2017.07.045]</w:t>
      </w:r>
    </w:p>
    <w:p w14:paraId="2C0E9E1E"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21 </w:t>
      </w:r>
      <w:proofErr w:type="spellStart"/>
      <w:r w:rsidRPr="00C150E7">
        <w:rPr>
          <w:rFonts w:ascii="Book Antiqua" w:eastAsia="Book Antiqua" w:hAnsi="Book Antiqua" w:cs="Book Antiqua"/>
          <w:b/>
          <w:bCs/>
        </w:rPr>
        <w:t>Mighton</w:t>
      </w:r>
      <w:proofErr w:type="spellEnd"/>
      <w:r w:rsidRPr="00C150E7">
        <w:rPr>
          <w:rFonts w:ascii="Book Antiqua" w:eastAsia="Book Antiqua" w:hAnsi="Book Antiqua" w:cs="Book Antiqua"/>
          <w:b/>
          <w:bCs/>
        </w:rPr>
        <w:t xml:space="preserve"> CE</w:t>
      </w:r>
      <w:r w:rsidRPr="00C150E7">
        <w:rPr>
          <w:rFonts w:ascii="Book Antiqua" w:eastAsia="Book Antiqua" w:hAnsi="Book Antiqua" w:cs="Book Antiqua"/>
        </w:rPr>
        <w:t xml:space="preserve">, Inglis AJ, Carrion PB, </w:t>
      </w:r>
      <w:proofErr w:type="spellStart"/>
      <w:r w:rsidRPr="00C150E7">
        <w:rPr>
          <w:rFonts w:ascii="Book Antiqua" w:eastAsia="Book Antiqua" w:hAnsi="Book Antiqua" w:cs="Book Antiqua"/>
        </w:rPr>
        <w:t>Hippman</w:t>
      </w:r>
      <w:proofErr w:type="spellEnd"/>
      <w:r w:rsidRPr="00C150E7">
        <w:rPr>
          <w:rFonts w:ascii="Book Antiqua" w:eastAsia="Book Antiqua" w:hAnsi="Book Antiqua" w:cs="Book Antiqua"/>
        </w:rPr>
        <w:t xml:space="preserve"> CL, Morris EM, </w:t>
      </w:r>
      <w:proofErr w:type="spellStart"/>
      <w:r w:rsidRPr="00C150E7">
        <w:rPr>
          <w:rFonts w:ascii="Book Antiqua" w:eastAsia="Book Antiqua" w:hAnsi="Book Antiqua" w:cs="Book Antiqua"/>
        </w:rPr>
        <w:t>Andrighetti</w:t>
      </w:r>
      <w:proofErr w:type="spellEnd"/>
      <w:r w:rsidRPr="00C150E7">
        <w:rPr>
          <w:rFonts w:ascii="Book Antiqua" w:eastAsia="Book Antiqua" w:hAnsi="Book Antiqua" w:cs="Book Antiqua"/>
        </w:rPr>
        <w:t xml:space="preserve"> HJ, </w:t>
      </w:r>
      <w:proofErr w:type="spellStart"/>
      <w:r w:rsidRPr="00C150E7">
        <w:rPr>
          <w:rFonts w:ascii="Book Antiqua" w:eastAsia="Book Antiqua" w:hAnsi="Book Antiqua" w:cs="Book Antiqua"/>
        </w:rPr>
        <w:t>Batallones</w:t>
      </w:r>
      <w:proofErr w:type="spellEnd"/>
      <w:r w:rsidRPr="00C150E7">
        <w:rPr>
          <w:rFonts w:ascii="Book Antiqua" w:eastAsia="Book Antiqua" w:hAnsi="Book Antiqua" w:cs="Book Antiqua"/>
        </w:rPr>
        <w:t xml:space="preserve"> R, </w:t>
      </w:r>
      <w:proofErr w:type="spellStart"/>
      <w:r w:rsidRPr="00C150E7">
        <w:rPr>
          <w:rFonts w:ascii="Book Antiqua" w:eastAsia="Book Antiqua" w:hAnsi="Book Antiqua" w:cs="Book Antiqua"/>
        </w:rPr>
        <w:t>Honer</w:t>
      </w:r>
      <w:proofErr w:type="spellEnd"/>
      <w:r w:rsidRPr="00C150E7">
        <w:rPr>
          <w:rFonts w:ascii="Book Antiqua" w:eastAsia="Book Antiqua" w:hAnsi="Book Antiqua" w:cs="Book Antiqua"/>
        </w:rPr>
        <w:t xml:space="preserve"> WG, Austin JC. Perinatal psychosis in mothers with a history of major depressive disorder. </w:t>
      </w:r>
      <w:r w:rsidRPr="00C150E7">
        <w:rPr>
          <w:rFonts w:ascii="Book Antiqua" w:eastAsia="Book Antiqua" w:hAnsi="Book Antiqua" w:cs="Book Antiqua"/>
          <w:i/>
          <w:iCs/>
        </w:rPr>
        <w:t xml:space="preserve">Arch </w:t>
      </w:r>
      <w:proofErr w:type="spellStart"/>
      <w:r w:rsidRPr="00C150E7">
        <w:rPr>
          <w:rFonts w:ascii="Book Antiqua" w:eastAsia="Book Antiqua" w:hAnsi="Book Antiqua" w:cs="Book Antiqua"/>
          <w:i/>
          <w:iCs/>
        </w:rPr>
        <w:t>Womens</w:t>
      </w:r>
      <w:proofErr w:type="spellEnd"/>
      <w:r w:rsidRPr="00C150E7">
        <w:rPr>
          <w:rFonts w:ascii="Book Antiqua" w:eastAsia="Book Antiqua" w:hAnsi="Book Antiqua" w:cs="Book Antiqua"/>
          <w:i/>
          <w:iCs/>
        </w:rPr>
        <w:t xml:space="preserve"> </w:t>
      </w:r>
      <w:proofErr w:type="spellStart"/>
      <w:r w:rsidRPr="00C150E7">
        <w:rPr>
          <w:rFonts w:ascii="Book Antiqua" w:eastAsia="Book Antiqua" w:hAnsi="Book Antiqua" w:cs="Book Antiqua"/>
          <w:i/>
          <w:iCs/>
        </w:rPr>
        <w:t>Ment</w:t>
      </w:r>
      <w:proofErr w:type="spellEnd"/>
      <w:r w:rsidRPr="00C150E7">
        <w:rPr>
          <w:rFonts w:ascii="Book Antiqua" w:eastAsia="Book Antiqua" w:hAnsi="Book Antiqua" w:cs="Book Antiqua"/>
          <w:i/>
          <w:iCs/>
        </w:rPr>
        <w:t xml:space="preserve"> Health</w:t>
      </w:r>
      <w:r w:rsidRPr="00C150E7">
        <w:rPr>
          <w:rFonts w:ascii="Book Antiqua" w:eastAsia="Book Antiqua" w:hAnsi="Book Antiqua" w:cs="Book Antiqua"/>
        </w:rPr>
        <w:t xml:space="preserve"> 2016; </w:t>
      </w:r>
      <w:r w:rsidRPr="00C150E7">
        <w:rPr>
          <w:rFonts w:ascii="Book Antiqua" w:eastAsia="Book Antiqua" w:hAnsi="Book Antiqua" w:cs="Book Antiqua"/>
          <w:b/>
          <w:bCs/>
        </w:rPr>
        <w:t>19</w:t>
      </w:r>
      <w:r w:rsidRPr="00C150E7">
        <w:rPr>
          <w:rFonts w:ascii="Book Antiqua" w:eastAsia="Book Antiqua" w:hAnsi="Book Antiqua" w:cs="Book Antiqua"/>
        </w:rPr>
        <w:t>: 253-258 [PMID: 26260036 DOI: 10.1007/s00737-015-0561-9]</w:t>
      </w:r>
    </w:p>
    <w:p w14:paraId="47D4B78B"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lastRenderedPageBreak/>
        <w:t xml:space="preserve">22 </w:t>
      </w:r>
      <w:proofErr w:type="spellStart"/>
      <w:r w:rsidRPr="00C150E7">
        <w:rPr>
          <w:rFonts w:ascii="Book Antiqua" w:eastAsia="Book Antiqua" w:hAnsi="Book Antiqua" w:cs="Book Antiqua"/>
          <w:b/>
          <w:bCs/>
        </w:rPr>
        <w:t>Kendig</w:t>
      </w:r>
      <w:proofErr w:type="spellEnd"/>
      <w:r w:rsidRPr="00C150E7">
        <w:rPr>
          <w:rFonts w:ascii="Book Antiqua" w:eastAsia="Book Antiqua" w:hAnsi="Book Antiqua" w:cs="Book Antiqua"/>
          <w:b/>
          <w:bCs/>
        </w:rPr>
        <w:t xml:space="preserve"> S</w:t>
      </w:r>
      <w:r w:rsidRPr="00C150E7">
        <w:rPr>
          <w:rFonts w:ascii="Book Antiqua" w:eastAsia="Book Antiqua" w:hAnsi="Book Antiqua" w:cs="Book Antiqua"/>
        </w:rPr>
        <w:t xml:space="preserve">, Keats JP, Hoffman MC, Kay LB, Miller ES, Moore Simas TA, Frieder A, Hackley B, </w:t>
      </w:r>
      <w:proofErr w:type="spellStart"/>
      <w:r w:rsidRPr="00C150E7">
        <w:rPr>
          <w:rFonts w:ascii="Book Antiqua" w:eastAsia="Book Antiqua" w:hAnsi="Book Antiqua" w:cs="Book Antiqua"/>
        </w:rPr>
        <w:t>Indman</w:t>
      </w:r>
      <w:proofErr w:type="spellEnd"/>
      <w:r w:rsidRPr="00C150E7">
        <w:rPr>
          <w:rFonts w:ascii="Book Antiqua" w:eastAsia="Book Antiqua" w:hAnsi="Book Antiqua" w:cs="Book Antiqua"/>
        </w:rPr>
        <w:t xml:space="preserve"> P, Raines C, </w:t>
      </w:r>
      <w:proofErr w:type="spellStart"/>
      <w:r w:rsidRPr="00C150E7">
        <w:rPr>
          <w:rFonts w:ascii="Book Antiqua" w:eastAsia="Book Antiqua" w:hAnsi="Book Antiqua" w:cs="Book Antiqua"/>
        </w:rPr>
        <w:t>Semenuk</w:t>
      </w:r>
      <w:proofErr w:type="spellEnd"/>
      <w:r w:rsidRPr="00C150E7">
        <w:rPr>
          <w:rFonts w:ascii="Book Antiqua" w:eastAsia="Book Antiqua" w:hAnsi="Book Antiqua" w:cs="Book Antiqua"/>
        </w:rPr>
        <w:t xml:space="preserve"> K, Wisner KL, Lemieux LA. Consensus Bundle on Maternal Mental Health: Perinatal Depression and Anxiety. </w:t>
      </w:r>
      <w:r w:rsidRPr="00C150E7">
        <w:rPr>
          <w:rFonts w:ascii="Book Antiqua" w:eastAsia="Book Antiqua" w:hAnsi="Book Antiqua" w:cs="Book Antiqua"/>
          <w:i/>
          <w:iCs/>
        </w:rPr>
        <w:t xml:space="preserve">J </w:t>
      </w:r>
      <w:proofErr w:type="spellStart"/>
      <w:r w:rsidRPr="00C150E7">
        <w:rPr>
          <w:rFonts w:ascii="Book Antiqua" w:eastAsia="Book Antiqua" w:hAnsi="Book Antiqua" w:cs="Book Antiqua"/>
          <w:i/>
          <w:iCs/>
        </w:rPr>
        <w:t>Obstet</w:t>
      </w:r>
      <w:proofErr w:type="spellEnd"/>
      <w:r w:rsidRPr="00C150E7">
        <w:rPr>
          <w:rFonts w:ascii="Book Antiqua" w:eastAsia="Book Antiqua" w:hAnsi="Book Antiqua" w:cs="Book Antiqua"/>
          <w:i/>
          <w:iCs/>
        </w:rPr>
        <w:t xml:space="preserve"> </w:t>
      </w:r>
      <w:proofErr w:type="spellStart"/>
      <w:r w:rsidRPr="00C150E7">
        <w:rPr>
          <w:rFonts w:ascii="Book Antiqua" w:eastAsia="Book Antiqua" w:hAnsi="Book Antiqua" w:cs="Book Antiqua"/>
          <w:i/>
          <w:iCs/>
        </w:rPr>
        <w:t>Gynecol</w:t>
      </w:r>
      <w:proofErr w:type="spellEnd"/>
      <w:r w:rsidRPr="00C150E7">
        <w:rPr>
          <w:rFonts w:ascii="Book Antiqua" w:eastAsia="Book Antiqua" w:hAnsi="Book Antiqua" w:cs="Book Antiqua"/>
          <w:i/>
          <w:iCs/>
        </w:rPr>
        <w:t xml:space="preserve"> Neonatal </w:t>
      </w:r>
      <w:proofErr w:type="spellStart"/>
      <w:r w:rsidRPr="00C150E7">
        <w:rPr>
          <w:rFonts w:ascii="Book Antiqua" w:eastAsia="Book Antiqua" w:hAnsi="Book Antiqua" w:cs="Book Antiqua"/>
          <w:i/>
          <w:iCs/>
        </w:rPr>
        <w:t>Nurs</w:t>
      </w:r>
      <w:proofErr w:type="spellEnd"/>
      <w:r w:rsidRPr="00C150E7">
        <w:rPr>
          <w:rFonts w:ascii="Book Antiqua" w:eastAsia="Book Antiqua" w:hAnsi="Book Antiqua" w:cs="Book Antiqua"/>
        </w:rPr>
        <w:t xml:space="preserve"> 2017; </w:t>
      </w:r>
      <w:r w:rsidRPr="00C150E7">
        <w:rPr>
          <w:rFonts w:ascii="Book Antiqua" w:eastAsia="Book Antiqua" w:hAnsi="Book Antiqua" w:cs="Book Antiqua"/>
          <w:b/>
          <w:bCs/>
        </w:rPr>
        <w:t>46</w:t>
      </w:r>
      <w:r w:rsidRPr="00C150E7">
        <w:rPr>
          <w:rFonts w:ascii="Book Antiqua" w:eastAsia="Book Antiqua" w:hAnsi="Book Antiqua" w:cs="Book Antiqua"/>
        </w:rPr>
        <w:t>: 272-281 [PMID: 28190757 DOI: 10.1016/j.jogn.2017.01.001]</w:t>
      </w:r>
    </w:p>
    <w:p w14:paraId="469236BF"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23 </w:t>
      </w:r>
      <w:r w:rsidRPr="00C150E7">
        <w:rPr>
          <w:rFonts w:ascii="Book Antiqua" w:eastAsia="Book Antiqua" w:hAnsi="Book Antiqua" w:cs="Book Antiqua"/>
          <w:b/>
          <w:bCs/>
        </w:rPr>
        <w:t>Kim HG</w:t>
      </w:r>
      <w:r w:rsidRPr="00C150E7">
        <w:rPr>
          <w:rFonts w:ascii="Book Antiqua" w:eastAsia="Book Antiqua" w:hAnsi="Book Antiqua" w:cs="Book Antiqua"/>
        </w:rPr>
        <w:t xml:space="preserve">, Mandell M, Crandall C, </w:t>
      </w:r>
      <w:proofErr w:type="spellStart"/>
      <w:r w:rsidRPr="00C150E7">
        <w:rPr>
          <w:rFonts w:ascii="Book Antiqua" w:eastAsia="Book Antiqua" w:hAnsi="Book Antiqua" w:cs="Book Antiqua"/>
        </w:rPr>
        <w:t>Kuskowski</w:t>
      </w:r>
      <w:proofErr w:type="spellEnd"/>
      <w:r w:rsidRPr="00C150E7">
        <w:rPr>
          <w:rFonts w:ascii="Book Antiqua" w:eastAsia="Book Antiqua" w:hAnsi="Book Antiqua" w:cs="Book Antiqua"/>
        </w:rPr>
        <w:t xml:space="preserve"> MA, </w:t>
      </w:r>
      <w:proofErr w:type="spellStart"/>
      <w:r w:rsidRPr="00C150E7">
        <w:rPr>
          <w:rFonts w:ascii="Book Antiqua" w:eastAsia="Book Antiqua" w:hAnsi="Book Antiqua" w:cs="Book Antiqua"/>
        </w:rPr>
        <w:t>Dieperink</w:t>
      </w:r>
      <w:proofErr w:type="spellEnd"/>
      <w:r w:rsidRPr="00C150E7">
        <w:rPr>
          <w:rFonts w:ascii="Book Antiqua" w:eastAsia="Book Antiqua" w:hAnsi="Book Antiqua" w:cs="Book Antiqua"/>
        </w:rPr>
        <w:t xml:space="preserve"> B, </w:t>
      </w:r>
      <w:proofErr w:type="spellStart"/>
      <w:r w:rsidRPr="00C150E7">
        <w:rPr>
          <w:rFonts w:ascii="Book Antiqua" w:eastAsia="Book Antiqua" w:hAnsi="Book Antiqua" w:cs="Book Antiqua"/>
        </w:rPr>
        <w:t>Buchberger</w:t>
      </w:r>
      <w:proofErr w:type="spellEnd"/>
      <w:r w:rsidRPr="00C150E7">
        <w:rPr>
          <w:rFonts w:ascii="Book Antiqua" w:eastAsia="Book Antiqua" w:hAnsi="Book Antiqua" w:cs="Book Antiqua"/>
        </w:rPr>
        <w:t xml:space="preserve"> RL. Antenatal psychiatric illness and adequacy of prenatal care in an ethnically diverse inner-city obstetric population. </w:t>
      </w:r>
      <w:r w:rsidRPr="00C150E7">
        <w:rPr>
          <w:rFonts w:ascii="Book Antiqua" w:eastAsia="Book Antiqua" w:hAnsi="Book Antiqua" w:cs="Book Antiqua"/>
          <w:i/>
          <w:iCs/>
        </w:rPr>
        <w:t xml:space="preserve">Arch </w:t>
      </w:r>
      <w:proofErr w:type="spellStart"/>
      <w:r w:rsidRPr="00C150E7">
        <w:rPr>
          <w:rFonts w:ascii="Book Antiqua" w:eastAsia="Book Antiqua" w:hAnsi="Book Antiqua" w:cs="Book Antiqua"/>
          <w:i/>
          <w:iCs/>
        </w:rPr>
        <w:t>Womens</w:t>
      </w:r>
      <w:proofErr w:type="spellEnd"/>
      <w:r w:rsidRPr="00C150E7">
        <w:rPr>
          <w:rFonts w:ascii="Book Antiqua" w:eastAsia="Book Antiqua" w:hAnsi="Book Antiqua" w:cs="Book Antiqua"/>
          <w:i/>
          <w:iCs/>
        </w:rPr>
        <w:t xml:space="preserve"> </w:t>
      </w:r>
      <w:proofErr w:type="spellStart"/>
      <w:r w:rsidRPr="00C150E7">
        <w:rPr>
          <w:rFonts w:ascii="Book Antiqua" w:eastAsia="Book Antiqua" w:hAnsi="Book Antiqua" w:cs="Book Antiqua"/>
          <w:i/>
          <w:iCs/>
        </w:rPr>
        <w:t>Ment</w:t>
      </w:r>
      <w:proofErr w:type="spellEnd"/>
      <w:r w:rsidRPr="00C150E7">
        <w:rPr>
          <w:rFonts w:ascii="Book Antiqua" w:eastAsia="Book Antiqua" w:hAnsi="Book Antiqua" w:cs="Book Antiqua"/>
          <w:i/>
          <w:iCs/>
        </w:rPr>
        <w:t xml:space="preserve"> Health</w:t>
      </w:r>
      <w:r w:rsidRPr="00C150E7">
        <w:rPr>
          <w:rFonts w:ascii="Book Antiqua" w:eastAsia="Book Antiqua" w:hAnsi="Book Antiqua" w:cs="Book Antiqua"/>
        </w:rPr>
        <w:t xml:space="preserve"> 2006; </w:t>
      </w:r>
      <w:r w:rsidRPr="00C150E7">
        <w:rPr>
          <w:rFonts w:ascii="Book Antiqua" w:eastAsia="Book Antiqua" w:hAnsi="Book Antiqua" w:cs="Book Antiqua"/>
          <w:b/>
          <w:bCs/>
        </w:rPr>
        <w:t>9</w:t>
      </w:r>
      <w:r w:rsidRPr="00C150E7">
        <w:rPr>
          <w:rFonts w:ascii="Book Antiqua" w:eastAsia="Book Antiqua" w:hAnsi="Book Antiqua" w:cs="Book Antiqua"/>
        </w:rPr>
        <w:t>: 103-107 [PMID: 16380813 DOI: 10.1007/s00737-005-0117-5]</w:t>
      </w:r>
    </w:p>
    <w:p w14:paraId="724B22C3"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24 </w:t>
      </w:r>
      <w:proofErr w:type="spellStart"/>
      <w:r w:rsidRPr="00C150E7">
        <w:rPr>
          <w:rFonts w:ascii="Book Antiqua" w:eastAsia="Book Antiqua" w:hAnsi="Book Antiqua" w:cs="Book Antiqua"/>
          <w:b/>
          <w:bCs/>
        </w:rPr>
        <w:t>Leeners</w:t>
      </w:r>
      <w:proofErr w:type="spellEnd"/>
      <w:r w:rsidRPr="00C150E7">
        <w:rPr>
          <w:rFonts w:ascii="Book Antiqua" w:eastAsia="Book Antiqua" w:hAnsi="Book Antiqua" w:cs="Book Antiqua"/>
          <w:b/>
          <w:bCs/>
        </w:rPr>
        <w:t xml:space="preserve"> B</w:t>
      </w:r>
      <w:r w:rsidRPr="00C150E7">
        <w:rPr>
          <w:rFonts w:ascii="Book Antiqua" w:eastAsia="Book Antiqua" w:hAnsi="Book Antiqua" w:cs="Book Antiqua"/>
        </w:rPr>
        <w:t xml:space="preserve">, Stiller R, Block E, </w:t>
      </w:r>
      <w:proofErr w:type="spellStart"/>
      <w:r w:rsidRPr="00C150E7">
        <w:rPr>
          <w:rFonts w:ascii="Book Antiqua" w:eastAsia="Book Antiqua" w:hAnsi="Book Antiqua" w:cs="Book Antiqua"/>
        </w:rPr>
        <w:t>Görres</w:t>
      </w:r>
      <w:proofErr w:type="spellEnd"/>
      <w:r w:rsidRPr="00C150E7">
        <w:rPr>
          <w:rFonts w:ascii="Book Antiqua" w:eastAsia="Book Antiqua" w:hAnsi="Book Antiqua" w:cs="Book Antiqua"/>
        </w:rPr>
        <w:t xml:space="preserve"> G, Rath W, </w:t>
      </w:r>
      <w:proofErr w:type="spellStart"/>
      <w:r w:rsidRPr="00C150E7">
        <w:rPr>
          <w:rFonts w:ascii="Book Antiqua" w:eastAsia="Book Antiqua" w:hAnsi="Book Antiqua" w:cs="Book Antiqua"/>
        </w:rPr>
        <w:t>Tschudin</w:t>
      </w:r>
      <w:proofErr w:type="spellEnd"/>
      <w:r w:rsidRPr="00C150E7">
        <w:rPr>
          <w:rFonts w:ascii="Book Antiqua" w:eastAsia="Book Antiqua" w:hAnsi="Book Antiqua" w:cs="Book Antiqua"/>
        </w:rPr>
        <w:t xml:space="preserve"> S. Prenatal care in adult women exposed to childhood sexual abuse. </w:t>
      </w:r>
      <w:r w:rsidRPr="00C150E7">
        <w:rPr>
          <w:rFonts w:ascii="Book Antiqua" w:eastAsia="Book Antiqua" w:hAnsi="Book Antiqua" w:cs="Book Antiqua"/>
          <w:i/>
          <w:iCs/>
        </w:rPr>
        <w:t>J Perinat Med</w:t>
      </w:r>
      <w:r w:rsidRPr="00C150E7">
        <w:rPr>
          <w:rFonts w:ascii="Book Antiqua" w:eastAsia="Book Antiqua" w:hAnsi="Book Antiqua" w:cs="Book Antiqua"/>
        </w:rPr>
        <w:t xml:space="preserve"> 2013; </w:t>
      </w:r>
      <w:r w:rsidRPr="00C150E7">
        <w:rPr>
          <w:rFonts w:ascii="Book Antiqua" w:eastAsia="Book Antiqua" w:hAnsi="Book Antiqua" w:cs="Book Antiqua"/>
          <w:b/>
          <w:bCs/>
        </w:rPr>
        <w:t>41</w:t>
      </w:r>
      <w:r w:rsidRPr="00C150E7">
        <w:rPr>
          <w:rFonts w:ascii="Book Antiqua" w:eastAsia="Book Antiqua" w:hAnsi="Book Antiqua" w:cs="Book Antiqua"/>
        </w:rPr>
        <w:t>: 365-374 [PMID: 23314504 DOI: 10.1515/jpm-2011-0086]</w:t>
      </w:r>
    </w:p>
    <w:p w14:paraId="478189D3"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25 </w:t>
      </w:r>
      <w:r w:rsidRPr="00C150E7">
        <w:rPr>
          <w:rFonts w:ascii="Book Antiqua" w:eastAsia="Book Antiqua" w:hAnsi="Book Antiqua" w:cs="Book Antiqua"/>
          <w:b/>
          <w:bCs/>
        </w:rPr>
        <w:t>Schneid-</w:t>
      </w:r>
      <w:proofErr w:type="spellStart"/>
      <w:r w:rsidRPr="00C150E7">
        <w:rPr>
          <w:rFonts w:ascii="Book Antiqua" w:eastAsia="Book Antiqua" w:hAnsi="Book Antiqua" w:cs="Book Antiqua"/>
          <w:b/>
          <w:bCs/>
        </w:rPr>
        <w:t>Kofman</w:t>
      </w:r>
      <w:proofErr w:type="spellEnd"/>
      <w:r w:rsidRPr="00C150E7">
        <w:rPr>
          <w:rFonts w:ascii="Book Antiqua" w:eastAsia="Book Antiqua" w:hAnsi="Book Antiqua" w:cs="Book Antiqua"/>
          <w:b/>
          <w:bCs/>
        </w:rPr>
        <w:t xml:space="preserve"> N</w:t>
      </w:r>
      <w:r w:rsidRPr="00C150E7">
        <w:rPr>
          <w:rFonts w:ascii="Book Antiqua" w:eastAsia="Book Antiqua" w:hAnsi="Book Antiqua" w:cs="Book Antiqua"/>
        </w:rPr>
        <w:t xml:space="preserve">, </w:t>
      </w:r>
      <w:proofErr w:type="spellStart"/>
      <w:r w:rsidRPr="00C150E7">
        <w:rPr>
          <w:rFonts w:ascii="Book Antiqua" w:eastAsia="Book Antiqua" w:hAnsi="Book Antiqua" w:cs="Book Antiqua"/>
        </w:rPr>
        <w:t>Sheiner</w:t>
      </w:r>
      <w:proofErr w:type="spellEnd"/>
      <w:r w:rsidRPr="00C150E7">
        <w:rPr>
          <w:rFonts w:ascii="Book Antiqua" w:eastAsia="Book Antiqua" w:hAnsi="Book Antiqua" w:cs="Book Antiqua"/>
        </w:rPr>
        <w:t xml:space="preserve"> E, Levy A. Psychiatric illness and adverse pregnancy outcome. </w:t>
      </w:r>
      <w:r w:rsidRPr="00C150E7">
        <w:rPr>
          <w:rFonts w:ascii="Book Antiqua" w:eastAsia="Book Antiqua" w:hAnsi="Book Antiqua" w:cs="Book Antiqua"/>
          <w:i/>
          <w:iCs/>
        </w:rPr>
        <w:t xml:space="preserve">Int J </w:t>
      </w:r>
      <w:proofErr w:type="spellStart"/>
      <w:r w:rsidRPr="00C150E7">
        <w:rPr>
          <w:rFonts w:ascii="Book Antiqua" w:eastAsia="Book Antiqua" w:hAnsi="Book Antiqua" w:cs="Book Antiqua"/>
          <w:i/>
          <w:iCs/>
        </w:rPr>
        <w:t>Gynaecol</w:t>
      </w:r>
      <w:proofErr w:type="spellEnd"/>
      <w:r w:rsidRPr="00C150E7">
        <w:rPr>
          <w:rFonts w:ascii="Book Antiqua" w:eastAsia="Book Antiqua" w:hAnsi="Book Antiqua" w:cs="Book Antiqua"/>
          <w:i/>
          <w:iCs/>
        </w:rPr>
        <w:t xml:space="preserve"> </w:t>
      </w:r>
      <w:proofErr w:type="spellStart"/>
      <w:r w:rsidRPr="00C150E7">
        <w:rPr>
          <w:rFonts w:ascii="Book Antiqua" w:eastAsia="Book Antiqua" w:hAnsi="Book Antiqua" w:cs="Book Antiqua"/>
          <w:i/>
          <w:iCs/>
        </w:rPr>
        <w:t>Obstet</w:t>
      </w:r>
      <w:proofErr w:type="spellEnd"/>
      <w:r w:rsidRPr="00C150E7">
        <w:rPr>
          <w:rFonts w:ascii="Book Antiqua" w:eastAsia="Book Antiqua" w:hAnsi="Book Antiqua" w:cs="Book Antiqua"/>
        </w:rPr>
        <w:t xml:space="preserve"> 2008; </w:t>
      </w:r>
      <w:r w:rsidRPr="00C150E7">
        <w:rPr>
          <w:rFonts w:ascii="Book Antiqua" w:eastAsia="Book Antiqua" w:hAnsi="Book Antiqua" w:cs="Book Antiqua"/>
          <w:b/>
          <w:bCs/>
        </w:rPr>
        <w:t>101</w:t>
      </w:r>
      <w:r w:rsidRPr="00C150E7">
        <w:rPr>
          <w:rFonts w:ascii="Book Antiqua" w:eastAsia="Book Antiqua" w:hAnsi="Book Antiqua" w:cs="Book Antiqua"/>
        </w:rPr>
        <w:t>: 53-56 [PMID: 18082746 DOI: 10.1016/j.ijgo.2007.10.007]</w:t>
      </w:r>
    </w:p>
    <w:p w14:paraId="4F914E93"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26 </w:t>
      </w:r>
      <w:r w:rsidRPr="00C150E7">
        <w:rPr>
          <w:rFonts w:ascii="Book Antiqua" w:eastAsia="Book Antiqua" w:hAnsi="Book Antiqua" w:cs="Book Antiqua"/>
          <w:b/>
          <w:bCs/>
        </w:rPr>
        <w:t>Ncube CN</w:t>
      </w:r>
      <w:r w:rsidRPr="00C150E7">
        <w:rPr>
          <w:rFonts w:ascii="Book Antiqua" w:eastAsia="Book Antiqua" w:hAnsi="Book Antiqua" w:cs="Book Antiqua"/>
        </w:rPr>
        <w:t xml:space="preserve">, </w:t>
      </w:r>
      <w:proofErr w:type="spellStart"/>
      <w:r w:rsidRPr="00C150E7">
        <w:rPr>
          <w:rFonts w:ascii="Book Antiqua" w:eastAsia="Book Antiqua" w:hAnsi="Book Antiqua" w:cs="Book Antiqua"/>
        </w:rPr>
        <w:t>Enquobahrie</w:t>
      </w:r>
      <w:proofErr w:type="spellEnd"/>
      <w:r w:rsidRPr="00C150E7">
        <w:rPr>
          <w:rFonts w:ascii="Book Antiqua" w:eastAsia="Book Antiqua" w:hAnsi="Book Antiqua" w:cs="Book Antiqua"/>
        </w:rPr>
        <w:t xml:space="preserve"> DA, Gavin AR. Racial Differences in the Association Between Maternal Antenatal Depression and Preterm Birth Risk: A Prospective Cohort Study. </w:t>
      </w:r>
      <w:r w:rsidRPr="00C150E7">
        <w:rPr>
          <w:rFonts w:ascii="Book Antiqua" w:eastAsia="Book Antiqua" w:hAnsi="Book Antiqua" w:cs="Book Antiqua"/>
          <w:i/>
          <w:iCs/>
        </w:rPr>
        <w:t xml:space="preserve">J </w:t>
      </w:r>
      <w:proofErr w:type="spellStart"/>
      <w:r w:rsidRPr="00C150E7">
        <w:rPr>
          <w:rFonts w:ascii="Book Antiqua" w:eastAsia="Book Antiqua" w:hAnsi="Book Antiqua" w:cs="Book Antiqua"/>
          <w:i/>
          <w:iCs/>
        </w:rPr>
        <w:t>Womens</w:t>
      </w:r>
      <w:proofErr w:type="spellEnd"/>
      <w:r w:rsidRPr="00C150E7">
        <w:rPr>
          <w:rFonts w:ascii="Book Antiqua" w:eastAsia="Book Antiqua" w:hAnsi="Book Antiqua" w:cs="Book Antiqua"/>
          <w:i/>
          <w:iCs/>
        </w:rPr>
        <w:t xml:space="preserve"> Health (</w:t>
      </w:r>
      <w:proofErr w:type="spellStart"/>
      <w:r w:rsidRPr="00C150E7">
        <w:rPr>
          <w:rFonts w:ascii="Book Antiqua" w:eastAsia="Book Antiqua" w:hAnsi="Book Antiqua" w:cs="Book Antiqua"/>
          <w:i/>
          <w:iCs/>
        </w:rPr>
        <w:t>Larchmt</w:t>
      </w:r>
      <w:proofErr w:type="spellEnd"/>
      <w:r w:rsidRPr="00C150E7">
        <w:rPr>
          <w:rFonts w:ascii="Book Antiqua" w:eastAsia="Book Antiqua" w:hAnsi="Book Antiqua" w:cs="Book Antiqua"/>
          <w:i/>
          <w:iCs/>
        </w:rPr>
        <w:t>)</w:t>
      </w:r>
      <w:r w:rsidRPr="00C150E7">
        <w:rPr>
          <w:rFonts w:ascii="Book Antiqua" w:eastAsia="Book Antiqua" w:hAnsi="Book Antiqua" w:cs="Book Antiqua"/>
        </w:rPr>
        <w:t xml:space="preserve"> 2017; </w:t>
      </w:r>
      <w:r w:rsidRPr="00C150E7">
        <w:rPr>
          <w:rFonts w:ascii="Book Antiqua" w:eastAsia="Book Antiqua" w:hAnsi="Book Antiqua" w:cs="Book Antiqua"/>
          <w:b/>
          <w:bCs/>
        </w:rPr>
        <w:t>26</w:t>
      </w:r>
      <w:r w:rsidRPr="00C150E7">
        <w:rPr>
          <w:rFonts w:ascii="Book Antiqua" w:eastAsia="Book Antiqua" w:hAnsi="Book Antiqua" w:cs="Book Antiqua"/>
        </w:rPr>
        <w:t>: 1312-1318 [PMID: 28622475 DOI: 10.1089/jwh.2016.6198]</w:t>
      </w:r>
    </w:p>
    <w:p w14:paraId="14803EF6"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27 </w:t>
      </w:r>
      <w:r w:rsidRPr="00C150E7">
        <w:rPr>
          <w:rFonts w:ascii="Book Antiqua" w:eastAsia="Book Antiqua" w:hAnsi="Book Antiqua" w:cs="Book Antiqua"/>
          <w:b/>
          <w:bCs/>
        </w:rPr>
        <w:t>Hoffman C</w:t>
      </w:r>
      <w:r w:rsidRPr="00C150E7">
        <w:rPr>
          <w:rFonts w:ascii="Book Antiqua" w:eastAsia="Book Antiqua" w:hAnsi="Book Antiqua" w:cs="Book Antiqua"/>
        </w:rPr>
        <w:t xml:space="preserve">, Dunn DM, Njoroge WFM. Impact of Postpartum Mental Illness Upon Infant Development. </w:t>
      </w:r>
      <w:proofErr w:type="spellStart"/>
      <w:r w:rsidRPr="00C150E7">
        <w:rPr>
          <w:rFonts w:ascii="Book Antiqua" w:eastAsia="Book Antiqua" w:hAnsi="Book Antiqua" w:cs="Book Antiqua"/>
          <w:i/>
          <w:iCs/>
        </w:rPr>
        <w:t>Curr</w:t>
      </w:r>
      <w:proofErr w:type="spellEnd"/>
      <w:r w:rsidRPr="00C150E7">
        <w:rPr>
          <w:rFonts w:ascii="Book Antiqua" w:eastAsia="Book Antiqua" w:hAnsi="Book Antiqua" w:cs="Book Antiqua"/>
          <w:i/>
          <w:iCs/>
        </w:rPr>
        <w:t xml:space="preserve"> Psychiatry Rep</w:t>
      </w:r>
      <w:r w:rsidRPr="00C150E7">
        <w:rPr>
          <w:rFonts w:ascii="Book Antiqua" w:eastAsia="Book Antiqua" w:hAnsi="Book Antiqua" w:cs="Book Antiqua"/>
        </w:rPr>
        <w:t xml:space="preserve"> 2017; </w:t>
      </w:r>
      <w:r w:rsidRPr="00C150E7">
        <w:rPr>
          <w:rFonts w:ascii="Book Antiqua" w:eastAsia="Book Antiqua" w:hAnsi="Book Antiqua" w:cs="Book Antiqua"/>
          <w:b/>
          <w:bCs/>
        </w:rPr>
        <w:t>19</w:t>
      </w:r>
      <w:r w:rsidRPr="00C150E7">
        <w:rPr>
          <w:rFonts w:ascii="Book Antiqua" w:eastAsia="Book Antiqua" w:hAnsi="Book Antiqua" w:cs="Book Antiqua"/>
        </w:rPr>
        <w:t>: 100 [PMID: 29105008 DOI: 10.1007/s11920-017-0857-8]</w:t>
      </w:r>
    </w:p>
    <w:p w14:paraId="16FC29E1"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28 </w:t>
      </w:r>
      <w:r w:rsidRPr="00C150E7">
        <w:rPr>
          <w:rFonts w:ascii="Book Antiqua" w:eastAsia="Book Antiqua" w:hAnsi="Book Antiqua" w:cs="Book Antiqua"/>
          <w:b/>
          <w:bCs/>
        </w:rPr>
        <w:t xml:space="preserve">van der </w:t>
      </w:r>
      <w:proofErr w:type="spellStart"/>
      <w:r w:rsidRPr="00C150E7">
        <w:rPr>
          <w:rFonts w:ascii="Book Antiqua" w:eastAsia="Book Antiqua" w:hAnsi="Book Antiqua" w:cs="Book Antiqua"/>
          <w:b/>
          <w:bCs/>
        </w:rPr>
        <w:t>Waerden</w:t>
      </w:r>
      <w:proofErr w:type="spellEnd"/>
      <w:r w:rsidRPr="00C150E7">
        <w:rPr>
          <w:rFonts w:ascii="Book Antiqua" w:eastAsia="Book Antiqua" w:hAnsi="Book Antiqua" w:cs="Book Antiqua"/>
          <w:b/>
          <w:bCs/>
        </w:rPr>
        <w:t xml:space="preserve"> J</w:t>
      </w:r>
      <w:r w:rsidRPr="00C150E7">
        <w:rPr>
          <w:rFonts w:ascii="Book Antiqua" w:eastAsia="Book Antiqua" w:hAnsi="Book Antiqua" w:cs="Book Antiqua"/>
        </w:rPr>
        <w:t xml:space="preserve">, </w:t>
      </w:r>
      <w:proofErr w:type="spellStart"/>
      <w:r w:rsidRPr="00C150E7">
        <w:rPr>
          <w:rFonts w:ascii="Book Antiqua" w:eastAsia="Book Antiqua" w:hAnsi="Book Antiqua" w:cs="Book Antiqua"/>
        </w:rPr>
        <w:t>Galéra</w:t>
      </w:r>
      <w:proofErr w:type="spellEnd"/>
      <w:r w:rsidRPr="00C150E7">
        <w:rPr>
          <w:rFonts w:ascii="Book Antiqua" w:eastAsia="Book Antiqua" w:hAnsi="Book Antiqua" w:cs="Book Antiqua"/>
        </w:rPr>
        <w:t xml:space="preserve"> C, </w:t>
      </w:r>
      <w:proofErr w:type="spellStart"/>
      <w:r w:rsidRPr="00C150E7">
        <w:rPr>
          <w:rFonts w:ascii="Book Antiqua" w:eastAsia="Book Antiqua" w:hAnsi="Book Antiqua" w:cs="Book Antiqua"/>
        </w:rPr>
        <w:t>Saurel-Cubizolles</w:t>
      </w:r>
      <w:proofErr w:type="spellEnd"/>
      <w:r w:rsidRPr="00C150E7">
        <w:rPr>
          <w:rFonts w:ascii="Book Antiqua" w:eastAsia="Book Antiqua" w:hAnsi="Book Antiqua" w:cs="Book Antiqua"/>
        </w:rPr>
        <w:t xml:space="preserve"> MJ, Sutter-</w:t>
      </w:r>
      <w:proofErr w:type="spellStart"/>
      <w:r w:rsidRPr="00C150E7">
        <w:rPr>
          <w:rFonts w:ascii="Book Antiqua" w:eastAsia="Book Antiqua" w:hAnsi="Book Antiqua" w:cs="Book Antiqua"/>
        </w:rPr>
        <w:t>Dallay</w:t>
      </w:r>
      <w:proofErr w:type="spellEnd"/>
      <w:r w:rsidRPr="00C150E7">
        <w:rPr>
          <w:rFonts w:ascii="Book Antiqua" w:eastAsia="Book Antiqua" w:hAnsi="Book Antiqua" w:cs="Book Antiqua"/>
        </w:rPr>
        <w:t xml:space="preserve"> AL, Melchior M; EDEN Mother–Child Cohort Study Group. Predictors of persistent maternal depression trajectories in early childhood: results from the EDEN mother-child cohort study in France. </w:t>
      </w:r>
      <w:r w:rsidRPr="00C150E7">
        <w:rPr>
          <w:rFonts w:ascii="Book Antiqua" w:eastAsia="Book Antiqua" w:hAnsi="Book Antiqua" w:cs="Book Antiqua"/>
          <w:i/>
          <w:iCs/>
        </w:rPr>
        <w:t>Psychol Med</w:t>
      </w:r>
      <w:r w:rsidRPr="00C150E7">
        <w:rPr>
          <w:rFonts w:ascii="Book Antiqua" w:eastAsia="Book Antiqua" w:hAnsi="Book Antiqua" w:cs="Book Antiqua"/>
        </w:rPr>
        <w:t xml:space="preserve"> 2015; </w:t>
      </w:r>
      <w:r w:rsidRPr="00C150E7">
        <w:rPr>
          <w:rFonts w:ascii="Book Antiqua" w:eastAsia="Book Antiqua" w:hAnsi="Book Antiqua" w:cs="Book Antiqua"/>
          <w:b/>
          <w:bCs/>
        </w:rPr>
        <w:t>45</w:t>
      </w:r>
      <w:r w:rsidRPr="00C150E7">
        <w:rPr>
          <w:rFonts w:ascii="Book Antiqua" w:eastAsia="Book Antiqua" w:hAnsi="Book Antiqua" w:cs="Book Antiqua"/>
        </w:rPr>
        <w:t>: 1999-2012 [PMID: 25678201 DOI: 10.1017/S003329171500015X]</w:t>
      </w:r>
    </w:p>
    <w:p w14:paraId="62DF4D4A"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29 </w:t>
      </w:r>
      <w:r w:rsidRPr="00C150E7">
        <w:rPr>
          <w:rFonts w:ascii="Book Antiqua" w:eastAsia="Book Antiqua" w:hAnsi="Book Antiqua" w:cs="Book Antiqua"/>
          <w:b/>
          <w:bCs/>
        </w:rPr>
        <w:t>Weissman MM</w:t>
      </w:r>
      <w:r w:rsidRPr="00C150E7">
        <w:rPr>
          <w:rFonts w:ascii="Book Antiqua" w:eastAsia="Book Antiqua" w:hAnsi="Book Antiqua" w:cs="Book Antiqua"/>
        </w:rPr>
        <w:t xml:space="preserve">. Postpartum Depression and Its Long-term Impact on Children: Many New Questions. </w:t>
      </w:r>
      <w:r w:rsidRPr="00C150E7">
        <w:rPr>
          <w:rFonts w:ascii="Book Antiqua" w:eastAsia="Book Antiqua" w:hAnsi="Book Antiqua" w:cs="Book Antiqua"/>
          <w:i/>
          <w:iCs/>
        </w:rPr>
        <w:t>JAMA Psychiatry</w:t>
      </w:r>
      <w:r w:rsidRPr="00C150E7">
        <w:rPr>
          <w:rFonts w:ascii="Book Antiqua" w:eastAsia="Book Antiqua" w:hAnsi="Book Antiqua" w:cs="Book Antiqua"/>
        </w:rPr>
        <w:t xml:space="preserve"> 2018; </w:t>
      </w:r>
      <w:r w:rsidRPr="00C150E7">
        <w:rPr>
          <w:rFonts w:ascii="Book Antiqua" w:eastAsia="Book Antiqua" w:hAnsi="Book Antiqua" w:cs="Book Antiqua"/>
          <w:b/>
          <w:bCs/>
        </w:rPr>
        <w:t>75</w:t>
      </w:r>
      <w:r w:rsidRPr="00C150E7">
        <w:rPr>
          <w:rFonts w:ascii="Book Antiqua" w:eastAsia="Book Antiqua" w:hAnsi="Book Antiqua" w:cs="Book Antiqua"/>
        </w:rPr>
        <w:t>: 227-228 [PMID: 29387871 DOI: 10.1001/jamapsychiatry.2017.4265]</w:t>
      </w:r>
    </w:p>
    <w:p w14:paraId="2BA504B3"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lastRenderedPageBreak/>
        <w:t xml:space="preserve">30 </w:t>
      </w:r>
      <w:proofErr w:type="spellStart"/>
      <w:r w:rsidRPr="00C150E7">
        <w:rPr>
          <w:rFonts w:ascii="Book Antiqua" w:eastAsia="Book Antiqua" w:hAnsi="Book Antiqua" w:cs="Book Antiqua"/>
          <w:b/>
          <w:bCs/>
        </w:rPr>
        <w:t>Gerardin</w:t>
      </w:r>
      <w:proofErr w:type="spellEnd"/>
      <w:r w:rsidRPr="00C150E7">
        <w:rPr>
          <w:rFonts w:ascii="Book Antiqua" w:eastAsia="Book Antiqua" w:hAnsi="Book Antiqua" w:cs="Book Antiqua"/>
          <w:b/>
          <w:bCs/>
        </w:rPr>
        <w:t xml:space="preserve"> P</w:t>
      </w:r>
      <w:r w:rsidRPr="00C150E7">
        <w:rPr>
          <w:rFonts w:ascii="Book Antiqua" w:eastAsia="Book Antiqua" w:hAnsi="Book Antiqua" w:cs="Book Antiqua"/>
        </w:rPr>
        <w:t xml:space="preserve">, Wendland J, </w:t>
      </w:r>
      <w:proofErr w:type="spellStart"/>
      <w:r w:rsidRPr="00C150E7">
        <w:rPr>
          <w:rFonts w:ascii="Book Antiqua" w:eastAsia="Book Antiqua" w:hAnsi="Book Antiqua" w:cs="Book Antiqua"/>
        </w:rPr>
        <w:t>Bodeau</w:t>
      </w:r>
      <w:proofErr w:type="spellEnd"/>
      <w:r w:rsidRPr="00C150E7">
        <w:rPr>
          <w:rFonts w:ascii="Book Antiqua" w:eastAsia="Book Antiqua" w:hAnsi="Book Antiqua" w:cs="Book Antiqua"/>
        </w:rPr>
        <w:t xml:space="preserve"> N, </w:t>
      </w:r>
      <w:proofErr w:type="spellStart"/>
      <w:r w:rsidRPr="00C150E7">
        <w:rPr>
          <w:rFonts w:ascii="Book Antiqua" w:eastAsia="Book Antiqua" w:hAnsi="Book Antiqua" w:cs="Book Antiqua"/>
        </w:rPr>
        <w:t>Galin</w:t>
      </w:r>
      <w:proofErr w:type="spellEnd"/>
      <w:r w:rsidRPr="00C150E7">
        <w:rPr>
          <w:rFonts w:ascii="Book Antiqua" w:eastAsia="Book Antiqua" w:hAnsi="Book Antiqua" w:cs="Book Antiqua"/>
        </w:rPr>
        <w:t xml:space="preserve"> A, </w:t>
      </w:r>
      <w:proofErr w:type="spellStart"/>
      <w:r w:rsidRPr="00C150E7">
        <w:rPr>
          <w:rFonts w:ascii="Book Antiqua" w:eastAsia="Book Antiqua" w:hAnsi="Book Antiqua" w:cs="Book Antiqua"/>
        </w:rPr>
        <w:t>Bialobos</w:t>
      </w:r>
      <w:proofErr w:type="spellEnd"/>
      <w:r w:rsidRPr="00C150E7">
        <w:rPr>
          <w:rFonts w:ascii="Book Antiqua" w:eastAsia="Book Antiqua" w:hAnsi="Book Antiqua" w:cs="Book Antiqua"/>
        </w:rPr>
        <w:t xml:space="preserve"> S, </w:t>
      </w:r>
      <w:proofErr w:type="spellStart"/>
      <w:r w:rsidRPr="00C150E7">
        <w:rPr>
          <w:rFonts w:ascii="Book Antiqua" w:eastAsia="Book Antiqua" w:hAnsi="Book Antiqua" w:cs="Book Antiqua"/>
        </w:rPr>
        <w:t>Tordjman</w:t>
      </w:r>
      <w:proofErr w:type="spellEnd"/>
      <w:r w:rsidRPr="00C150E7">
        <w:rPr>
          <w:rFonts w:ascii="Book Antiqua" w:eastAsia="Book Antiqua" w:hAnsi="Book Antiqua" w:cs="Book Antiqua"/>
        </w:rPr>
        <w:t xml:space="preserve"> S, </w:t>
      </w:r>
      <w:proofErr w:type="spellStart"/>
      <w:r w:rsidRPr="00C150E7">
        <w:rPr>
          <w:rFonts w:ascii="Book Antiqua" w:eastAsia="Book Antiqua" w:hAnsi="Book Antiqua" w:cs="Book Antiqua"/>
        </w:rPr>
        <w:t>Mazet</w:t>
      </w:r>
      <w:proofErr w:type="spellEnd"/>
      <w:r w:rsidRPr="00C150E7">
        <w:rPr>
          <w:rFonts w:ascii="Book Antiqua" w:eastAsia="Book Antiqua" w:hAnsi="Book Antiqua" w:cs="Book Antiqua"/>
        </w:rPr>
        <w:t xml:space="preserve"> P, </w:t>
      </w:r>
      <w:proofErr w:type="spellStart"/>
      <w:r w:rsidRPr="00C150E7">
        <w:rPr>
          <w:rFonts w:ascii="Book Antiqua" w:eastAsia="Book Antiqua" w:hAnsi="Book Antiqua" w:cs="Book Antiqua"/>
        </w:rPr>
        <w:t>Darbois</w:t>
      </w:r>
      <w:proofErr w:type="spellEnd"/>
      <w:r w:rsidRPr="00C150E7">
        <w:rPr>
          <w:rFonts w:ascii="Book Antiqua" w:eastAsia="Book Antiqua" w:hAnsi="Book Antiqua" w:cs="Book Antiqua"/>
        </w:rPr>
        <w:t xml:space="preserve"> Y, </w:t>
      </w:r>
      <w:proofErr w:type="spellStart"/>
      <w:r w:rsidRPr="00C150E7">
        <w:rPr>
          <w:rFonts w:ascii="Book Antiqua" w:eastAsia="Book Antiqua" w:hAnsi="Book Antiqua" w:cs="Book Antiqua"/>
        </w:rPr>
        <w:t>Nizard</w:t>
      </w:r>
      <w:proofErr w:type="spellEnd"/>
      <w:r w:rsidRPr="00C150E7">
        <w:rPr>
          <w:rFonts w:ascii="Book Antiqua" w:eastAsia="Book Antiqua" w:hAnsi="Book Antiqua" w:cs="Book Antiqua"/>
        </w:rPr>
        <w:t xml:space="preserve"> J, </w:t>
      </w:r>
      <w:proofErr w:type="spellStart"/>
      <w:r w:rsidRPr="00C150E7">
        <w:rPr>
          <w:rFonts w:ascii="Book Antiqua" w:eastAsia="Book Antiqua" w:hAnsi="Book Antiqua" w:cs="Book Antiqua"/>
        </w:rPr>
        <w:t>Dommergues</w:t>
      </w:r>
      <w:proofErr w:type="spellEnd"/>
      <w:r w:rsidRPr="00C150E7">
        <w:rPr>
          <w:rFonts w:ascii="Book Antiqua" w:eastAsia="Book Antiqua" w:hAnsi="Book Antiqua" w:cs="Book Antiqua"/>
        </w:rPr>
        <w:t xml:space="preserve"> M, Cohen D. Depression during pregnancy: is the developmental impact earlier in boys? A prospective case-control study. </w:t>
      </w:r>
      <w:r w:rsidRPr="00C150E7">
        <w:rPr>
          <w:rFonts w:ascii="Book Antiqua" w:eastAsia="Book Antiqua" w:hAnsi="Book Antiqua" w:cs="Book Antiqua"/>
          <w:i/>
          <w:iCs/>
        </w:rPr>
        <w:t>J Clin Psychiatry</w:t>
      </w:r>
      <w:r w:rsidRPr="00C150E7">
        <w:rPr>
          <w:rFonts w:ascii="Book Antiqua" w:eastAsia="Book Antiqua" w:hAnsi="Book Antiqua" w:cs="Book Antiqua"/>
        </w:rPr>
        <w:t xml:space="preserve"> 2011; </w:t>
      </w:r>
      <w:r w:rsidRPr="00C150E7">
        <w:rPr>
          <w:rFonts w:ascii="Book Antiqua" w:eastAsia="Book Antiqua" w:hAnsi="Book Antiqua" w:cs="Book Antiqua"/>
          <w:b/>
          <w:bCs/>
        </w:rPr>
        <w:t>72</w:t>
      </w:r>
      <w:r w:rsidRPr="00C150E7">
        <w:rPr>
          <w:rFonts w:ascii="Book Antiqua" w:eastAsia="Book Antiqua" w:hAnsi="Book Antiqua" w:cs="Book Antiqua"/>
        </w:rPr>
        <w:t>: 378-387 [PMID: 21208585 DOI: 10.4088/JCP.09m05724blu]</w:t>
      </w:r>
    </w:p>
    <w:p w14:paraId="74B20152" w14:textId="19A452D6"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31 </w:t>
      </w:r>
      <w:proofErr w:type="spellStart"/>
      <w:r w:rsidRPr="00C150E7">
        <w:rPr>
          <w:rFonts w:ascii="Book Antiqua" w:eastAsia="Book Antiqua" w:hAnsi="Book Antiqua" w:cs="Book Antiqua"/>
          <w:b/>
          <w:bCs/>
        </w:rPr>
        <w:t>Fluegge</w:t>
      </w:r>
      <w:proofErr w:type="spellEnd"/>
      <w:r w:rsidRPr="00C150E7">
        <w:rPr>
          <w:rFonts w:ascii="Book Antiqua" w:eastAsia="Book Antiqua" w:hAnsi="Book Antiqua" w:cs="Book Antiqua"/>
          <w:b/>
          <w:bCs/>
        </w:rPr>
        <w:t xml:space="preserve"> K</w:t>
      </w:r>
      <w:r w:rsidRPr="00C150E7">
        <w:rPr>
          <w:rFonts w:ascii="Book Antiqua" w:eastAsia="Book Antiqua" w:hAnsi="Book Antiqua" w:cs="Book Antiqua"/>
        </w:rPr>
        <w:t xml:space="preserve">. A reply to Wang T, Shan L, Du L, Feng J, Xu Z, </w:t>
      </w:r>
      <w:proofErr w:type="spellStart"/>
      <w:r w:rsidRPr="00C150E7">
        <w:rPr>
          <w:rFonts w:ascii="Book Antiqua" w:eastAsia="Book Antiqua" w:hAnsi="Book Antiqua" w:cs="Book Antiqua"/>
        </w:rPr>
        <w:t>Staal</w:t>
      </w:r>
      <w:proofErr w:type="spellEnd"/>
      <w:r w:rsidRPr="00C150E7">
        <w:rPr>
          <w:rFonts w:ascii="Book Antiqua" w:eastAsia="Book Antiqua" w:hAnsi="Book Antiqua" w:cs="Book Antiqua"/>
        </w:rPr>
        <w:t xml:space="preserve"> WG, Jia F. Serum concentration of 25-hydroxyvitamin D in autism spectrum disorder: a systematic review and meta-analysis. </w:t>
      </w:r>
      <w:proofErr w:type="spellStart"/>
      <w:r w:rsidRPr="00C150E7">
        <w:rPr>
          <w:rFonts w:ascii="Book Antiqua" w:eastAsia="Book Antiqua" w:hAnsi="Book Antiqua" w:cs="Book Antiqua"/>
        </w:rPr>
        <w:t>Eur</w:t>
      </w:r>
      <w:proofErr w:type="spellEnd"/>
      <w:r w:rsidRPr="00C150E7">
        <w:rPr>
          <w:rFonts w:ascii="Book Antiqua" w:eastAsia="Book Antiqua" w:hAnsi="Book Antiqua" w:cs="Book Antiqua"/>
        </w:rPr>
        <w:t xml:space="preserve"> Child </w:t>
      </w:r>
      <w:proofErr w:type="spellStart"/>
      <w:r w:rsidRPr="00C150E7">
        <w:rPr>
          <w:rFonts w:ascii="Book Antiqua" w:eastAsia="Book Antiqua" w:hAnsi="Book Antiqua" w:cs="Book Antiqua"/>
        </w:rPr>
        <w:t>Adolesc</w:t>
      </w:r>
      <w:proofErr w:type="spellEnd"/>
      <w:r w:rsidRPr="00C150E7">
        <w:rPr>
          <w:rFonts w:ascii="Book Antiqua" w:eastAsia="Book Antiqua" w:hAnsi="Book Antiqua" w:cs="Book Antiqua"/>
        </w:rPr>
        <w:t xml:space="preserve"> Psychiatry. 2015; </w:t>
      </w:r>
      <w:proofErr w:type="spellStart"/>
      <w:r w:rsidRPr="00C150E7">
        <w:rPr>
          <w:rFonts w:ascii="Book Antiqua" w:eastAsia="Book Antiqua" w:hAnsi="Book Antiqua" w:cs="Book Antiqua"/>
        </w:rPr>
        <w:t>doi</w:t>
      </w:r>
      <w:proofErr w:type="spellEnd"/>
      <w:r w:rsidRPr="00C150E7">
        <w:rPr>
          <w:rFonts w:ascii="Book Antiqua" w:eastAsia="Book Antiqua" w:hAnsi="Book Antiqua" w:cs="Book Antiqua"/>
        </w:rPr>
        <w:t xml:space="preserve">: 10.1007/s00787-015-0786-1. </w:t>
      </w:r>
      <w:proofErr w:type="spellStart"/>
      <w:r w:rsidRPr="00C150E7">
        <w:rPr>
          <w:rFonts w:ascii="Book Antiqua" w:eastAsia="Book Antiqua" w:hAnsi="Book Antiqua" w:cs="Book Antiqua"/>
          <w:i/>
          <w:iCs/>
        </w:rPr>
        <w:t>Eur</w:t>
      </w:r>
      <w:proofErr w:type="spellEnd"/>
      <w:r w:rsidRPr="00C150E7">
        <w:rPr>
          <w:rFonts w:ascii="Book Antiqua" w:eastAsia="Book Antiqua" w:hAnsi="Book Antiqua" w:cs="Book Antiqua"/>
          <w:i/>
          <w:iCs/>
        </w:rPr>
        <w:t xml:space="preserve"> Child </w:t>
      </w:r>
      <w:proofErr w:type="spellStart"/>
      <w:r w:rsidRPr="00C150E7">
        <w:rPr>
          <w:rFonts w:ascii="Book Antiqua" w:eastAsia="Book Antiqua" w:hAnsi="Book Antiqua" w:cs="Book Antiqua"/>
          <w:i/>
          <w:iCs/>
        </w:rPr>
        <w:t>Adolesc</w:t>
      </w:r>
      <w:proofErr w:type="spellEnd"/>
      <w:r w:rsidRPr="00C150E7">
        <w:rPr>
          <w:rFonts w:ascii="Book Antiqua" w:eastAsia="Book Antiqua" w:hAnsi="Book Antiqua" w:cs="Book Antiqua"/>
          <w:i/>
          <w:iCs/>
        </w:rPr>
        <w:t xml:space="preserve"> Psychiatry</w:t>
      </w:r>
      <w:r w:rsidRPr="00C150E7">
        <w:rPr>
          <w:rFonts w:ascii="Book Antiqua" w:eastAsia="Book Antiqua" w:hAnsi="Book Antiqua" w:cs="Book Antiqua"/>
        </w:rPr>
        <w:t xml:space="preserve"> 2016; </w:t>
      </w:r>
      <w:r w:rsidRPr="00C150E7">
        <w:rPr>
          <w:rFonts w:ascii="Book Antiqua" w:eastAsia="Book Antiqua" w:hAnsi="Book Antiqua" w:cs="Book Antiqua"/>
          <w:b/>
          <w:bCs/>
        </w:rPr>
        <w:t>25</w:t>
      </w:r>
      <w:r w:rsidRPr="00C150E7">
        <w:rPr>
          <w:rFonts w:ascii="Book Antiqua" w:eastAsia="Book Antiqua" w:hAnsi="Book Antiqua" w:cs="Book Antiqua"/>
        </w:rPr>
        <w:t xml:space="preserve">: 453-454 [PMID: 26662808 DOI: </w:t>
      </w:r>
      <w:r w:rsidR="00C150E7" w:rsidRPr="00C150E7">
        <w:rPr>
          <w:rFonts w:ascii="Book Antiqua" w:eastAsia="Book Antiqua" w:hAnsi="Book Antiqua" w:cs="Book Antiqua"/>
        </w:rPr>
        <w:t>10.1007/s00787-015-0803-4</w:t>
      </w:r>
      <w:r w:rsidRPr="00C150E7">
        <w:rPr>
          <w:rFonts w:ascii="Book Antiqua" w:eastAsia="Book Antiqua" w:hAnsi="Book Antiqua" w:cs="Book Antiqua"/>
        </w:rPr>
        <w:t>]</w:t>
      </w:r>
    </w:p>
    <w:p w14:paraId="6BE98CC4"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32 </w:t>
      </w:r>
      <w:r w:rsidRPr="00C150E7">
        <w:rPr>
          <w:rFonts w:ascii="Book Antiqua" w:eastAsia="Book Antiqua" w:hAnsi="Book Antiqua" w:cs="Book Antiqua"/>
          <w:b/>
          <w:bCs/>
        </w:rPr>
        <w:t>Korhonen M</w:t>
      </w:r>
      <w:r w:rsidRPr="00C150E7">
        <w:rPr>
          <w:rFonts w:ascii="Book Antiqua" w:eastAsia="Book Antiqua" w:hAnsi="Book Antiqua" w:cs="Book Antiqua"/>
        </w:rPr>
        <w:t xml:space="preserve">, </w:t>
      </w:r>
      <w:proofErr w:type="spellStart"/>
      <w:r w:rsidRPr="00C150E7">
        <w:rPr>
          <w:rFonts w:ascii="Book Antiqua" w:eastAsia="Book Antiqua" w:hAnsi="Book Antiqua" w:cs="Book Antiqua"/>
        </w:rPr>
        <w:t>Luoma</w:t>
      </w:r>
      <w:proofErr w:type="spellEnd"/>
      <w:r w:rsidRPr="00C150E7">
        <w:rPr>
          <w:rFonts w:ascii="Book Antiqua" w:eastAsia="Book Antiqua" w:hAnsi="Book Antiqua" w:cs="Book Antiqua"/>
        </w:rPr>
        <w:t xml:space="preserve"> I, </w:t>
      </w:r>
      <w:proofErr w:type="spellStart"/>
      <w:r w:rsidRPr="00C150E7">
        <w:rPr>
          <w:rFonts w:ascii="Book Antiqua" w:eastAsia="Book Antiqua" w:hAnsi="Book Antiqua" w:cs="Book Antiqua"/>
        </w:rPr>
        <w:t>Salmelin</w:t>
      </w:r>
      <w:proofErr w:type="spellEnd"/>
      <w:r w:rsidRPr="00C150E7">
        <w:rPr>
          <w:rFonts w:ascii="Book Antiqua" w:eastAsia="Book Antiqua" w:hAnsi="Book Antiqua" w:cs="Book Antiqua"/>
        </w:rPr>
        <w:t xml:space="preserve"> R, </w:t>
      </w:r>
      <w:proofErr w:type="spellStart"/>
      <w:r w:rsidRPr="00C150E7">
        <w:rPr>
          <w:rFonts w:ascii="Book Antiqua" w:eastAsia="Book Antiqua" w:hAnsi="Book Antiqua" w:cs="Book Antiqua"/>
        </w:rPr>
        <w:t>Tamminen</w:t>
      </w:r>
      <w:proofErr w:type="spellEnd"/>
      <w:r w:rsidRPr="00C150E7">
        <w:rPr>
          <w:rFonts w:ascii="Book Antiqua" w:eastAsia="Book Antiqua" w:hAnsi="Book Antiqua" w:cs="Book Antiqua"/>
        </w:rPr>
        <w:t xml:space="preserve"> T. A longitudinal study of maternal prenatal, postnatal and concurrent depressive symptoms and adolescent well-being. </w:t>
      </w:r>
      <w:r w:rsidRPr="00C150E7">
        <w:rPr>
          <w:rFonts w:ascii="Book Antiqua" w:eastAsia="Book Antiqua" w:hAnsi="Book Antiqua" w:cs="Book Antiqua"/>
          <w:i/>
          <w:iCs/>
        </w:rPr>
        <w:t xml:space="preserve">J Affect </w:t>
      </w:r>
      <w:proofErr w:type="spellStart"/>
      <w:r w:rsidRPr="00C150E7">
        <w:rPr>
          <w:rFonts w:ascii="Book Antiqua" w:eastAsia="Book Antiqua" w:hAnsi="Book Antiqua" w:cs="Book Antiqua"/>
          <w:i/>
          <w:iCs/>
        </w:rPr>
        <w:t>Disord</w:t>
      </w:r>
      <w:proofErr w:type="spellEnd"/>
      <w:r w:rsidRPr="00C150E7">
        <w:rPr>
          <w:rFonts w:ascii="Book Antiqua" w:eastAsia="Book Antiqua" w:hAnsi="Book Antiqua" w:cs="Book Antiqua"/>
        </w:rPr>
        <w:t xml:space="preserve"> 2012; </w:t>
      </w:r>
      <w:r w:rsidRPr="00C150E7">
        <w:rPr>
          <w:rFonts w:ascii="Book Antiqua" w:eastAsia="Book Antiqua" w:hAnsi="Book Antiqua" w:cs="Book Antiqua"/>
          <w:b/>
          <w:bCs/>
        </w:rPr>
        <w:t>136</w:t>
      </w:r>
      <w:r w:rsidRPr="00C150E7">
        <w:rPr>
          <w:rFonts w:ascii="Book Antiqua" w:eastAsia="Book Antiqua" w:hAnsi="Book Antiqua" w:cs="Book Antiqua"/>
        </w:rPr>
        <w:t>: 680-692 [PMID: 22036793 DOI: 10.1016/j.jad.2011.10.007]</w:t>
      </w:r>
    </w:p>
    <w:p w14:paraId="79CA1D48"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33 </w:t>
      </w:r>
      <w:proofErr w:type="spellStart"/>
      <w:r w:rsidRPr="00C150E7">
        <w:rPr>
          <w:rFonts w:ascii="Book Antiqua" w:eastAsia="Book Antiqua" w:hAnsi="Book Antiqua" w:cs="Book Antiqua"/>
          <w:b/>
          <w:bCs/>
        </w:rPr>
        <w:t>Pawlby</w:t>
      </w:r>
      <w:proofErr w:type="spellEnd"/>
      <w:r w:rsidRPr="00C150E7">
        <w:rPr>
          <w:rFonts w:ascii="Book Antiqua" w:eastAsia="Book Antiqua" w:hAnsi="Book Antiqua" w:cs="Book Antiqua"/>
          <w:b/>
          <w:bCs/>
        </w:rPr>
        <w:t xml:space="preserve"> S</w:t>
      </w:r>
      <w:r w:rsidRPr="00C150E7">
        <w:rPr>
          <w:rFonts w:ascii="Book Antiqua" w:eastAsia="Book Antiqua" w:hAnsi="Book Antiqua" w:cs="Book Antiqua"/>
        </w:rPr>
        <w:t xml:space="preserve">, Hay DF, Sharp D, Waters CS, </w:t>
      </w:r>
      <w:proofErr w:type="spellStart"/>
      <w:r w:rsidRPr="00C150E7">
        <w:rPr>
          <w:rFonts w:ascii="Book Antiqua" w:eastAsia="Book Antiqua" w:hAnsi="Book Antiqua" w:cs="Book Antiqua"/>
        </w:rPr>
        <w:t>O'Keane</w:t>
      </w:r>
      <w:proofErr w:type="spellEnd"/>
      <w:r w:rsidRPr="00C150E7">
        <w:rPr>
          <w:rFonts w:ascii="Book Antiqua" w:eastAsia="Book Antiqua" w:hAnsi="Book Antiqua" w:cs="Book Antiqua"/>
        </w:rPr>
        <w:t xml:space="preserve"> V. Antenatal depression predicts depression in adolescent offspring: prospective longitudinal community-based study. </w:t>
      </w:r>
      <w:r w:rsidRPr="00C150E7">
        <w:rPr>
          <w:rFonts w:ascii="Book Antiqua" w:eastAsia="Book Antiqua" w:hAnsi="Book Antiqua" w:cs="Book Antiqua"/>
          <w:i/>
          <w:iCs/>
        </w:rPr>
        <w:t xml:space="preserve">J Affect </w:t>
      </w:r>
      <w:proofErr w:type="spellStart"/>
      <w:r w:rsidRPr="00C150E7">
        <w:rPr>
          <w:rFonts w:ascii="Book Antiqua" w:eastAsia="Book Antiqua" w:hAnsi="Book Antiqua" w:cs="Book Antiqua"/>
          <w:i/>
          <w:iCs/>
        </w:rPr>
        <w:t>Disord</w:t>
      </w:r>
      <w:proofErr w:type="spellEnd"/>
      <w:r w:rsidRPr="00C150E7">
        <w:rPr>
          <w:rFonts w:ascii="Book Antiqua" w:eastAsia="Book Antiqua" w:hAnsi="Book Antiqua" w:cs="Book Antiqua"/>
        </w:rPr>
        <w:t xml:space="preserve"> 2009; </w:t>
      </w:r>
      <w:r w:rsidRPr="00C150E7">
        <w:rPr>
          <w:rFonts w:ascii="Book Antiqua" w:eastAsia="Book Antiqua" w:hAnsi="Book Antiqua" w:cs="Book Antiqua"/>
          <w:b/>
          <w:bCs/>
        </w:rPr>
        <w:t>113</w:t>
      </w:r>
      <w:r w:rsidRPr="00C150E7">
        <w:rPr>
          <w:rFonts w:ascii="Book Antiqua" w:eastAsia="Book Antiqua" w:hAnsi="Book Antiqua" w:cs="Book Antiqua"/>
        </w:rPr>
        <w:t>: 236-243 [PMID: 18602698 DOI: 10.1016/j.jad.2008.05.018]</w:t>
      </w:r>
    </w:p>
    <w:p w14:paraId="59D24A84" w14:textId="52647F69"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34 </w:t>
      </w:r>
      <w:r w:rsidRPr="00C150E7">
        <w:rPr>
          <w:rFonts w:ascii="Book Antiqua" w:eastAsia="Book Antiqua" w:hAnsi="Book Antiqua" w:cs="Book Antiqua"/>
          <w:b/>
          <w:bCs/>
        </w:rPr>
        <w:t>World Health Organization</w:t>
      </w:r>
      <w:r w:rsidRPr="00C150E7">
        <w:rPr>
          <w:rFonts w:ascii="Book Antiqua" w:eastAsia="Book Antiqua" w:hAnsi="Book Antiqua" w:cs="Book Antiqua"/>
        </w:rPr>
        <w:t xml:space="preserve">. Guide for integration of perinatal mental health in maternal and child health services. 2022. [cited 1 March 2023]. </w:t>
      </w:r>
      <w:r w:rsidR="00C150E7" w:rsidRPr="00C150E7">
        <w:rPr>
          <w:rFonts w:ascii="Book Antiqua" w:eastAsia="Book Antiqua" w:hAnsi="Book Antiqua" w:cs="Book Antiqua"/>
        </w:rPr>
        <w:t>Available</w:t>
      </w:r>
      <w:r w:rsidRPr="00C150E7">
        <w:rPr>
          <w:rFonts w:ascii="Book Antiqua" w:eastAsia="Book Antiqua" w:hAnsi="Book Antiqua" w:cs="Book Antiqua"/>
        </w:rPr>
        <w:t xml:space="preserve"> from: https://apps.who.int/iris/handle/10665/362880</w:t>
      </w:r>
    </w:p>
    <w:p w14:paraId="7381916D"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35 </w:t>
      </w:r>
      <w:proofErr w:type="spellStart"/>
      <w:r w:rsidRPr="00C150E7">
        <w:rPr>
          <w:rFonts w:ascii="Book Antiqua" w:eastAsia="Book Antiqua" w:hAnsi="Book Antiqua" w:cs="Book Antiqua"/>
          <w:b/>
          <w:bCs/>
        </w:rPr>
        <w:t>Bearak</w:t>
      </w:r>
      <w:proofErr w:type="spellEnd"/>
      <w:r w:rsidRPr="00C150E7">
        <w:rPr>
          <w:rFonts w:ascii="Book Antiqua" w:eastAsia="Book Antiqua" w:hAnsi="Book Antiqua" w:cs="Book Antiqua"/>
          <w:b/>
          <w:bCs/>
        </w:rPr>
        <w:t xml:space="preserve"> JM</w:t>
      </w:r>
      <w:r w:rsidRPr="00C150E7">
        <w:rPr>
          <w:rFonts w:ascii="Book Antiqua" w:eastAsia="Book Antiqua" w:hAnsi="Book Antiqua" w:cs="Book Antiqua"/>
        </w:rPr>
        <w:t xml:space="preserve">, </w:t>
      </w:r>
      <w:proofErr w:type="spellStart"/>
      <w:r w:rsidRPr="00C150E7">
        <w:rPr>
          <w:rFonts w:ascii="Book Antiqua" w:eastAsia="Book Antiqua" w:hAnsi="Book Antiqua" w:cs="Book Antiqua"/>
        </w:rPr>
        <w:t>Popinchalk</w:t>
      </w:r>
      <w:proofErr w:type="spellEnd"/>
      <w:r w:rsidRPr="00C150E7">
        <w:rPr>
          <w:rFonts w:ascii="Book Antiqua" w:eastAsia="Book Antiqua" w:hAnsi="Book Antiqua" w:cs="Book Antiqua"/>
        </w:rPr>
        <w:t xml:space="preserve"> A, </w:t>
      </w:r>
      <w:proofErr w:type="spellStart"/>
      <w:r w:rsidRPr="00C150E7">
        <w:rPr>
          <w:rFonts w:ascii="Book Antiqua" w:eastAsia="Book Antiqua" w:hAnsi="Book Antiqua" w:cs="Book Antiqua"/>
        </w:rPr>
        <w:t>Beavin</w:t>
      </w:r>
      <w:proofErr w:type="spellEnd"/>
      <w:r w:rsidRPr="00C150E7">
        <w:rPr>
          <w:rFonts w:ascii="Book Antiqua" w:eastAsia="Book Antiqua" w:hAnsi="Book Antiqua" w:cs="Book Antiqua"/>
        </w:rPr>
        <w:t xml:space="preserve"> C, Ganatra B, Moller AB, </w:t>
      </w:r>
      <w:proofErr w:type="spellStart"/>
      <w:r w:rsidRPr="00C150E7">
        <w:rPr>
          <w:rFonts w:ascii="Book Antiqua" w:eastAsia="Book Antiqua" w:hAnsi="Book Antiqua" w:cs="Book Antiqua"/>
        </w:rPr>
        <w:t>Tunçalp</w:t>
      </w:r>
      <w:proofErr w:type="spellEnd"/>
      <w:r w:rsidRPr="00C150E7">
        <w:rPr>
          <w:rFonts w:ascii="Book Antiqua" w:eastAsia="Book Antiqua" w:hAnsi="Book Antiqua" w:cs="Book Antiqua"/>
        </w:rPr>
        <w:t xml:space="preserve"> Ö, Alkema L. Country-specific estimates of unintended pregnancy and abortion incidence: a global comparative analysis of levels in 2015-2019. </w:t>
      </w:r>
      <w:r w:rsidRPr="00C150E7">
        <w:rPr>
          <w:rFonts w:ascii="Book Antiqua" w:eastAsia="Book Antiqua" w:hAnsi="Book Antiqua" w:cs="Book Antiqua"/>
          <w:i/>
          <w:iCs/>
        </w:rPr>
        <w:t>BMJ Glob Health</w:t>
      </w:r>
      <w:r w:rsidRPr="00C150E7">
        <w:rPr>
          <w:rFonts w:ascii="Book Antiqua" w:eastAsia="Book Antiqua" w:hAnsi="Book Antiqua" w:cs="Book Antiqua"/>
        </w:rPr>
        <w:t xml:space="preserve"> 2022; </w:t>
      </w:r>
      <w:r w:rsidRPr="00C150E7">
        <w:rPr>
          <w:rFonts w:ascii="Book Antiqua" w:eastAsia="Book Antiqua" w:hAnsi="Book Antiqua" w:cs="Book Antiqua"/>
          <w:b/>
          <w:bCs/>
        </w:rPr>
        <w:t>7</w:t>
      </w:r>
      <w:r w:rsidRPr="00C150E7">
        <w:rPr>
          <w:rFonts w:ascii="Book Antiqua" w:eastAsia="Book Antiqua" w:hAnsi="Book Antiqua" w:cs="Book Antiqua"/>
        </w:rPr>
        <w:t xml:space="preserve"> [PMID: 35332057 DOI: 10.1136/bmjgh-2021-007151]</w:t>
      </w:r>
    </w:p>
    <w:p w14:paraId="4CB4FCE1"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36 </w:t>
      </w:r>
      <w:proofErr w:type="spellStart"/>
      <w:r w:rsidRPr="00C150E7">
        <w:rPr>
          <w:rFonts w:ascii="Book Antiqua" w:eastAsia="Book Antiqua" w:hAnsi="Book Antiqua" w:cs="Book Antiqua"/>
          <w:b/>
          <w:bCs/>
        </w:rPr>
        <w:t>Guintivano</w:t>
      </w:r>
      <w:proofErr w:type="spellEnd"/>
      <w:r w:rsidRPr="00C150E7">
        <w:rPr>
          <w:rFonts w:ascii="Book Antiqua" w:eastAsia="Book Antiqua" w:hAnsi="Book Antiqua" w:cs="Book Antiqua"/>
          <w:b/>
          <w:bCs/>
        </w:rPr>
        <w:t xml:space="preserve"> J</w:t>
      </w:r>
      <w:r w:rsidRPr="00C150E7">
        <w:rPr>
          <w:rFonts w:ascii="Book Antiqua" w:eastAsia="Book Antiqua" w:hAnsi="Book Antiqua" w:cs="Book Antiqua"/>
        </w:rPr>
        <w:t xml:space="preserve">, </w:t>
      </w:r>
      <w:proofErr w:type="spellStart"/>
      <w:r w:rsidRPr="00C150E7">
        <w:rPr>
          <w:rFonts w:ascii="Book Antiqua" w:eastAsia="Book Antiqua" w:hAnsi="Book Antiqua" w:cs="Book Antiqua"/>
        </w:rPr>
        <w:t>Manuck</w:t>
      </w:r>
      <w:proofErr w:type="spellEnd"/>
      <w:r w:rsidRPr="00C150E7">
        <w:rPr>
          <w:rFonts w:ascii="Book Antiqua" w:eastAsia="Book Antiqua" w:hAnsi="Book Antiqua" w:cs="Book Antiqua"/>
        </w:rPr>
        <w:t xml:space="preserve"> T, Meltzer-Brody S. Predictors of Postpartum Depression: A Comprehensive Review of the Last Decade of Evidence. </w:t>
      </w:r>
      <w:r w:rsidRPr="00C150E7">
        <w:rPr>
          <w:rFonts w:ascii="Book Antiqua" w:eastAsia="Book Antiqua" w:hAnsi="Book Antiqua" w:cs="Book Antiqua"/>
          <w:i/>
          <w:iCs/>
        </w:rPr>
        <w:t xml:space="preserve">Clin </w:t>
      </w:r>
      <w:proofErr w:type="spellStart"/>
      <w:r w:rsidRPr="00C150E7">
        <w:rPr>
          <w:rFonts w:ascii="Book Antiqua" w:eastAsia="Book Antiqua" w:hAnsi="Book Antiqua" w:cs="Book Antiqua"/>
          <w:i/>
          <w:iCs/>
        </w:rPr>
        <w:t>Obstet</w:t>
      </w:r>
      <w:proofErr w:type="spellEnd"/>
      <w:r w:rsidRPr="00C150E7">
        <w:rPr>
          <w:rFonts w:ascii="Book Antiqua" w:eastAsia="Book Antiqua" w:hAnsi="Book Antiqua" w:cs="Book Antiqua"/>
          <w:i/>
          <w:iCs/>
        </w:rPr>
        <w:t xml:space="preserve"> </w:t>
      </w:r>
      <w:proofErr w:type="spellStart"/>
      <w:r w:rsidRPr="00C150E7">
        <w:rPr>
          <w:rFonts w:ascii="Book Antiqua" w:eastAsia="Book Antiqua" w:hAnsi="Book Antiqua" w:cs="Book Antiqua"/>
          <w:i/>
          <w:iCs/>
        </w:rPr>
        <w:t>Gynecol</w:t>
      </w:r>
      <w:proofErr w:type="spellEnd"/>
      <w:r w:rsidRPr="00C150E7">
        <w:rPr>
          <w:rFonts w:ascii="Book Antiqua" w:eastAsia="Book Antiqua" w:hAnsi="Book Antiqua" w:cs="Book Antiqua"/>
        </w:rPr>
        <w:t xml:space="preserve"> 2018; </w:t>
      </w:r>
      <w:r w:rsidRPr="00C150E7">
        <w:rPr>
          <w:rFonts w:ascii="Book Antiqua" w:eastAsia="Book Antiqua" w:hAnsi="Book Antiqua" w:cs="Book Antiqua"/>
          <w:b/>
          <w:bCs/>
        </w:rPr>
        <w:t>61</w:t>
      </w:r>
      <w:r w:rsidRPr="00C150E7">
        <w:rPr>
          <w:rFonts w:ascii="Book Antiqua" w:eastAsia="Book Antiqua" w:hAnsi="Book Antiqua" w:cs="Book Antiqua"/>
        </w:rPr>
        <w:t>: 591-603 [PMID: 29596076 DOI: 10.1097/GRF.0000000000000368]</w:t>
      </w:r>
    </w:p>
    <w:p w14:paraId="56562E5C"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37 </w:t>
      </w:r>
      <w:r w:rsidRPr="00C150E7">
        <w:rPr>
          <w:rFonts w:ascii="Book Antiqua" w:eastAsia="Book Antiqua" w:hAnsi="Book Antiqua" w:cs="Book Antiqua"/>
          <w:b/>
          <w:bCs/>
        </w:rPr>
        <w:t>Earls MF</w:t>
      </w:r>
      <w:r w:rsidRPr="00C150E7">
        <w:rPr>
          <w:rFonts w:ascii="Book Antiqua" w:eastAsia="Book Antiqua" w:hAnsi="Book Antiqua" w:cs="Book Antiqua"/>
        </w:rPr>
        <w:t xml:space="preserve">; Committee on Psychosocial Aspects of Child and Family Health American Academy of Pediatrics. Incorporating recognition and management of perinatal and postpartum depression into pediatric practice. </w:t>
      </w:r>
      <w:r w:rsidRPr="00C150E7">
        <w:rPr>
          <w:rFonts w:ascii="Book Antiqua" w:eastAsia="Book Antiqua" w:hAnsi="Book Antiqua" w:cs="Book Antiqua"/>
          <w:i/>
          <w:iCs/>
        </w:rPr>
        <w:t>Pediatrics</w:t>
      </w:r>
      <w:r w:rsidRPr="00C150E7">
        <w:rPr>
          <w:rFonts w:ascii="Book Antiqua" w:eastAsia="Book Antiqua" w:hAnsi="Book Antiqua" w:cs="Book Antiqua"/>
        </w:rPr>
        <w:t xml:space="preserve"> 2010; </w:t>
      </w:r>
      <w:r w:rsidRPr="00C150E7">
        <w:rPr>
          <w:rFonts w:ascii="Book Antiqua" w:eastAsia="Book Antiqua" w:hAnsi="Book Antiqua" w:cs="Book Antiqua"/>
          <w:b/>
          <w:bCs/>
        </w:rPr>
        <w:t>126</w:t>
      </w:r>
      <w:r w:rsidRPr="00C150E7">
        <w:rPr>
          <w:rFonts w:ascii="Book Antiqua" w:eastAsia="Book Antiqua" w:hAnsi="Book Antiqua" w:cs="Book Antiqua"/>
        </w:rPr>
        <w:t>: 1032-1039 [PMID: 20974776 DOI: 10.1542/peds.2010-2348]</w:t>
      </w:r>
    </w:p>
    <w:p w14:paraId="433D6B78"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lastRenderedPageBreak/>
        <w:t xml:space="preserve">38 </w:t>
      </w:r>
      <w:proofErr w:type="spellStart"/>
      <w:r w:rsidRPr="00C150E7">
        <w:rPr>
          <w:rFonts w:ascii="Book Antiqua" w:eastAsia="Book Antiqua" w:hAnsi="Book Antiqua" w:cs="Book Antiqua"/>
          <w:b/>
          <w:bCs/>
        </w:rPr>
        <w:t>Grigoriadis</w:t>
      </w:r>
      <w:proofErr w:type="spellEnd"/>
      <w:r w:rsidRPr="00C150E7">
        <w:rPr>
          <w:rFonts w:ascii="Book Antiqua" w:eastAsia="Book Antiqua" w:hAnsi="Book Antiqua" w:cs="Book Antiqua"/>
          <w:b/>
          <w:bCs/>
        </w:rPr>
        <w:t xml:space="preserve"> S</w:t>
      </w:r>
      <w:r w:rsidRPr="00C150E7">
        <w:rPr>
          <w:rFonts w:ascii="Book Antiqua" w:eastAsia="Book Antiqua" w:hAnsi="Book Antiqua" w:cs="Book Antiqua"/>
        </w:rPr>
        <w:t xml:space="preserve">, Wilton AS, </w:t>
      </w:r>
      <w:proofErr w:type="spellStart"/>
      <w:r w:rsidRPr="00C150E7">
        <w:rPr>
          <w:rFonts w:ascii="Book Antiqua" w:eastAsia="Book Antiqua" w:hAnsi="Book Antiqua" w:cs="Book Antiqua"/>
        </w:rPr>
        <w:t>Kurdyak</w:t>
      </w:r>
      <w:proofErr w:type="spellEnd"/>
      <w:r w:rsidRPr="00C150E7">
        <w:rPr>
          <w:rFonts w:ascii="Book Antiqua" w:eastAsia="Book Antiqua" w:hAnsi="Book Antiqua" w:cs="Book Antiqua"/>
        </w:rPr>
        <w:t xml:space="preserve"> PA, Rhodes AE, </w:t>
      </w:r>
      <w:proofErr w:type="spellStart"/>
      <w:r w:rsidRPr="00C150E7">
        <w:rPr>
          <w:rFonts w:ascii="Book Antiqua" w:eastAsia="Book Antiqua" w:hAnsi="Book Antiqua" w:cs="Book Antiqua"/>
        </w:rPr>
        <w:t>VonderPorten</w:t>
      </w:r>
      <w:proofErr w:type="spellEnd"/>
      <w:r w:rsidRPr="00C150E7">
        <w:rPr>
          <w:rFonts w:ascii="Book Antiqua" w:eastAsia="Book Antiqua" w:hAnsi="Book Antiqua" w:cs="Book Antiqua"/>
        </w:rPr>
        <w:t xml:space="preserve"> EH, Levitt A, Cheung A, </w:t>
      </w:r>
      <w:proofErr w:type="spellStart"/>
      <w:r w:rsidRPr="00C150E7">
        <w:rPr>
          <w:rFonts w:ascii="Book Antiqua" w:eastAsia="Book Antiqua" w:hAnsi="Book Antiqua" w:cs="Book Antiqua"/>
        </w:rPr>
        <w:t>Vigod</w:t>
      </w:r>
      <w:proofErr w:type="spellEnd"/>
      <w:r w:rsidRPr="00C150E7">
        <w:rPr>
          <w:rFonts w:ascii="Book Antiqua" w:eastAsia="Book Antiqua" w:hAnsi="Book Antiqua" w:cs="Book Antiqua"/>
        </w:rPr>
        <w:t xml:space="preserve"> SN. Perinatal suicide in Ontario, Canada: a 15-year population-based study. </w:t>
      </w:r>
      <w:r w:rsidRPr="00C150E7">
        <w:rPr>
          <w:rFonts w:ascii="Book Antiqua" w:eastAsia="Book Antiqua" w:hAnsi="Book Antiqua" w:cs="Book Antiqua"/>
          <w:i/>
          <w:iCs/>
        </w:rPr>
        <w:t>CMAJ</w:t>
      </w:r>
      <w:r w:rsidRPr="00C150E7">
        <w:rPr>
          <w:rFonts w:ascii="Book Antiqua" w:eastAsia="Book Antiqua" w:hAnsi="Book Antiqua" w:cs="Book Antiqua"/>
        </w:rPr>
        <w:t xml:space="preserve"> 2017; </w:t>
      </w:r>
      <w:r w:rsidRPr="00C150E7">
        <w:rPr>
          <w:rFonts w:ascii="Book Antiqua" w:eastAsia="Book Antiqua" w:hAnsi="Book Antiqua" w:cs="Book Antiqua"/>
          <w:b/>
          <w:bCs/>
        </w:rPr>
        <w:t>189</w:t>
      </w:r>
      <w:r w:rsidRPr="00C150E7">
        <w:rPr>
          <w:rFonts w:ascii="Book Antiqua" w:eastAsia="Book Antiqua" w:hAnsi="Book Antiqua" w:cs="Book Antiqua"/>
        </w:rPr>
        <w:t>: E1085-E1092 [PMID: 28847780 DOI: 10.1503/cmaj.170088]</w:t>
      </w:r>
    </w:p>
    <w:p w14:paraId="2650B196"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39 </w:t>
      </w:r>
      <w:proofErr w:type="spellStart"/>
      <w:r w:rsidRPr="00C150E7">
        <w:rPr>
          <w:rFonts w:ascii="Book Antiqua" w:eastAsia="Book Antiqua" w:hAnsi="Book Antiqua" w:cs="Book Antiqua"/>
          <w:b/>
          <w:bCs/>
        </w:rPr>
        <w:t>Hellberg</w:t>
      </w:r>
      <w:proofErr w:type="spellEnd"/>
      <w:r w:rsidRPr="00C150E7">
        <w:rPr>
          <w:rFonts w:ascii="Book Antiqua" w:eastAsia="Book Antiqua" w:hAnsi="Book Antiqua" w:cs="Book Antiqua"/>
          <w:b/>
          <w:bCs/>
        </w:rPr>
        <w:t xml:space="preserve"> C</w:t>
      </w:r>
      <w:r w:rsidRPr="00C150E7">
        <w:rPr>
          <w:rFonts w:ascii="Book Antiqua" w:eastAsia="Book Antiqua" w:hAnsi="Book Antiqua" w:cs="Book Antiqua"/>
        </w:rPr>
        <w:t xml:space="preserve">, </w:t>
      </w:r>
      <w:proofErr w:type="spellStart"/>
      <w:r w:rsidRPr="00C150E7">
        <w:rPr>
          <w:rFonts w:ascii="Book Antiqua" w:eastAsia="Book Antiqua" w:hAnsi="Book Antiqua" w:cs="Book Antiqua"/>
        </w:rPr>
        <w:t>Österberg</w:t>
      </w:r>
      <w:proofErr w:type="spellEnd"/>
      <w:r w:rsidRPr="00C150E7">
        <w:rPr>
          <w:rFonts w:ascii="Book Antiqua" w:eastAsia="Book Antiqua" w:hAnsi="Book Antiqua" w:cs="Book Antiqua"/>
        </w:rPr>
        <w:t xml:space="preserve"> M, Jonsson AK, </w:t>
      </w:r>
      <w:proofErr w:type="spellStart"/>
      <w:r w:rsidRPr="00C150E7">
        <w:rPr>
          <w:rFonts w:ascii="Book Antiqua" w:eastAsia="Book Antiqua" w:hAnsi="Book Antiqua" w:cs="Book Antiqua"/>
        </w:rPr>
        <w:t>Fundell</w:t>
      </w:r>
      <w:proofErr w:type="spellEnd"/>
      <w:r w:rsidRPr="00C150E7">
        <w:rPr>
          <w:rFonts w:ascii="Book Antiqua" w:eastAsia="Book Antiqua" w:hAnsi="Book Antiqua" w:cs="Book Antiqua"/>
        </w:rPr>
        <w:t xml:space="preserve"> S, </w:t>
      </w:r>
      <w:proofErr w:type="spellStart"/>
      <w:r w:rsidRPr="00C150E7">
        <w:rPr>
          <w:rFonts w:ascii="Book Antiqua" w:eastAsia="Book Antiqua" w:hAnsi="Book Antiqua" w:cs="Book Antiqua"/>
        </w:rPr>
        <w:t>Trönnberg</w:t>
      </w:r>
      <w:proofErr w:type="spellEnd"/>
      <w:r w:rsidRPr="00C150E7">
        <w:rPr>
          <w:rFonts w:ascii="Book Antiqua" w:eastAsia="Book Antiqua" w:hAnsi="Book Antiqua" w:cs="Book Antiqua"/>
        </w:rPr>
        <w:t xml:space="preserve"> F, Jonsson M, </w:t>
      </w:r>
      <w:proofErr w:type="spellStart"/>
      <w:r w:rsidRPr="00C150E7">
        <w:rPr>
          <w:rFonts w:ascii="Book Antiqua" w:eastAsia="Book Antiqua" w:hAnsi="Book Antiqua" w:cs="Book Antiqua"/>
        </w:rPr>
        <w:t>Skalkidou</w:t>
      </w:r>
      <w:proofErr w:type="spellEnd"/>
      <w:r w:rsidRPr="00C150E7">
        <w:rPr>
          <w:rFonts w:ascii="Book Antiqua" w:eastAsia="Book Antiqua" w:hAnsi="Book Antiqua" w:cs="Book Antiqua"/>
        </w:rPr>
        <w:t xml:space="preserve"> A. Important research outcomes for treatment studies of perinatal depression: systematic overview and development of a core outcome set. </w:t>
      </w:r>
      <w:r w:rsidRPr="00C150E7">
        <w:rPr>
          <w:rFonts w:ascii="Book Antiqua" w:eastAsia="Book Antiqua" w:hAnsi="Book Antiqua" w:cs="Book Antiqua"/>
          <w:i/>
          <w:iCs/>
        </w:rPr>
        <w:t>BJOG</w:t>
      </w:r>
      <w:r w:rsidRPr="00C150E7">
        <w:rPr>
          <w:rFonts w:ascii="Book Antiqua" w:eastAsia="Book Antiqua" w:hAnsi="Book Antiqua" w:cs="Book Antiqua"/>
        </w:rPr>
        <w:t xml:space="preserve"> 2021; </w:t>
      </w:r>
      <w:r w:rsidRPr="00C150E7">
        <w:rPr>
          <w:rFonts w:ascii="Book Antiqua" w:eastAsia="Book Antiqua" w:hAnsi="Book Antiqua" w:cs="Book Antiqua"/>
          <w:b/>
          <w:bCs/>
        </w:rPr>
        <w:t>128</w:t>
      </w:r>
      <w:r w:rsidRPr="00C150E7">
        <w:rPr>
          <w:rFonts w:ascii="Book Antiqua" w:eastAsia="Book Antiqua" w:hAnsi="Book Antiqua" w:cs="Book Antiqua"/>
        </w:rPr>
        <w:t>: 2141-2149 [PMID: 34047454 DOI: 10.1111/1471-0528.16780]</w:t>
      </w:r>
    </w:p>
    <w:p w14:paraId="00B99CEA"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40 </w:t>
      </w:r>
      <w:r w:rsidRPr="00C150E7">
        <w:rPr>
          <w:rFonts w:ascii="Book Antiqua" w:eastAsia="Book Antiqua" w:hAnsi="Book Antiqua" w:cs="Book Antiqua"/>
          <w:b/>
          <w:bCs/>
        </w:rPr>
        <w:t>Cleary S</w:t>
      </w:r>
      <w:r w:rsidRPr="00C150E7">
        <w:rPr>
          <w:rFonts w:ascii="Book Antiqua" w:eastAsia="Book Antiqua" w:hAnsi="Book Antiqua" w:cs="Book Antiqua"/>
        </w:rPr>
        <w:t xml:space="preserve">, Orangi S, Garman E, </w:t>
      </w:r>
      <w:proofErr w:type="spellStart"/>
      <w:r w:rsidRPr="00C150E7">
        <w:rPr>
          <w:rFonts w:ascii="Book Antiqua" w:eastAsia="Book Antiqua" w:hAnsi="Book Antiqua" w:cs="Book Antiqua"/>
        </w:rPr>
        <w:t>Tabani</w:t>
      </w:r>
      <w:proofErr w:type="spellEnd"/>
      <w:r w:rsidRPr="00C150E7">
        <w:rPr>
          <w:rFonts w:ascii="Book Antiqua" w:eastAsia="Book Antiqua" w:hAnsi="Book Antiqua" w:cs="Book Antiqua"/>
        </w:rPr>
        <w:t xml:space="preserve"> H, Schneider M, Lund C. Economic burden of maternal depression among women with a low income in Cape Town, South Africa. </w:t>
      </w:r>
      <w:proofErr w:type="spellStart"/>
      <w:r w:rsidRPr="00C150E7">
        <w:rPr>
          <w:rFonts w:ascii="Book Antiqua" w:eastAsia="Book Antiqua" w:hAnsi="Book Antiqua" w:cs="Book Antiqua"/>
          <w:i/>
          <w:iCs/>
        </w:rPr>
        <w:t>BJPsych</w:t>
      </w:r>
      <w:proofErr w:type="spellEnd"/>
      <w:r w:rsidRPr="00C150E7">
        <w:rPr>
          <w:rFonts w:ascii="Book Antiqua" w:eastAsia="Book Antiqua" w:hAnsi="Book Antiqua" w:cs="Book Antiqua"/>
          <w:i/>
          <w:iCs/>
        </w:rPr>
        <w:t xml:space="preserve"> Open</w:t>
      </w:r>
      <w:r w:rsidRPr="00C150E7">
        <w:rPr>
          <w:rFonts w:ascii="Book Antiqua" w:eastAsia="Book Antiqua" w:hAnsi="Book Antiqua" w:cs="Book Antiqua"/>
        </w:rPr>
        <w:t xml:space="preserve"> 2020; </w:t>
      </w:r>
      <w:r w:rsidRPr="00C150E7">
        <w:rPr>
          <w:rFonts w:ascii="Book Antiqua" w:eastAsia="Book Antiqua" w:hAnsi="Book Antiqua" w:cs="Book Antiqua"/>
          <w:b/>
          <w:bCs/>
        </w:rPr>
        <w:t>6</w:t>
      </w:r>
      <w:r w:rsidRPr="00C150E7">
        <w:rPr>
          <w:rFonts w:ascii="Book Antiqua" w:eastAsia="Book Antiqua" w:hAnsi="Book Antiqua" w:cs="Book Antiqua"/>
        </w:rPr>
        <w:t>: e36 [PMID: 32241330 DOI: 10.1192/bjo.2020.15]</w:t>
      </w:r>
    </w:p>
    <w:p w14:paraId="6BC5732E"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41 </w:t>
      </w:r>
      <w:r w:rsidRPr="00C150E7">
        <w:rPr>
          <w:rFonts w:ascii="Book Antiqua" w:eastAsia="Book Antiqua" w:hAnsi="Book Antiqua" w:cs="Book Antiqua"/>
          <w:b/>
          <w:bCs/>
        </w:rPr>
        <w:t>Roberts J</w:t>
      </w:r>
      <w:r w:rsidRPr="00C150E7">
        <w:rPr>
          <w:rFonts w:ascii="Book Antiqua" w:eastAsia="Book Antiqua" w:hAnsi="Book Antiqua" w:cs="Book Antiqua"/>
        </w:rPr>
        <w:t xml:space="preserve">, Sword W, Watt S, Gafni A, Krueger P, Sheehan D, Soon-Lee K. Costs of postpartum care: examining associations from the Ontario mother and infant survey. </w:t>
      </w:r>
      <w:r w:rsidRPr="00C150E7">
        <w:rPr>
          <w:rFonts w:ascii="Book Antiqua" w:eastAsia="Book Antiqua" w:hAnsi="Book Antiqua" w:cs="Book Antiqua"/>
          <w:i/>
          <w:iCs/>
        </w:rPr>
        <w:t xml:space="preserve">Can J </w:t>
      </w:r>
      <w:proofErr w:type="spellStart"/>
      <w:r w:rsidRPr="00C150E7">
        <w:rPr>
          <w:rFonts w:ascii="Book Antiqua" w:eastAsia="Book Antiqua" w:hAnsi="Book Antiqua" w:cs="Book Antiqua"/>
          <w:i/>
          <w:iCs/>
        </w:rPr>
        <w:t>Nurs</w:t>
      </w:r>
      <w:proofErr w:type="spellEnd"/>
      <w:r w:rsidRPr="00C150E7">
        <w:rPr>
          <w:rFonts w:ascii="Book Antiqua" w:eastAsia="Book Antiqua" w:hAnsi="Book Antiqua" w:cs="Book Antiqua"/>
          <w:i/>
          <w:iCs/>
        </w:rPr>
        <w:t xml:space="preserve"> Res</w:t>
      </w:r>
      <w:r w:rsidRPr="00C150E7">
        <w:rPr>
          <w:rFonts w:ascii="Book Antiqua" w:eastAsia="Book Antiqua" w:hAnsi="Book Antiqua" w:cs="Book Antiqua"/>
        </w:rPr>
        <w:t xml:space="preserve"> 2001; </w:t>
      </w:r>
      <w:r w:rsidRPr="00C150E7">
        <w:rPr>
          <w:rFonts w:ascii="Book Antiqua" w:eastAsia="Book Antiqua" w:hAnsi="Book Antiqua" w:cs="Book Antiqua"/>
          <w:b/>
          <w:bCs/>
        </w:rPr>
        <w:t>33</w:t>
      </w:r>
      <w:r w:rsidRPr="00C150E7">
        <w:rPr>
          <w:rFonts w:ascii="Book Antiqua" w:eastAsia="Book Antiqua" w:hAnsi="Book Antiqua" w:cs="Book Antiqua"/>
        </w:rPr>
        <w:t>: 19-34 [PMID: 11928152]</w:t>
      </w:r>
    </w:p>
    <w:p w14:paraId="10E09211"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42 </w:t>
      </w:r>
      <w:r w:rsidRPr="00C150E7">
        <w:rPr>
          <w:rFonts w:ascii="Book Antiqua" w:eastAsia="Book Antiqua" w:hAnsi="Book Antiqua" w:cs="Book Antiqua"/>
          <w:b/>
          <w:bCs/>
        </w:rPr>
        <w:t>Luca DL</w:t>
      </w:r>
      <w:r w:rsidRPr="00C150E7">
        <w:rPr>
          <w:rFonts w:ascii="Book Antiqua" w:eastAsia="Book Antiqua" w:hAnsi="Book Antiqua" w:cs="Book Antiqua"/>
        </w:rPr>
        <w:t xml:space="preserve">, </w:t>
      </w:r>
      <w:proofErr w:type="spellStart"/>
      <w:r w:rsidRPr="00C150E7">
        <w:rPr>
          <w:rFonts w:ascii="Book Antiqua" w:eastAsia="Book Antiqua" w:hAnsi="Book Antiqua" w:cs="Book Antiqua"/>
        </w:rPr>
        <w:t>Margiotta</w:t>
      </w:r>
      <w:proofErr w:type="spellEnd"/>
      <w:r w:rsidRPr="00C150E7">
        <w:rPr>
          <w:rFonts w:ascii="Book Antiqua" w:eastAsia="Book Antiqua" w:hAnsi="Book Antiqua" w:cs="Book Antiqua"/>
        </w:rPr>
        <w:t xml:space="preserve"> C, </w:t>
      </w:r>
      <w:proofErr w:type="spellStart"/>
      <w:r w:rsidRPr="00C150E7">
        <w:rPr>
          <w:rFonts w:ascii="Book Antiqua" w:eastAsia="Book Antiqua" w:hAnsi="Book Antiqua" w:cs="Book Antiqua"/>
        </w:rPr>
        <w:t>Staatz</w:t>
      </w:r>
      <w:proofErr w:type="spellEnd"/>
      <w:r w:rsidRPr="00C150E7">
        <w:rPr>
          <w:rFonts w:ascii="Book Antiqua" w:eastAsia="Book Antiqua" w:hAnsi="Book Antiqua" w:cs="Book Antiqua"/>
        </w:rPr>
        <w:t xml:space="preserve"> C, </w:t>
      </w:r>
      <w:proofErr w:type="spellStart"/>
      <w:r w:rsidRPr="00C150E7">
        <w:rPr>
          <w:rFonts w:ascii="Book Antiqua" w:eastAsia="Book Antiqua" w:hAnsi="Book Antiqua" w:cs="Book Antiqua"/>
        </w:rPr>
        <w:t>Garlow</w:t>
      </w:r>
      <w:proofErr w:type="spellEnd"/>
      <w:r w:rsidRPr="00C150E7">
        <w:rPr>
          <w:rFonts w:ascii="Book Antiqua" w:eastAsia="Book Antiqua" w:hAnsi="Book Antiqua" w:cs="Book Antiqua"/>
        </w:rPr>
        <w:t xml:space="preserve"> E, Christensen A, </w:t>
      </w:r>
      <w:proofErr w:type="spellStart"/>
      <w:r w:rsidRPr="00C150E7">
        <w:rPr>
          <w:rFonts w:ascii="Book Antiqua" w:eastAsia="Book Antiqua" w:hAnsi="Book Antiqua" w:cs="Book Antiqua"/>
        </w:rPr>
        <w:t>Zivin</w:t>
      </w:r>
      <w:proofErr w:type="spellEnd"/>
      <w:r w:rsidRPr="00C150E7">
        <w:rPr>
          <w:rFonts w:ascii="Book Antiqua" w:eastAsia="Book Antiqua" w:hAnsi="Book Antiqua" w:cs="Book Antiqua"/>
        </w:rPr>
        <w:t xml:space="preserve"> K. Financial Toll of Untreated Perinatal Mood and Anxiety Disorders Among 2017 Births in the United States. </w:t>
      </w:r>
      <w:r w:rsidRPr="00C150E7">
        <w:rPr>
          <w:rFonts w:ascii="Book Antiqua" w:eastAsia="Book Antiqua" w:hAnsi="Book Antiqua" w:cs="Book Antiqua"/>
          <w:i/>
          <w:iCs/>
        </w:rPr>
        <w:t>Am J Public Health</w:t>
      </w:r>
      <w:r w:rsidRPr="00C150E7">
        <w:rPr>
          <w:rFonts w:ascii="Book Antiqua" w:eastAsia="Book Antiqua" w:hAnsi="Book Antiqua" w:cs="Book Antiqua"/>
        </w:rPr>
        <w:t xml:space="preserve"> 2020; </w:t>
      </w:r>
      <w:r w:rsidRPr="00C150E7">
        <w:rPr>
          <w:rFonts w:ascii="Book Antiqua" w:eastAsia="Book Antiqua" w:hAnsi="Book Antiqua" w:cs="Book Antiqua"/>
          <w:b/>
          <w:bCs/>
        </w:rPr>
        <w:t>110</w:t>
      </w:r>
      <w:r w:rsidRPr="00C150E7">
        <w:rPr>
          <w:rFonts w:ascii="Book Antiqua" w:eastAsia="Book Antiqua" w:hAnsi="Book Antiqua" w:cs="Book Antiqua"/>
        </w:rPr>
        <w:t>: 888-896 [PMID: 32298167 DOI: 10.2105/AJPH.2020.305619]</w:t>
      </w:r>
    </w:p>
    <w:p w14:paraId="125059D7" w14:textId="3BD29722"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43 </w:t>
      </w:r>
      <w:r w:rsidRPr="00C150E7">
        <w:rPr>
          <w:rFonts w:ascii="Book Antiqua" w:eastAsia="Book Antiqua" w:hAnsi="Book Antiqua" w:cs="Book Antiqua"/>
          <w:b/>
          <w:bCs/>
        </w:rPr>
        <w:t>Luca DL</w:t>
      </w:r>
      <w:r w:rsidRPr="0042175F">
        <w:rPr>
          <w:rFonts w:ascii="Book Antiqua" w:eastAsia="Book Antiqua" w:hAnsi="Book Antiqua" w:cs="Book Antiqua"/>
        </w:rPr>
        <w:t>,</w:t>
      </w:r>
      <w:r w:rsidRPr="00C150E7">
        <w:rPr>
          <w:rFonts w:ascii="Book Antiqua" w:eastAsia="Book Antiqua" w:hAnsi="Book Antiqua" w:cs="Book Antiqua"/>
        </w:rPr>
        <w:t xml:space="preserve"> </w:t>
      </w:r>
      <w:proofErr w:type="spellStart"/>
      <w:r w:rsidRPr="00C150E7">
        <w:rPr>
          <w:rFonts w:ascii="Book Antiqua" w:eastAsia="Book Antiqua" w:hAnsi="Book Antiqua" w:cs="Book Antiqua"/>
        </w:rPr>
        <w:t>Garlow</w:t>
      </w:r>
      <w:proofErr w:type="spellEnd"/>
      <w:r w:rsidRPr="00C150E7">
        <w:rPr>
          <w:rFonts w:ascii="Book Antiqua" w:eastAsia="Book Antiqua" w:hAnsi="Book Antiqua" w:cs="Book Antiqua"/>
        </w:rPr>
        <w:t xml:space="preserve"> N, </w:t>
      </w:r>
      <w:proofErr w:type="spellStart"/>
      <w:r w:rsidRPr="00C150E7">
        <w:rPr>
          <w:rFonts w:ascii="Book Antiqua" w:eastAsia="Book Antiqua" w:hAnsi="Book Antiqua" w:cs="Book Antiqua"/>
        </w:rPr>
        <w:t>Staatz</w:t>
      </w:r>
      <w:proofErr w:type="spellEnd"/>
      <w:r w:rsidRPr="00C150E7">
        <w:rPr>
          <w:rFonts w:ascii="Book Antiqua" w:eastAsia="Book Antiqua" w:hAnsi="Book Antiqua" w:cs="Book Antiqua"/>
        </w:rPr>
        <w:t xml:space="preserve"> C, </w:t>
      </w:r>
      <w:proofErr w:type="spellStart"/>
      <w:r w:rsidRPr="00C150E7">
        <w:rPr>
          <w:rFonts w:ascii="Book Antiqua" w:eastAsia="Book Antiqua" w:hAnsi="Book Antiqua" w:cs="Book Antiqua"/>
        </w:rPr>
        <w:t>Margiotta</w:t>
      </w:r>
      <w:proofErr w:type="spellEnd"/>
      <w:r w:rsidRPr="00C150E7">
        <w:rPr>
          <w:rFonts w:ascii="Book Antiqua" w:eastAsia="Book Antiqua" w:hAnsi="Book Antiqua" w:cs="Book Antiqua"/>
        </w:rPr>
        <w:t xml:space="preserve"> C, </w:t>
      </w:r>
      <w:proofErr w:type="spellStart"/>
      <w:r w:rsidRPr="00C150E7">
        <w:rPr>
          <w:rFonts w:ascii="Book Antiqua" w:eastAsia="Book Antiqua" w:hAnsi="Book Antiqua" w:cs="Book Antiqua"/>
        </w:rPr>
        <w:t>Zivin</w:t>
      </w:r>
      <w:proofErr w:type="spellEnd"/>
      <w:r w:rsidRPr="00C150E7">
        <w:rPr>
          <w:rFonts w:ascii="Book Antiqua" w:eastAsia="Book Antiqua" w:hAnsi="Book Antiqua" w:cs="Book Antiqua"/>
        </w:rPr>
        <w:t xml:space="preserve"> K. Societal Costs of Untreated Perinatal Mood and Anxiety Disorders in the United States. 2019. [cited 1 March 2023]. </w:t>
      </w:r>
      <w:r w:rsidR="0042175F" w:rsidRPr="00C150E7">
        <w:rPr>
          <w:rFonts w:ascii="Book Antiqua" w:eastAsia="Book Antiqua" w:hAnsi="Book Antiqua" w:cs="Book Antiqua"/>
        </w:rPr>
        <w:t>Available</w:t>
      </w:r>
      <w:r w:rsidRPr="00C150E7">
        <w:rPr>
          <w:rFonts w:ascii="Book Antiqua" w:eastAsia="Book Antiqua" w:hAnsi="Book Antiqua" w:cs="Book Antiqua"/>
        </w:rPr>
        <w:t xml:space="preserve"> from: https://mathematica.org/publications/societal-costs-of-untreated-perinatal-mood-and-anxiety-disorders-in-the-united-states</w:t>
      </w:r>
    </w:p>
    <w:p w14:paraId="2F934168"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44 </w:t>
      </w:r>
      <w:r w:rsidRPr="00C150E7">
        <w:rPr>
          <w:rFonts w:ascii="Book Antiqua" w:eastAsia="Book Antiqua" w:hAnsi="Book Antiqua" w:cs="Book Antiqua"/>
          <w:b/>
          <w:bCs/>
        </w:rPr>
        <w:t>Kingston D</w:t>
      </w:r>
      <w:r w:rsidRPr="00C150E7">
        <w:rPr>
          <w:rFonts w:ascii="Book Antiqua" w:eastAsia="Book Antiqua" w:hAnsi="Book Antiqua" w:cs="Book Antiqua"/>
        </w:rPr>
        <w:t xml:space="preserve">, Austin MP, </w:t>
      </w:r>
      <w:proofErr w:type="spellStart"/>
      <w:r w:rsidRPr="00C150E7">
        <w:rPr>
          <w:rFonts w:ascii="Book Antiqua" w:eastAsia="Book Antiqua" w:hAnsi="Book Antiqua" w:cs="Book Antiqua"/>
        </w:rPr>
        <w:t>Heaman</w:t>
      </w:r>
      <w:proofErr w:type="spellEnd"/>
      <w:r w:rsidRPr="00C150E7">
        <w:rPr>
          <w:rFonts w:ascii="Book Antiqua" w:eastAsia="Book Antiqua" w:hAnsi="Book Antiqua" w:cs="Book Antiqua"/>
        </w:rPr>
        <w:t xml:space="preserve"> M, McDonald S, </w:t>
      </w:r>
      <w:proofErr w:type="spellStart"/>
      <w:r w:rsidRPr="00C150E7">
        <w:rPr>
          <w:rFonts w:ascii="Book Antiqua" w:eastAsia="Book Antiqua" w:hAnsi="Book Antiqua" w:cs="Book Antiqua"/>
        </w:rPr>
        <w:t>Lasiuk</w:t>
      </w:r>
      <w:proofErr w:type="spellEnd"/>
      <w:r w:rsidRPr="00C150E7">
        <w:rPr>
          <w:rFonts w:ascii="Book Antiqua" w:eastAsia="Book Antiqua" w:hAnsi="Book Antiqua" w:cs="Book Antiqua"/>
        </w:rPr>
        <w:t xml:space="preserve"> G, Sword W, </w:t>
      </w:r>
      <w:proofErr w:type="spellStart"/>
      <w:r w:rsidRPr="00C150E7">
        <w:rPr>
          <w:rFonts w:ascii="Book Antiqua" w:eastAsia="Book Antiqua" w:hAnsi="Book Antiqua" w:cs="Book Antiqua"/>
        </w:rPr>
        <w:t>Giallo</w:t>
      </w:r>
      <w:proofErr w:type="spellEnd"/>
      <w:r w:rsidRPr="00C150E7">
        <w:rPr>
          <w:rFonts w:ascii="Book Antiqua" w:eastAsia="Book Antiqua" w:hAnsi="Book Antiqua" w:cs="Book Antiqua"/>
        </w:rPr>
        <w:t xml:space="preserve"> R, </w:t>
      </w:r>
      <w:proofErr w:type="spellStart"/>
      <w:r w:rsidRPr="00C150E7">
        <w:rPr>
          <w:rFonts w:ascii="Book Antiqua" w:eastAsia="Book Antiqua" w:hAnsi="Book Antiqua" w:cs="Book Antiqua"/>
        </w:rPr>
        <w:t>Hegadoren</w:t>
      </w:r>
      <w:proofErr w:type="spellEnd"/>
      <w:r w:rsidRPr="00C150E7">
        <w:rPr>
          <w:rFonts w:ascii="Book Antiqua" w:eastAsia="Book Antiqua" w:hAnsi="Book Antiqua" w:cs="Book Antiqua"/>
        </w:rPr>
        <w:t xml:space="preserve"> K, </w:t>
      </w:r>
      <w:proofErr w:type="spellStart"/>
      <w:r w:rsidRPr="00C150E7">
        <w:rPr>
          <w:rFonts w:ascii="Book Antiqua" w:eastAsia="Book Antiqua" w:hAnsi="Book Antiqua" w:cs="Book Antiqua"/>
        </w:rPr>
        <w:t>Vermeyden</w:t>
      </w:r>
      <w:proofErr w:type="spellEnd"/>
      <w:r w:rsidRPr="00C150E7">
        <w:rPr>
          <w:rFonts w:ascii="Book Antiqua" w:eastAsia="Book Antiqua" w:hAnsi="Book Antiqua" w:cs="Book Antiqua"/>
        </w:rPr>
        <w:t xml:space="preserve"> L, van </w:t>
      </w:r>
      <w:proofErr w:type="spellStart"/>
      <w:r w:rsidRPr="00C150E7">
        <w:rPr>
          <w:rFonts w:ascii="Book Antiqua" w:eastAsia="Book Antiqua" w:hAnsi="Book Antiqua" w:cs="Book Antiqua"/>
        </w:rPr>
        <w:t>Zanten</w:t>
      </w:r>
      <w:proofErr w:type="spellEnd"/>
      <w:r w:rsidRPr="00C150E7">
        <w:rPr>
          <w:rFonts w:ascii="Book Antiqua" w:eastAsia="Book Antiqua" w:hAnsi="Book Antiqua" w:cs="Book Antiqua"/>
        </w:rPr>
        <w:t xml:space="preserve"> SV, Kingston J, </w:t>
      </w:r>
      <w:proofErr w:type="spellStart"/>
      <w:r w:rsidRPr="00C150E7">
        <w:rPr>
          <w:rFonts w:ascii="Book Antiqua" w:eastAsia="Book Antiqua" w:hAnsi="Book Antiqua" w:cs="Book Antiqua"/>
        </w:rPr>
        <w:t>Jarema</w:t>
      </w:r>
      <w:proofErr w:type="spellEnd"/>
      <w:r w:rsidRPr="00C150E7">
        <w:rPr>
          <w:rFonts w:ascii="Book Antiqua" w:eastAsia="Book Antiqua" w:hAnsi="Book Antiqua" w:cs="Book Antiqua"/>
        </w:rPr>
        <w:t xml:space="preserve"> K, </w:t>
      </w:r>
      <w:proofErr w:type="spellStart"/>
      <w:r w:rsidRPr="00C150E7">
        <w:rPr>
          <w:rFonts w:ascii="Book Antiqua" w:eastAsia="Book Antiqua" w:hAnsi="Book Antiqua" w:cs="Book Antiqua"/>
        </w:rPr>
        <w:t>Biringer</w:t>
      </w:r>
      <w:proofErr w:type="spellEnd"/>
      <w:r w:rsidRPr="00C150E7">
        <w:rPr>
          <w:rFonts w:ascii="Book Antiqua" w:eastAsia="Book Antiqua" w:hAnsi="Book Antiqua" w:cs="Book Antiqua"/>
        </w:rPr>
        <w:t xml:space="preserve"> A. Barriers and facilitators of mental health screening in pregnancy. </w:t>
      </w:r>
      <w:r w:rsidRPr="00C150E7">
        <w:rPr>
          <w:rFonts w:ascii="Book Antiqua" w:eastAsia="Book Antiqua" w:hAnsi="Book Antiqua" w:cs="Book Antiqua"/>
          <w:i/>
          <w:iCs/>
        </w:rPr>
        <w:t xml:space="preserve">J Affect </w:t>
      </w:r>
      <w:proofErr w:type="spellStart"/>
      <w:r w:rsidRPr="00C150E7">
        <w:rPr>
          <w:rFonts w:ascii="Book Antiqua" w:eastAsia="Book Antiqua" w:hAnsi="Book Antiqua" w:cs="Book Antiqua"/>
          <w:i/>
          <w:iCs/>
        </w:rPr>
        <w:t>Disord</w:t>
      </w:r>
      <w:proofErr w:type="spellEnd"/>
      <w:r w:rsidRPr="00C150E7">
        <w:rPr>
          <w:rFonts w:ascii="Book Antiqua" w:eastAsia="Book Antiqua" w:hAnsi="Book Antiqua" w:cs="Book Antiqua"/>
        </w:rPr>
        <w:t xml:space="preserve"> 2015; </w:t>
      </w:r>
      <w:r w:rsidRPr="00C150E7">
        <w:rPr>
          <w:rFonts w:ascii="Book Antiqua" w:eastAsia="Book Antiqua" w:hAnsi="Book Antiqua" w:cs="Book Antiqua"/>
          <w:b/>
          <w:bCs/>
        </w:rPr>
        <w:t>186</w:t>
      </w:r>
      <w:r w:rsidRPr="00C150E7">
        <w:rPr>
          <w:rFonts w:ascii="Book Antiqua" w:eastAsia="Book Antiqua" w:hAnsi="Book Antiqua" w:cs="Book Antiqua"/>
        </w:rPr>
        <w:t>: 350-357 [PMID: 26281038 DOI: 10.1016/j.jad.2015.06.029]</w:t>
      </w:r>
    </w:p>
    <w:p w14:paraId="3F410461" w14:textId="783C092C"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45 </w:t>
      </w:r>
      <w:r w:rsidRPr="00C150E7">
        <w:rPr>
          <w:rFonts w:ascii="Book Antiqua" w:eastAsia="Book Antiqua" w:hAnsi="Book Antiqua" w:cs="Book Antiqua"/>
          <w:b/>
          <w:bCs/>
        </w:rPr>
        <w:t>AAP Comm on Fetus and Newborn</w:t>
      </w:r>
      <w:r w:rsidRPr="00C150E7">
        <w:rPr>
          <w:rFonts w:ascii="Book Antiqua" w:eastAsia="Book Antiqua" w:hAnsi="Book Antiqua" w:cs="Book Antiqua"/>
        </w:rPr>
        <w:t xml:space="preserve">. Guidelines for perinatal care: American Academy of Pediatrics. Editor: Kilpatrick SJ, </w:t>
      </w:r>
      <w:proofErr w:type="spellStart"/>
      <w:r w:rsidRPr="00C150E7">
        <w:rPr>
          <w:rFonts w:ascii="Book Antiqua" w:eastAsia="Book Antiqua" w:hAnsi="Book Antiqua" w:cs="Book Antiqua"/>
        </w:rPr>
        <w:t>Papile</w:t>
      </w:r>
      <w:proofErr w:type="spellEnd"/>
      <w:r w:rsidRPr="00C150E7">
        <w:rPr>
          <w:rFonts w:ascii="Book Antiqua" w:eastAsia="Book Antiqua" w:hAnsi="Book Antiqua" w:cs="Book Antiqua"/>
        </w:rPr>
        <w:t xml:space="preserve"> L-A, </w:t>
      </w:r>
      <w:proofErr w:type="spellStart"/>
      <w:r w:rsidRPr="00C150E7">
        <w:rPr>
          <w:rFonts w:ascii="Book Antiqua" w:eastAsia="Book Antiqua" w:hAnsi="Book Antiqua" w:cs="Book Antiqua"/>
        </w:rPr>
        <w:t>Macones</w:t>
      </w:r>
      <w:proofErr w:type="spellEnd"/>
      <w:r w:rsidRPr="00C150E7">
        <w:rPr>
          <w:rFonts w:ascii="Book Antiqua" w:eastAsia="Book Antiqua" w:hAnsi="Book Antiqua" w:cs="Book Antiqua"/>
        </w:rPr>
        <w:t xml:space="preserve"> GA. 8</w:t>
      </w:r>
      <w:r w:rsidRPr="00C150E7">
        <w:rPr>
          <w:rFonts w:ascii="Book Antiqua" w:eastAsia="Book Antiqua" w:hAnsi="Book Antiqua" w:cs="Book Antiqua"/>
          <w:vertAlign w:val="superscript"/>
        </w:rPr>
        <w:t>th</w:t>
      </w:r>
      <w:r w:rsidRPr="00C150E7">
        <w:rPr>
          <w:rFonts w:ascii="Book Antiqua" w:eastAsia="Book Antiqua" w:hAnsi="Book Antiqua" w:cs="Book Antiqua"/>
        </w:rPr>
        <w:t xml:space="preserve"> ed. </w:t>
      </w:r>
      <w:r w:rsidR="008306AB" w:rsidRPr="00C150E7">
        <w:rPr>
          <w:rFonts w:ascii="Book Antiqua" w:eastAsia="Book Antiqua" w:hAnsi="Book Antiqua" w:cs="Book Antiqua"/>
        </w:rPr>
        <w:t>A</w:t>
      </w:r>
      <w:r w:rsidR="008306AB" w:rsidRPr="00C150E7">
        <w:rPr>
          <w:rFonts w:ascii="Book Antiqua" w:hAnsi="Book Antiqua" w:cs="Book Antiqua"/>
          <w:lang w:eastAsia="zh-CN"/>
        </w:rPr>
        <w:t>me</w:t>
      </w:r>
      <w:r w:rsidR="008306AB" w:rsidRPr="00C150E7">
        <w:rPr>
          <w:rFonts w:ascii="Book Antiqua" w:eastAsia="Book Antiqua" w:hAnsi="Book Antiqua" w:cs="Book Antiqua"/>
        </w:rPr>
        <w:t xml:space="preserve">rican Academy of Pediatrics, 2017 </w:t>
      </w:r>
      <w:r w:rsidRPr="00C150E7">
        <w:rPr>
          <w:rFonts w:ascii="Book Antiqua" w:eastAsia="Book Antiqua" w:hAnsi="Book Antiqua" w:cs="Book Antiqua"/>
        </w:rPr>
        <w:t>[DOI: 10.1542/9781610020886]</w:t>
      </w:r>
    </w:p>
    <w:p w14:paraId="3C51CFA9"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lastRenderedPageBreak/>
        <w:t xml:space="preserve">46 </w:t>
      </w:r>
      <w:proofErr w:type="spellStart"/>
      <w:r w:rsidRPr="00C150E7">
        <w:rPr>
          <w:rFonts w:ascii="Book Antiqua" w:eastAsia="Book Antiqua" w:hAnsi="Book Antiqua" w:cs="Book Antiqua"/>
          <w:b/>
          <w:bCs/>
        </w:rPr>
        <w:t>Clatworthy</w:t>
      </w:r>
      <w:proofErr w:type="spellEnd"/>
      <w:r w:rsidRPr="00C150E7">
        <w:rPr>
          <w:rFonts w:ascii="Book Antiqua" w:eastAsia="Book Antiqua" w:hAnsi="Book Antiqua" w:cs="Book Antiqua"/>
          <w:b/>
          <w:bCs/>
        </w:rPr>
        <w:t xml:space="preserve"> J</w:t>
      </w:r>
      <w:r w:rsidRPr="00C150E7">
        <w:rPr>
          <w:rFonts w:ascii="Book Antiqua" w:eastAsia="Book Antiqua" w:hAnsi="Book Antiqua" w:cs="Book Antiqua"/>
        </w:rPr>
        <w:t xml:space="preserve">. The effectiveness of antenatal interventions to prevent postnatal depression in high-risk women. </w:t>
      </w:r>
      <w:r w:rsidRPr="00C150E7">
        <w:rPr>
          <w:rFonts w:ascii="Book Antiqua" w:eastAsia="Book Antiqua" w:hAnsi="Book Antiqua" w:cs="Book Antiqua"/>
          <w:i/>
          <w:iCs/>
        </w:rPr>
        <w:t xml:space="preserve">J Affect </w:t>
      </w:r>
      <w:proofErr w:type="spellStart"/>
      <w:r w:rsidRPr="00C150E7">
        <w:rPr>
          <w:rFonts w:ascii="Book Antiqua" w:eastAsia="Book Antiqua" w:hAnsi="Book Antiqua" w:cs="Book Antiqua"/>
          <w:i/>
          <w:iCs/>
        </w:rPr>
        <w:t>Disord</w:t>
      </w:r>
      <w:proofErr w:type="spellEnd"/>
      <w:r w:rsidRPr="00C150E7">
        <w:rPr>
          <w:rFonts w:ascii="Book Antiqua" w:eastAsia="Book Antiqua" w:hAnsi="Book Antiqua" w:cs="Book Antiqua"/>
        </w:rPr>
        <w:t xml:space="preserve"> 2012; </w:t>
      </w:r>
      <w:r w:rsidRPr="00C150E7">
        <w:rPr>
          <w:rFonts w:ascii="Book Antiqua" w:eastAsia="Book Antiqua" w:hAnsi="Book Antiqua" w:cs="Book Antiqua"/>
          <w:b/>
          <w:bCs/>
        </w:rPr>
        <w:t>137</w:t>
      </w:r>
      <w:r w:rsidRPr="00C150E7">
        <w:rPr>
          <w:rFonts w:ascii="Book Antiqua" w:eastAsia="Book Antiqua" w:hAnsi="Book Antiqua" w:cs="Book Antiqua"/>
        </w:rPr>
        <w:t>: 25-34 [PMID: 21514960 DOI: 10.1016/j.jad.2011.02.029]</w:t>
      </w:r>
    </w:p>
    <w:p w14:paraId="299858BE"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47 </w:t>
      </w:r>
      <w:r w:rsidRPr="00C150E7">
        <w:rPr>
          <w:rFonts w:ascii="Book Antiqua" w:eastAsia="Book Antiqua" w:hAnsi="Book Antiqua" w:cs="Book Antiqua"/>
          <w:b/>
          <w:bCs/>
        </w:rPr>
        <w:t>Rafferty J</w:t>
      </w:r>
      <w:r w:rsidRPr="00C150E7">
        <w:rPr>
          <w:rFonts w:ascii="Book Antiqua" w:eastAsia="Book Antiqua" w:hAnsi="Book Antiqua" w:cs="Book Antiqua"/>
        </w:rPr>
        <w:t xml:space="preserve">, Mattson G, Earls MF, </w:t>
      </w:r>
      <w:proofErr w:type="spellStart"/>
      <w:r w:rsidRPr="00C150E7">
        <w:rPr>
          <w:rFonts w:ascii="Book Antiqua" w:eastAsia="Book Antiqua" w:hAnsi="Book Antiqua" w:cs="Book Antiqua"/>
        </w:rPr>
        <w:t>Yogman</w:t>
      </w:r>
      <w:proofErr w:type="spellEnd"/>
      <w:r w:rsidRPr="00C150E7">
        <w:rPr>
          <w:rFonts w:ascii="Book Antiqua" w:eastAsia="Book Antiqua" w:hAnsi="Book Antiqua" w:cs="Book Antiqua"/>
        </w:rPr>
        <w:t xml:space="preserve"> MW; COMMITTEE ON PSYCHOSOCIAL ASPECTS OF CHILD AND FAMILY HEALTH. Incorporating Recognition and Management of Perinatal Depression </w:t>
      </w:r>
      <w:proofErr w:type="gramStart"/>
      <w:r w:rsidRPr="00C150E7">
        <w:rPr>
          <w:rFonts w:ascii="Book Antiqua" w:eastAsia="Book Antiqua" w:hAnsi="Book Antiqua" w:cs="Book Antiqua"/>
        </w:rPr>
        <w:t>Into</w:t>
      </w:r>
      <w:proofErr w:type="gramEnd"/>
      <w:r w:rsidRPr="00C150E7">
        <w:rPr>
          <w:rFonts w:ascii="Book Antiqua" w:eastAsia="Book Antiqua" w:hAnsi="Book Antiqua" w:cs="Book Antiqua"/>
        </w:rPr>
        <w:t xml:space="preserve"> Pediatric Practice. </w:t>
      </w:r>
      <w:r w:rsidRPr="00C150E7">
        <w:rPr>
          <w:rFonts w:ascii="Book Antiqua" w:eastAsia="Book Antiqua" w:hAnsi="Book Antiqua" w:cs="Book Antiqua"/>
          <w:i/>
          <w:iCs/>
        </w:rPr>
        <w:t>Pediatrics</w:t>
      </w:r>
      <w:r w:rsidRPr="00C150E7">
        <w:rPr>
          <w:rFonts w:ascii="Book Antiqua" w:eastAsia="Book Antiqua" w:hAnsi="Book Antiqua" w:cs="Book Antiqua"/>
        </w:rPr>
        <w:t xml:space="preserve"> 2019; </w:t>
      </w:r>
      <w:r w:rsidRPr="00C150E7">
        <w:rPr>
          <w:rFonts w:ascii="Book Antiqua" w:eastAsia="Book Antiqua" w:hAnsi="Book Antiqua" w:cs="Book Antiqua"/>
          <w:b/>
          <w:bCs/>
        </w:rPr>
        <w:t>143</w:t>
      </w:r>
      <w:r w:rsidRPr="00C150E7">
        <w:rPr>
          <w:rFonts w:ascii="Book Antiqua" w:eastAsia="Book Antiqua" w:hAnsi="Book Antiqua" w:cs="Book Antiqua"/>
        </w:rPr>
        <w:t xml:space="preserve"> [PMID: 30559118 DOI: 10.1542/peds.2018-3260]</w:t>
      </w:r>
    </w:p>
    <w:p w14:paraId="54913C66" w14:textId="334E17D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48 ACOG Committee Opinion No. 757: Screening for Perinatal Depression. </w:t>
      </w:r>
      <w:proofErr w:type="spellStart"/>
      <w:r w:rsidRPr="00C150E7">
        <w:rPr>
          <w:rFonts w:ascii="Book Antiqua" w:eastAsia="Book Antiqua" w:hAnsi="Book Antiqua" w:cs="Book Antiqua"/>
          <w:i/>
          <w:iCs/>
        </w:rPr>
        <w:t>Obstet</w:t>
      </w:r>
      <w:proofErr w:type="spellEnd"/>
      <w:r w:rsidRPr="00C150E7">
        <w:rPr>
          <w:rFonts w:ascii="Book Antiqua" w:eastAsia="Book Antiqua" w:hAnsi="Book Antiqua" w:cs="Book Antiqua"/>
          <w:i/>
          <w:iCs/>
        </w:rPr>
        <w:t xml:space="preserve"> </w:t>
      </w:r>
      <w:proofErr w:type="spellStart"/>
      <w:r w:rsidRPr="00C150E7">
        <w:rPr>
          <w:rFonts w:ascii="Book Antiqua" w:eastAsia="Book Antiqua" w:hAnsi="Book Antiqua" w:cs="Book Antiqua"/>
          <w:i/>
          <w:iCs/>
        </w:rPr>
        <w:t>Gynecol</w:t>
      </w:r>
      <w:proofErr w:type="spellEnd"/>
      <w:r w:rsidRPr="00C150E7">
        <w:rPr>
          <w:rFonts w:ascii="Book Antiqua" w:eastAsia="Book Antiqua" w:hAnsi="Book Antiqua" w:cs="Book Antiqua"/>
        </w:rPr>
        <w:t xml:space="preserve"> 2018; </w:t>
      </w:r>
      <w:r w:rsidRPr="00C150E7">
        <w:rPr>
          <w:rFonts w:ascii="Book Antiqua" w:eastAsia="Book Antiqua" w:hAnsi="Book Antiqua" w:cs="Book Antiqua"/>
          <w:b/>
          <w:bCs/>
        </w:rPr>
        <w:t>132</w:t>
      </w:r>
      <w:r w:rsidRPr="00C150E7">
        <w:rPr>
          <w:rFonts w:ascii="Book Antiqua" w:eastAsia="Book Antiqua" w:hAnsi="Book Antiqua" w:cs="Book Antiqua"/>
        </w:rPr>
        <w:t xml:space="preserve">: e208-e212 [PMID: 30629567 </w:t>
      </w:r>
      <w:r w:rsidR="00CB66D6" w:rsidRPr="00C150E7">
        <w:rPr>
          <w:rFonts w:ascii="Book Antiqua" w:eastAsia="Book Antiqua" w:hAnsi="Book Antiqua" w:cs="Book Antiqua"/>
        </w:rPr>
        <w:t>DOI: 10.1097/AOG.0000000000002927</w:t>
      </w:r>
      <w:r w:rsidRPr="00C150E7">
        <w:rPr>
          <w:rFonts w:ascii="Book Antiqua" w:eastAsia="Book Antiqua" w:hAnsi="Book Antiqua" w:cs="Book Antiqua"/>
        </w:rPr>
        <w:t>]</w:t>
      </w:r>
    </w:p>
    <w:p w14:paraId="62C70AEA"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49 </w:t>
      </w:r>
      <w:r w:rsidRPr="00C150E7">
        <w:rPr>
          <w:rFonts w:ascii="Book Antiqua" w:eastAsia="Book Antiqua" w:hAnsi="Book Antiqua" w:cs="Book Antiqua"/>
          <w:b/>
          <w:bCs/>
        </w:rPr>
        <w:t>Siu AL</w:t>
      </w:r>
      <w:r w:rsidRPr="00C150E7">
        <w:rPr>
          <w:rFonts w:ascii="Book Antiqua" w:eastAsia="Book Antiqua" w:hAnsi="Book Antiqua" w:cs="Book Antiqua"/>
        </w:rPr>
        <w:t xml:space="preserve">; US Preventive Services Task Force (USPSTF), </w:t>
      </w:r>
      <w:proofErr w:type="spellStart"/>
      <w:r w:rsidRPr="00C150E7">
        <w:rPr>
          <w:rFonts w:ascii="Book Antiqua" w:eastAsia="Book Antiqua" w:hAnsi="Book Antiqua" w:cs="Book Antiqua"/>
        </w:rPr>
        <w:t>Bibbins</w:t>
      </w:r>
      <w:proofErr w:type="spellEnd"/>
      <w:r w:rsidRPr="00C150E7">
        <w:rPr>
          <w:rFonts w:ascii="Book Antiqua" w:eastAsia="Book Antiqua" w:hAnsi="Book Antiqua" w:cs="Book Antiqua"/>
        </w:rPr>
        <w:t xml:space="preserve">-Domingo K, Grossman DC, Baumann LC, Davidson KW, Ebell M, García FA, Gillman M, </w:t>
      </w:r>
      <w:proofErr w:type="spellStart"/>
      <w:r w:rsidRPr="00C150E7">
        <w:rPr>
          <w:rFonts w:ascii="Book Antiqua" w:eastAsia="Book Antiqua" w:hAnsi="Book Antiqua" w:cs="Book Antiqua"/>
        </w:rPr>
        <w:t>Herzstein</w:t>
      </w:r>
      <w:proofErr w:type="spellEnd"/>
      <w:r w:rsidRPr="00C150E7">
        <w:rPr>
          <w:rFonts w:ascii="Book Antiqua" w:eastAsia="Book Antiqua" w:hAnsi="Book Antiqua" w:cs="Book Antiqua"/>
        </w:rPr>
        <w:t xml:space="preserve"> J, Kemper AR, </w:t>
      </w:r>
      <w:proofErr w:type="spellStart"/>
      <w:r w:rsidRPr="00C150E7">
        <w:rPr>
          <w:rFonts w:ascii="Book Antiqua" w:eastAsia="Book Antiqua" w:hAnsi="Book Antiqua" w:cs="Book Antiqua"/>
        </w:rPr>
        <w:t>Krist</w:t>
      </w:r>
      <w:proofErr w:type="spellEnd"/>
      <w:r w:rsidRPr="00C150E7">
        <w:rPr>
          <w:rFonts w:ascii="Book Antiqua" w:eastAsia="Book Antiqua" w:hAnsi="Book Antiqua" w:cs="Book Antiqua"/>
        </w:rPr>
        <w:t xml:space="preserve"> AH, </w:t>
      </w:r>
      <w:proofErr w:type="spellStart"/>
      <w:r w:rsidRPr="00C150E7">
        <w:rPr>
          <w:rFonts w:ascii="Book Antiqua" w:eastAsia="Book Antiqua" w:hAnsi="Book Antiqua" w:cs="Book Antiqua"/>
        </w:rPr>
        <w:t>Kurth</w:t>
      </w:r>
      <w:proofErr w:type="spellEnd"/>
      <w:r w:rsidRPr="00C150E7">
        <w:rPr>
          <w:rFonts w:ascii="Book Antiqua" w:eastAsia="Book Antiqua" w:hAnsi="Book Antiqua" w:cs="Book Antiqua"/>
        </w:rPr>
        <w:t xml:space="preserve"> AE, Owens DK, Phillips WR, Phipps MG, </w:t>
      </w:r>
      <w:proofErr w:type="spellStart"/>
      <w:r w:rsidRPr="00C150E7">
        <w:rPr>
          <w:rFonts w:ascii="Book Antiqua" w:eastAsia="Book Antiqua" w:hAnsi="Book Antiqua" w:cs="Book Antiqua"/>
        </w:rPr>
        <w:t>Pignone</w:t>
      </w:r>
      <w:proofErr w:type="spellEnd"/>
      <w:r w:rsidRPr="00C150E7">
        <w:rPr>
          <w:rFonts w:ascii="Book Antiqua" w:eastAsia="Book Antiqua" w:hAnsi="Book Antiqua" w:cs="Book Antiqua"/>
        </w:rPr>
        <w:t xml:space="preserve"> MP. Screening for Depression in Adults: US Preventive Services Task Force Recommendation Statement. </w:t>
      </w:r>
      <w:r w:rsidRPr="00C150E7">
        <w:rPr>
          <w:rFonts w:ascii="Book Antiqua" w:eastAsia="Book Antiqua" w:hAnsi="Book Antiqua" w:cs="Book Antiqua"/>
          <w:i/>
          <w:iCs/>
        </w:rPr>
        <w:t>JAMA</w:t>
      </w:r>
      <w:r w:rsidRPr="00C150E7">
        <w:rPr>
          <w:rFonts w:ascii="Book Antiqua" w:eastAsia="Book Antiqua" w:hAnsi="Book Antiqua" w:cs="Book Antiqua"/>
        </w:rPr>
        <w:t xml:space="preserve"> 2016; </w:t>
      </w:r>
      <w:r w:rsidRPr="00C150E7">
        <w:rPr>
          <w:rFonts w:ascii="Book Antiqua" w:eastAsia="Book Antiqua" w:hAnsi="Book Antiqua" w:cs="Book Antiqua"/>
          <w:b/>
          <w:bCs/>
        </w:rPr>
        <w:t>315</w:t>
      </w:r>
      <w:r w:rsidRPr="00C150E7">
        <w:rPr>
          <w:rFonts w:ascii="Book Antiqua" w:eastAsia="Book Antiqua" w:hAnsi="Book Antiqua" w:cs="Book Antiqua"/>
        </w:rPr>
        <w:t>: 380-387 [PMID: 26813211 DOI: 10.1001/jama.2015.18392]</w:t>
      </w:r>
    </w:p>
    <w:p w14:paraId="08FAA880" w14:textId="17814721"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50 </w:t>
      </w:r>
      <w:proofErr w:type="spellStart"/>
      <w:r w:rsidRPr="00C150E7">
        <w:rPr>
          <w:rFonts w:ascii="Book Antiqua" w:eastAsia="Book Antiqua" w:hAnsi="Book Antiqua" w:cs="Book Antiqua"/>
          <w:b/>
          <w:bCs/>
        </w:rPr>
        <w:t>Wachino</w:t>
      </w:r>
      <w:proofErr w:type="spellEnd"/>
      <w:r w:rsidRPr="00C150E7">
        <w:rPr>
          <w:rFonts w:ascii="Book Antiqua" w:eastAsia="Book Antiqua" w:hAnsi="Book Antiqua" w:cs="Book Antiqua"/>
          <w:b/>
          <w:bCs/>
        </w:rPr>
        <w:t xml:space="preserve"> V</w:t>
      </w:r>
      <w:r w:rsidRPr="00C150E7">
        <w:rPr>
          <w:rFonts w:ascii="Book Antiqua" w:eastAsia="Book Antiqua" w:hAnsi="Book Antiqua" w:cs="Book Antiqua"/>
        </w:rPr>
        <w:t xml:space="preserve">. Maternal depression screening and treatment: A critical role for Medicaid in the care of mothers and children. 2016. [cited 1 March 2023]. </w:t>
      </w:r>
      <w:r w:rsidR="002C772F" w:rsidRPr="00C150E7">
        <w:rPr>
          <w:rFonts w:ascii="Book Antiqua" w:eastAsia="Book Antiqua" w:hAnsi="Book Antiqua" w:cs="Book Antiqua"/>
        </w:rPr>
        <w:t>Available</w:t>
      </w:r>
      <w:r w:rsidRPr="00C150E7">
        <w:rPr>
          <w:rFonts w:ascii="Book Antiqua" w:eastAsia="Book Antiqua" w:hAnsi="Book Antiqua" w:cs="Book Antiqua"/>
        </w:rPr>
        <w:t xml:space="preserve"> from: https://www.hhs.gov/guidance/document/maternal-depression-screening-and-treatment-critical-role-medicaid-care-mothers-and</w:t>
      </w:r>
    </w:p>
    <w:p w14:paraId="131EE2C9"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51 </w:t>
      </w:r>
      <w:r w:rsidRPr="00C150E7">
        <w:rPr>
          <w:rFonts w:ascii="Book Antiqua" w:eastAsia="Book Antiqua" w:hAnsi="Book Antiqua" w:cs="Book Antiqua"/>
          <w:b/>
          <w:bCs/>
        </w:rPr>
        <w:t>US Preventive Services Task Force</w:t>
      </w:r>
      <w:r w:rsidRPr="00C150E7">
        <w:rPr>
          <w:rFonts w:ascii="Book Antiqua" w:eastAsia="Book Antiqua" w:hAnsi="Book Antiqua" w:cs="Book Antiqua"/>
        </w:rPr>
        <w:t xml:space="preserve">, Curry SJ, </w:t>
      </w:r>
      <w:proofErr w:type="spellStart"/>
      <w:r w:rsidRPr="00C150E7">
        <w:rPr>
          <w:rFonts w:ascii="Book Antiqua" w:eastAsia="Book Antiqua" w:hAnsi="Book Antiqua" w:cs="Book Antiqua"/>
        </w:rPr>
        <w:t>Krist</w:t>
      </w:r>
      <w:proofErr w:type="spellEnd"/>
      <w:r w:rsidRPr="00C150E7">
        <w:rPr>
          <w:rFonts w:ascii="Book Antiqua" w:eastAsia="Book Antiqua" w:hAnsi="Book Antiqua" w:cs="Book Antiqua"/>
        </w:rPr>
        <w:t xml:space="preserve"> AH, Owens DK, Barry MJ, </w:t>
      </w:r>
      <w:proofErr w:type="spellStart"/>
      <w:r w:rsidRPr="00C150E7">
        <w:rPr>
          <w:rFonts w:ascii="Book Antiqua" w:eastAsia="Book Antiqua" w:hAnsi="Book Antiqua" w:cs="Book Antiqua"/>
        </w:rPr>
        <w:t>Caughey</w:t>
      </w:r>
      <w:proofErr w:type="spellEnd"/>
      <w:r w:rsidRPr="00C150E7">
        <w:rPr>
          <w:rFonts w:ascii="Book Antiqua" w:eastAsia="Book Antiqua" w:hAnsi="Book Antiqua" w:cs="Book Antiqua"/>
        </w:rPr>
        <w:t xml:space="preserve"> AB, Davidson KW, </w:t>
      </w:r>
      <w:proofErr w:type="spellStart"/>
      <w:r w:rsidRPr="00C150E7">
        <w:rPr>
          <w:rFonts w:ascii="Book Antiqua" w:eastAsia="Book Antiqua" w:hAnsi="Book Antiqua" w:cs="Book Antiqua"/>
        </w:rPr>
        <w:t>Doubeni</w:t>
      </w:r>
      <w:proofErr w:type="spellEnd"/>
      <w:r w:rsidRPr="00C150E7">
        <w:rPr>
          <w:rFonts w:ascii="Book Antiqua" w:eastAsia="Book Antiqua" w:hAnsi="Book Antiqua" w:cs="Book Antiqua"/>
        </w:rPr>
        <w:t xml:space="preserve"> CA, </w:t>
      </w:r>
      <w:proofErr w:type="spellStart"/>
      <w:r w:rsidRPr="00C150E7">
        <w:rPr>
          <w:rFonts w:ascii="Book Antiqua" w:eastAsia="Book Antiqua" w:hAnsi="Book Antiqua" w:cs="Book Antiqua"/>
        </w:rPr>
        <w:t>Epling</w:t>
      </w:r>
      <w:proofErr w:type="spellEnd"/>
      <w:r w:rsidRPr="00C150E7">
        <w:rPr>
          <w:rFonts w:ascii="Book Antiqua" w:eastAsia="Book Antiqua" w:hAnsi="Book Antiqua" w:cs="Book Antiqua"/>
        </w:rPr>
        <w:t xml:space="preserve"> JW Jr, Grossman DC, Kemper AR, </w:t>
      </w:r>
      <w:proofErr w:type="spellStart"/>
      <w:r w:rsidRPr="00C150E7">
        <w:rPr>
          <w:rFonts w:ascii="Book Antiqua" w:eastAsia="Book Antiqua" w:hAnsi="Book Antiqua" w:cs="Book Antiqua"/>
        </w:rPr>
        <w:t>Kubik</w:t>
      </w:r>
      <w:proofErr w:type="spellEnd"/>
      <w:r w:rsidRPr="00C150E7">
        <w:rPr>
          <w:rFonts w:ascii="Book Antiqua" w:eastAsia="Book Antiqua" w:hAnsi="Book Antiqua" w:cs="Book Antiqua"/>
        </w:rPr>
        <w:t xml:space="preserve"> M, </w:t>
      </w:r>
      <w:proofErr w:type="spellStart"/>
      <w:r w:rsidRPr="00C150E7">
        <w:rPr>
          <w:rFonts w:ascii="Book Antiqua" w:eastAsia="Book Antiqua" w:hAnsi="Book Antiqua" w:cs="Book Antiqua"/>
        </w:rPr>
        <w:t>Landefeld</w:t>
      </w:r>
      <w:proofErr w:type="spellEnd"/>
      <w:r w:rsidRPr="00C150E7">
        <w:rPr>
          <w:rFonts w:ascii="Book Antiqua" w:eastAsia="Book Antiqua" w:hAnsi="Book Antiqua" w:cs="Book Antiqua"/>
        </w:rPr>
        <w:t xml:space="preserve"> CS, Mangione CM, Silverstein M, Simon MA, Tseng CW, Wong JB. Interventions to Prevent Perinatal Depression: US Preventive Services Task Force Recommendation Statement. </w:t>
      </w:r>
      <w:r w:rsidRPr="00C150E7">
        <w:rPr>
          <w:rFonts w:ascii="Book Antiqua" w:eastAsia="Book Antiqua" w:hAnsi="Book Antiqua" w:cs="Book Antiqua"/>
          <w:i/>
          <w:iCs/>
        </w:rPr>
        <w:t>JAMA</w:t>
      </w:r>
      <w:r w:rsidRPr="00C150E7">
        <w:rPr>
          <w:rFonts w:ascii="Book Antiqua" w:eastAsia="Book Antiqua" w:hAnsi="Book Antiqua" w:cs="Book Antiqua"/>
        </w:rPr>
        <w:t xml:space="preserve"> 2019; </w:t>
      </w:r>
      <w:r w:rsidRPr="00C150E7">
        <w:rPr>
          <w:rFonts w:ascii="Book Antiqua" w:eastAsia="Book Antiqua" w:hAnsi="Book Antiqua" w:cs="Book Antiqua"/>
          <w:b/>
          <w:bCs/>
        </w:rPr>
        <w:t>321</w:t>
      </w:r>
      <w:r w:rsidRPr="00C150E7">
        <w:rPr>
          <w:rFonts w:ascii="Book Antiqua" w:eastAsia="Book Antiqua" w:hAnsi="Book Antiqua" w:cs="Book Antiqua"/>
        </w:rPr>
        <w:t>: 580-587 [PMID: 30747971 DOI: 10.1001/jama.2019.0007]</w:t>
      </w:r>
    </w:p>
    <w:p w14:paraId="22EEF9E9"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52 Depression: The Treatment and Management of Depression in Adults (Updated Edition). Leicester (UK): British Psychological Society; 2010– [PMID: 22132433]</w:t>
      </w:r>
    </w:p>
    <w:p w14:paraId="44F61EA9"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53 </w:t>
      </w:r>
      <w:proofErr w:type="spellStart"/>
      <w:r w:rsidRPr="00C150E7">
        <w:rPr>
          <w:rFonts w:ascii="Book Antiqua" w:eastAsia="Book Antiqua" w:hAnsi="Book Antiqua" w:cs="Book Antiqua"/>
          <w:b/>
          <w:bCs/>
        </w:rPr>
        <w:t>Joffres</w:t>
      </w:r>
      <w:proofErr w:type="spellEnd"/>
      <w:r w:rsidRPr="00C150E7">
        <w:rPr>
          <w:rFonts w:ascii="Book Antiqua" w:eastAsia="Book Antiqua" w:hAnsi="Book Antiqua" w:cs="Book Antiqua"/>
          <w:b/>
          <w:bCs/>
        </w:rPr>
        <w:t xml:space="preserve"> M</w:t>
      </w:r>
      <w:r w:rsidRPr="00C150E7">
        <w:rPr>
          <w:rFonts w:ascii="Book Antiqua" w:eastAsia="Book Antiqua" w:hAnsi="Book Antiqua" w:cs="Book Antiqua"/>
        </w:rPr>
        <w:t xml:space="preserve">, Jaramillo A, Dickinson J, Lewin G, </w:t>
      </w:r>
      <w:proofErr w:type="spellStart"/>
      <w:r w:rsidRPr="00C150E7">
        <w:rPr>
          <w:rFonts w:ascii="Book Antiqua" w:eastAsia="Book Antiqua" w:hAnsi="Book Antiqua" w:cs="Book Antiqua"/>
        </w:rPr>
        <w:t>Pottie</w:t>
      </w:r>
      <w:proofErr w:type="spellEnd"/>
      <w:r w:rsidRPr="00C150E7">
        <w:rPr>
          <w:rFonts w:ascii="Book Antiqua" w:eastAsia="Book Antiqua" w:hAnsi="Book Antiqua" w:cs="Book Antiqua"/>
        </w:rPr>
        <w:t xml:space="preserve"> K, Shaw E, Connor </w:t>
      </w:r>
      <w:proofErr w:type="spellStart"/>
      <w:r w:rsidRPr="00C150E7">
        <w:rPr>
          <w:rFonts w:ascii="Book Antiqua" w:eastAsia="Book Antiqua" w:hAnsi="Book Antiqua" w:cs="Book Antiqua"/>
        </w:rPr>
        <w:t>Gorber</w:t>
      </w:r>
      <w:proofErr w:type="spellEnd"/>
      <w:r w:rsidRPr="00C150E7">
        <w:rPr>
          <w:rFonts w:ascii="Book Antiqua" w:eastAsia="Book Antiqua" w:hAnsi="Book Antiqua" w:cs="Book Antiqua"/>
        </w:rPr>
        <w:t xml:space="preserve"> S, Tonelli M; Canadian Task Force on Preventive Health Care. Recommendations on </w:t>
      </w:r>
      <w:r w:rsidRPr="00C150E7">
        <w:rPr>
          <w:rFonts w:ascii="Book Antiqua" w:eastAsia="Book Antiqua" w:hAnsi="Book Antiqua" w:cs="Book Antiqua"/>
        </w:rPr>
        <w:lastRenderedPageBreak/>
        <w:t xml:space="preserve">screening for depression in adults. </w:t>
      </w:r>
      <w:r w:rsidRPr="00C150E7">
        <w:rPr>
          <w:rFonts w:ascii="Book Antiqua" w:eastAsia="Book Antiqua" w:hAnsi="Book Antiqua" w:cs="Book Antiqua"/>
          <w:i/>
          <w:iCs/>
        </w:rPr>
        <w:t>CMAJ</w:t>
      </w:r>
      <w:r w:rsidRPr="00C150E7">
        <w:rPr>
          <w:rFonts w:ascii="Book Antiqua" w:eastAsia="Book Antiqua" w:hAnsi="Book Antiqua" w:cs="Book Antiqua"/>
        </w:rPr>
        <w:t xml:space="preserve"> 2013; </w:t>
      </w:r>
      <w:r w:rsidRPr="00C150E7">
        <w:rPr>
          <w:rFonts w:ascii="Book Antiqua" w:eastAsia="Book Antiqua" w:hAnsi="Book Antiqua" w:cs="Book Antiqua"/>
          <w:b/>
          <w:bCs/>
        </w:rPr>
        <w:t>185</w:t>
      </w:r>
      <w:r w:rsidRPr="00C150E7">
        <w:rPr>
          <w:rFonts w:ascii="Book Antiqua" w:eastAsia="Book Antiqua" w:hAnsi="Book Antiqua" w:cs="Book Antiqua"/>
        </w:rPr>
        <w:t>: 775-782 [PMID: 23670157 DOI: 10.1503/cmaj.130403]</w:t>
      </w:r>
    </w:p>
    <w:p w14:paraId="31030A05"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54 </w:t>
      </w:r>
      <w:proofErr w:type="spellStart"/>
      <w:r w:rsidRPr="00C150E7">
        <w:rPr>
          <w:rFonts w:ascii="Book Antiqua" w:eastAsia="Book Antiqua" w:hAnsi="Book Antiqua" w:cs="Book Antiqua"/>
          <w:b/>
          <w:bCs/>
        </w:rPr>
        <w:t>Delatte</w:t>
      </w:r>
      <w:proofErr w:type="spellEnd"/>
      <w:r w:rsidRPr="00C150E7">
        <w:rPr>
          <w:rFonts w:ascii="Book Antiqua" w:eastAsia="Book Antiqua" w:hAnsi="Book Antiqua" w:cs="Book Antiqua"/>
          <w:b/>
          <w:bCs/>
        </w:rPr>
        <w:t xml:space="preserve"> R</w:t>
      </w:r>
      <w:r w:rsidRPr="00C150E7">
        <w:rPr>
          <w:rFonts w:ascii="Book Antiqua" w:eastAsia="Book Antiqua" w:hAnsi="Book Antiqua" w:cs="Book Antiqua"/>
        </w:rPr>
        <w:t xml:space="preserve">, Cao H, Meltzer-Brody S, Menard MK. Universal screening for postpartum depression: an inquiry into provider attitudes and practice. </w:t>
      </w:r>
      <w:r w:rsidRPr="00C150E7">
        <w:rPr>
          <w:rFonts w:ascii="Book Antiqua" w:eastAsia="Book Antiqua" w:hAnsi="Book Antiqua" w:cs="Book Antiqua"/>
          <w:i/>
          <w:iCs/>
        </w:rPr>
        <w:t xml:space="preserve">Am J </w:t>
      </w:r>
      <w:proofErr w:type="spellStart"/>
      <w:r w:rsidRPr="00C150E7">
        <w:rPr>
          <w:rFonts w:ascii="Book Antiqua" w:eastAsia="Book Antiqua" w:hAnsi="Book Antiqua" w:cs="Book Antiqua"/>
          <w:i/>
          <w:iCs/>
        </w:rPr>
        <w:t>Obstet</w:t>
      </w:r>
      <w:proofErr w:type="spellEnd"/>
      <w:r w:rsidRPr="00C150E7">
        <w:rPr>
          <w:rFonts w:ascii="Book Antiqua" w:eastAsia="Book Antiqua" w:hAnsi="Book Antiqua" w:cs="Book Antiqua"/>
          <w:i/>
          <w:iCs/>
        </w:rPr>
        <w:t xml:space="preserve"> </w:t>
      </w:r>
      <w:proofErr w:type="spellStart"/>
      <w:r w:rsidRPr="00C150E7">
        <w:rPr>
          <w:rFonts w:ascii="Book Antiqua" w:eastAsia="Book Antiqua" w:hAnsi="Book Antiqua" w:cs="Book Antiqua"/>
          <w:i/>
          <w:iCs/>
        </w:rPr>
        <w:t>Gynecol</w:t>
      </w:r>
      <w:proofErr w:type="spellEnd"/>
      <w:r w:rsidRPr="00C150E7">
        <w:rPr>
          <w:rFonts w:ascii="Book Antiqua" w:eastAsia="Book Antiqua" w:hAnsi="Book Antiqua" w:cs="Book Antiqua"/>
        </w:rPr>
        <w:t xml:space="preserve"> 2009; </w:t>
      </w:r>
      <w:r w:rsidRPr="00C150E7">
        <w:rPr>
          <w:rFonts w:ascii="Book Antiqua" w:eastAsia="Book Antiqua" w:hAnsi="Book Antiqua" w:cs="Book Antiqua"/>
          <w:b/>
          <w:bCs/>
        </w:rPr>
        <w:t>200</w:t>
      </w:r>
      <w:r w:rsidRPr="00C150E7">
        <w:rPr>
          <w:rFonts w:ascii="Book Antiqua" w:eastAsia="Book Antiqua" w:hAnsi="Book Antiqua" w:cs="Book Antiqua"/>
        </w:rPr>
        <w:t>: e63-e64 [PMID: 19285644 DOI: 10.1016/j.ajog.2008.12.022]</w:t>
      </w:r>
    </w:p>
    <w:p w14:paraId="5CA42660"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55 </w:t>
      </w:r>
      <w:r w:rsidRPr="00C150E7">
        <w:rPr>
          <w:rFonts w:ascii="Book Antiqua" w:eastAsia="Book Antiqua" w:hAnsi="Book Antiqua" w:cs="Book Antiqua"/>
          <w:b/>
          <w:bCs/>
        </w:rPr>
        <w:t>Psaros C</w:t>
      </w:r>
      <w:r w:rsidRPr="00C150E7">
        <w:rPr>
          <w:rFonts w:ascii="Book Antiqua" w:eastAsia="Book Antiqua" w:hAnsi="Book Antiqua" w:cs="Book Antiqua"/>
        </w:rPr>
        <w:t xml:space="preserve">, Geller PA, </w:t>
      </w:r>
      <w:proofErr w:type="spellStart"/>
      <w:r w:rsidRPr="00C150E7">
        <w:rPr>
          <w:rFonts w:ascii="Book Antiqua" w:eastAsia="Book Antiqua" w:hAnsi="Book Antiqua" w:cs="Book Antiqua"/>
        </w:rPr>
        <w:t>Sciscione</w:t>
      </w:r>
      <w:proofErr w:type="spellEnd"/>
      <w:r w:rsidRPr="00C150E7">
        <w:rPr>
          <w:rFonts w:ascii="Book Antiqua" w:eastAsia="Book Antiqua" w:hAnsi="Book Antiqua" w:cs="Book Antiqua"/>
        </w:rPr>
        <w:t xml:space="preserve"> AC, </w:t>
      </w:r>
      <w:proofErr w:type="spellStart"/>
      <w:r w:rsidRPr="00C150E7">
        <w:rPr>
          <w:rFonts w:ascii="Book Antiqua" w:eastAsia="Book Antiqua" w:hAnsi="Book Antiqua" w:cs="Book Antiqua"/>
        </w:rPr>
        <w:t>Bonacquisti</w:t>
      </w:r>
      <w:proofErr w:type="spellEnd"/>
      <w:r w:rsidRPr="00C150E7">
        <w:rPr>
          <w:rFonts w:ascii="Book Antiqua" w:eastAsia="Book Antiqua" w:hAnsi="Book Antiqua" w:cs="Book Antiqua"/>
        </w:rPr>
        <w:t xml:space="preserve"> A. Screening practices for postpartum depression among various health care providers. </w:t>
      </w:r>
      <w:r w:rsidRPr="00C150E7">
        <w:rPr>
          <w:rFonts w:ascii="Book Antiqua" w:eastAsia="Book Antiqua" w:hAnsi="Book Antiqua" w:cs="Book Antiqua"/>
          <w:i/>
          <w:iCs/>
        </w:rPr>
        <w:t xml:space="preserve">J </w:t>
      </w:r>
      <w:proofErr w:type="spellStart"/>
      <w:r w:rsidRPr="00C150E7">
        <w:rPr>
          <w:rFonts w:ascii="Book Antiqua" w:eastAsia="Book Antiqua" w:hAnsi="Book Antiqua" w:cs="Book Antiqua"/>
          <w:i/>
          <w:iCs/>
        </w:rPr>
        <w:t>Reprod</w:t>
      </w:r>
      <w:proofErr w:type="spellEnd"/>
      <w:r w:rsidRPr="00C150E7">
        <w:rPr>
          <w:rFonts w:ascii="Book Antiqua" w:eastAsia="Book Antiqua" w:hAnsi="Book Antiqua" w:cs="Book Antiqua"/>
          <w:i/>
          <w:iCs/>
        </w:rPr>
        <w:t xml:space="preserve"> Med</w:t>
      </w:r>
      <w:r w:rsidRPr="00C150E7">
        <w:rPr>
          <w:rFonts w:ascii="Book Antiqua" w:eastAsia="Book Antiqua" w:hAnsi="Book Antiqua" w:cs="Book Antiqua"/>
        </w:rPr>
        <w:t xml:space="preserve"> 2010; </w:t>
      </w:r>
      <w:r w:rsidRPr="00C150E7">
        <w:rPr>
          <w:rFonts w:ascii="Book Antiqua" w:eastAsia="Book Antiqua" w:hAnsi="Book Antiqua" w:cs="Book Antiqua"/>
          <w:b/>
          <w:bCs/>
        </w:rPr>
        <w:t>55</w:t>
      </w:r>
      <w:r w:rsidRPr="00C150E7">
        <w:rPr>
          <w:rFonts w:ascii="Book Antiqua" w:eastAsia="Book Antiqua" w:hAnsi="Book Antiqua" w:cs="Book Antiqua"/>
        </w:rPr>
        <w:t>: 477-484 [PMID: 21291033]</w:t>
      </w:r>
    </w:p>
    <w:p w14:paraId="2061126F"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56 </w:t>
      </w:r>
      <w:r w:rsidRPr="00C150E7">
        <w:rPr>
          <w:rFonts w:ascii="Book Antiqua" w:eastAsia="Book Antiqua" w:hAnsi="Book Antiqua" w:cs="Book Antiqua"/>
          <w:b/>
          <w:bCs/>
        </w:rPr>
        <w:t>Flanagan T</w:t>
      </w:r>
      <w:r w:rsidRPr="00C150E7">
        <w:rPr>
          <w:rFonts w:ascii="Book Antiqua" w:eastAsia="Book Antiqua" w:hAnsi="Book Antiqua" w:cs="Book Antiqua"/>
        </w:rPr>
        <w:t xml:space="preserve">, Avalos LA. Perinatal Obstetric Office Depression Screening and Treatment: Implementation in a Health Care System. </w:t>
      </w:r>
      <w:proofErr w:type="spellStart"/>
      <w:r w:rsidRPr="00C150E7">
        <w:rPr>
          <w:rFonts w:ascii="Book Antiqua" w:eastAsia="Book Antiqua" w:hAnsi="Book Antiqua" w:cs="Book Antiqua"/>
          <w:i/>
          <w:iCs/>
        </w:rPr>
        <w:t>Obstet</w:t>
      </w:r>
      <w:proofErr w:type="spellEnd"/>
      <w:r w:rsidRPr="00C150E7">
        <w:rPr>
          <w:rFonts w:ascii="Book Antiqua" w:eastAsia="Book Antiqua" w:hAnsi="Book Antiqua" w:cs="Book Antiqua"/>
          <w:i/>
          <w:iCs/>
        </w:rPr>
        <w:t xml:space="preserve"> </w:t>
      </w:r>
      <w:proofErr w:type="spellStart"/>
      <w:r w:rsidRPr="00C150E7">
        <w:rPr>
          <w:rFonts w:ascii="Book Antiqua" w:eastAsia="Book Antiqua" w:hAnsi="Book Antiqua" w:cs="Book Antiqua"/>
          <w:i/>
          <w:iCs/>
        </w:rPr>
        <w:t>Gynecol</w:t>
      </w:r>
      <w:proofErr w:type="spellEnd"/>
      <w:r w:rsidRPr="00C150E7">
        <w:rPr>
          <w:rFonts w:ascii="Book Antiqua" w:eastAsia="Book Antiqua" w:hAnsi="Book Antiqua" w:cs="Book Antiqua"/>
        </w:rPr>
        <w:t xml:space="preserve"> 2016; </w:t>
      </w:r>
      <w:r w:rsidRPr="00C150E7">
        <w:rPr>
          <w:rFonts w:ascii="Book Antiqua" w:eastAsia="Book Antiqua" w:hAnsi="Book Antiqua" w:cs="Book Antiqua"/>
          <w:b/>
          <w:bCs/>
        </w:rPr>
        <w:t>127</w:t>
      </w:r>
      <w:r w:rsidRPr="00C150E7">
        <w:rPr>
          <w:rFonts w:ascii="Book Antiqua" w:eastAsia="Book Antiqua" w:hAnsi="Book Antiqua" w:cs="Book Antiqua"/>
        </w:rPr>
        <w:t>: 911-915 [PMID: 27054937 DOI: 10.1097/AOG.0000000000001395]</w:t>
      </w:r>
    </w:p>
    <w:p w14:paraId="470CF2D5"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57 </w:t>
      </w:r>
      <w:proofErr w:type="spellStart"/>
      <w:r w:rsidRPr="00C150E7">
        <w:rPr>
          <w:rFonts w:ascii="Book Antiqua" w:eastAsia="Book Antiqua" w:hAnsi="Book Antiqua" w:cs="Book Antiqua"/>
          <w:b/>
          <w:bCs/>
        </w:rPr>
        <w:t>Seehusen</w:t>
      </w:r>
      <w:proofErr w:type="spellEnd"/>
      <w:r w:rsidRPr="00C150E7">
        <w:rPr>
          <w:rFonts w:ascii="Book Antiqua" w:eastAsia="Book Antiqua" w:hAnsi="Book Antiqua" w:cs="Book Antiqua"/>
          <w:b/>
          <w:bCs/>
        </w:rPr>
        <w:t xml:space="preserve"> DA</w:t>
      </w:r>
      <w:r w:rsidRPr="00C150E7">
        <w:rPr>
          <w:rFonts w:ascii="Book Antiqua" w:eastAsia="Book Antiqua" w:hAnsi="Book Antiqua" w:cs="Book Antiqua"/>
        </w:rPr>
        <w:t xml:space="preserve">, Baldwin LM, Runkle GP, Clark G. Are family physicians appropriately screening for postpartum depression? </w:t>
      </w:r>
      <w:r w:rsidRPr="00C150E7">
        <w:rPr>
          <w:rFonts w:ascii="Book Antiqua" w:eastAsia="Book Antiqua" w:hAnsi="Book Antiqua" w:cs="Book Antiqua"/>
          <w:i/>
          <w:iCs/>
        </w:rPr>
        <w:t xml:space="preserve">J Am Board Fam </w:t>
      </w:r>
      <w:proofErr w:type="spellStart"/>
      <w:r w:rsidRPr="00C150E7">
        <w:rPr>
          <w:rFonts w:ascii="Book Antiqua" w:eastAsia="Book Antiqua" w:hAnsi="Book Antiqua" w:cs="Book Antiqua"/>
          <w:i/>
          <w:iCs/>
        </w:rPr>
        <w:t>Pract</w:t>
      </w:r>
      <w:proofErr w:type="spellEnd"/>
      <w:r w:rsidRPr="00C150E7">
        <w:rPr>
          <w:rFonts w:ascii="Book Antiqua" w:eastAsia="Book Antiqua" w:hAnsi="Book Antiqua" w:cs="Book Antiqua"/>
        </w:rPr>
        <w:t xml:space="preserve"> 2005; </w:t>
      </w:r>
      <w:r w:rsidRPr="00C150E7">
        <w:rPr>
          <w:rFonts w:ascii="Book Antiqua" w:eastAsia="Book Antiqua" w:hAnsi="Book Antiqua" w:cs="Book Antiqua"/>
          <w:b/>
          <w:bCs/>
        </w:rPr>
        <w:t>18</w:t>
      </w:r>
      <w:r w:rsidRPr="00C150E7">
        <w:rPr>
          <w:rFonts w:ascii="Book Antiqua" w:eastAsia="Book Antiqua" w:hAnsi="Book Antiqua" w:cs="Book Antiqua"/>
        </w:rPr>
        <w:t>: 104-112 [PMID: 15798139 DOI: 10.3122/jabfm.18.2.104]</w:t>
      </w:r>
    </w:p>
    <w:p w14:paraId="56CCAC4B"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58 </w:t>
      </w:r>
      <w:r w:rsidRPr="00C150E7">
        <w:rPr>
          <w:rFonts w:ascii="Book Antiqua" w:eastAsia="Book Antiqua" w:hAnsi="Book Antiqua" w:cs="Book Antiqua"/>
          <w:b/>
          <w:bCs/>
        </w:rPr>
        <w:t>Farr SL</w:t>
      </w:r>
      <w:r w:rsidRPr="00C150E7">
        <w:rPr>
          <w:rFonts w:ascii="Book Antiqua" w:eastAsia="Book Antiqua" w:hAnsi="Book Antiqua" w:cs="Book Antiqua"/>
        </w:rPr>
        <w:t xml:space="preserve">, </w:t>
      </w:r>
      <w:proofErr w:type="spellStart"/>
      <w:r w:rsidRPr="00C150E7">
        <w:rPr>
          <w:rFonts w:ascii="Book Antiqua" w:eastAsia="Book Antiqua" w:hAnsi="Book Antiqua" w:cs="Book Antiqua"/>
        </w:rPr>
        <w:t>Denk</w:t>
      </w:r>
      <w:proofErr w:type="spellEnd"/>
      <w:r w:rsidRPr="00C150E7">
        <w:rPr>
          <w:rFonts w:ascii="Book Antiqua" w:eastAsia="Book Antiqua" w:hAnsi="Book Antiqua" w:cs="Book Antiqua"/>
        </w:rPr>
        <w:t xml:space="preserve"> CE, </w:t>
      </w:r>
      <w:proofErr w:type="spellStart"/>
      <w:r w:rsidRPr="00C150E7">
        <w:rPr>
          <w:rFonts w:ascii="Book Antiqua" w:eastAsia="Book Antiqua" w:hAnsi="Book Antiqua" w:cs="Book Antiqua"/>
        </w:rPr>
        <w:t>Dahms</w:t>
      </w:r>
      <w:proofErr w:type="spellEnd"/>
      <w:r w:rsidRPr="00C150E7">
        <w:rPr>
          <w:rFonts w:ascii="Book Antiqua" w:eastAsia="Book Antiqua" w:hAnsi="Book Antiqua" w:cs="Book Antiqua"/>
        </w:rPr>
        <w:t xml:space="preserve"> EW, Dietz PM. Evaluating universal education and screening for postpartum depression using population-based data. </w:t>
      </w:r>
      <w:r w:rsidRPr="00C150E7">
        <w:rPr>
          <w:rFonts w:ascii="Book Antiqua" w:eastAsia="Book Antiqua" w:hAnsi="Book Antiqua" w:cs="Book Antiqua"/>
          <w:i/>
          <w:iCs/>
        </w:rPr>
        <w:t xml:space="preserve">J </w:t>
      </w:r>
      <w:proofErr w:type="spellStart"/>
      <w:r w:rsidRPr="00C150E7">
        <w:rPr>
          <w:rFonts w:ascii="Book Antiqua" w:eastAsia="Book Antiqua" w:hAnsi="Book Antiqua" w:cs="Book Antiqua"/>
          <w:i/>
          <w:iCs/>
        </w:rPr>
        <w:t>Womens</w:t>
      </w:r>
      <w:proofErr w:type="spellEnd"/>
      <w:r w:rsidRPr="00C150E7">
        <w:rPr>
          <w:rFonts w:ascii="Book Antiqua" w:eastAsia="Book Antiqua" w:hAnsi="Book Antiqua" w:cs="Book Antiqua"/>
          <w:i/>
          <w:iCs/>
        </w:rPr>
        <w:t xml:space="preserve"> Health (</w:t>
      </w:r>
      <w:proofErr w:type="spellStart"/>
      <w:r w:rsidRPr="00C150E7">
        <w:rPr>
          <w:rFonts w:ascii="Book Antiqua" w:eastAsia="Book Antiqua" w:hAnsi="Book Antiqua" w:cs="Book Antiqua"/>
          <w:i/>
          <w:iCs/>
        </w:rPr>
        <w:t>Larchmt</w:t>
      </w:r>
      <w:proofErr w:type="spellEnd"/>
      <w:r w:rsidRPr="00C150E7">
        <w:rPr>
          <w:rFonts w:ascii="Book Antiqua" w:eastAsia="Book Antiqua" w:hAnsi="Book Antiqua" w:cs="Book Antiqua"/>
          <w:i/>
          <w:iCs/>
        </w:rPr>
        <w:t>)</w:t>
      </w:r>
      <w:r w:rsidRPr="00C150E7">
        <w:rPr>
          <w:rFonts w:ascii="Book Antiqua" w:eastAsia="Book Antiqua" w:hAnsi="Book Antiqua" w:cs="Book Antiqua"/>
        </w:rPr>
        <w:t xml:space="preserve"> 2014; </w:t>
      </w:r>
      <w:r w:rsidRPr="00C150E7">
        <w:rPr>
          <w:rFonts w:ascii="Book Antiqua" w:eastAsia="Book Antiqua" w:hAnsi="Book Antiqua" w:cs="Book Antiqua"/>
          <w:b/>
          <w:bCs/>
        </w:rPr>
        <w:t>23</w:t>
      </w:r>
      <w:r w:rsidRPr="00C150E7">
        <w:rPr>
          <w:rFonts w:ascii="Book Antiqua" w:eastAsia="Book Antiqua" w:hAnsi="Book Antiqua" w:cs="Book Antiqua"/>
        </w:rPr>
        <w:t>: 657-663 [PMID: 25072299 DOI: 10.1089/jwh.2013.4586]</w:t>
      </w:r>
    </w:p>
    <w:p w14:paraId="04FAAE10"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59 </w:t>
      </w:r>
      <w:proofErr w:type="spellStart"/>
      <w:r w:rsidRPr="00C150E7">
        <w:rPr>
          <w:rFonts w:ascii="Book Antiqua" w:eastAsia="Book Antiqua" w:hAnsi="Book Antiqua" w:cs="Book Antiqua"/>
          <w:b/>
          <w:bCs/>
        </w:rPr>
        <w:t>Redshaw</w:t>
      </w:r>
      <w:proofErr w:type="spellEnd"/>
      <w:r w:rsidRPr="00C150E7">
        <w:rPr>
          <w:rFonts w:ascii="Book Antiqua" w:eastAsia="Book Antiqua" w:hAnsi="Book Antiqua" w:cs="Book Antiqua"/>
          <w:b/>
          <w:bCs/>
        </w:rPr>
        <w:t xml:space="preserve"> M</w:t>
      </w:r>
      <w:r w:rsidRPr="00C150E7">
        <w:rPr>
          <w:rFonts w:ascii="Book Antiqua" w:eastAsia="Book Antiqua" w:hAnsi="Book Antiqua" w:cs="Book Antiqua"/>
        </w:rPr>
        <w:t xml:space="preserve">, Henderson J. Who is actually asked about their mental health in pregnancy and the postnatal period? Findings from a national survey. </w:t>
      </w:r>
      <w:r w:rsidRPr="00C150E7">
        <w:rPr>
          <w:rFonts w:ascii="Book Antiqua" w:eastAsia="Book Antiqua" w:hAnsi="Book Antiqua" w:cs="Book Antiqua"/>
          <w:i/>
          <w:iCs/>
        </w:rPr>
        <w:t>BMC Psychiatry</w:t>
      </w:r>
      <w:r w:rsidRPr="00C150E7">
        <w:rPr>
          <w:rFonts w:ascii="Book Antiqua" w:eastAsia="Book Antiqua" w:hAnsi="Book Antiqua" w:cs="Book Antiqua"/>
        </w:rPr>
        <w:t xml:space="preserve"> 2016; </w:t>
      </w:r>
      <w:r w:rsidRPr="00C150E7">
        <w:rPr>
          <w:rFonts w:ascii="Book Antiqua" w:eastAsia="Book Antiqua" w:hAnsi="Book Antiqua" w:cs="Book Antiqua"/>
          <w:b/>
          <w:bCs/>
        </w:rPr>
        <w:t>16</w:t>
      </w:r>
      <w:r w:rsidRPr="00C150E7">
        <w:rPr>
          <w:rFonts w:ascii="Book Antiqua" w:eastAsia="Book Antiqua" w:hAnsi="Book Antiqua" w:cs="Book Antiqua"/>
        </w:rPr>
        <w:t>: 322 [PMID: 27633660 DOI: 10.1186/s12888-016-1029-9]</w:t>
      </w:r>
    </w:p>
    <w:p w14:paraId="1FF4561C"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60 </w:t>
      </w:r>
      <w:r w:rsidRPr="00C150E7">
        <w:rPr>
          <w:rFonts w:ascii="Book Antiqua" w:eastAsia="Book Antiqua" w:hAnsi="Book Antiqua" w:cs="Book Antiqua"/>
          <w:b/>
          <w:bCs/>
        </w:rPr>
        <w:t>Byatt N</w:t>
      </w:r>
      <w:r w:rsidRPr="00C150E7">
        <w:rPr>
          <w:rFonts w:ascii="Book Antiqua" w:eastAsia="Book Antiqua" w:hAnsi="Book Antiqua" w:cs="Book Antiqua"/>
        </w:rPr>
        <w:t xml:space="preserve">, </w:t>
      </w:r>
      <w:proofErr w:type="spellStart"/>
      <w:r w:rsidRPr="00C150E7">
        <w:rPr>
          <w:rFonts w:ascii="Book Antiqua" w:eastAsia="Book Antiqua" w:hAnsi="Book Antiqua" w:cs="Book Antiqua"/>
        </w:rPr>
        <w:t>Biebel</w:t>
      </w:r>
      <w:proofErr w:type="spellEnd"/>
      <w:r w:rsidRPr="00C150E7">
        <w:rPr>
          <w:rFonts w:ascii="Book Antiqua" w:eastAsia="Book Antiqua" w:hAnsi="Book Antiqua" w:cs="Book Antiqua"/>
        </w:rPr>
        <w:t xml:space="preserve"> K, Friedman L, </w:t>
      </w:r>
      <w:proofErr w:type="spellStart"/>
      <w:r w:rsidRPr="00C150E7">
        <w:rPr>
          <w:rFonts w:ascii="Book Antiqua" w:eastAsia="Book Antiqua" w:hAnsi="Book Antiqua" w:cs="Book Antiqua"/>
        </w:rPr>
        <w:t>Debordes</w:t>
      </w:r>
      <w:proofErr w:type="spellEnd"/>
      <w:r w:rsidRPr="00C150E7">
        <w:rPr>
          <w:rFonts w:ascii="Book Antiqua" w:eastAsia="Book Antiqua" w:hAnsi="Book Antiqua" w:cs="Book Antiqua"/>
        </w:rPr>
        <w:t xml:space="preserve">-Jackson G, </w:t>
      </w:r>
      <w:proofErr w:type="spellStart"/>
      <w:r w:rsidRPr="00C150E7">
        <w:rPr>
          <w:rFonts w:ascii="Book Antiqua" w:eastAsia="Book Antiqua" w:hAnsi="Book Antiqua" w:cs="Book Antiqua"/>
        </w:rPr>
        <w:t>Ziedonis</w:t>
      </w:r>
      <w:proofErr w:type="spellEnd"/>
      <w:r w:rsidRPr="00C150E7">
        <w:rPr>
          <w:rFonts w:ascii="Book Antiqua" w:eastAsia="Book Antiqua" w:hAnsi="Book Antiqua" w:cs="Book Antiqua"/>
        </w:rPr>
        <w:t xml:space="preserve"> D. Women's perspectives on postpartum depression screening in pediatric settings: a preliminary study. </w:t>
      </w:r>
      <w:r w:rsidRPr="00C150E7">
        <w:rPr>
          <w:rFonts w:ascii="Book Antiqua" w:eastAsia="Book Antiqua" w:hAnsi="Book Antiqua" w:cs="Book Antiqua"/>
          <w:i/>
          <w:iCs/>
        </w:rPr>
        <w:t xml:space="preserve">Arch </w:t>
      </w:r>
      <w:proofErr w:type="spellStart"/>
      <w:r w:rsidRPr="00C150E7">
        <w:rPr>
          <w:rFonts w:ascii="Book Antiqua" w:eastAsia="Book Antiqua" w:hAnsi="Book Antiqua" w:cs="Book Antiqua"/>
          <w:i/>
          <w:iCs/>
        </w:rPr>
        <w:t>Womens</w:t>
      </w:r>
      <w:proofErr w:type="spellEnd"/>
      <w:r w:rsidRPr="00C150E7">
        <w:rPr>
          <w:rFonts w:ascii="Book Antiqua" w:eastAsia="Book Antiqua" w:hAnsi="Book Antiqua" w:cs="Book Antiqua"/>
          <w:i/>
          <w:iCs/>
        </w:rPr>
        <w:t xml:space="preserve"> </w:t>
      </w:r>
      <w:proofErr w:type="spellStart"/>
      <w:r w:rsidRPr="00C150E7">
        <w:rPr>
          <w:rFonts w:ascii="Book Antiqua" w:eastAsia="Book Antiqua" w:hAnsi="Book Antiqua" w:cs="Book Antiqua"/>
          <w:i/>
          <w:iCs/>
        </w:rPr>
        <w:t>Ment</w:t>
      </w:r>
      <w:proofErr w:type="spellEnd"/>
      <w:r w:rsidRPr="00C150E7">
        <w:rPr>
          <w:rFonts w:ascii="Book Antiqua" w:eastAsia="Book Antiqua" w:hAnsi="Book Antiqua" w:cs="Book Antiqua"/>
          <w:i/>
          <w:iCs/>
        </w:rPr>
        <w:t xml:space="preserve"> Health</w:t>
      </w:r>
      <w:r w:rsidRPr="00C150E7">
        <w:rPr>
          <w:rFonts w:ascii="Book Antiqua" w:eastAsia="Book Antiqua" w:hAnsi="Book Antiqua" w:cs="Book Antiqua"/>
        </w:rPr>
        <w:t xml:space="preserve"> 2013; </w:t>
      </w:r>
      <w:r w:rsidRPr="00C150E7">
        <w:rPr>
          <w:rFonts w:ascii="Book Antiqua" w:eastAsia="Book Antiqua" w:hAnsi="Book Antiqua" w:cs="Book Antiqua"/>
          <w:b/>
          <w:bCs/>
        </w:rPr>
        <w:t>16</w:t>
      </w:r>
      <w:r w:rsidRPr="00C150E7">
        <w:rPr>
          <w:rFonts w:ascii="Book Antiqua" w:eastAsia="Book Antiqua" w:hAnsi="Book Antiqua" w:cs="Book Antiqua"/>
        </w:rPr>
        <w:t>: 429-432 [PMID: 23812739 DOI: 10.1007/s00737-013-0369-4]</w:t>
      </w:r>
    </w:p>
    <w:p w14:paraId="7B982FC8"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61 </w:t>
      </w:r>
      <w:r w:rsidRPr="00C150E7">
        <w:rPr>
          <w:rFonts w:ascii="Book Antiqua" w:eastAsia="Book Antiqua" w:hAnsi="Book Antiqua" w:cs="Book Antiqua"/>
          <w:b/>
          <w:bCs/>
        </w:rPr>
        <w:t>Dennis CL</w:t>
      </w:r>
      <w:r w:rsidRPr="00C150E7">
        <w:rPr>
          <w:rFonts w:ascii="Book Antiqua" w:eastAsia="Book Antiqua" w:hAnsi="Book Antiqua" w:cs="Book Antiqua"/>
        </w:rPr>
        <w:t xml:space="preserve">, Chung-Lee L. Postpartum depression help-seeking barriers and maternal treatment preferences: a qualitative systematic review. </w:t>
      </w:r>
      <w:r w:rsidRPr="00C150E7">
        <w:rPr>
          <w:rFonts w:ascii="Book Antiqua" w:eastAsia="Book Antiqua" w:hAnsi="Book Antiqua" w:cs="Book Antiqua"/>
          <w:i/>
          <w:iCs/>
        </w:rPr>
        <w:t>Birth</w:t>
      </w:r>
      <w:r w:rsidRPr="00C150E7">
        <w:rPr>
          <w:rFonts w:ascii="Book Antiqua" w:eastAsia="Book Antiqua" w:hAnsi="Book Antiqua" w:cs="Book Antiqua"/>
        </w:rPr>
        <w:t xml:space="preserve"> 2006; </w:t>
      </w:r>
      <w:r w:rsidRPr="00C150E7">
        <w:rPr>
          <w:rFonts w:ascii="Book Antiqua" w:eastAsia="Book Antiqua" w:hAnsi="Book Antiqua" w:cs="Book Antiqua"/>
          <w:b/>
          <w:bCs/>
        </w:rPr>
        <w:t>33</w:t>
      </w:r>
      <w:r w:rsidRPr="00C150E7">
        <w:rPr>
          <w:rFonts w:ascii="Book Antiqua" w:eastAsia="Book Antiqua" w:hAnsi="Book Antiqua" w:cs="Book Antiqua"/>
        </w:rPr>
        <w:t>: 323-331 [PMID: 17150072 DOI: 10.1111/j.1523-536X.</w:t>
      </w:r>
      <w:proofErr w:type="gramStart"/>
      <w:r w:rsidRPr="00C150E7">
        <w:rPr>
          <w:rFonts w:ascii="Book Antiqua" w:eastAsia="Book Antiqua" w:hAnsi="Book Antiqua" w:cs="Book Antiqua"/>
        </w:rPr>
        <w:t>2006.00130.x</w:t>
      </w:r>
      <w:proofErr w:type="gramEnd"/>
      <w:r w:rsidRPr="00C150E7">
        <w:rPr>
          <w:rFonts w:ascii="Book Antiqua" w:eastAsia="Book Antiqua" w:hAnsi="Book Antiqua" w:cs="Book Antiqua"/>
        </w:rPr>
        <w:t>]</w:t>
      </w:r>
    </w:p>
    <w:p w14:paraId="186E1407"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62 </w:t>
      </w:r>
      <w:r w:rsidRPr="00C150E7">
        <w:rPr>
          <w:rFonts w:ascii="Book Antiqua" w:eastAsia="Book Antiqua" w:hAnsi="Book Antiqua" w:cs="Book Antiqua"/>
          <w:b/>
          <w:bCs/>
        </w:rPr>
        <w:t>Hadfield H</w:t>
      </w:r>
      <w:r w:rsidRPr="00C150E7">
        <w:rPr>
          <w:rFonts w:ascii="Book Antiqua" w:eastAsia="Book Antiqua" w:hAnsi="Book Antiqua" w:cs="Book Antiqua"/>
        </w:rPr>
        <w:t xml:space="preserve">, </w:t>
      </w:r>
      <w:proofErr w:type="spellStart"/>
      <w:r w:rsidRPr="00C150E7">
        <w:rPr>
          <w:rFonts w:ascii="Book Antiqua" w:eastAsia="Book Antiqua" w:hAnsi="Book Antiqua" w:cs="Book Antiqua"/>
        </w:rPr>
        <w:t>Wittkowski</w:t>
      </w:r>
      <w:proofErr w:type="spellEnd"/>
      <w:r w:rsidRPr="00C150E7">
        <w:rPr>
          <w:rFonts w:ascii="Book Antiqua" w:eastAsia="Book Antiqua" w:hAnsi="Book Antiqua" w:cs="Book Antiqua"/>
        </w:rPr>
        <w:t xml:space="preserve"> A. Women's Experiences of Seeking and Receiving Psychological and Psychosocial Interventions for Postpartum Depression: A Systematic </w:t>
      </w:r>
      <w:r w:rsidRPr="00C150E7">
        <w:rPr>
          <w:rFonts w:ascii="Book Antiqua" w:eastAsia="Book Antiqua" w:hAnsi="Book Antiqua" w:cs="Book Antiqua"/>
        </w:rPr>
        <w:lastRenderedPageBreak/>
        <w:t xml:space="preserve">Review and Thematic Synthesis of the Qualitative Literature. </w:t>
      </w:r>
      <w:r w:rsidRPr="00C150E7">
        <w:rPr>
          <w:rFonts w:ascii="Book Antiqua" w:eastAsia="Book Antiqua" w:hAnsi="Book Antiqua" w:cs="Book Antiqua"/>
          <w:i/>
          <w:iCs/>
        </w:rPr>
        <w:t xml:space="preserve">J Midwifery </w:t>
      </w:r>
      <w:proofErr w:type="spellStart"/>
      <w:r w:rsidRPr="00C150E7">
        <w:rPr>
          <w:rFonts w:ascii="Book Antiqua" w:eastAsia="Book Antiqua" w:hAnsi="Book Antiqua" w:cs="Book Antiqua"/>
          <w:i/>
          <w:iCs/>
        </w:rPr>
        <w:t>Womens</w:t>
      </w:r>
      <w:proofErr w:type="spellEnd"/>
      <w:r w:rsidRPr="00C150E7">
        <w:rPr>
          <w:rFonts w:ascii="Book Antiqua" w:eastAsia="Book Antiqua" w:hAnsi="Book Antiqua" w:cs="Book Antiqua"/>
          <w:i/>
          <w:iCs/>
        </w:rPr>
        <w:t xml:space="preserve"> Health</w:t>
      </w:r>
      <w:r w:rsidRPr="00C150E7">
        <w:rPr>
          <w:rFonts w:ascii="Book Antiqua" w:eastAsia="Book Antiqua" w:hAnsi="Book Antiqua" w:cs="Book Antiqua"/>
        </w:rPr>
        <w:t xml:space="preserve"> 2017; </w:t>
      </w:r>
      <w:r w:rsidRPr="00C150E7">
        <w:rPr>
          <w:rFonts w:ascii="Book Antiqua" w:eastAsia="Book Antiqua" w:hAnsi="Book Antiqua" w:cs="Book Antiqua"/>
          <w:b/>
          <w:bCs/>
        </w:rPr>
        <w:t>62</w:t>
      </w:r>
      <w:r w:rsidRPr="00C150E7">
        <w:rPr>
          <w:rFonts w:ascii="Book Antiqua" w:eastAsia="Book Antiqua" w:hAnsi="Book Antiqua" w:cs="Book Antiqua"/>
        </w:rPr>
        <w:t>: 723-736 [PMID: 29210501 DOI: 10.1111/jmwh.12669]</w:t>
      </w:r>
    </w:p>
    <w:p w14:paraId="52031A7F"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63 </w:t>
      </w:r>
      <w:proofErr w:type="spellStart"/>
      <w:r w:rsidRPr="00C150E7">
        <w:rPr>
          <w:rFonts w:ascii="Book Antiqua" w:eastAsia="Book Antiqua" w:hAnsi="Book Antiqua" w:cs="Book Antiqua"/>
          <w:b/>
          <w:bCs/>
        </w:rPr>
        <w:t>Bayrampour</w:t>
      </w:r>
      <w:proofErr w:type="spellEnd"/>
      <w:r w:rsidRPr="00C150E7">
        <w:rPr>
          <w:rFonts w:ascii="Book Antiqua" w:eastAsia="Book Antiqua" w:hAnsi="Book Antiqua" w:cs="Book Antiqua"/>
          <w:b/>
          <w:bCs/>
        </w:rPr>
        <w:t xml:space="preserve"> H</w:t>
      </w:r>
      <w:r w:rsidRPr="00C150E7">
        <w:rPr>
          <w:rFonts w:ascii="Book Antiqua" w:eastAsia="Book Antiqua" w:hAnsi="Book Antiqua" w:cs="Book Antiqua"/>
        </w:rPr>
        <w:t xml:space="preserve">, McNeil DA, </w:t>
      </w:r>
      <w:proofErr w:type="spellStart"/>
      <w:r w:rsidRPr="00C150E7">
        <w:rPr>
          <w:rFonts w:ascii="Book Antiqua" w:eastAsia="Book Antiqua" w:hAnsi="Book Antiqua" w:cs="Book Antiqua"/>
        </w:rPr>
        <w:t>Benzies</w:t>
      </w:r>
      <w:proofErr w:type="spellEnd"/>
      <w:r w:rsidRPr="00C150E7">
        <w:rPr>
          <w:rFonts w:ascii="Book Antiqua" w:eastAsia="Book Antiqua" w:hAnsi="Book Antiqua" w:cs="Book Antiqua"/>
        </w:rPr>
        <w:t xml:space="preserve"> K, Salmon C, Gelb K, Tough S. A qualitative inquiry on pregnant women's preferences for mental health screening. </w:t>
      </w:r>
      <w:r w:rsidRPr="00C150E7">
        <w:rPr>
          <w:rFonts w:ascii="Book Antiqua" w:eastAsia="Book Antiqua" w:hAnsi="Book Antiqua" w:cs="Book Antiqua"/>
          <w:i/>
          <w:iCs/>
        </w:rPr>
        <w:t>BMC Pregnancy Childbirth</w:t>
      </w:r>
      <w:r w:rsidRPr="00C150E7">
        <w:rPr>
          <w:rFonts w:ascii="Book Antiqua" w:eastAsia="Book Antiqua" w:hAnsi="Book Antiqua" w:cs="Book Antiqua"/>
        </w:rPr>
        <w:t xml:space="preserve"> 2017; </w:t>
      </w:r>
      <w:r w:rsidRPr="00C150E7">
        <w:rPr>
          <w:rFonts w:ascii="Book Antiqua" w:eastAsia="Book Antiqua" w:hAnsi="Book Antiqua" w:cs="Book Antiqua"/>
          <w:b/>
          <w:bCs/>
        </w:rPr>
        <w:t>17</w:t>
      </w:r>
      <w:r w:rsidRPr="00C150E7">
        <w:rPr>
          <w:rFonts w:ascii="Book Antiqua" w:eastAsia="Book Antiqua" w:hAnsi="Book Antiqua" w:cs="Book Antiqua"/>
        </w:rPr>
        <w:t>: 339 [PMID: 28974195 DOI: 10.1186/s12884-017-1512-4]</w:t>
      </w:r>
    </w:p>
    <w:p w14:paraId="5C1C5EB0"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64 </w:t>
      </w:r>
      <w:proofErr w:type="spellStart"/>
      <w:r w:rsidRPr="00C150E7">
        <w:rPr>
          <w:rFonts w:ascii="Book Antiqua" w:eastAsia="Book Antiqua" w:hAnsi="Book Antiqua" w:cs="Book Antiqua"/>
          <w:b/>
          <w:bCs/>
        </w:rPr>
        <w:t>Buist</w:t>
      </w:r>
      <w:proofErr w:type="spellEnd"/>
      <w:r w:rsidRPr="00C150E7">
        <w:rPr>
          <w:rFonts w:ascii="Book Antiqua" w:eastAsia="Book Antiqua" w:hAnsi="Book Antiqua" w:cs="Book Antiqua"/>
          <w:b/>
          <w:bCs/>
        </w:rPr>
        <w:t xml:space="preserve"> A</w:t>
      </w:r>
      <w:r w:rsidRPr="00C150E7">
        <w:rPr>
          <w:rFonts w:ascii="Book Antiqua" w:eastAsia="Book Antiqua" w:hAnsi="Book Antiqua" w:cs="Book Antiqua"/>
        </w:rPr>
        <w:t xml:space="preserve">, Condon J, Brooks J, </w:t>
      </w:r>
      <w:proofErr w:type="spellStart"/>
      <w:r w:rsidRPr="00C150E7">
        <w:rPr>
          <w:rFonts w:ascii="Book Antiqua" w:eastAsia="Book Antiqua" w:hAnsi="Book Antiqua" w:cs="Book Antiqua"/>
        </w:rPr>
        <w:t>Speelman</w:t>
      </w:r>
      <w:proofErr w:type="spellEnd"/>
      <w:r w:rsidRPr="00C150E7">
        <w:rPr>
          <w:rFonts w:ascii="Book Antiqua" w:eastAsia="Book Antiqua" w:hAnsi="Book Antiqua" w:cs="Book Antiqua"/>
        </w:rPr>
        <w:t xml:space="preserve"> C, Milgrom J, Hayes B, Ellwood D, Barnett B, </w:t>
      </w:r>
      <w:proofErr w:type="spellStart"/>
      <w:r w:rsidRPr="00C150E7">
        <w:rPr>
          <w:rFonts w:ascii="Book Antiqua" w:eastAsia="Book Antiqua" w:hAnsi="Book Antiqua" w:cs="Book Antiqua"/>
        </w:rPr>
        <w:t>Kowalenko</w:t>
      </w:r>
      <w:proofErr w:type="spellEnd"/>
      <w:r w:rsidRPr="00C150E7">
        <w:rPr>
          <w:rFonts w:ascii="Book Antiqua" w:eastAsia="Book Antiqua" w:hAnsi="Book Antiqua" w:cs="Book Antiqua"/>
        </w:rPr>
        <w:t xml:space="preserve"> N, Matthey S, Austin MP, </w:t>
      </w:r>
      <w:proofErr w:type="spellStart"/>
      <w:r w:rsidRPr="00C150E7">
        <w:rPr>
          <w:rFonts w:ascii="Book Antiqua" w:eastAsia="Book Antiqua" w:hAnsi="Book Antiqua" w:cs="Book Antiqua"/>
        </w:rPr>
        <w:t>Bilszta</w:t>
      </w:r>
      <w:proofErr w:type="spellEnd"/>
      <w:r w:rsidRPr="00C150E7">
        <w:rPr>
          <w:rFonts w:ascii="Book Antiqua" w:eastAsia="Book Antiqua" w:hAnsi="Book Antiqua" w:cs="Book Antiqua"/>
        </w:rPr>
        <w:t xml:space="preserve"> J. Acceptability of routine screening for perinatal depression. </w:t>
      </w:r>
      <w:r w:rsidRPr="00C150E7">
        <w:rPr>
          <w:rFonts w:ascii="Book Antiqua" w:eastAsia="Book Antiqua" w:hAnsi="Book Antiqua" w:cs="Book Antiqua"/>
          <w:i/>
          <w:iCs/>
        </w:rPr>
        <w:t xml:space="preserve">J Affect </w:t>
      </w:r>
      <w:proofErr w:type="spellStart"/>
      <w:r w:rsidRPr="00C150E7">
        <w:rPr>
          <w:rFonts w:ascii="Book Antiqua" w:eastAsia="Book Antiqua" w:hAnsi="Book Antiqua" w:cs="Book Antiqua"/>
          <w:i/>
          <w:iCs/>
        </w:rPr>
        <w:t>Disord</w:t>
      </w:r>
      <w:proofErr w:type="spellEnd"/>
      <w:r w:rsidRPr="00C150E7">
        <w:rPr>
          <w:rFonts w:ascii="Book Antiqua" w:eastAsia="Book Antiqua" w:hAnsi="Book Antiqua" w:cs="Book Antiqua"/>
        </w:rPr>
        <w:t xml:space="preserve"> 2006; </w:t>
      </w:r>
      <w:r w:rsidRPr="00C150E7">
        <w:rPr>
          <w:rFonts w:ascii="Book Antiqua" w:eastAsia="Book Antiqua" w:hAnsi="Book Antiqua" w:cs="Book Antiqua"/>
          <w:b/>
          <w:bCs/>
        </w:rPr>
        <w:t>93</w:t>
      </w:r>
      <w:r w:rsidRPr="00C150E7">
        <w:rPr>
          <w:rFonts w:ascii="Book Antiqua" w:eastAsia="Book Antiqua" w:hAnsi="Book Antiqua" w:cs="Book Antiqua"/>
        </w:rPr>
        <w:t>: 233-237 [PMID: 16647761 DOI: 10.1016/j.jad.2006.02.019]</w:t>
      </w:r>
    </w:p>
    <w:p w14:paraId="47697D00"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65 </w:t>
      </w:r>
      <w:r w:rsidRPr="00C150E7">
        <w:rPr>
          <w:rFonts w:ascii="Book Antiqua" w:eastAsia="Book Antiqua" w:hAnsi="Book Antiqua" w:cs="Book Antiqua"/>
          <w:b/>
          <w:bCs/>
        </w:rPr>
        <w:t>Sue S</w:t>
      </w:r>
      <w:r w:rsidRPr="00C150E7">
        <w:rPr>
          <w:rFonts w:ascii="Book Antiqua" w:eastAsia="Book Antiqua" w:hAnsi="Book Antiqua" w:cs="Book Antiqua"/>
        </w:rPr>
        <w:t xml:space="preserve">, Yan Cheng JK, Saad CS, Chu JP. Asian American mental health: a call to action. </w:t>
      </w:r>
      <w:r w:rsidRPr="00C150E7">
        <w:rPr>
          <w:rFonts w:ascii="Book Antiqua" w:eastAsia="Book Antiqua" w:hAnsi="Book Antiqua" w:cs="Book Antiqua"/>
          <w:i/>
          <w:iCs/>
        </w:rPr>
        <w:t>Am Psychol</w:t>
      </w:r>
      <w:r w:rsidRPr="00C150E7">
        <w:rPr>
          <w:rFonts w:ascii="Book Antiqua" w:eastAsia="Book Antiqua" w:hAnsi="Book Antiqua" w:cs="Book Antiqua"/>
        </w:rPr>
        <w:t xml:space="preserve"> 2012; </w:t>
      </w:r>
      <w:r w:rsidRPr="00C150E7">
        <w:rPr>
          <w:rFonts w:ascii="Book Antiqua" w:eastAsia="Book Antiqua" w:hAnsi="Book Antiqua" w:cs="Book Antiqua"/>
          <w:b/>
          <w:bCs/>
        </w:rPr>
        <w:t>67</w:t>
      </w:r>
      <w:r w:rsidRPr="00C150E7">
        <w:rPr>
          <w:rFonts w:ascii="Book Antiqua" w:eastAsia="Book Antiqua" w:hAnsi="Book Antiqua" w:cs="Book Antiqua"/>
        </w:rPr>
        <w:t>: 532-544 [PMID: 23046304 DOI: 10.1037/a0028900]</w:t>
      </w:r>
    </w:p>
    <w:p w14:paraId="34ED3487"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66 </w:t>
      </w:r>
      <w:r w:rsidRPr="00C150E7">
        <w:rPr>
          <w:rFonts w:ascii="Book Antiqua" w:eastAsia="Book Antiqua" w:hAnsi="Book Antiqua" w:cs="Book Antiqua"/>
          <w:b/>
          <w:bCs/>
        </w:rPr>
        <w:t>Yonkers KA</w:t>
      </w:r>
      <w:r w:rsidRPr="00C150E7">
        <w:rPr>
          <w:rFonts w:ascii="Book Antiqua" w:eastAsia="Book Antiqua" w:hAnsi="Book Antiqua" w:cs="Book Antiqua"/>
        </w:rPr>
        <w:t xml:space="preserve">, Smith MV, Lin H, Howell HB, Shao L, </w:t>
      </w:r>
      <w:proofErr w:type="spellStart"/>
      <w:r w:rsidRPr="00C150E7">
        <w:rPr>
          <w:rFonts w:ascii="Book Antiqua" w:eastAsia="Book Antiqua" w:hAnsi="Book Antiqua" w:cs="Book Antiqua"/>
        </w:rPr>
        <w:t>Rosenheck</w:t>
      </w:r>
      <w:proofErr w:type="spellEnd"/>
      <w:r w:rsidRPr="00C150E7">
        <w:rPr>
          <w:rFonts w:ascii="Book Antiqua" w:eastAsia="Book Antiqua" w:hAnsi="Book Antiqua" w:cs="Book Antiqua"/>
        </w:rPr>
        <w:t xml:space="preserve"> RA. Depression screening of perinatal women: an evaluation of the healthy start depression initiative. </w:t>
      </w:r>
      <w:proofErr w:type="spellStart"/>
      <w:r w:rsidRPr="00C150E7">
        <w:rPr>
          <w:rFonts w:ascii="Book Antiqua" w:eastAsia="Book Antiqua" w:hAnsi="Book Antiqua" w:cs="Book Antiqua"/>
          <w:i/>
          <w:iCs/>
        </w:rPr>
        <w:t>Psychiatr</w:t>
      </w:r>
      <w:proofErr w:type="spellEnd"/>
      <w:r w:rsidRPr="00C150E7">
        <w:rPr>
          <w:rFonts w:ascii="Book Antiqua" w:eastAsia="Book Antiqua" w:hAnsi="Book Antiqua" w:cs="Book Antiqua"/>
          <w:i/>
          <w:iCs/>
        </w:rPr>
        <w:t xml:space="preserve"> Serv</w:t>
      </w:r>
      <w:r w:rsidRPr="00C150E7">
        <w:rPr>
          <w:rFonts w:ascii="Book Antiqua" w:eastAsia="Book Antiqua" w:hAnsi="Book Antiqua" w:cs="Book Antiqua"/>
        </w:rPr>
        <w:t xml:space="preserve"> 2009; </w:t>
      </w:r>
      <w:r w:rsidRPr="00C150E7">
        <w:rPr>
          <w:rFonts w:ascii="Book Antiqua" w:eastAsia="Book Antiqua" w:hAnsi="Book Antiqua" w:cs="Book Antiqua"/>
          <w:b/>
          <w:bCs/>
        </w:rPr>
        <w:t>60</w:t>
      </w:r>
      <w:r w:rsidRPr="00C150E7">
        <w:rPr>
          <w:rFonts w:ascii="Book Antiqua" w:eastAsia="Book Antiqua" w:hAnsi="Book Antiqua" w:cs="Book Antiqua"/>
        </w:rPr>
        <w:t>: 322-328 [PMID: 19252044 DOI: 10.1176/appi.ps.60.3.322]</w:t>
      </w:r>
    </w:p>
    <w:p w14:paraId="0B04FC7B"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67 </w:t>
      </w:r>
      <w:r w:rsidRPr="00C150E7">
        <w:rPr>
          <w:rFonts w:ascii="Book Antiqua" w:eastAsia="Book Antiqua" w:hAnsi="Book Antiqua" w:cs="Book Antiqua"/>
          <w:b/>
          <w:bCs/>
        </w:rPr>
        <w:t>Ko JY</w:t>
      </w:r>
      <w:r w:rsidRPr="00C150E7">
        <w:rPr>
          <w:rFonts w:ascii="Book Antiqua" w:eastAsia="Book Antiqua" w:hAnsi="Book Antiqua" w:cs="Book Antiqua"/>
        </w:rPr>
        <w:t xml:space="preserve">, Farr SL, Dietz PM, Robbins CL. Depression and treatment among U.S. pregnant and nonpregnant women of reproductive age, 2005-2009. </w:t>
      </w:r>
      <w:r w:rsidRPr="00C150E7">
        <w:rPr>
          <w:rFonts w:ascii="Book Antiqua" w:eastAsia="Book Antiqua" w:hAnsi="Book Antiqua" w:cs="Book Antiqua"/>
          <w:i/>
          <w:iCs/>
        </w:rPr>
        <w:t xml:space="preserve">J </w:t>
      </w:r>
      <w:proofErr w:type="spellStart"/>
      <w:r w:rsidRPr="00C150E7">
        <w:rPr>
          <w:rFonts w:ascii="Book Antiqua" w:eastAsia="Book Antiqua" w:hAnsi="Book Antiqua" w:cs="Book Antiqua"/>
          <w:i/>
          <w:iCs/>
        </w:rPr>
        <w:t>Womens</w:t>
      </w:r>
      <w:proofErr w:type="spellEnd"/>
      <w:r w:rsidRPr="00C150E7">
        <w:rPr>
          <w:rFonts w:ascii="Book Antiqua" w:eastAsia="Book Antiqua" w:hAnsi="Book Antiqua" w:cs="Book Antiqua"/>
          <w:i/>
          <w:iCs/>
        </w:rPr>
        <w:t xml:space="preserve"> Health (</w:t>
      </w:r>
      <w:proofErr w:type="spellStart"/>
      <w:r w:rsidRPr="00C150E7">
        <w:rPr>
          <w:rFonts w:ascii="Book Antiqua" w:eastAsia="Book Antiqua" w:hAnsi="Book Antiqua" w:cs="Book Antiqua"/>
          <w:i/>
          <w:iCs/>
        </w:rPr>
        <w:t>Larchmt</w:t>
      </w:r>
      <w:proofErr w:type="spellEnd"/>
      <w:r w:rsidRPr="00C150E7">
        <w:rPr>
          <w:rFonts w:ascii="Book Antiqua" w:eastAsia="Book Antiqua" w:hAnsi="Book Antiqua" w:cs="Book Antiqua"/>
          <w:i/>
          <w:iCs/>
        </w:rPr>
        <w:t>)</w:t>
      </w:r>
      <w:r w:rsidRPr="00C150E7">
        <w:rPr>
          <w:rFonts w:ascii="Book Antiqua" w:eastAsia="Book Antiqua" w:hAnsi="Book Antiqua" w:cs="Book Antiqua"/>
        </w:rPr>
        <w:t xml:space="preserve"> 2012; </w:t>
      </w:r>
      <w:r w:rsidRPr="00C150E7">
        <w:rPr>
          <w:rFonts w:ascii="Book Antiqua" w:eastAsia="Book Antiqua" w:hAnsi="Book Antiqua" w:cs="Book Antiqua"/>
          <w:b/>
          <w:bCs/>
        </w:rPr>
        <w:t>21</w:t>
      </w:r>
      <w:r w:rsidRPr="00C150E7">
        <w:rPr>
          <w:rFonts w:ascii="Book Antiqua" w:eastAsia="Book Antiqua" w:hAnsi="Book Antiqua" w:cs="Book Antiqua"/>
        </w:rPr>
        <w:t>: 830-836 [PMID: 22691031 DOI: 10.1089/jwh.2011.3466]</w:t>
      </w:r>
    </w:p>
    <w:p w14:paraId="5956C191" w14:textId="140CCFE6"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68 </w:t>
      </w:r>
      <w:r w:rsidRPr="00C150E7">
        <w:rPr>
          <w:rFonts w:ascii="Book Antiqua" w:eastAsia="Book Antiqua" w:hAnsi="Book Antiqua" w:cs="Book Antiqua"/>
          <w:b/>
          <w:bCs/>
        </w:rPr>
        <w:t>Albaugh AS</w:t>
      </w:r>
      <w:r w:rsidRPr="00C150E7">
        <w:rPr>
          <w:rFonts w:ascii="Book Antiqua" w:eastAsia="Book Antiqua" w:hAnsi="Book Antiqua" w:cs="Book Antiqua"/>
        </w:rPr>
        <w:t xml:space="preserve">, Friedman SH, Yang SN, Rosenthal M. Attendance at Mental Health Appointments by Women Who Were Referred During Pregnancy or the Postpartum Period. </w:t>
      </w:r>
      <w:r w:rsidRPr="00C150E7">
        <w:rPr>
          <w:rFonts w:ascii="Book Antiqua" w:eastAsia="Book Antiqua" w:hAnsi="Book Antiqua" w:cs="Book Antiqua"/>
          <w:i/>
          <w:iCs/>
        </w:rPr>
        <w:t xml:space="preserve">J </w:t>
      </w:r>
      <w:proofErr w:type="spellStart"/>
      <w:r w:rsidRPr="00C150E7">
        <w:rPr>
          <w:rFonts w:ascii="Book Antiqua" w:eastAsia="Book Antiqua" w:hAnsi="Book Antiqua" w:cs="Book Antiqua"/>
          <w:i/>
          <w:iCs/>
        </w:rPr>
        <w:t>Obstet</w:t>
      </w:r>
      <w:proofErr w:type="spellEnd"/>
      <w:r w:rsidRPr="00C150E7">
        <w:rPr>
          <w:rFonts w:ascii="Book Antiqua" w:eastAsia="Book Antiqua" w:hAnsi="Book Antiqua" w:cs="Book Antiqua"/>
          <w:i/>
          <w:iCs/>
        </w:rPr>
        <w:t xml:space="preserve"> </w:t>
      </w:r>
      <w:proofErr w:type="spellStart"/>
      <w:r w:rsidRPr="00C150E7">
        <w:rPr>
          <w:rFonts w:ascii="Book Antiqua" w:eastAsia="Book Antiqua" w:hAnsi="Book Antiqua" w:cs="Book Antiqua"/>
          <w:i/>
          <w:iCs/>
        </w:rPr>
        <w:t>Gynecol</w:t>
      </w:r>
      <w:proofErr w:type="spellEnd"/>
      <w:r w:rsidRPr="00C150E7">
        <w:rPr>
          <w:rFonts w:ascii="Book Antiqua" w:eastAsia="Book Antiqua" w:hAnsi="Book Antiqua" w:cs="Book Antiqua"/>
          <w:i/>
          <w:iCs/>
        </w:rPr>
        <w:t xml:space="preserve"> Neonatal </w:t>
      </w:r>
      <w:proofErr w:type="spellStart"/>
      <w:r w:rsidRPr="00C150E7">
        <w:rPr>
          <w:rFonts w:ascii="Book Antiqua" w:eastAsia="Book Antiqua" w:hAnsi="Book Antiqua" w:cs="Book Antiqua"/>
          <w:i/>
          <w:iCs/>
        </w:rPr>
        <w:t>Nurs</w:t>
      </w:r>
      <w:proofErr w:type="spellEnd"/>
      <w:r w:rsidRPr="00C150E7">
        <w:rPr>
          <w:rFonts w:ascii="Book Antiqua" w:eastAsia="Book Antiqua" w:hAnsi="Book Antiqua" w:cs="Book Antiqua"/>
        </w:rPr>
        <w:t xml:space="preserve"> 2018; </w:t>
      </w:r>
      <w:r w:rsidRPr="00C150E7">
        <w:rPr>
          <w:rFonts w:ascii="Book Antiqua" w:eastAsia="Book Antiqua" w:hAnsi="Book Antiqua" w:cs="Book Antiqua"/>
          <w:b/>
          <w:bCs/>
        </w:rPr>
        <w:t>47</w:t>
      </w:r>
      <w:r w:rsidRPr="00C150E7">
        <w:rPr>
          <w:rFonts w:ascii="Book Antiqua" w:eastAsia="Book Antiqua" w:hAnsi="Book Antiqua" w:cs="Book Antiqua"/>
        </w:rPr>
        <w:t xml:space="preserve">: 3-11 [PMID: 29174538 </w:t>
      </w:r>
      <w:r w:rsidR="002C772F" w:rsidRPr="00C150E7">
        <w:rPr>
          <w:rFonts w:ascii="Book Antiqua" w:eastAsia="Book Antiqua" w:hAnsi="Book Antiqua" w:cs="Book Antiqua"/>
        </w:rPr>
        <w:t>DOI: 10.1016/j.jogn.2017.11.001</w:t>
      </w:r>
      <w:r w:rsidRPr="00C150E7">
        <w:rPr>
          <w:rFonts w:ascii="Book Antiqua" w:eastAsia="Book Antiqua" w:hAnsi="Book Antiqua" w:cs="Book Antiqua"/>
        </w:rPr>
        <w:t>]</w:t>
      </w:r>
    </w:p>
    <w:p w14:paraId="704CAB11"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69 </w:t>
      </w:r>
      <w:r w:rsidRPr="00C150E7">
        <w:rPr>
          <w:rFonts w:ascii="Book Antiqua" w:eastAsia="Book Antiqua" w:hAnsi="Book Antiqua" w:cs="Book Antiqua"/>
          <w:b/>
          <w:bCs/>
        </w:rPr>
        <w:t>Smith MV</w:t>
      </w:r>
      <w:r w:rsidRPr="00C150E7">
        <w:rPr>
          <w:rFonts w:ascii="Book Antiqua" w:eastAsia="Book Antiqua" w:hAnsi="Book Antiqua" w:cs="Book Antiqua"/>
        </w:rPr>
        <w:t xml:space="preserve">, Shao L, Howell H, Wang H, </w:t>
      </w:r>
      <w:proofErr w:type="spellStart"/>
      <w:r w:rsidRPr="00C150E7">
        <w:rPr>
          <w:rFonts w:ascii="Book Antiqua" w:eastAsia="Book Antiqua" w:hAnsi="Book Antiqua" w:cs="Book Antiqua"/>
        </w:rPr>
        <w:t>Poschman</w:t>
      </w:r>
      <w:proofErr w:type="spellEnd"/>
      <w:r w:rsidRPr="00C150E7">
        <w:rPr>
          <w:rFonts w:ascii="Book Antiqua" w:eastAsia="Book Antiqua" w:hAnsi="Book Antiqua" w:cs="Book Antiqua"/>
        </w:rPr>
        <w:t xml:space="preserve"> K, Yonkers KA. Success of mental health referral among pregnant and postpartum women with psychiatric distress. </w:t>
      </w:r>
      <w:r w:rsidRPr="00C150E7">
        <w:rPr>
          <w:rFonts w:ascii="Book Antiqua" w:eastAsia="Book Antiqua" w:hAnsi="Book Antiqua" w:cs="Book Antiqua"/>
          <w:i/>
          <w:iCs/>
        </w:rPr>
        <w:t>Gen Hosp Psychiatry</w:t>
      </w:r>
      <w:r w:rsidRPr="00C150E7">
        <w:rPr>
          <w:rFonts w:ascii="Book Antiqua" w:eastAsia="Book Antiqua" w:hAnsi="Book Antiqua" w:cs="Book Antiqua"/>
        </w:rPr>
        <w:t xml:space="preserve"> 2009; </w:t>
      </w:r>
      <w:r w:rsidRPr="00C150E7">
        <w:rPr>
          <w:rFonts w:ascii="Book Antiqua" w:eastAsia="Book Antiqua" w:hAnsi="Book Antiqua" w:cs="Book Antiqua"/>
          <w:b/>
          <w:bCs/>
        </w:rPr>
        <w:t>31</w:t>
      </w:r>
      <w:r w:rsidRPr="00C150E7">
        <w:rPr>
          <w:rFonts w:ascii="Book Antiqua" w:eastAsia="Book Antiqua" w:hAnsi="Book Antiqua" w:cs="Book Antiqua"/>
        </w:rPr>
        <w:t>: 155-162 [PMID: 19269536 DOI: 10.1016/j.genhosppsych.2008.10.002]</w:t>
      </w:r>
    </w:p>
    <w:p w14:paraId="484BB1BF"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70 </w:t>
      </w:r>
      <w:r w:rsidRPr="00C150E7">
        <w:rPr>
          <w:rFonts w:ascii="Book Antiqua" w:eastAsia="Book Antiqua" w:hAnsi="Book Antiqua" w:cs="Book Antiqua"/>
          <w:b/>
          <w:bCs/>
        </w:rPr>
        <w:t>Geier ML</w:t>
      </w:r>
      <w:r w:rsidRPr="00C150E7">
        <w:rPr>
          <w:rFonts w:ascii="Book Antiqua" w:eastAsia="Book Antiqua" w:hAnsi="Book Antiqua" w:cs="Book Antiqua"/>
        </w:rPr>
        <w:t xml:space="preserve">, Hills N, Gonzales M, Tum K, Finley PR. Detection and treatment rates for perinatal depression in a state Medicaid population. </w:t>
      </w:r>
      <w:r w:rsidRPr="00C150E7">
        <w:rPr>
          <w:rFonts w:ascii="Book Antiqua" w:eastAsia="Book Antiqua" w:hAnsi="Book Antiqua" w:cs="Book Antiqua"/>
          <w:i/>
          <w:iCs/>
        </w:rPr>
        <w:t xml:space="preserve">CNS </w:t>
      </w:r>
      <w:proofErr w:type="spellStart"/>
      <w:r w:rsidRPr="00C150E7">
        <w:rPr>
          <w:rFonts w:ascii="Book Antiqua" w:eastAsia="Book Antiqua" w:hAnsi="Book Antiqua" w:cs="Book Antiqua"/>
          <w:i/>
          <w:iCs/>
        </w:rPr>
        <w:t>Spectr</w:t>
      </w:r>
      <w:proofErr w:type="spellEnd"/>
      <w:r w:rsidRPr="00C150E7">
        <w:rPr>
          <w:rFonts w:ascii="Book Antiqua" w:eastAsia="Book Antiqua" w:hAnsi="Book Antiqua" w:cs="Book Antiqua"/>
        </w:rPr>
        <w:t xml:space="preserve"> 2015; </w:t>
      </w:r>
      <w:r w:rsidRPr="00C150E7">
        <w:rPr>
          <w:rFonts w:ascii="Book Antiqua" w:eastAsia="Book Antiqua" w:hAnsi="Book Antiqua" w:cs="Book Antiqua"/>
          <w:b/>
          <w:bCs/>
        </w:rPr>
        <w:t>20</w:t>
      </w:r>
      <w:r w:rsidRPr="00C150E7">
        <w:rPr>
          <w:rFonts w:ascii="Book Antiqua" w:eastAsia="Book Antiqua" w:hAnsi="Book Antiqua" w:cs="Book Antiqua"/>
        </w:rPr>
        <w:t>: 11-19 [PMID: 25307282 DOI: 10.1017/S1092852914000510]</w:t>
      </w:r>
    </w:p>
    <w:p w14:paraId="1AEECEEC"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lastRenderedPageBreak/>
        <w:t xml:space="preserve">71 </w:t>
      </w:r>
      <w:proofErr w:type="spellStart"/>
      <w:r w:rsidRPr="00C150E7">
        <w:rPr>
          <w:rFonts w:ascii="Book Antiqua" w:eastAsia="Book Antiqua" w:hAnsi="Book Antiqua" w:cs="Book Antiqua"/>
          <w:b/>
          <w:bCs/>
        </w:rPr>
        <w:t>Glasheen</w:t>
      </w:r>
      <w:proofErr w:type="spellEnd"/>
      <w:r w:rsidRPr="00C150E7">
        <w:rPr>
          <w:rFonts w:ascii="Book Antiqua" w:eastAsia="Book Antiqua" w:hAnsi="Book Antiqua" w:cs="Book Antiqua"/>
          <w:b/>
          <w:bCs/>
        </w:rPr>
        <w:t xml:space="preserve"> C</w:t>
      </w:r>
      <w:r w:rsidRPr="00C150E7">
        <w:rPr>
          <w:rFonts w:ascii="Book Antiqua" w:eastAsia="Book Antiqua" w:hAnsi="Book Antiqua" w:cs="Book Antiqua"/>
        </w:rPr>
        <w:t xml:space="preserve">, </w:t>
      </w:r>
      <w:proofErr w:type="spellStart"/>
      <w:r w:rsidRPr="00C150E7">
        <w:rPr>
          <w:rFonts w:ascii="Book Antiqua" w:eastAsia="Book Antiqua" w:hAnsi="Book Antiqua" w:cs="Book Antiqua"/>
        </w:rPr>
        <w:t>Colpe</w:t>
      </w:r>
      <w:proofErr w:type="spellEnd"/>
      <w:r w:rsidRPr="00C150E7">
        <w:rPr>
          <w:rFonts w:ascii="Book Antiqua" w:eastAsia="Book Antiqua" w:hAnsi="Book Antiqua" w:cs="Book Antiqua"/>
        </w:rPr>
        <w:t xml:space="preserve"> L, Hoffman V, Warren LK. Prevalence of serious psychological distress and mental health treatment in a national sample of pregnant and postpartum women. </w:t>
      </w:r>
      <w:proofErr w:type="spellStart"/>
      <w:r w:rsidRPr="00C150E7">
        <w:rPr>
          <w:rFonts w:ascii="Book Antiqua" w:eastAsia="Book Antiqua" w:hAnsi="Book Antiqua" w:cs="Book Antiqua"/>
          <w:i/>
          <w:iCs/>
        </w:rPr>
        <w:t>Matern</w:t>
      </w:r>
      <w:proofErr w:type="spellEnd"/>
      <w:r w:rsidRPr="00C150E7">
        <w:rPr>
          <w:rFonts w:ascii="Book Antiqua" w:eastAsia="Book Antiqua" w:hAnsi="Book Antiqua" w:cs="Book Antiqua"/>
          <w:i/>
          <w:iCs/>
        </w:rPr>
        <w:t xml:space="preserve"> Child Health J</w:t>
      </w:r>
      <w:r w:rsidRPr="00C150E7">
        <w:rPr>
          <w:rFonts w:ascii="Book Antiqua" w:eastAsia="Book Antiqua" w:hAnsi="Book Antiqua" w:cs="Book Antiqua"/>
        </w:rPr>
        <w:t xml:space="preserve"> 2015; </w:t>
      </w:r>
      <w:r w:rsidRPr="00C150E7">
        <w:rPr>
          <w:rFonts w:ascii="Book Antiqua" w:eastAsia="Book Antiqua" w:hAnsi="Book Antiqua" w:cs="Book Antiqua"/>
          <w:b/>
          <w:bCs/>
        </w:rPr>
        <w:t>19</w:t>
      </w:r>
      <w:r w:rsidRPr="00C150E7">
        <w:rPr>
          <w:rFonts w:ascii="Book Antiqua" w:eastAsia="Book Antiqua" w:hAnsi="Book Antiqua" w:cs="Book Antiqua"/>
        </w:rPr>
        <w:t>: 204-216 [PMID: 24802262 DOI: 10.1007/s10995-014-1511-2]</w:t>
      </w:r>
    </w:p>
    <w:p w14:paraId="5684E1BD"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72 </w:t>
      </w:r>
      <w:proofErr w:type="spellStart"/>
      <w:r w:rsidRPr="00C150E7">
        <w:rPr>
          <w:rFonts w:ascii="Book Antiqua" w:eastAsia="Book Antiqua" w:hAnsi="Book Antiqua" w:cs="Book Antiqua"/>
          <w:b/>
          <w:bCs/>
        </w:rPr>
        <w:t>Kozhimannil</w:t>
      </w:r>
      <w:proofErr w:type="spellEnd"/>
      <w:r w:rsidRPr="00C150E7">
        <w:rPr>
          <w:rFonts w:ascii="Book Antiqua" w:eastAsia="Book Antiqua" w:hAnsi="Book Antiqua" w:cs="Book Antiqua"/>
          <w:b/>
          <w:bCs/>
        </w:rPr>
        <w:t xml:space="preserve"> KB</w:t>
      </w:r>
      <w:r w:rsidRPr="00C150E7">
        <w:rPr>
          <w:rFonts w:ascii="Book Antiqua" w:eastAsia="Book Antiqua" w:hAnsi="Book Antiqua" w:cs="Book Antiqua"/>
        </w:rPr>
        <w:t xml:space="preserve">, </w:t>
      </w:r>
      <w:proofErr w:type="spellStart"/>
      <w:r w:rsidRPr="00C150E7">
        <w:rPr>
          <w:rFonts w:ascii="Book Antiqua" w:eastAsia="Book Antiqua" w:hAnsi="Book Antiqua" w:cs="Book Antiqua"/>
        </w:rPr>
        <w:t>Trinacty</w:t>
      </w:r>
      <w:proofErr w:type="spellEnd"/>
      <w:r w:rsidRPr="00C150E7">
        <w:rPr>
          <w:rFonts w:ascii="Book Antiqua" w:eastAsia="Book Antiqua" w:hAnsi="Book Antiqua" w:cs="Book Antiqua"/>
        </w:rPr>
        <w:t xml:space="preserve"> CM, Busch AB, </w:t>
      </w:r>
      <w:proofErr w:type="spellStart"/>
      <w:r w:rsidRPr="00C150E7">
        <w:rPr>
          <w:rFonts w:ascii="Book Antiqua" w:eastAsia="Book Antiqua" w:hAnsi="Book Antiqua" w:cs="Book Antiqua"/>
        </w:rPr>
        <w:t>Huskamp</w:t>
      </w:r>
      <w:proofErr w:type="spellEnd"/>
      <w:r w:rsidRPr="00C150E7">
        <w:rPr>
          <w:rFonts w:ascii="Book Antiqua" w:eastAsia="Book Antiqua" w:hAnsi="Book Antiqua" w:cs="Book Antiqua"/>
        </w:rPr>
        <w:t xml:space="preserve"> HA, Adams AS. Racial and ethnic disparities in postpartum depression care among low-income women. </w:t>
      </w:r>
      <w:proofErr w:type="spellStart"/>
      <w:r w:rsidRPr="00C150E7">
        <w:rPr>
          <w:rFonts w:ascii="Book Antiqua" w:eastAsia="Book Antiqua" w:hAnsi="Book Antiqua" w:cs="Book Antiqua"/>
          <w:i/>
          <w:iCs/>
        </w:rPr>
        <w:t>Psychiatr</w:t>
      </w:r>
      <w:proofErr w:type="spellEnd"/>
      <w:r w:rsidRPr="00C150E7">
        <w:rPr>
          <w:rFonts w:ascii="Book Antiqua" w:eastAsia="Book Antiqua" w:hAnsi="Book Antiqua" w:cs="Book Antiqua"/>
          <w:i/>
          <w:iCs/>
        </w:rPr>
        <w:t xml:space="preserve"> Serv</w:t>
      </w:r>
      <w:r w:rsidRPr="00C150E7">
        <w:rPr>
          <w:rFonts w:ascii="Book Antiqua" w:eastAsia="Book Antiqua" w:hAnsi="Book Antiqua" w:cs="Book Antiqua"/>
        </w:rPr>
        <w:t xml:space="preserve"> 2011; </w:t>
      </w:r>
      <w:r w:rsidRPr="00C150E7">
        <w:rPr>
          <w:rFonts w:ascii="Book Antiqua" w:eastAsia="Book Antiqua" w:hAnsi="Book Antiqua" w:cs="Book Antiqua"/>
          <w:b/>
          <w:bCs/>
        </w:rPr>
        <w:t>62</w:t>
      </w:r>
      <w:r w:rsidRPr="00C150E7">
        <w:rPr>
          <w:rFonts w:ascii="Book Antiqua" w:eastAsia="Book Antiqua" w:hAnsi="Book Antiqua" w:cs="Book Antiqua"/>
        </w:rPr>
        <w:t>: 619-625 [PMID: 21632730 DOI: 10.1176/ps.62.</w:t>
      </w:r>
      <w:proofErr w:type="gramStart"/>
      <w:r w:rsidRPr="00C150E7">
        <w:rPr>
          <w:rFonts w:ascii="Book Antiqua" w:eastAsia="Book Antiqua" w:hAnsi="Book Antiqua" w:cs="Book Antiqua"/>
        </w:rPr>
        <w:t>6.pss</w:t>
      </w:r>
      <w:proofErr w:type="gramEnd"/>
      <w:r w:rsidRPr="00C150E7">
        <w:rPr>
          <w:rFonts w:ascii="Book Antiqua" w:eastAsia="Book Antiqua" w:hAnsi="Book Antiqua" w:cs="Book Antiqua"/>
        </w:rPr>
        <w:t>6206_0619]</w:t>
      </w:r>
    </w:p>
    <w:p w14:paraId="42D4FDBB"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73 </w:t>
      </w:r>
      <w:proofErr w:type="spellStart"/>
      <w:r w:rsidRPr="00C150E7">
        <w:rPr>
          <w:rFonts w:ascii="Book Antiqua" w:eastAsia="Book Antiqua" w:hAnsi="Book Antiqua" w:cs="Book Antiqua"/>
          <w:b/>
          <w:bCs/>
        </w:rPr>
        <w:t>Perreira</w:t>
      </w:r>
      <w:proofErr w:type="spellEnd"/>
      <w:r w:rsidRPr="00C150E7">
        <w:rPr>
          <w:rFonts w:ascii="Book Antiqua" w:eastAsia="Book Antiqua" w:hAnsi="Book Antiqua" w:cs="Book Antiqua"/>
          <w:b/>
          <w:bCs/>
        </w:rPr>
        <w:t xml:space="preserve"> KM</w:t>
      </w:r>
      <w:r w:rsidRPr="00C150E7">
        <w:rPr>
          <w:rFonts w:ascii="Book Antiqua" w:eastAsia="Book Antiqua" w:hAnsi="Book Antiqua" w:cs="Book Antiqua"/>
        </w:rPr>
        <w:t xml:space="preserve">, Cortes KE. Race/ethnicity and nativity differences in alcohol and tobacco use during pregnancy. </w:t>
      </w:r>
      <w:r w:rsidRPr="00C150E7">
        <w:rPr>
          <w:rFonts w:ascii="Book Antiqua" w:eastAsia="Book Antiqua" w:hAnsi="Book Antiqua" w:cs="Book Antiqua"/>
          <w:i/>
          <w:iCs/>
        </w:rPr>
        <w:t>Am J Public Health</w:t>
      </w:r>
      <w:r w:rsidRPr="00C150E7">
        <w:rPr>
          <w:rFonts w:ascii="Book Antiqua" w:eastAsia="Book Antiqua" w:hAnsi="Book Antiqua" w:cs="Book Antiqua"/>
        </w:rPr>
        <w:t xml:space="preserve"> 2006; </w:t>
      </w:r>
      <w:r w:rsidRPr="00C150E7">
        <w:rPr>
          <w:rFonts w:ascii="Book Antiqua" w:eastAsia="Book Antiqua" w:hAnsi="Book Antiqua" w:cs="Book Antiqua"/>
          <w:b/>
          <w:bCs/>
        </w:rPr>
        <w:t>96</w:t>
      </w:r>
      <w:r w:rsidRPr="00C150E7">
        <w:rPr>
          <w:rFonts w:ascii="Book Antiqua" w:eastAsia="Book Antiqua" w:hAnsi="Book Antiqua" w:cs="Book Antiqua"/>
        </w:rPr>
        <w:t>: 1629-1636 [PMID: 16873756 DOI: 10.2105/AJPH.2004.056598]</w:t>
      </w:r>
    </w:p>
    <w:p w14:paraId="0016C242" w14:textId="4A905676"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74 </w:t>
      </w:r>
      <w:r w:rsidRPr="00C150E7">
        <w:rPr>
          <w:rFonts w:ascii="Book Antiqua" w:eastAsia="Book Antiqua" w:hAnsi="Book Antiqua" w:cs="Book Antiqua"/>
          <w:b/>
          <w:bCs/>
        </w:rPr>
        <w:t>Salameh TN</w:t>
      </w:r>
      <w:r w:rsidRPr="00C150E7">
        <w:rPr>
          <w:rFonts w:ascii="Book Antiqua" w:eastAsia="Book Antiqua" w:hAnsi="Book Antiqua" w:cs="Book Antiqua"/>
        </w:rPr>
        <w:t xml:space="preserve">, Hall LA, Crawford TN, Staten RR, Hall MT. Racial/ethnic differences in mental health treatment among a national sample of pregnant women with mental health and/or substance use disorders in the United States. </w:t>
      </w:r>
      <w:r w:rsidRPr="00C150E7">
        <w:rPr>
          <w:rFonts w:ascii="Book Antiqua" w:eastAsia="Book Antiqua" w:hAnsi="Book Antiqua" w:cs="Book Antiqua"/>
          <w:i/>
          <w:iCs/>
        </w:rPr>
        <w:t xml:space="preserve">J </w:t>
      </w:r>
      <w:proofErr w:type="spellStart"/>
      <w:r w:rsidRPr="00C150E7">
        <w:rPr>
          <w:rFonts w:ascii="Book Antiqua" w:eastAsia="Book Antiqua" w:hAnsi="Book Antiqua" w:cs="Book Antiqua"/>
          <w:i/>
          <w:iCs/>
        </w:rPr>
        <w:t>Psychosom</w:t>
      </w:r>
      <w:proofErr w:type="spellEnd"/>
      <w:r w:rsidRPr="00C150E7">
        <w:rPr>
          <w:rFonts w:ascii="Book Antiqua" w:eastAsia="Book Antiqua" w:hAnsi="Book Antiqua" w:cs="Book Antiqua"/>
          <w:i/>
          <w:iCs/>
        </w:rPr>
        <w:t xml:space="preserve"> Res</w:t>
      </w:r>
      <w:r w:rsidRPr="00C150E7">
        <w:rPr>
          <w:rFonts w:ascii="Book Antiqua" w:eastAsia="Book Antiqua" w:hAnsi="Book Antiqua" w:cs="Book Antiqua"/>
        </w:rPr>
        <w:t xml:space="preserve"> 2019; </w:t>
      </w:r>
      <w:r w:rsidRPr="00C150E7">
        <w:rPr>
          <w:rFonts w:ascii="Book Antiqua" w:eastAsia="Book Antiqua" w:hAnsi="Book Antiqua" w:cs="Book Antiqua"/>
          <w:b/>
          <w:bCs/>
        </w:rPr>
        <w:t>121</w:t>
      </w:r>
      <w:r w:rsidRPr="00C150E7">
        <w:rPr>
          <w:rFonts w:ascii="Book Antiqua" w:eastAsia="Book Antiqua" w:hAnsi="Book Antiqua" w:cs="Book Antiqua"/>
        </w:rPr>
        <w:t>: 74-80 [PMID: 30928211 DOI: 10.1016/j.jpsychores.2019.03.015]</w:t>
      </w:r>
    </w:p>
    <w:p w14:paraId="042710DB"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75 </w:t>
      </w:r>
      <w:r w:rsidRPr="00C150E7">
        <w:rPr>
          <w:rFonts w:ascii="Book Antiqua" w:eastAsia="Book Antiqua" w:hAnsi="Book Antiqua" w:cs="Book Antiqua"/>
          <w:b/>
          <w:bCs/>
        </w:rPr>
        <w:t>Nadeem E</w:t>
      </w:r>
      <w:r w:rsidRPr="00C150E7">
        <w:rPr>
          <w:rFonts w:ascii="Book Antiqua" w:eastAsia="Book Antiqua" w:hAnsi="Book Antiqua" w:cs="Book Antiqua"/>
        </w:rPr>
        <w:t xml:space="preserve">, Lange JM, Edge D, </w:t>
      </w:r>
      <w:proofErr w:type="spellStart"/>
      <w:r w:rsidRPr="00C150E7">
        <w:rPr>
          <w:rFonts w:ascii="Book Antiqua" w:eastAsia="Book Antiqua" w:hAnsi="Book Antiqua" w:cs="Book Antiqua"/>
        </w:rPr>
        <w:t>Fongwa</w:t>
      </w:r>
      <w:proofErr w:type="spellEnd"/>
      <w:r w:rsidRPr="00C150E7">
        <w:rPr>
          <w:rFonts w:ascii="Book Antiqua" w:eastAsia="Book Antiqua" w:hAnsi="Book Antiqua" w:cs="Book Antiqua"/>
        </w:rPr>
        <w:t xml:space="preserve"> M, Belin T, Miranda J. Does stigma keep poor young immigrant and U.S.-born Black and Latina women from seeking mental health care? </w:t>
      </w:r>
      <w:proofErr w:type="spellStart"/>
      <w:r w:rsidRPr="00C150E7">
        <w:rPr>
          <w:rFonts w:ascii="Book Antiqua" w:eastAsia="Book Antiqua" w:hAnsi="Book Antiqua" w:cs="Book Antiqua"/>
          <w:i/>
          <w:iCs/>
        </w:rPr>
        <w:t>Psychiatr</w:t>
      </w:r>
      <w:proofErr w:type="spellEnd"/>
      <w:r w:rsidRPr="00C150E7">
        <w:rPr>
          <w:rFonts w:ascii="Book Antiqua" w:eastAsia="Book Antiqua" w:hAnsi="Book Antiqua" w:cs="Book Antiqua"/>
          <w:i/>
          <w:iCs/>
        </w:rPr>
        <w:t xml:space="preserve"> Serv</w:t>
      </w:r>
      <w:r w:rsidRPr="00C150E7">
        <w:rPr>
          <w:rFonts w:ascii="Book Antiqua" w:eastAsia="Book Antiqua" w:hAnsi="Book Antiqua" w:cs="Book Antiqua"/>
        </w:rPr>
        <w:t xml:space="preserve"> 2007; </w:t>
      </w:r>
      <w:r w:rsidRPr="00C150E7">
        <w:rPr>
          <w:rFonts w:ascii="Book Antiqua" w:eastAsia="Book Antiqua" w:hAnsi="Book Antiqua" w:cs="Book Antiqua"/>
          <w:b/>
          <w:bCs/>
        </w:rPr>
        <w:t>58</w:t>
      </w:r>
      <w:r w:rsidRPr="00C150E7">
        <w:rPr>
          <w:rFonts w:ascii="Book Antiqua" w:eastAsia="Book Antiqua" w:hAnsi="Book Antiqua" w:cs="Book Antiqua"/>
        </w:rPr>
        <w:t>: 1547-1554 [PMID: 18048555 DOI: 10.1176/ps.2007.58.12.1547]</w:t>
      </w:r>
    </w:p>
    <w:p w14:paraId="69BE61D9"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76 </w:t>
      </w:r>
      <w:proofErr w:type="spellStart"/>
      <w:r w:rsidRPr="00C150E7">
        <w:rPr>
          <w:rFonts w:ascii="Book Antiqua" w:eastAsia="Book Antiqua" w:hAnsi="Book Antiqua" w:cs="Book Antiqua"/>
          <w:b/>
          <w:bCs/>
        </w:rPr>
        <w:t>O'Mahen</w:t>
      </w:r>
      <w:proofErr w:type="spellEnd"/>
      <w:r w:rsidRPr="00C150E7">
        <w:rPr>
          <w:rFonts w:ascii="Book Antiqua" w:eastAsia="Book Antiqua" w:hAnsi="Book Antiqua" w:cs="Book Antiqua"/>
          <w:b/>
          <w:bCs/>
        </w:rPr>
        <w:t xml:space="preserve"> HA</w:t>
      </w:r>
      <w:r w:rsidRPr="00C150E7">
        <w:rPr>
          <w:rFonts w:ascii="Book Antiqua" w:eastAsia="Book Antiqua" w:hAnsi="Book Antiqua" w:cs="Book Antiqua"/>
        </w:rPr>
        <w:t xml:space="preserve">, Henshaw E, Jones JM, Flynn HA. Stigma and depression during pregnancy: does race matter? </w:t>
      </w:r>
      <w:r w:rsidRPr="00C150E7">
        <w:rPr>
          <w:rFonts w:ascii="Book Antiqua" w:eastAsia="Book Antiqua" w:hAnsi="Book Antiqua" w:cs="Book Antiqua"/>
          <w:i/>
          <w:iCs/>
        </w:rPr>
        <w:t xml:space="preserve">J </w:t>
      </w:r>
      <w:proofErr w:type="spellStart"/>
      <w:r w:rsidRPr="00C150E7">
        <w:rPr>
          <w:rFonts w:ascii="Book Antiqua" w:eastAsia="Book Antiqua" w:hAnsi="Book Antiqua" w:cs="Book Antiqua"/>
          <w:i/>
          <w:iCs/>
        </w:rPr>
        <w:t>Nerv</w:t>
      </w:r>
      <w:proofErr w:type="spellEnd"/>
      <w:r w:rsidRPr="00C150E7">
        <w:rPr>
          <w:rFonts w:ascii="Book Antiqua" w:eastAsia="Book Antiqua" w:hAnsi="Book Antiqua" w:cs="Book Antiqua"/>
          <w:i/>
          <w:iCs/>
        </w:rPr>
        <w:t xml:space="preserve"> </w:t>
      </w:r>
      <w:proofErr w:type="spellStart"/>
      <w:r w:rsidRPr="00C150E7">
        <w:rPr>
          <w:rFonts w:ascii="Book Antiqua" w:eastAsia="Book Antiqua" w:hAnsi="Book Antiqua" w:cs="Book Antiqua"/>
          <w:i/>
          <w:iCs/>
        </w:rPr>
        <w:t>Ment</w:t>
      </w:r>
      <w:proofErr w:type="spellEnd"/>
      <w:r w:rsidRPr="00C150E7">
        <w:rPr>
          <w:rFonts w:ascii="Book Antiqua" w:eastAsia="Book Antiqua" w:hAnsi="Book Antiqua" w:cs="Book Antiqua"/>
          <w:i/>
          <w:iCs/>
        </w:rPr>
        <w:t xml:space="preserve"> Dis</w:t>
      </w:r>
      <w:r w:rsidRPr="00C150E7">
        <w:rPr>
          <w:rFonts w:ascii="Book Antiqua" w:eastAsia="Book Antiqua" w:hAnsi="Book Antiqua" w:cs="Book Antiqua"/>
        </w:rPr>
        <w:t xml:space="preserve"> 2011; </w:t>
      </w:r>
      <w:r w:rsidRPr="00C150E7">
        <w:rPr>
          <w:rFonts w:ascii="Book Antiqua" w:eastAsia="Book Antiqua" w:hAnsi="Book Antiqua" w:cs="Book Antiqua"/>
          <w:b/>
          <w:bCs/>
        </w:rPr>
        <w:t>199</w:t>
      </w:r>
      <w:r w:rsidRPr="00C150E7">
        <w:rPr>
          <w:rFonts w:ascii="Book Antiqua" w:eastAsia="Book Antiqua" w:hAnsi="Book Antiqua" w:cs="Book Antiqua"/>
        </w:rPr>
        <w:t>: 257-262 [PMID: 21451350 DOI: 10.1097/NMD.0b013e3182125b82]</w:t>
      </w:r>
    </w:p>
    <w:p w14:paraId="47BCA37B"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77 </w:t>
      </w:r>
      <w:r w:rsidRPr="00C150E7">
        <w:rPr>
          <w:rFonts w:ascii="Book Antiqua" w:eastAsia="Book Antiqua" w:hAnsi="Book Antiqua" w:cs="Book Antiqua"/>
          <w:b/>
          <w:bCs/>
        </w:rPr>
        <w:t>Nelson T</w:t>
      </w:r>
      <w:r w:rsidRPr="00C150E7">
        <w:rPr>
          <w:rFonts w:ascii="Book Antiqua" w:eastAsia="Book Antiqua" w:hAnsi="Book Antiqua" w:cs="Book Antiqua"/>
        </w:rPr>
        <w:t xml:space="preserve">, Ernst SC, Tirado C, </w:t>
      </w:r>
      <w:proofErr w:type="spellStart"/>
      <w:r w:rsidRPr="00C150E7">
        <w:rPr>
          <w:rFonts w:ascii="Book Antiqua" w:eastAsia="Book Antiqua" w:hAnsi="Book Antiqua" w:cs="Book Antiqua"/>
        </w:rPr>
        <w:t>Fisse</w:t>
      </w:r>
      <w:proofErr w:type="spellEnd"/>
      <w:r w:rsidRPr="00C150E7">
        <w:rPr>
          <w:rFonts w:ascii="Book Antiqua" w:eastAsia="Book Antiqua" w:hAnsi="Book Antiqua" w:cs="Book Antiqua"/>
        </w:rPr>
        <w:t xml:space="preserve"> JL, Moreno O. Psychological Distress and Attitudes Toward Seeking Professional Psychological Services Among Black Women: the Role of Past Mental Health Treatment. </w:t>
      </w:r>
      <w:r w:rsidRPr="00C150E7">
        <w:rPr>
          <w:rFonts w:ascii="Book Antiqua" w:eastAsia="Book Antiqua" w:hAnsi="Book Antiqua" w:cs="Book Antiqua"/>
          <w:i/>
          <w:iCs/>
        </w:rPr>
        <w:t xml:space="preserve">J Racial </w:t>
      </w:r>
      <w:proofErr w:type="spellStart"/>
      <w:r w:rsidRPr="00C150E7">
        <w:rPr>
          <w:rFonts w:ascii="Book Antiqua" w:eastAsia="Book Antiqua" w:hAnsi="Book Antiqua" w:cs="Book Antiqua"/>
          <w:i/>
          <w:iCs/>
        </w:rPr>
        <w:t>Ethn</w:t>
      </w:r>
      <w:proofErr w:type="spellEnd"/>
      <w:r w:rsidRPr="00C150E7">
        <w:rPr>
          <w:rFonts w:ascii="Book Antiqua" w:eastAsia="Book Antiqua" w:hAnsi="Book Antiqua" w:cs="Book Antiqua"/>
          <w:i/>
          <w:iCs/>
        </w:rPr>
        <w:t xml:space="preserve"> Health Disparities</w:t>
      </w:r>
      <w:r w:rsidRPr="00C150E7">
        <w:rPr>
          <w:rFonts w:ascii="Book Antiqua" w:eastAsia="Book Antiqua" w:hAnsi="Book Antiqua" w:cs="Book Antiqua"/>
        </w:rPr>
        <w:t xml:space="preserve"> 2022; </w:t>
      </w:r>
      <w:r w:rsidRPr="00C150E7">
        <w:rPr>
          <w:rFonts w:ascii="Book Antiqua" w:eastAsia="Book Antiqua" w:hAnsi="Book Antiqua" w:cs="Book Antiqua"/>
          <w:b/>
          <w:bCs/>
        </w:rPr>
        <w:t>9</w:t>
      </w:r>
      <w:r w:rsidRPr="00C150E7">
        <w:rPr>
          <w:rFonts w:ascii="Book Antiqua" w:eastAsia="Book Antiqua" w:hAnsi="Book Antiqua" w:cs="Book Antiqua"/>
        </w:rPr>
        <w:t>: 527-537 [PMID: 33559107 DOI: 10.1007/s40615-021-00983-z]</w:t>
      </w:r>
    </w:p>
    <w:p w14:paraId="2AD891A8"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78 </w:t>
      </w:r>
      <w:r w:rsidRPr="00C150E7">
        <w:rPr>
          <w:rFonts w:ascii="Book Antiqua" w:eastAsia="Book Antiqua" w:hAnsi="Book Antiqua" w:cs="Book Antiqua"/>
          <w:b/>
          <w:bCs/>
        </w:rPr>
        <w:t>Kingston D</w:t>
      </w:r>
      <w:r w:rsidRPr="00C150E7">
        <w:rPr>
          <w:rFonts w:ascii="Book Antiqua" w:eastAsia="Book Antiqua" w:hAnsi="Book Antiqua" w:cs="Book Antiqua"/>
        </w:rPr>
        <w:t xml:space="preserve">, Austin MP, McDonald SW, </w:t>
      </w:r>
      <w:proofErr w:type="spellStart"/>
      <w:r w:rsidRPr="00C150E7">
        <w:rPr>
          <w:rFonts w:ascii="Book Antiqua" w:eastAsia="Book Antiqua" w:hAnsi="Book Antiqua" w:cs="Book Antiqua"/>
        </w:rPr>
        <w:t>Vermeyden</w:t>
      </w:r>
      <w:proofErr w:type="spellEnd"/>
      <w:r w:rsidRPr="00C150E7">
        <w:rPr>
          <w:rFonts w:ascii="Book Antiqua" w:eastAsia="Book Antiqua" w:hAnsi="Book Antiqua" w:cs="Book Antiqua"/>
        </w:rPr>
        <w:t xml:space="preserve"> L, </w:t>
      </w:r>
      <w:proofErr w:type="spellStart"/>
      <w:r w:rsidRPr="00C150E7">
        <w:rPr>
          <w:rFonts w:ascii="Book Antiqua" w:eastAsia="Book Antiqua" w:hAnsi="Book Antiqua" w:cs="Book Antiqua"/>
        </w:rPr>
        <w:t>Heaman</w:t>
      </w:r>
      <w:proofErr w:type="spellEnd"/>
      <w:r w:rsidRPr="00C150E7">
        <w:rPr>
          <w:rFonts w:ascii="Book Antiqua" w:eastAsia="Book Antiqua" w:hAnsi="Book Antiqua" w:cs="Book Antiqua"/>
        </w:rPr>
        <w:t xml:space="preserve"> M, </w:t>
      </w:r>
      <w:proofErr w:type="spellStart"/>
      <w:r w:rsidRPr="00C150E7">
        <w:rPr>
          <w:rFonts w:ascii="Book Antiqua" w:eastAsia="Book Antiqua" w:hAnsi="Book Antiqua" w:cs="Book Antiqua"/>
        </w:rPr>
        <w:t>Hegadoren</w:t>
      </w:r>
      <w:proofErr w:type="spellEnd"/>
      <w:r w:rsidRPr="00C150E7">
        <w:rPr>
          <w:rFonts w:ascii="Book Antiqua" w:eastAsia="Book Antiqua" w:hAnsi="Book Antiqua" w:cs="Book Antiqua"/>
        </w:rPr>
        <w:t xml:space="preserve"> K, </w:t>
      </w:r>
      <w:proofErr w:type="spellStart"/>
      <w:r w:rsidRPr="00C150E7">
        <w:rPr>
          <w:rFonts w:ascii="Book Antiqua" w:eastAsia="Book Antiqua" w:hAnsi="Book Antiqua" w:cs="Book Antiqua"/>
        </w:rPr>
        <w:t>Lasiuk</w:t>
      </w:r>
      <w:proofErr w:type="spellEnd"/>
      <w:r w:rsidRPr="00C150E7">
        <w:rPr>
          <w:rFonts w:ascii="Book Antiqua" w:eastAsia="Book Antiqua" w:hAnsi="Book Antiqua" w:cs="Book Antiqua"/>
        </w:rPr>
        <w:t xml:space="preserve"> G, Kingston J, Sword W, </w:t>
      </w:r>
      <w:proofErr w:type="spellStart"/>
      <w:r w:rsidRPr="00C150E7">
        <w:rPr>
          <w:rFonts w:ascii="Book Antiqua" w:eastAsia="Book Antiqua" w:hAnsi="Book Antiqua" w:cs="Book Antiqua"/>
        </w:rPr>
        <w:t>Jarema</w:t>
      </w:r>
      <w:proofErr w:type="spellEnd"/>
      <w:r w:rsidRPr="00C150E7">
        <w:rPr>
          <w:rFonts w:ascii="Book Antiqua" w:eastAsia="Book Antiqua" w:hAnsi="Book Antiqua" w:cs="Book Antiqua"/>
        </w:rPr>
        <w:t xml:space="preserve"> K, </w:t>
      </w:r>
      <w:proofErr w:type="spellStart"/>
      <w:r w:rsidRPr="00C150E7">
        <w:rPr>
          <w:rFonts w:ascii="Book Antiqua" w:eastAsia="Book Antiqua" w:hAnsi="Book Antiqua" w:cs="Book Antiqua"/>
        </w:rPr>
        <w:t>Veldhuyzen</w:t>
      </w:r>
      <w:proofErr w:type="spellEnd"/>
      <w:r w:rsidRPr="00C150E7">
        <w:rPr>
          <w:rFonts w:ascii="Book Antiqua" w:eastAsia="Book Antiqua" w:hAnsi="Book Antiqua" w:cs="Book Antiqua"/>
        </w:rPr>
        <w:t xml:space="preserve"> van </w:t>
      </w:r>
      <w:proofErr w:type="spellStart"/>
      <w:r w:rsidRPr="00C150E7">
        <w:rPr>
          <w:rFonts w:ascii="Book Antiqua" w:eastAsia="Book Antiqua" w:hAnsi="Book Antiqua" w:cs="Book Antiqua"/>
        </w:rPr>
        <w:t>Zanten</w:t>
      </w:r>
      <w:proofErr w:type="spellEnd"/>
      <w:r w:rsidRPr="00C150E7">
        <w:rPr>
          <w:rFonts w:ascii="Book Antiqua" w:eastAsia="Book Antiqua" w:hAnsi="Book Antiqua" w:cs="Book Antiqua"/>
        </w:rPr>
        <w:t xml:space="preserve"> S, McDonald SD, </w:t>
      </w:r>
      <w:proofErr w:type="spellStart"/>
      <w:r w:rsidRPr="00C150E7">
        <w:rPr>
          <w:rFonts w:ascii="Book Antiqua" w:eastAsia="Book Antiqua" w:hAnsi="Book Antiqua" w:cs="Book Antiqua"/>
        </w:rPr>
        <w:t>Biringer</w:t>
      </w:r>
      <w:proofErr w:type="spellEnd"/>
      <w:r w:rsidRPr="00C150E7">
        <w:rPr>
          <w:rFonts w:ascii="Book Antiqua" w:eastAsia="Book Antiqua" w:hAnsi="Book Antiqua" w:cs="Book Antiqua"/>
        </w:rPr>
        <w:t xml:space="preserve"> A. Pregnant Women's Perceptions of Harms and Benefits of Mental Health Screening. </w:t>
      </w:r>
      <w:proofErr w:type="spellStart"/>
      <w:r w:rsidRPr="00C150E7">
        <w:rPr>
          <w:rFonts w:ascii="Book Antiqua" w:eastAsia="Book Antiqua" w:hAnsi="Book Antiqua" w:cs="Book Antiqua"/>
          <w:i/>
          <w:iCs/>
        </w:rPr>
        <w:t>PLoS</w:t>
      </w:r>
      <w:proofErr w:type="spellEnd"/>
      <w:r w:rsidRPr="00C150E7">
        <w:rPr>
          <w:rFonts w:ascii="Book Antiqua" w:eastAsia="Book Antiqua" w:hAnsi="Book Antiqua" w:cs="Book Antiqua"/>
          <w:i/>
          <w:iCs/>
        </w:rPr>
        <w:t xml:space="preserve"> One</w:t>
      </w:r>
      <w:r w:rsidRPr="00C150E7">
        <w:rPr>
          <w:rFonts w:ascii="Book Antiqua" w:eastAsia="Book Antiqua" w:hAnsi="Book Antiqua" w:cs="Book Antiqua"/>
        </w:rPr>
        <w:t xml:space="preserve"> 2015; </w:t>
      </w:r>
      <w:r w:rsidRPr="00C150E7">
        <w:rPr>
          <w:rFonts w:ascii="Book Antiqua" w:eastAsia="Book Antiqua" w:hAnsi="Book Antiqua" w:cs="Book Antiqua"/>
          <w:b/>
          <w:bCs/>
        </w:rPr>
        <w:t>10</w:t>
      </w:r>
      <w:r w:rsidRPr="00C150E7">
        <w:rPr>
          <w:rFonts w:ascii="Book Antiqua" w:eastAsia="Book Antiqua" w:hAnsi="Book Antiqua" w:cs="Book Antiqua"/>
        </w:rPr>
        <w:t>: e0145189 [PMID: 26696004 DOI: 10.1371/journal.pone.0145189]</w:t>
      </w:r>
    </w:p>
    <w:p w14:paraId="5158AA0E" w14:textId="32EBA13B"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lastRenderedPageBreak/>
        <w:t xml:space="preserve">79 </w:t>
      </w:r>
      <w:r w:rsidR="002C772F" w:rsidRPr="00C150E7">
        <w:rPr>
          <w:rFonts w:ascii="Book Antiqua" w:eastAsia="Book Antiqua" w:hAnsi="Book Antiqua" w:cs="Book Antiqua"/>
          <w:b/>
          <w:bCs/>
        </w:rPr>
        <w:t>Organization</w:t>
      </w:r>
      <w:r w:rsidRPr="00C150E7">
        <w:rPr>
          <w:rFonts w:ascii="Book Antiqua" w:eastAsia="Book Antiqua" w:hAnsi="Book Antiqua" w:cs="Book Antiqua"/>
          <w:b/>
          <w:bCs/>
        </w:rPr>
        <w:t xml:space="preserve"> for Economic Co-operation and Development</w:t>
      </w:r>
      <w:r w:rsidRPr="00C150E7">
        <w:rPr>
          <w:rFonts w:ascii="Book Antiqua" w:eastAsia="Book Antiqua" w:hAnsi="Book Antiqua" w:cs="Book Antiqua"/>
        </w:rPr>
        <w:t>. Focus on top incomes and taxation in OECD countries: was the crisis a game changer? 2014. [</w:t>
      </w:r>
      <w:r w:rsidR="002C772F" w:rsidRPr="00C150E7">
        <w:rPr>
          <w:rFonts w:ascii="Book Antiqua" w:eastAsia="宋体" w:hAnsi="Book Antiqua" w:cs="宋体"/>
          <w:lang w:eastAsia="zh-CN"/>
        </w:rPr>
        <w:t>cited 1 March 2023</w:t>
      </w:r>
      <w:r w:rsidRPr="00C150E7">
        <w:rPr>
          <w:rFonts w:ascii="Book Antiqua" w:eastAsia="Book Antiqua" w:hAnsi="Book Antiqua" w:cs="Book Antiqua"/>
        </w:rPr>
        <w:t>]</w:t>
      </w:r>
      <w:r w:rsidR="002C772F" w:rsidRPr="00C150E7">
        <w:rPr>
          <w:rFonts w:ascii="Book Antiqua" w:eastAsia="Book Antiqua" w:hAnsi="Book Antiqua" w:cs="Book Antiqua"/>
        </w:rPr>
        <w:t>.</w:t>
      </w:r>
      <w:r w:rsidR="002C772F" w:rsidRPr="00C150E7">
        <w:rPr>
          <w:rFonts w:ascii="Book Antiqua" w:hAnsi="Book Antiqua"/>
        </w:rPr>
        <w:t xml:space="preserve"> Available from: </w:t>
      </w:r>
      <w:r w:rsidR="002C772F" w:rsidRPr="00C150E7">
        <w:rPr>
          <w:rFonts w:ascii="Book Antiqua" w:eastAsia="Book Antiqua" w:hAnsi="Book Antiqua" w:cs="Book Antiqua"/>
        </w:rPr>
        <w:t>https://www.oecd.org/els/soc/OECD2014-FocusOnTopIncomes.pdf</w:t>
      </w:r>
    </w:p>
    <w:p w14:paraId="5180B4A0"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80 </w:t>
      </w:r>
      <w:r w:rsidRPr="00C150E7">
        <w:rPr>
          <w:rFonts w:ascii="Book Antiqua" w:eastAsia="Book Antiqua" w:hAnsi="Book Antiqua" w:cs="Book Antiqua"/>
          <w:b/>
          <w:bCs/>
        </w:rPr>
        <w:t>Wong WF</w:t>
      </w:r>
      <w:r w:rsidRPr="00C150E7">
        <w:rPr>
          <w:rFonts w:ascii="Book Antiqua" w:eastAsia="Book Antiqua" w:hAnsi="Book Antiqua" w:cs="Book Antiqua"/>
        </w:rPr>
        <w:t xml:space="preserve">, LaVeist TA, </w:t>
      </w:r>
      <w:proofErr w:type="spellStart"/>
      <w:r w:rsidRPr="00C150E7">
        <w:rPr>
          <w:rFonts w:ascii="Book Antiqua" w:eastAsia="Book Antiqua" w:hAnsi="Book Antiqua" w:cs="Book Antiqua"/>
        </w:rPr>
        <w:t>Sharfstein</w:t>
      </w:r>
      <w:proofErr w:type="spellEnd"/>
      <w:r w:rsidRPr="00C150E7">
        <w:rPr>
          <w:rFonts w:ascii="Book Antiqua" w:eastAsia="Book Antiqua" w:hAnsi="Book Antiqua" w:cs="Book Antiqua"/>
        </w:rPr>
        <w:t xml:space="preserve"> JM. Achieving health equity by design. </w:t>
      </w:r>
      <w:r w:rsidRPr="00C150E7">
        <w:rPr>
          <w:rFonts w:ascii="Book Antiqua" w:eastAsia="Book Antiqua" w:hAnsi="Book Antiqua" w:cs="Book Antiqua"/>
          <w:i/>
          <w:iCs/>
        </w:rPr>
        <w:t>JAMA</w:t>
      </w:r>
      <w:r w:rsidRPr="00C150E7">
        <w:rPr>
          <w:rFonts w:ascii="Book Antiqua" w:eastAsia="Book Antiqua" w:hAnsi="Book Antiqua" w:cs="Book Antiqua"/>
        </w:rPr>
        <w:t xml:space="preserve"> 2015; </w:t>
      </w:r>
      <w:r w:rsidRPr="00C150E7">
        <w:rPr>
          <w:rFonts w:ascii="Book Antiqua" w:eastAsia="Book Antiqua" w:hAnsi="Book Antiqua" w:cs="Book Antiqua"/>
          <w:b/>
          <w:bCs/>
        </w:rPr>
        <w:t>313</w:t>
      </w:r>
      <w:r w:rsidRPr="00C150E7">
        <w:rPr>
          <w:rFonts w:ascii="Book Antiqua" w:eastAsia="Book Antiqua" w:hAnsi="Book Antiqua" w:cs="Book Antiqua"/>
        </w:rPr>
        <w:t>: 1417-1418 [PMID: 25751310 DOI: 10.1001/jama.2015.2434]</w:t>
      </w:r>
    </w:p>
    <w:p w14:paraId="3C6A143C" w14:textId="093040E7" w:rsidR="002C772F" w:rsidRPr="00C150E7" w:rsidRDefault="008502BB" w:rsidP="004D171D">
      <w:pPr>
        <w:spacing w:line="360" w:lineRule="auto"/>
        <w:jc w:val="both"/>
        <w:rPr>
          <w:rFonts w:ascii="Book Antiqua" w:hAnsi="Book Antiqua"/>
        </w:rPr>
      </w:pPr>
      <w:r w:rsidRPr="00C150E7">
        <w:rPr>
          <w:rFonts w:ascii="Book Antiqua" w:eastAsia="Book Antiqua" w:hAnsi="Book Antiqua" w:cs="Book Antiqua"/>
        </w:rPr>
        <w:t xml:space="preserve">81 </w:t>
      </w:r>
      <w:r w:rsidRPr="00C150E7">
        <w:rPr>
          <w:rFonts w:ascii="Book Antiqua" w:eastAsia="Book Antiqua" w:hAnsi="Book Antiqua" w:cs="Book Antiqua"/>
          <w:b/>
          <w:bCs/>
        </w:rPr>
        <w:t>Wyatt R</w:t>
      </w:r>
      <w:r w:rsidRPr="00C150E7">
        <w:rPr>
          <w:rFonts w:ascii="Book Antiqua" w:eastAsia="Book Antiqua" w:hAnsi="Book Antiqua" w:cs="Book Antiqua"/>
        </w:rPr>
        <w:t xml:space="preserve">, </w:t>
      </w:r>
      <w:proofErr w:type="spellStart"/>
      <w:r w:rsidRPr="00C150E7">
        <w:rPr>
          <w:rFonts w:ascii="Book Antiqua" w:eastAsia="Book Antiqua" w:hAnsi="Book Antiqua" w:cs="Book Antiqua"/>
        </w:rPr>
        <w:t>Laderman</w:t>
      </w:r>
      <w:proofErr w:type="spellEnd"/>
      <w:r w:rsidRPr="00C150E7">
        <w:rPr>
          <w:rFonts w:ascii="Book Antiqua" w:eastAsia="Book Antiqua" w:hAnsi="Book Antiqua" w:cs="Book Antiqua"/>
        </w:rPr>
        <w:t xml:space="preserve"> M, </w:t>
      </w:r>
      <w:proofErr w:type="spellStart"/>
      <w:r w:rsidRPr="00C150E7">
        <w:rPr>
          <w:rFonts w:ascii="Book Antiqua" w:eastAsia="Book Antiqua" w:hAnsi="Book Antiqua" w:cs="Book Antiqua"/>
        </w:rPr>
        <w:t>Botwinick</w:t>
      </w:r>
      <w:proofErr w:type="spellEnd"/>
      <w:r w:rsidRPr="00C150E7">
        <w:rPr>
          <w:rFonts w:ascii="Book Antiqua" w:eastAsia="Book Antiqua" w:hAnsi="Book Antiqua" w:cs="Book Antiqua"/>
        </w:rPr>
        <w:t xml:space="preserve"> L, Mate K, Whittington J. Achieving health equity: a guide for health care organizations. Cambridge, MA: Institute for Healthcare Improvement. 2016. </w:t>
      </w:r>
      <w:r w:rsidR="00947A90" w:rsidRPr="00C150E7">
        <w:rPr>
          <w:rFonts w:ascii="Book Antiqua" w:eastAsia="Book Antiqua" w:hAnsi="Book Antiqua" w:cs="Book Antiqua"/>
        </w:rPr>
        <w:t>[cited 1 March 2023]. Available from: https://www.ihi.org/resources/Pages/IHIWhitePapers/Achieving-Health-Equity.aspx</w:t>
      </w:r>
    </w:p>
    <w:p w14:paraId="3E2EEC65"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82 </w:t>
      </w:r>
      <w:r w:rsidRPr="00C150E7">
        <w:rPr>
          <w:rFonts w:ascii="Book Antiqua" w:eastAsia="Book Antiqua" w:hAnsi="Book Antiqua" w:cs="Book Antiqua"/>
          <w:b/>
          <w:bCs/>
        </w:rPr>
        <w:t>Girard N</w:t>
      </w:r>
      <w:r w:rsidRPr="00C150E7">
        <w:rPr>
          <w:rFonts w:ascii="Book Antiqua" w:eastAsia="Book Antiqua" w:hAnsi="Book Antiqua" w:cs="Book Antiqua"/>
        </w:rPr>
        <w:t xml:space="preserve">. Evidence appraisal of Wang R, Shi N, Bai J, Zheng Y, </w:t>
      </w:r>
      <w:proofErr w:type="spellStart"/>
      <w:r w:rsidRPr="00C150E7">
        <w:rPr>
          <w:rFonts w:ascii="Book Antiqua" w:eastAsia="Book Antiqua" w:hAnsi="Book Antiqua" w:cs="Book Antiqua"/>
        </w:rPr>
        <w:t>Zhau</w:t>
      </w:r>
      <w:proofErr w:type="spellEnd"/>
      <w:r w:rsidRPr="00C150E7">
        <w:rPr>
          <w:rFonts w:ascii="Book Antiqua" w:eastAsia="Book Antiqua" w:hAnsi="Book Antiqua" w:cs="Book Antiqua"/>
        </w:rPr>
        <w:t xml:space="preserve"> Y. Implementation and evaluation of an interprofessional simulation-based education program for undergraduate nursing students in operating room nursing education: a randomized controlled trial. BMC Med Educ. </w:t>
      </w:r>
      <w:proofErr w:type="gramStart"/>
      <w:r w:rsidRPr="00C150E7">
        <w:rPr>
          <w:rFonts w:ascii="Book Antiqua" w:eastAsia="Book Antiqua" w:hAnsi="Book Antiqua" w:cs="Book Antiqua"/>
        </w:rPr>
        <w:t>2015;15:115</w:t>
      </w:r>
      <w:proofErr w:type="gramEnd"/>
      <w:r w:rsidRPr="00C150E7">
        <w:rPr>
          <w:rFonts w:ascii="Book Antiqua" w:eastAsia="Book Antiqua" w:hAnsi="Book Antiqua" w:cs="Book Antiqua"/>
        </w:rPr>
        <w:t xml:space="preserve">. Published online July 9, 2015. </w:t>
      </w:r>
      <w:r w:rsidRPr="00C150E7">
        <w:rPr>
          <w:rFonts w:ascii="Book Antiqua" w:eastAsia="Book Antiqua" w:hAnsi="Book Antiqua" w:cs="Book Antiqua"/>
          <w:i/>
          <w:iCs/>
        </w:rPr>
        <w:t>AORN J</w:t>
      </w:r>
      <w:r w:rsidRPr="00C150E7">
        <w:rPr>
          <w:rFonts w:ascii="Book Antiqua" w:eastAsia="Book Antiqua" w:hAnsi="Book Antiqua" w:cs="Book Antiqua"/>
        </w:rPr>
        <w:t xml:space="preserve"> 2016; </w:t>
      </w:r>
      <w:r w:rsidRPr="00C150E7">
        <w:rPr>
          <w:rFonts w:ascii="Book Antiqua" w:eastAsia="Book Antiqua" w:hAnsi="Book Antiqua" w:cs="Book Antiqua"/>
          <w:b/>
          <w:bCs/>
        </w:rPr>
        <w:t>103</w:t>
      </w:r>
      <w:r w:rsidRPr="00C150E7">
        <w:rPr>
          <w:rFonts w:ascii="Book Antiqua" w:eastAsia="Book Antiqua" w:hAnsi="Book Antiqua" w:cs="Book Antiqua"/>
        </w:rPr>
        <w:t>: 448-454 [PMID: 27455541 DOI: 10.1016/j.aorn.2016.02.009]</w:t>
      </w:r>
    </w:p>
    <w:p w14:paraId="292FAB6B" w14:textId="60AAE047" w:rsidR="008502BB" w:rsidRPr="002B79E2"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83 </w:t>
      </w:r>
      <w:proofErr w:type="spellStart"/>
      <w:r w:rsidR="002B79E2" w:rsidRPr="002B79E2">
        <w:rPr>
          <w:rFonts w:ascii="Book Antiqua" w:eastAsia="Book Antiqua" w:hAnsi="Book Antiqua" w:cs="Book Antiqua"/>
          <w:b/>
          <w:bCs/>
        </w:rPr>
        <w:t>Vialard</w:t>
      </w:r>
      <w:proofErr w:type="spellEnd"/>
      <w:r w:rsidR="002B79E2" w:rsidRPr="002B79E2">
        <w:rPr>
          <w:rFonts w:ascii="Book Antiqua" w:eastAsia="Book Antiqua" w:hAnsi="Book Antiqua" w:cs="Book Antiqua"/>
          <w:b/>
          <w:bCs/>
        </w:rPr>
        <w:t xml:space="preserve"> L</w:t>
      </w:r>
      <w:r w:rsidR="002B79E2" w:rsidRPr="002B79E2">
        <w:rPr>
          <w:rFonts w:ascii="Book Antiqua" w:eastAsia="Book Antiqua" w:hAnsi="Book Antiqua" w:cs="Book Antiqua"/>
        </w:rPr>
        <w:t xml:space="preserve">, </w:t>
      </w:r>
      <w:proofErr w:type="spellStart"/>
      <w:r w:rsidR="002B79E2" w:rsidRPr="002B79E2">
        <w:rPr>
          <w:rFonts w:ascii="Book Antiqua" w:eastAsia="Book Antiqua" w:hAnsi="Book Antiqua" w:cs="Book Antiqua"/>
        </w:rPr>
        <w:t>Squiban</w:t>
      </w:r>
      <w:proofErr w:type="spellEnd"/>
      <w:r w:rsidR="002B79E2" w:rsidRPr="002B79E2">
        <w:rPr>
          <w:rFonts w:ascii="Book Antiqua" w:eastAsia="Book Antiqua" w:hAnsi="Book Antiqua" w:cs="Book Antiqua"/>
        </w:rPr>
        <w:t xml:space="preserve"> C, </w:t>
      </w:r>
      <w:proofErr w:type="spellStart"/>
      <w:r w:rsidR="002B79E2" w:rsidRPr="002B79E2">
        <w:rPr>
          <w:rFonts w:ascii="Book Antiqua" w:eastAsia="Book Antiqua" w:hAnsi="Book Antiqua" w:cs="Book Antiqua"/>
        </w:rPr>
        <w:t>Riveau</w:t>
      </w:r>
      <w:proofErr w:type="spellEnd"/>
      <w:r w:rsidR="002B79E2" w:rsidRPr="002B79E2">
        <w:rPr>
          <w:rFonts w:ascii="Book Antiqua" w:eastAsia="Book Antiqua" w:hAnsi="Book Antiqua" w:cs="Book Antiqua"/>
        </w:rPr>
        <w:t xml:space="preserve"> G, Hermann E, Diop D, </w:t>
      </w:r>
      <w:proofErr w:type="spellStart"/>
      <w:r w:rsidR="002B79E2" w:rsidRPr="002B79E2">
        <w:rPr>
          <w:rFonts w:ascii="Book Antiqua" w:eastAsia="Book Antiqua" w:hAnsi="Book Antiqua" w:cs="Book Antiqua"/>
        </w:rPr>
        <w:t>Fournet</w:t>
      </w:r>
      <w:proofErr w:type="spellEnd"/>
      <w:r w:rsidR="002B79E2" w:rsidRPr="002B79E2">
        <w:rPr>
          <w:rFonts w:ascii="Book Antiqua" w:eastAsia="Book Antiqua" w:hAnsi="Book Antiqua" w:cs="Book Antiqua"/>
        </w:rPr>
        <w:t xml:space="preserve"> F, Salem G, Foley EE. Toward a Socio-Territorial Approach to Health: Health Equity in West Africa. </w:t>
      </w:r>
      <w:r w:rsidR="002B79E2" w:rsidRPr="002B79E2">
        <w:rPr>
          <w:rFonts w:ascii="Book Antiqua" w:eastAsia="Book Antiqua" w:hAnsi="Book Antiqua" w:cs="Book Antiqua"/>
          <w:i/>
          <w:iCs/>
        </w:rPr>
        <w:t>Int J Environ Res Public Health</w:t>
      </w:r>
      <w:r w:rsidR="002B79E2" w:rsidRPr="002B79E2">
        <w:rPr>
          <w:rFonts w:ascii="Book Antiqua" w:eastAsia="Book Antiqua" w:hAnsi="Book Antiqua" w:cs="Book Antiqua"/>
        </w:rPr>
        <w:t xml:space="preserve"> 2017; </w:t>
      </w:r>
      <w:r w:rsidR="002B79E2" w:rsidRPr="00542CE0">
        <w:rPr>
          <w:rFonts w:ascii="Book Antiqua" w:eastAsia="Book Antiqua" w:hAnsi="Book Antiqua" w:cs="Book Antiqua"/>
          <w:b/>
          <w:bCs/>
        </w:rPr>
        <w:t>14</w:t>
      </w:r>
      <w:r w:rsidR="002B79E2" w:rsidRPr="002B79E2">
        <w:rPr>
          <w:rFonts w:ascii="Book Antiqua" w:eastAsia="Book Antiqua" w:hAnsi="Book Antiqua" w:cs="Book Antiqua"/>
        </w:rPr>
        <w:t xml:space="preserve"> [PMID: 28117751</w:t>
      </w:r>
      <w:r w:rsidR="002B79E2">
        <w:rPr>
          <w:rFonts w:ascii="Book Antiqua" w:eastAsia="Book Antiqua" w:hAnsi="Book Antiqua" w:cs="Book Antiqua"/>
        </w:rPr>
        <w:t xml:space="preserve"> </w:t>
      </w:r>
      <w:r w:rsidR="002B79E2" w:rsidRPr="002B79E2">
        <w:rPr>
          <w:rFonts w:ascii="Book Antiqua" w:eastAsia="Book Antiqua" w:hAnsi="Book Antiqua" w:cs="Book Antiqua"/>
        </w:rPr>
        <w:t>DOI: 10.3390/ijerph14010106]</w:t>
      </w:r>
    </w:p>
    <w:p w14:paraId="24D001B6"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84 </w:t>
      </w:r>
      <w:r w:rsidRPr="00C150E7">
        <w:rPr>
          <w:rFonts w:ascii="Book Antiqua" w:eastAsia="Book Antiqua" w:hAnsi="Book Antiqua" w:cs="Book Antiqua"/>
          <w:b/>
          <w:bCs/>
        </w:rPr>
        <w:t>Ford-Gilboe M</w:t>
      </w:r>
      <w:r w:rsidRPr="00C150E7">
        <w:rPr>
          <w:rFonts w:ascii="Book Antiqua" w:eastAsia="Book Antiqua" w:hAnsi="Book Antiqua" w:cs="Book Antiqua"/>
        </w:rPr>
        <w:t xml:space="preserve">, </w:t>
      </w:r>
      <w:proofErr w:type="spellStart"/>
      <w:r w:rsidRPr="00C150E7">
        <w:rPr>
          <w:rFonts w:ascii="Book Antiqua" w:eastAsia="Book Antiqua" w:hAnsi="Book Antiqua" w:cs="Book Antiqua"/>
        </w:rPr>
        <w:t>Wathen</w:t>
      </w:r>
      <w:proofErr w:type="spellEnd"/>
      <w:r w:rsidRPr="00C150E7">
        <w:rPr>
          <w:rFonts w:ascii="Book Antiqua" w:eastAsia="Book Antiqua" w:hAnsi="Book Antiqua" w:cs="Book Antiqua"/>
        </w:rPr>
        <w:t xml:space="preserve"> CN, </w:t>
      </w:r>
      <w:proofErr w:type="spellStart"/>
      <w:r w:rsidRPr="00C150E7">
        <w:rPr>
          <w:rFonts w:ascii="Book Antiqua" w:eastAsia="Book Antiqua" w:hAnsi="Book Antiqua" w:cs="Book Antiqua"/>
        </w:rPr>
        <w:t>Varcoe</w:t>
      </w:r>
      <w:proofErr w:type="spellEnd"/>
      <w:r w:rsidRPr="00C150E7">
        <w:rPr>
          <w:rFonts w:ascii="Book Antiqua" w:eastAsia="Book Antiqua" w:hAnsi="Book Antiqua" w:cs="Book Antiqua"/>
        </w:rPr>
        <w:t xml:space="preserve"> C, Herbert C, Jackson BE, Lavoie JG, Pauly BB, Perrin NA, </w:t>
      </w:r>
      <w:proofErr w:type="spellStart"/>
      <w:r w:rsidRPr="00C150E7">
        <w:rPr>
          <w:rFonts w:ascii="Book Antiqua" w:eastAsia="Book Antiqua" w:hAnsi="Book Antiqua" w:cs="Book Antiqua"/>
        </w:rPr>
        <w:t>Smye</w:t>
      </w:r>
      <w:proofErr w:type="spellEnd"/>
      <w:r w:rsidRPr="00C150E7">
        <w:rPr>
          <w:rFonts w:ascii="Book Antiqua" w:eastAsia="Book Antiqua" w:hAnsi="Book Antiqua" w:cs="Book Antiqua"/>
        </w:rPr>
        <w:t xml:space="preserve"> V, Wallace B, Wong ST, Browne </w:t>
      </w:r>
      <w:proofErr w:type="gramStart"/>
      <w:r w:rsidRPr="00C150E7">
        <w:rPr>
          <w:rFonts w:ascii="Book Antiqua" w:eastAsia="Book Antiqua" w:hAnsi="Book Antiqua" w:cs="Book Antiqua"/>
        </w:rPr>
        <w:t>For</w:t>
      </w:r>
      <w:proofErr w:type="gramEnd"/>
      <w:r w:rsidRPr="00C150E7">
        <w:rPr>
          <w:rFonts w:ascii="Book Antiqua" w:eastAsia="Book Antiqua" w:hAnsi="Book Antiqua" w:cs="Book Antiqua"/>
        </w:rPr>
        <w:t xml:space="preserve"> The Equip Research Program AJ. How Equity-Oriented Health Care Affects Health: Key Mechanisms and Implications for Primary Health Care Practice and Policy. </w:t>
      </w:r>
      <w:r w:rsidRPr="00C150E7">
        <w:rPr>
          <w:rFonts w:ascii="Book Antiqua" w:eastAsia="Book Antiqua" w:hAnsi="Book Antiqua" w:cs="Book Antiqua"/>
          <w:i/>
          <w:iCs/>
        </w:rPr>
        <w:t>Milbank Q</w:t>
      </w:r>
      <w:r w:rsidRPr="00C150E7">
        <w:rPr>
          <w:rFonts w:ascii="Book Antiqua" w:eastAsia="Book Antiqua" w:hAnsi="Book Antiqua" w:cs="Book Antiqua"/>
        </w:rPr>
        <w:t xml:space="preserve"> 2018; </w:t>
      </w:r>
      <w:r w:rsidRPr="00C150E7">
        <w:rPr>
          <w:rFonts w:ascii="Book Antiqua" w:eastAsia="Book Antiqua" w:hAnsi="Book Antiqua" w:cs="Book Antiqua"/>
          <w:b/>
          <w:bCs/>
        </w:rPr>
        <w:t>96</w:t>
      </w:r>
      <w:r w:rsidRPr="00C150E7">
        <w:rPr>
          <w:rFonts w:ascii="Book Antiqua" w:eastAsia="Book Antiqua" w:hAnsi="Book Antiqua" w:cs="Book Antiqua"/>
        </w:rPr>
        <w:t>: 635-671 [PMID: 30350420 DOI: 10.1111/1468-0009.12349]</w:t>
      </w:r>
    </w:p>
    <w:p w14:paraId="5ADE74CA"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85 </w:t>
      </w:r>
      <w:r w:rsidRPr="00C150E7">
        <w:rPr>
          <w:rFonts w:ascii="Book Antiqua" w:eastAsia="Book Antiqua" w:hAnsi="Book Antiqua" w:cs="Book Antiqua"/>
          <w:b/>
          <w:bCs/>
        </w:rPr>
        <w:t>Raja S</w:t>
      </w:r>
      <w:r w:rsidRPr="00C150E7">
        <w:rPr>
          <w:rFonts w:ascii="Book Antiqua" w:eastAsia="Book Antiqua" w:hAnsi="Book Antiqua" w:cs="Book Antiqua"/>
        </w:rPr>
        <w:t xml:space="preserve">, Hasnain M, </w:t>
      </w:r>
      <w:proofErr w:type="spellStart"/>
      <w:r w:rsidRPr="00C150E7">
        <w:rPr>
          <w:rFonts w:ascii="Book Antiqua" w:eastAsia="Book Antiqua" w:hAnsi="Book Antiqua" w:cs="Book Antiqua"/>
        </w:rPr>
        <w:t>Hoersch</w:t>
      </w:r>
      <w:proofErr w:type="spellEnd"/>
      <w:r w:rsidRPr="00C150E7">
        <w:rPr>
          <w:rFonts w:ascii="Book Antiqua" w:eastAsia="Book Antiqua" w:hAnsi="Book Antiqua" w:cs="Book Antiqua"/>
        </w:rPr>
        <w:t xml:space="preserve"> M, Gove-Yin S, Rajagopalan C. Trauma informed care in medicine: current knowledge and future research directions. </w:t>
      </w:r>
      <w:r w:rsidRPr="00C150E7">
        <w:rPr>
          <w:rFonts w:ascii="Book Antiqua" w:eastAsia="Book Antiqua" w:hAnsi="Book Antiqua" w:cs="Book Antiqua"/>
          <w:i/>
          <w:iCs/>
        </w:rPr>
        <w:t>Fam Community Health</w:t>
      </w:r>
      <w:r w:rsidRPr="00C150E7">
        <w:rPr>
          <w:rFonts w:ascii="Book Antiqua" w:eastAsia="Book Antiqua" w:hAnsi="Book Antiqua" w:cs="Book Antiqua"/>
        </w:rPr>
        <w:t xml:space="preserve"> 2015; </w:t>
      </w:r>
      <w:r w:rsidRPr="00C150E7">
        <w:rPr>
          <w:rFonts w:ascii="Book Antiqua" w:eastAsia="Book Antiqua" w:hAnsi="Book Antiqua" w:cs="Book Antiqua"/>
          <w:b/>
          <w:bCs/>
        </w:rPr>
        <w:t>38</w:t>
      </w:r>
      <w:r w:rsidRPr="00C150E7">
        <w:rPr>
          <w:rFonts w:ascii="Book Antiqua" w:eastAsia="Book Antiqua" w:hAnsi="Book Antiqua" w:cs="Book Antiqua"/>
        </w:rPr>
        <w:t>: 216-226 [PMID: 26017000 DOI: 10.1097/FCH.0000000000000071]</w:t>
      </w:r>
    </w:p>
    <w:p w14:paraId="233342C6"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86 </w:t>
      </w:r>
      <w:proofErr w:type="spellStart"/>
      <w:r w:rsidRPr="00C150E7">
        <w:rPr>
          <w:rFonts w:ascii="Book Antiqua" w:eastAsia="Book Antiqua" w:hAnsi="Book Antiqua" w:cs="Book Antiqua"/>
          <w:b/>
          <w:bCs/>
        </w:rPr>
        <w:t>Vanderlaan</w:t>
      </w:r>
      <w:proofErr w:type="spellEnd"/>
      <w:r w:rsidRPr="00C150E7">
        <w:rPr>
          <w:rFonts w:ascii="Book Antiqua" w:eastAsia="Book Antiqua" w:hAnsi="Book Antiqua" w:cs="Book Antiqua"/>
          <w:b/>
          <w:bCs/>
        </w:rPr>
        <w:t xml:space="preserve"> J</w:t>
      </w:r>
      <w:r w:rsidRPr="00C150E7">
        <w:rPr>
          <w:rFonts w:ascii="Book Antiqua" w:eastAsia="Book Antiqua" w:hAnsi="Book Antiqua" w:cs="Book Antiqua"/>
        </w:rPr>
        <w:t xml:space="preserve">, Sadler C, </w:t>
      </w:r>
      <w:proofErr w:type="spellStart"/>
      <w:r w:rsidRPr="00C150E7">
        <w:rPr>
          <w:rFonts w:ascii="Book Antiqua" w:eastAsia="Book Antiqua" w:hAnsi="Book Antiqua" w:cs="Book Antiqua"/>
        </w:rPr>
        <w:t>Kjerulff</w:t>
      </w:r>
      <w:proofErr w:type="spellEnd"/>
      <w:r w:rsidRPr="00C150E7">
        <w:rPr>
          <w:rFonts w:ascii="Book Antiqua" w:eastAsia="Book Antiqua" w:hAnsi="Book Antiqua" w:cs="Book Antiqua"/>
        </w:rPr>
        <w:t xml:space="preserve"> K. Association of Delivery Outcomes </w:t>
      </w:r>
      <w:proofErr w:type="gramStart"/>
      <w:r w:rsidRPr="00C150E7">
        <w:rPr>
          <w:rFonts w:ascii="Book Antiqua" w:eastAsia="Book Antiqua" w:hAnsi="Book Antiqua" w:cs="Book Antiqua"/>
        </w:rPr>
        <w:t>With</w:t>
      </w:r>
      <w:proofErr w:type="gramEnd"/>
      <w:r w:rsidRPr="00C150E7">
        <w:rPr>
          <w:rFonts w:ascii="Book Antiqua" w:eastAsia="Book Antiqua" w:hAnsi="Book Antiqua" w:cs="Book Antiqua"/>
        </w:rPr>
        <w:t xml:space="preserve"> the Number of Childbirth Education Sessions. </w:t>
      </w:r>
      <w:r w:rsidRPr="00C150E7">
        <w:rPr>
          <w:rFonts w:ascii="Book Antiqua" w:eastAsia="Book Antiqua" w:hAnsi="Book Antiqua" w:cs="Book Antiqua"/>
          <w:i/>
          <w:iCs/>
        </w:rPr>
        <w:t xml:space="preserve">J Perinat Neonatal </w:t>
      </w:r>
      <w:proofErr w:type="spellStart"/>
      <w:r w:rsidRPr="00C150E7">
        <w:rPr>
          <w:rFonts w:ascii="Book Antiqua" w:eastAsia="Book Antiqua" w:hAnsi="Book Antiqua" w:cs="Book Antiqua"/>
          <w:i/>
          <w:iCs/>
        </w:rPr>
        <w:t>Nurs</w:t>
      </w:r>
      <w:proofErr w:type="spellEnd"/>
      <w:r w:rsidRPr="00C150E7">
        <w:rPr>
          <w:rFonts w:ascii="Book Antiqua" w:eastAsia="Book Antiqua" w:hAnsi="Book Antiqua" w:cs="Book Antiqua"/>
        </w:rPr>
        <w:t xml:space="preserve"> 2021; </w:t>
      </w:r>
      <w:r w:rsidRPr="00C150E7">
        <w:rPr>
          <w:rFonts w:ascii="Book Antiqua" w:eastAsia="Book Antiqua" w:hAnsi="Book Antiqua" w:cs="Book Antiqua"/>
          <w:b/>
          <w:bCs/>
        </w:rPr>
        <w:t>35</w:t>
      </w:r>
      <w:r w:rsidRPr="00C150E7">
        <w:rPr>
          <w:rFonts w:ascii="Book Antiqua" w:eastAsia="Book Antiqua" w:hAnsi="Book Antiqua" w:cs="Book Antiqua"/>
        </w:rPr>
        <w:t>: 228-236 [PMID: 34330134 DOI: 10.1097/JPN.0000000000000579]</w:t>
      </w:r>
    </w:p>
    <w:p w14:paraId="00957429"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lastRenderedPageBreak/>
        <w:t xml:space="preserve">87 </w:t>
      </w:r>
      <w:r w:rsidRPr="00C150E7">
        <w:rPr>
          <w:rFonts w:ascii="Book Antiqua" w:eastAsia="Book Antiqua" w:hAnsi="Book Antiqua" w:cs="Book Antiqua"/>
          <w:b/>
          <w:bCs/>
        </w:rPr>
        <w:t>Wilfong KM</w:t>
      </w:r>
      <w:r w:rsidRPr="00C150E7">
        <w:rPr>
          <w:rFonts w:ascii="Book Antiqua" w:eastAsia="Book Antiqua" w:hAnsi="Book Antiqua" w:cs="Book Antiqua"/>
        </w:rPr>
        <w:t xml:space="preserve">, Goodie JL, Curry JC, Hunter CL, </w:t>
      </w:r>
      <w:proofErr w:type="spellStart"/>
      <w:r w:rsidRPr="00C150E7">
        <w:rPr>
          <w:rFonts w:ascii="Book Antiqua" w:eastAsia="Book Antiqua" w:hAnsi="Book Antiqua" w:cs="Book Antiqua"/>
        </w:rPr>
        <w:t>Kroke</w:t>
      </w:r>
      <w:proofErr w:type="spellEnd"/>
      <w:r w:rsidRPr="00C150E7">
        <w:rPr>
          <w:rFonts w:ascii="Book Antiqua" w:eastAsia="Book Antiqua" w:hAnsi="Book Antiqua" w:cs="Book Antiqua"/>
        </w:rPr>
        <w:t xml:space="preserve"> PC. The Impact of Brief Interventions on Functioning Among those Demonstrating Anxiety, Depressive, and Adjustment Disorder Symptoms in Primary Care: The Effectiveness of the Primary Care Behavioral Health (PCBH) Model. </w:t>
      </w:r>
      <w:r w:rsidRPr="00C150E7">
        <w:rPr>
          <w:rFonts w:ascii="Book Antiqua" w:eastAsia="Book Antiqua" w:hAnsi="Book Antiqua" w:cs="Book Antiqua"/>
          <w:i/>
          <w:iCs/>
        </w:rPr>
        <w:t>J Clin Psychol Med Settings</w:t>
      </w:r>
      <w:r w:rsidRPr="00C150E7">
        <w:rPr>
          <w:rFonts w:ascii="Book Antiqua" w:eastAsia="Book Antiqua" w:hAnsi="Book Antiqua" w:cs="Book Antiqua"/>
        </w:rPr>
        <w:t xml:space="preserve"> 2022; </w:t>
      </w:r>
      <w:r w:rsidRPr="00C150E7">
        <w:rPr>
          <w:rFonts w:ascii="Book Antiqua" w:eastAsia="Book Antiqua" w:hAnsi="Book Antiqua" w:cs="Book Antiqua"/>
          <w:b/>
          <w:bCs/>
        </w:rPr>
        <w:t>29</w:t>
      </w:r>
      <w:r w:rsidRPr="00C150E7">
        <w:rPr>
          <w:rFonts w:ascii="Book Antiqua" w:eastAsia="Book Antiqua" w:hAnsi="Book Antiqua" w:cs="Book Antiqua"/>
        </w:rPr>
        <w:t>: 318-331 [PMID: 34626278 DOI: 10.1007/s10880-021-09826-9]</w:t>
      </w:r>
    </w:p>
    <w:p w14:paraId="0095EE4A" w14:textId="35AE1735" w:rsidR="008502BB" w:rsidRPr="0042175F"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88 </w:t>
      </w:r>
      <w:r w:rsidRPr="00C150E7">
        <w:rPr>
          <w:rFonts w:ascii="Book Antiqua" w:eastAsia="Book Antiqua" w:hAnsi="Book Antiqua" w:cs="Book Antiqua"/>
          <w:b/>
          <w:bCs/>
        </w:rPr>
        <w:t>Meichenbaum D</w:t>
      </w:r>
      <w:r w:rsidRPr="00C150E7">
        <w:rPr>
          <w:rFonts w:ascii="Book Antiqua" w:eastAsia="Book Antiqua" w:hAnsi="Book Antiqua" w:cs="Book Antiqua"/>
        </w:rPr>
        <w:t xml:space="preserve">. </w:t>
      </w:r>
      <w:r w:rsidR="00947A90" w:rsidRPr="00C150E7">
        <w:rPr>
          <w:rFonts w:ascii="Book Antiqua" w:eastAsia="Book Antiqua" w:hAnsi="Book Antiqua" w:cs="Book Antiqua"/>
        </w:rPr>
        <w:t>Stress inoculation training: A preventative and treatment approach.</w:t>
      </w:r>
      <w:r w:rsidRPr="00C150E7">
        <w:rPr>
          <w:rFonts w:ascii="Book Antiqua" w:eastAsia="Book Antiqua" w:hAnsi="Book Antiqua" w:cs="Book Antiqua"/>
        </w:rPr>
        <w:t xml:space="preserve"> </w:t>
      </w:r>
      <w:r w:rsidR="00947A90" w:rsidRPr="00C150E7">
        <w:rPr>
          <w:rFonts w:ascii="Book Antiqua" w:eastAsia="Book Antiqua" w:hAnsi="Book Antiqua" w:cs="Book Antiqua"/>
        </w:rPr>
        <w:t xml:space="preserve">2007. </w:t>
      </w:r>
      <w:r w:rsidRPr="00C150E7">
        <w:rPr>
          <w:rFonts w:ascii="Book Antiqua" w:eastAsia="Book Antiqua" w:hAnsi="Book Antiqua" w:cs="Book Antiqua"/>
        </w:rPr>
        <w:t>[</w:t>
      </w:r>
      <w:r w:rsidR="00947A90" w:rsidRPr="00C150E7">
        <w:rPr>
          <w:rFonts w:ascii="Book Antiqua" w:eastAsia="Book Antiqua" w:hAnsi="Book Antiqua" w:cs="Book Antiqua"/>
        </w:rPr>
        <w:t>cited 1 March 2023</w:t>
      </w:r>
      <w:r w:rsidRPr="00C150E7">
        <w:rPr>
          <w:rFonts w:ascii="Book Antiqua" w:eastAsia="Book Antiqua" w:hAnsi="Book Antiqua" w:cs="Book Antiqua"/>
        </w:rPr>
        <w:t>]</w:t>
      </w:r>
      <w:r w:rsidR="00947A90" w:rsidRPr="00C150E7">
        <w:rPr>
          <w:rFonts w:ascii="Book Antiqua" w:eastAsia="Book Antiqua" w:hAnsi="Book Antiqua" w:cs="Book Antiqua"/>
        </w:rPr>
        <w:t xml:space="preserve">. Available from: </w:t>
      </w:r>
      <w:r w:rsidRPr="00C150E7">
        <w:rPr>
          <w:rFonts w:ascii="Book Antiqua" w:eastAsia="Book Antiqua" w:hAnsi="Book Antiqua" w:cs="Book Antiqua"/>
        </w:rPr>
        <w:t>https://psycnet.apa.org/record/2007-14796-</w:t>
      </w:r>
      <w:r w:rsidRPr="0042175F">
        <w:rPr>
          <w:rFonts w:ascii="Book Antiqua" w:eastAsia="Book Antiqua" w:hAnsi="Book Antiqua" w:cs="Book Antiqua"/>
        </w:rPr>
        <w:t>019</w:t>
      </w:r>
    </w:p>
    <w:p w14:paraId="12E33280" w14:textId="72D2409A" w:rsidR="008502BB" w:rsidRPr="00C150E7" w:rsidRDefault="008502BB" w:rsidP="004D171D">
      <w:pPr>
        <w:spacing w:line="360" w:lineRule="auto"/>
        <w:jc w:val="both"/>
        <w:rPr>
          <w:rFonts w:ascii="Book Antiqua" w:eastAsia="Book Antiqua" w:hAnsi="Book Antiqua" w:cs="Book Antiqua"/>
        </w:rPr>
      </w:pPr>
      <w:r w:rsidRPr="0042175F">
        <w:rPr>
          <w:rFonts w:ascii="Book Antiqua" w:eastAsia="Book Antiqua" w:hAnsi="Book Antiqua" w:cs="Book Antiqua"/>
        </w:rPr>
        <w:t xml:space="preserve">89 </w:t>
      </w:r>
      <w:r w:rsidRPr="0042175F">
        <w:rPr>
          <w:rFonts w:ascii="Book Antiqua" w:eastAsia="Book Antiqua" w:hAnsi="Book Antiqua" w:cs="Book Antiqua"/>
          <w:b/>
          <w:bCs/>
        </w:rPr>
        <w:t>Linehan M</w:t>
      </w:r>
      <w:r w:rsidRPr="0042175F">
        <w:rPr>
          <w:rFonts w:ascii="Book Antiqua" w:eastAsia="Book Antiqua" w:hAnsi="Book Antiqua" w:cs="Book Antiqua"/>
        </w:rPr>
        <w:t>. DBT Skills training manual.</w:t>
      </w:r>
      <w:r w:rsidR="00850F68" w:rsidRPr="0042175F">
        <w:rPr>
          <w:rFonts w:ascii="Book Antiqua" w:eastAsia="Book Antiqua" w:hAnsi="Book Antiqua" w:cs="Book Antiqua"/>
        </w:rPr>
        <w:t xml:space="preserve"> </w:t>
      </w:r>
      <w:r w:rsidR="00EC2209" w:rsidRPr="0042175F">
        <w:rPr>
          <w:rFonts w:ascii="Book Antiqua" w:eastAsia="Book Antiqua" w:hAnsi="Book Antiqua" w:cs="Book Antiqua"/>
        </w:rPr>
        <w:t>2</w:t>
      </w:r>
      <w:r w:rsidR="00EC2209" w:rsidRPr="0042175F">
        <w:rPr>
          <w:rFonts w:ascii="Book Antiqua" w:eastAsia="Book Antiqua" w:hAnsi="Book Antiqua" w:cs="Book Antiqua"/>
          <w:vertAlign w:val="superscript"/>
        </w:rPr>
        <w:t>nd</w:t>
      </w:r>
      <w:r w:rsidR="00EC2209" w:rsidRPr="0042175F">
        <w:rPr>
          <w:rFonts w:ascii="Book Antiqua" w:eastAsia="Book Antiqua" w:hAnsi="Book Antiqua" w:cs="Book Antiqua"/>
        </w:rPr>
        <w:t xml:space="preserve"> ed. New York, NY: </w:t>
      </w:r>
      <w:r w:rsidR="00850F68" w:rsidRPr="0042175F">
        <w:rPr>
          <w:rFonts w:ascii="Book Antiqua" w:eastAsia="Book Antiqua" w:hAnsi="Book Antiqua" w:cs="Book Antiqua"/>
        </w:rPr>
        <w:t>Guilford Publications, 2014</w:t>
      </w:r>
      <w:r w:rsidR="00EC2209" w:rsidRPr="0042175F">
        <w:rPr>
          <w:rFonts w:ascii="Book Antiqua" w:eastAsia="Book Antiqua" w:hAnsi="Book Antiqua" w:cs="Book Antiqua"/>
        </w:rPr>
        <w:t>: 392-395</w:t>
      </w:r>
      <w:r w:rsidR="00850F68" w:rsidRPr="0042175F">
        <w:rPr>
          <w:rFonts w:ascii="Book Antiqua" w:eastAsia="Book Antiqua" w:hAnsi="Book Antiqua" w:cs="Book Antiqua"/>
        </w:rPr>
        <w:t xml:space="preserve"> </w:t>
      </w:r>
      <w:r w:rsidRPr="0042175F">
        <w:rPr>
          <w:rFonts w:ascii="Book Antiqua" w:eastAsia="Book Antiqua" w:hAnsi="Book Antiqua" w:cs="Book Antiqua"/>
        </w:rPr>
        <w:t>[DOI:</w:t>
      </w:r>
      <w:r w:rsidR="00947A90" w:rsidRPr="0042175F">
        <w:rPr>
          <w:rFonts w:ascii="Book Antiqua" w:eastAsia="Book Antiqua" w:hAnsi="Book Antiqua" w:cs="Book Antiqua"/>
        </w:rPr>
        <w:t xml:space="preserve"> </w:t>
      </w:r>
      <w:r w:rsidRPr="0042175F">
        <w:rPr>
          <w:rFonts w:ascii="Book Antiqua" w:eastAsia="Book Antiqua" w:hAnsi="Book Antiqua" w:cs="Book Antiqua"/>
        </w:rPr>
        <w:t>10.1097/nmd.0000000000000387]</w:t>
      </w:r>
    </w:p>
    <w:p w14:paraId="31151E85"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90 </w:t>
      </w:r>
      <w:r w:rsidRPr="00C150E7">
        <w:rPr>
          <w:rFonts w:ascii="Book Antiqua" w:eastAsia="Book Antiqua" w:hAnsi="Book Antiqua" w:cs="Book Antiqua"/>
          <w:b/>
          <w:bCs/>
        </w:rPr>
        <w:t>Santana S</w:t>
      </w:r>
      <w:r w:rsidRPr="00C150E7">
        <w:rPr>
          <w:rFonts w:ascii="Book Antiqua" w:eastAsia="Book Antiqua" w:hAnsi="Book Antiqua" w:cs="Book Antiqua"/>
        </w:rPr>
        <w:t xml:space="preserve">, Brach C, Harris L, </w:t>
      </w:r>
      <w:proofErr w:type="spellStart"/>
      <w:r w:rsidRPr="00C150E7">
        <w:rPr>
          <w:rFonts w:ascii="Book Antiqua" w:eastAsia="Book Antiqua" w:hAnsi="Book Antiqua" w:cs="Book Antiqua"/>
        </w:rPr>
        <w:t>Ochiai</w:t>
      </w:r>
      <w:proofErr w:type="spellEnd"/>
      <w:r w:rsidRPr="00C150E7">
        <w:rPr>
          <w:rFonts w:ascii="Book Antiqua" w:eastAsia="Book Antiqua" w:hAnsi="Book Antiqua" w:cs="Book Antiqua"/>
        </w:rPr>
        <w:t xml:space="preserve"> E, Blakey C, Bevington F, Kleinman D, Pronk N. Updating Health Literacy for Healthy People 2030: Defining Its Importance for a New Decade in Public Health. </w:t>
      </w:r>
      <w:r w:rsidRPr="00C150E7">
        <w:rPr>
          <w:rFonts w:ascii="Book Antiqua" w:eastAsia="Book Antiqua" w:hAnsi="Book Antiqua" w:cs="Book Antiqua"/>
          <w:i/>
          <w:iCs/>
        </w:rPr>
        <w:t xml:space="preserve">J Public Health </w:t>
      </w:r>
      <w:proofErr w:type="spellStart"/>
      <w:r w:rsidRPr="00C150E7">
        <w:rPr>
          <w:rFonts w:ascii="Book Antiqua" w:eastAsia="Book Antiqua" w:hAnsi="Book Antiqua" w:cs="Book Antiqua"/>
          <w:i/>
          <w:iCs/>
        </w:rPr>
        <w:t>Manag</w:t>
      </w:r>
      <w:proofErr w:type="spellEnd"/>
      <w:r w:rsidRPr="00C150E7">
        <w:rPr>
          <w:rFonts w:ascii="Book Antiqua" w:eastAsia="Book Antiqua" w:hAnsi="Book Antiqua" w:cs="Book Antiqua"/>
          <w:i/>
          <w:iCs/>
        </w:rPr>
        <w:t xml:space="preserve"> </w:t>
      </w:r>
      <w:proofErr w:type="spellStart"/>
      <w:r w:rsidRPr="00C150E7">
        <w:rPr>
          <w:rFonts w:ascii="Book Antiqua" w:eastAsia="Book Antiqua" w:hAnsi="Book Antiqua" w:cs="Book Antiqua"/>
          <w:i/>
          <w:iCs/>
        </w:rPr>
        <w:t>Pract</w:t>
      </w:r>
      <w:proofErr w:type="spellEnd"/>
      <w:r w:rsidRPr="00C150E7">
        <w:rPr>
          <w:rFonts w:ascii="Book Antiqua" w:eastAsia="Book Antiqua" w:hAnsi="Book Antiqua" w:cs="Book Antiqua"/>
        </w:rPr>
        <w:t xml:space="preserve"> 2021; </w:t>
      </w:r>
      <w:r w:rsidRPr="00C150E7">
        <w:rPr>
          <w:rFonts w:ascii="Book Antiqua" w:eastAsia="Book Antiqua" w:hAnsi="Book Antiqua" w:cs="Book Antiqua"/>
          <w:b/>
          <w:bCs/>
        </w:rPr>
        <w:t>27</w:t>
      </w:r>
      <w:r w:rsidRPr="00C150E7">
        <w:rPr>
          <w:rFonts w:ascii="Book Antiqua" w:eastAsia="Book Antiqua" w:hAnsi="Book Antiqua" w:cs="Book Antiqua"/>
        </w:rPr>
        <w:t>: S258-S264 [PMID: 33729194 DOI: 10.1097/PHH.0000000000001324]</w:t>
      </w:r>
    </w:p>
    <w:p w14:paraId="1240A07C" w14:textId="27FF7FBE"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91 </w:t>
      </w:r>
      <w:r w:rsidRPr="00C150E7">
        <w:rPr>
          <w:rFonts w:ascii="Book Antiqua" w:eastAsia="Book Antiqua" w:hAnsi="Book Antiqua" w:cs="Book Antiqua"/>
          <w:b/>
          <w:bCs/>
        </w:rPr>
        <w:t>Furnham A</w:t>
      </w:r>
      <w:r w:rsidRPr="00C150E7">
        <w:rPr>
          <w:rFonts w:ascii="Book Antiqua" w:eastAsia="Book Antiqua" w:hAnsi="Book Antiqua" w:cs="Book Antiqua"/>
        </w:rPr>
        <w:t xml:space="preserve">, Swami V. Mental health literacy: A review of what it is and why it matters. </w:t>
      </w:r>
      <w:r w:rsidRPr="00C150E7">
        <w:rPr>
          <w:rFonts w:ascii="Book Antiqua" w:eastAsia="Book Antiqua" w:hAnsi="Book Antiqua" w:cs="Book Antiqua"/>
          <w:i/>
          <w:iCs/>
        </w:rPr>
        <w:t xml:space="preserve">Int </w:t>
      </w:r>
      <w:proofErr w:type="spellStart"/>
      <w:r w:rsidRPr="00C150E7">
        <w:rPr>
          <w:rFonts w:ascii="Book Antiqua" w:eastAsia="Book Antiqua" w:hAnsi="Book Antiqua" w:cs="Book Antiqua"/>
          <w:i/>
          <w:iCs/>
        </w:rPr>
        <w:t>Perspect</w:t>
      </w:r>
      <w:proofErr w:type="spellEnd"/>
      <w:r w:rsidRPr="00C150E7">
        <w:rPr>
          <w:rFonts w:ascii="Book Antiqua" w:eastAsia="Book Antiqua" w:hAnsi="Book Antiqua" w:cs="Book Antiqua"/>
          <w:i/>
          <w:iCs/>
        </w:rPr>
        <w:t xml:space="preserve"> Psychol</w:t>
      </w:r>
      <w:r w:rsidR="00850F68" w:rsidRPr="00C150E7">
        <w:rPr>
          <w:rFonts w:ascii="Book Antiqua" w:eastAsia="Book Antiqua" w:hAnsi="Book Antiqua" w:cs="Book Antiqua"/>
        </w:rPr>
        <w:t xml:space="preserve"> </w:t>
      </w:r>
      <w:r w:rsidRPr="00C150E7">
        <w:rPr>
          <w:rFonts w:ascii="Book Antiqua" w:eastAsia="Book Antiqua" w:hAnsi="Book Antiqua" w:cs="Book Antiqua"/>
        </w:rPr>
        <w:t>2018;</w:t>
      </w:r>
      <w:r w:rsidR="00850F68" w:rsidRPr="00C150E7">
        <w:rPr>
          <w:rFonts w:ascii="Book Antiqua" w:eastAsia="Book Antiqua" w:hAnsi="Book Antiqua" w:cs="Book Antiqua"/>
          <w:b/>
          <w:bCs/>
        </w:rPr>
        <w:t xml:space="preserve"> </w:t>
      </w:r>
      <w:r w:rsidRPr="00C150E7">
        <w:rPr>
          <w:rFonts w:ascii="Book Antiqua" w:eastAsia="Book Antiqua" w:hAnsi="Book Antiqua" w:cs="Book Antiqua"/>
          <w:b/>
          <w:bCs/>
        </w:rPr>
        <w:t>7</w:t>
      </w:r>
      <w:r w:rsidRPr="00C150E7">
        <w:rPr>
          <w:rFonts w:ascii="Book Antiqua" w:eastAsia="Book Antiqua" w:hAnsi="Book Antiqua" w:cs="Book Antiqua"/>
        </w:rPr>
        <w:t>:</w:t>
      </w:r>
      <w:r w:rsidR="00850F68" w:rsidRPr="00C150E7">
        <w:rPr>
          <w:rFonts w:ascii="Book Antiqua" w:eastAsia="Book Antiqua" w:hAnsi="Book Antiqua" w:cs="Book Antiqua"/>
        </w:rPr>
        <w:t xml:space="preserve"> </w:t>
      </w:r>
      <w:r w:rsidRPr="00C150E7">
        <w:rPr>
          <w:rFonts w:ascii="Book Antiqua" w:eastAsia="Book Antiqua" w:hAnsi="Book Antiqua" w:cs="Book Antiqua"/>
        </w:rPr>
        <w:t>240</w:t>
      </w:r>
      <w:r w:rsidR="007A5D31" w:rsidRPr="00C150E7">
        <w:rPr>
          <w:rFonts w:ascii="Book Antiqua" w:eastAsia="Book Antiqua" w:hAnsi="Book Antiqua" w:cs="Book Antiqua"/>
        </w:rPr>
        <w:t xml:space="preserve"> [DOI: 10.1037/ipp0000094]</w:t>
      </w:r>
    </w:p>
    <w:p w14:paraId="54596DCE"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92 </w:t>
      </w:r>
      <w:r w:rsidRPr="00C150E7">
        <w:rPr>
          <w:rFonts w:ascii="Book Antiqua" w:eastAsia="Book Antiqua" w:hAnsi="Book Antiqua" w:cs="Book Antiqua"/>
          <w:b/>
          <w:bCs/>
        </w:rPr>
        <w:t>Chen J</w:t>
      </w:r>
      <w:r w:rsidRPr="00C150E7">
        <w:rPr>
          <w:rFonts w:ascii="Book Antiqua" w:eastAsia="Book Antiqua" w:hAnsi="Book Antiqua" w:cs="Book Antiqua"/>
        </w:rPr>
        <w:t xml:space="preserve">, Mullins CD, Novak P, Thomas SB. Personalized Strategies to Activate and Empower Patients in Health Care and Reduce Health Disparities. </w:t>
      </w:r>
      <w:r w:rsidRPr="00C150E7">
        <w:rPr>
          <w:rFonts w:ascii="Book Antiqua" w:eastAsia="Book Antiqua" w:hAnsi="Book Antiqua" w:cs="Book Antiqua"/>
          <w:i/>
          <w:iCs/>
        </w:rPr>
        <w:t xml:space="preserve">Health Educ </w:t>
      </w:r>
      <w:proofErr w:type="spellStart"/>
      <w:r w:rsidRPr="00C150E7">
        <w:rPr>
          <w:rFonts w:ascii="Book Antiqua" w:eastAsia="Book Antiqua" w:hAnsi="Book Antiqua" w:cs="Book Antiqua"/>
          <w:i/>
          <w:iCs/>
        </w:rPr>
        <w:t>Behav</w:t>
      </w:r>
      <w:proofErr w:type="spellEnd"/>
      <w:r w:rsidRPr="00C150E7">
        <w:rPr>
          <w:rFonts w:ascii="Book Antiqua" w:eastAsia="Book Antiqua" w:hAnsi="Book Antiqua" w:cs="Book Antiqua"/>
        </w:rPr>
        <w:t xml:space="preserve"> 2016; </w:t>
      </w:r>
      <w:r w:rsidRPr="00C150E7">
        <w:rPr>
          <w:rFonts w:ascii="Book Antiqua" w:eastAsia="Book Antiqua" w:hAnsi="Book Antiqua" w:cs="Book Antiqua"/>
          <w:b/>
          <w:bCs/>
        </w:rPr>
        <w:t>43</w:t>
      </w:r>
      <w:r w:rsidRPr="00C150E7">
        <w:rPr>
          <w:rFonts w:ascii="Book Antiqua" w:eastAsia="Book Antiqua" w:hAnsi="Book Antiqua" w:cs="Book Antiqua"/>
        </w:rPr>
        <w:t>: 25-34 [PMID: 25845376 DOI: 10.1177/1090198115579415]</w:t>
      </w:r>
    </w:p>
    <w:p w14:paraId="05D6553D"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93 </w:t>
      </w:r>
      <w:proofErr w:type="spellStart"/>
      <w:r w:rsidRPr="00C150E7">
        <w:rPr>
          <w:rFonts w:ascii="Book Antiqua" w:eastAsia="Book Antiqua" w:hAnsi="Book Antiqua" w:cs="Book Antiqua"/>
          <w:b/>
          <w:bCs/>
        </w:rPr>
        <w:t>Alegría</w:t>
      </w:r>
      <w:proofErr w:type="spellEnd"/>
      <w:r w:rsidRPr="00C150E7">
        <w:rPr>
          <w:rFonts w:ascii="Book Antiqua" w:eastAsia="Book Antiqua" w:hAnsi="Book Antiqua" w:cs="Book Antiqua"/>
          <w:b/>
          <w:bCs/>
        </w:rPr>
        <w:t xml:space="preserve"> M</w:t>
      </w:r>
      <w:r w:rsidRPr="00C150E7">
        <w:rPr>
          <w:rFonts w:ascii="Book Antiqua" w:eastAsia="Book Antiqua" w:hAnsi="Book Antiqua" w:cs="Book Antiqua"/>
        </w:rPr>
        <w:t xml:space="preserve">, Polo A, Gao S, Santana L, Rothstein D, Jimenez A, Hunter ML, Mendieta F, </w:t>
      </w:r>
      <w:proofErr w:type="spellStart"/>
      <w:r w:rsidRPr="00C150E7">
        <w:rPr>
          <w:rFonts w:ascii="Book Antiqua" w:eastAsia="Book Antiqua" w:hAnsi="Book Antiqua" w:cs="Book Antiqua"/>
        </w:rPr>
        <w:t>Oddo</w:t>
      </w:r>
      <w:proofErr w:type="spellEnd"/>
      <w:r w:rsidRPr="00C150E7">
        <w:rPr>
          <w:rFonts w:ascii="Book Antiqua" w:eastAsia="Book Antiqua" w:hAnsi="Book Antiqua" w:cs="Book Antiqua"/>
        </w:rPr>
        <w:t xml:space="preserve"> V, Normand SL. Evaluation of a patient activation and empowerment intervention in mental health care. </w:t>
      </w:r>
      <w:r w:rsidRPr="00C150E7">
        <w:rPr>
          <w:rFonts w:ascii="Book Antiqua" w:eastAsia="Book Antiqua" w:hAnsi="Book Antiqua" w:cs="Book Antiqua"/>
          <w:i/>
          <w:iCs/>
        </w:rPr>
        <w:t>Med Care</w:t>
      </w:r>
      <w:r w:rsidRPr="00C150E7">
        <w:rPr>
          <w:rFonts w:ascii="Book Antiqua" w:eastAsia="Book Antiqua" w:hAnsi="Book Antiqua" w:cs="Book Antiqua"/>
        </w:rPr>
        <w:t xml:space="preserve"> 2008; </w:t>
      </w:r>
      <w:r w:rsidRPr="00C150E7">
        <w:rPr>
          <w:rFonts w:ascii="Book Antiqua" w:eastAsia="Book Antiqua" w:hAnsi="Book Antiqua" w:cs="Book Antiqua"/>
          <w:b/>
          <w:bCs/>
        </w:rPr>
        <w:t>46</w:t>
      </w:r>
      <w:r w:rsidRPr="00C150E7">
        <w:rPr>
          <w:rFonts w:ascii="Book Antiqua" w:eastAsia="Book Antiqua" w:hAnsi="Book Antiqua" w:cs="Book Antiqua"/>
        </w:rPr>
        <w:t>: 247-256 [PMID: 18388839 DOI: 10.1097/MLR.0b013e318158af52]</w:t>
      </w:r>
    </w:p>
    <w:p w14:paraId="0A90B56B"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t xml:space="preserve">94 </w:t>
      </w:r>
      <w:r w:rsidRPr="00C150E7">
        <w:rPr>
          <w:rFonts w:ascii="Book Antiqua" w:eastAsia="Book Antiqua" w:hAnsi="Book Antiqua" w:cs="Book Antiqua"/>
          <w:b/>
          <w:bCs/>
        </w:rPr>
        <w:t>Chisholm D</w:t>
      </w:r>
      <w:r w:rsidRPr="00C150E7">
        <w:rPr>
          <w:rFonts w:ascii="Book Antiqua" w:eastAsia="Book Antiqua" w:hAnsi="Book Antiqua" w:cs="Book Antiqua"/>
        </w:rPr>
        <w:t xml:space="preserve">, </w:t>
      </w:r>
      <w:proofErr w:type="spellStart"/>
      <w:r w:rsidRPr="00C150E7">
        <w:rPr>
          <w:rFonts w:ascii="Book Antiqua" w:eastAsia="Book Antiqua" w:hAnsi="Book Antiqua" w:cs="Book Antiqua"/>
        </w:rPr>
        <w:t>Docrat</w:t>
      </w:r>
      <w:proofErr w:type="spellEnd"/>
      <w:r w:rsidRPr="00C150E7">
        <w:rPr>
          <w:rFonts w:ascii="Book Antiqua" w:eastAsia="Book Antiqua" w:hAnsi="Book Antiqua" w:cs="Book Antiqua"/>
        </w:rPr>
        <w:t xml:space="preserve"> S, </w:t>
      </w:r>
      <w:proofErr w:type="spellStart"/>
      <w:r w:rsidRPr="00C150E7">
        <w:rPr>
          <w:rFonts w:ascii="Book Antiqua" w:eastAsia="Book Antiqua" w:hAnsi="Book Antiqua" w:cs="Book Antiqua"/>
        </w:rPr>
        <w:t>Abdulmalik</w:t>
      </w:r>
      <w:proofErr w:type="spellEnd"/>
      <w:r w:rsidRPr="00C150E7">
        <w:rPr>
          <w:rFonts w:ascii="Book Antiqua" w:eastAsia="Book Antiqua" w:hAnsi="Book Antiqua" w:cs="Book Antiqua"/>
        </w:rPr>
        <w:t xml:space="preserve"> J, </w:t>
      </w:r>
      <w:proofErr w:type="spellStart"/>
      <w:r w:rsidRPr="00C150E7">
        <w:rPr>
          <w:rFonts w:ascii="Book Antiqua" w:eastAsia="Book Antiqua" w:hAnsi="Book Antiqua" w:cs="Book Antiqua"/>
        </w:rPr>
        <w:t>Alem</w:t>
      </w:r>
      <w:proofErr w:type="spellEnd"/>
      <w:r w:rsidRPr="00C150E7">
        <w:rPr>
          <w:rFonts w:ascii="Book Antiqua" w:eastAsia="Book Antiqua" w:hAnsi="Book Antiqua" w:cs="Book Antiqua"/>
        </w:rPr>
        <w:t xml:space="preserve"> A, </w:t>
      </w:r>
      <w:proofErr w:type="spellStart"/>
      <w:r w:rsidRPr="00C150E7">
        <w:rPr>
          <w:rFonts w:ascii="Book Antiqua" w:eastAsia="Book Antiqua" w:hAnsi="Book Antiqua" w:cs="Book Antiqua"/>
        </w:rPr>
        <w:t>Gureje</w:t>
      </w:r>
      <w:proofErr w:type="spellEnd"/>
      <w:r w:rsidRPr="00C150E7">
        <w:rPr>
          <w:rFonts w:ascii="Book Antiqua" w:eastAsia="Book Antiqua" w:hAnsi="Book Antiqua" w:cs="Book Antiqua"/>
        </w:rPr>
        <w:t xml:space="preserve"> O, Gurung D, Hanlon C, Jordans MJD, </w:t>
      </w:r>
      <w:proofErr w:type="spellStart"/>
      <w:r w:rsidRPr="00C150E7">
        <w:rPr>
          <w:rFonts w:ascii="Book Antiqua" w:eastAsia="Book Antiqua" w:hAnsi="Book Antiqua" w:cs="Book Antiqua"/>
        </w:rPr>
        <w:t>Kangere</w:t>
      </w:r>
      <w:proofErr w:type="spellEnd"/>
      <w:r w:rsidRPr="00C150E7">
        <w:rPr>
          <w:rFonts w:ascii="Book Antiqua" w:eastAsia="Book Antiqua" w:hAnsi="Book Antiqua" w:cs="Book Antiqua"/>
        </w:rPr>
        <w:t xml:space="preserve"> S, </w:t>
      </w:r>
      <w:proofErr w:type="spellStart"/>
      <w:r w:rsidRPr="00C150E7">
        <w:rPr>
          <w:rFonts w:ascii="Book Antiqua" w:eastAsia="Book Antiqua" w:hAnsi="Book Antiqua" w:cs="Book Antiqua"/>
        </w:rPr>
        <w:t>Kigozi</w:t>
      </w:r>
      <w:proofErr w:type="spellEnd"/>
      <w:r w:rsidRPr="00C150E7">
        <w:rPr>
          <w:rFonts w:ascii="Book Antiqua" w:eastAsia="Book Antiqua" w:hAnsi="Book Antiqua" w:cs="Book Antiqua"/>
        </w:rPr>
        <w:t xml:space="preserve"> F, Mugisha J, </w:t>
      </w:r>
      <w:proofErr w:type="spellStart"/>
      <w:r w:rsidRPr="00C150E7">
        <w:rPr>
          <w:rFonts w:ascii="Book Antiqua" w:eastAsia="Book Antiqua" w:hAnsi="Book Antiqua" w:cs="Book Antiqua"/>
        </w:rPr>
        <w:t>Muke</w:t>
      </w:r>
      <w:proofErr w:type="spellEnd"/>
      <w:r w:rsidRPr="00C150E7">
        <w:rPr>
          <w:rFonts w:ascii="Book Antiqua" w:eastAsia="Book Antiqua" w:hAnsi="Book Antiqua" w:cs="Book Antiqua"/>
        </w:rPr>
        <w:t xml:space="preserve"> S, </w:t>
      </w:r>
      <w:proofErr w:type="spellStart"/>
      <w:r w:rsidRPr="00C150E7">
        <w:rPr>
          <w:rFonts w:ascii="Book Antiqua" w:eastAsia="Book Antiqua" w:hAnsi="Book Antiqua" w:cs="Book Antiqua"/>
        </w:rPr>
        <w:t>Olayiwola</w:t>
      </w:r>
      <w:proofErr w:type="spellEnd"/>
      <w:r w:rsidRPr="00C150E7">
        <w:rPr>
          <w:rFonts w:ascii="Book Antiqua" w:eastAsia="Book Antiqua" w:hAnsi="Book Antiqua" w:cs="Book Antiqua"/>
        </w:rPr>
        <w:t xml:space="preserve"> S, </w:t>
      </w:r>
      <w:proofErr w:type="spellStart"/>
      <w:r w:rsidRPr="00C150E7">
        <w:rPr>
          <w:rFonts w:ascii="Book Antiqua" w:eastAsia="Book Antiqua" w:hAnsi="Book Antiqua" w:cs="Book Antiqua"/>
        </w:rPr>
        <w:t>Shidhaye</w:t>
      </w:r>
      <w:proofErr w:type="spellEnd"/>
      <w:r w:rsidRPr="00C150E7">
        <w:rPr>
          <w:rFonts w:ascii="Book Antiqua" w:eastAsia="Book Antiqua" w:hAnsi="Book Antiqua" w:cs="Book Antiqua"/>
        </w:rPr>
        <w:t xml:space="preserve"> R, Thornicroft G, Lund C. Mental health financing challenges, opportunities and strategies in low- and middle-income countries: findings from the Emerald project - CORRIGENDUM. </w:t>
      </w:r>
      <w:proofErr w:type="spellStart"/>
      <w:r w:rsidRPr="00C150E7">
        <w:rPr>
          <w:rFonts w:ascii="Book Antiqua" w:eastAsia="Book Antiqua" w:hAnsi="Book Antiqua" w:cs="Book Antiqua"/>
          <w:i/>
          <w:iCs/>
        </w:rPr>
        <w:t>BJPsych</w:t>
      </w:r>
      <w:proofErr w:type="spellEnd"/>
      <w:r w:rsidRPr="00C150E7">
        <w:rPr>
          <w:rFonts w:ascii="Book Antiqua" w:eastAsia="Book Antiqua" w:hAnsi="Book Antiqua" w:cs="Book Antiqua"/>
          <w:i/>
          <w:iCs/>
        </w:rPr>
        <w:t xml:space="preserve"> Open</w:t>
      </w:r>
      <w:r w:rsidRPr="00C150E7">
        <w:rPr>
          <w:rFonts w:ascii="Book Antiqua" w:eastAsia="Book Antiqua" w:hAnsi="Book Antiqua" w:cs="Book Antiqua"/>
        </w:rPr>
        <w:t xml:space="preserve"> 2021; </w:t>
      </w:r>
      <w:r w:rsidRPr="00C150E7">
        <w:rPr>
          <w:rFonts w:ascii="Book Antiqua" w:eastAsia="Book Antiqua" w:hAnsi="Book Antiqua" w:cs="Book Antiqua"/>
          <w:b/>
          <w:bCs/>
        </w:rPr>
        <w:t>7</w:t>
      </w:r>
      <w:r w:rsidRPr="00C150E7">
        <w:rPr>
          <w:rFonts w:ascii="Book Antiqua" w:eastAsia="Book Antiqua" w:hAnsi="Book Antiqua" w:cs="Book Antiqua"/>
        </w:rPr>
        <w:t>: e117 [PMID: 34180788 DOI: 10.1192/bjo.2021.948]</w:t>
      </w:r>
    </w:p>
    <w:p w14:paraId="6C8C7C72" w14:textId="77777777" w:rsidR="008502BB" w:rsidRPr="00C150E7" w:rsidRDefault="008502BB" w:rsidP="004D171D">
      <w:pPr>
        <w:spacing w:line="360" w:lineRule="auto"/>
        <w:jc w:val="both"/>
        <w:rPr>
          <w:rFonts w:ascii="Book Antiqua" w:eastAsia="Book Antiqua" w:hAnsi="Book Antiqua" w:cs="Book Antiqua"/>
        </w:rPr>
      </w:pPr>
      <w:r w:rsidRPr="00C150E7">
        <w:rPr>
          <w:rFonts w:ascii="Book Antiqua" w:eastAsia="Book Antiqua" w:hAnsi="Book Antiqua" w:cs="Book Antiqua"/>
        </w:rPr>
        <w:lastRenderedPageBreak/>
        <w:t xml:space="preserve">95 </w:t>
      </w:r>
      <w:r w:rsidRPr="00C150E7">
        <w:rPr>
          <w:rFonts w:ascii="Book Antiqua" w:eastAsia="Book Antiqua" w:hAnsi="Book Antiqua" w:cs="Book Antiqua"/>
          <w:b/>
          <w:bCs/>
        </w:rPr>
        <w:t>Sambrook Smith M</w:t>
      </w:r>
      <w:r w:rsidRPr="00C150E7">
        <w:rPr>
          <w:rFonts w:ascii="Book Antiqua" w:eastAsia="Book Antiqua" w:hAnsi="Book Antiqua" w:cs="Book Antiqua"/>
        </w:rPr>
        <w:t xml:space="preserve">, Lawrence V, Sadler E, Easter A. Barriers to accessing mental health services for women with perinatal mental illness: systematic review and meta-synthesis of qualitative studies in the UK. </w:t>
      </w:r>
      <w:r w:rsidRPr="00C150E7">
        <w:rPr>
          <w:rFonts w:ascii="Book Antiqua" w:eastAsia="Book Antiqua" w:hAnsi="Book Antiqua" w:cs="Book Antiqua"/>
          <w:i/>
          <w:iCs/>
        </w:rPr>
        <w:t>BMJ Open</w:t>
      </w:r>
      <w:r w:rsidRPr="00C150E7">
        <w:rPr>
          <w:rFonts w:ascii="Book Antiqua" w:eastAsia="Book Antiqua" w:hAnsi="Book Antiqua" w:cs="Book Antiqua"/>
        </w:rPr>
        <w:t xml:space="preserve"> 2019; </w:t>
      </w:r>
      <w:r w:rsidRPr="00C150E7">
        <w:rPr>
          <w:rFonts w:ascii="Book Antiqua" w:eastAsia="Book Antiqua" w:hAnsi="Book Antiqua" w:cs="Book Antiqua"/>
          <w:b/>
          <w:bCs/>
        </w:rPr>
        <w:t>9</w:t>
      </w:r>
      <w:r w:rsidRPr="00C150E7">
        <w:rPr>
          <w:rFonts w:ascii="Book Antiqua" w:eastAsia="Book Antiqua" w:hAnsi="Book Antiqua" w:cs="Book Antiqua"/>
        </w:rPr>
        <w:t>: e024803 [PMID: 30679296 DOI: 10.1136/bmjopen-2018-024803]</w:t>
      </w:r>
    </w:p>
    <w:p w14:paraId="1B53BE21" w14:textId="77777777" w:rsidR="00A77B3E" w:rsidRPr="00C150E7" w:rsidRDefault="00A77B3E" w:rsidP="004D171D">
      <w:pPr>
        <w:spacing w:line="360" w:lineRule="auto"/>
        <w:jc w:val="both"/>
        <w:rPr>
          <w:rFonts w:ascii="Book Antiqua" w:hAnsi="Book Antiqua"/>
        </w:rPr>
        <w:sectPr w:rsidR="00A77B3E" w:rsidRPr="00C150E7">
          <w:pgSz w:w="12240" w:h="15840"/>
          <w:pgMar w:top="1440" w:right="1440" w:bottom="1440" w:left="1440" w:header="720" w:footer="720" w:gutter="0"/>
          <w:cols w:space="720"/>
          <w:docGrid w:linePitch="360"/>
        </w:sectPr>
      </w:pPr>
    </w:p>
    <w:p w14:paraId="76B1CB4E"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color w:val="000000"/>
        </w:rPr>
        <w:lastRenderedPageBreak/>
        <w:t>Footnotes</w:t>
      </w:r>
    </w:p>
    <w:p w14:paraId="1DD16EF1"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bCs/>
        </w:rPr>
        <w:t xml:space="preserve">Conflict-of-interest statement: </w:t>
      </w:r>
      <w:r w:rsidRPr="00C150E7">
        <w:rPr>
          <w:rFonts w:ascii="Book Antiqua" w:eastAsia="Book Antiqua" w:hAnsi="Book Antiqua" w:cs="Book Antiqua"/>
        </w:rPr>
        <w:t>Authors declare no conflict of interests for this article.</w:t>
      </w:r>
    </w:p>
    <w:p w14:paraId="0699D3EB" w14:textId="77777777" w:rsidR="00A77B3E" w:rsidRPr="00C150E7" w:rsidRDefault="00A77B3E" w:rsidP="004D171D">
      <w:pPr>
        <w:spacing w:line="360" w:lineRule="auto"/>
        <w:jc w:val="both"/>
        <w:rPr>
          <w:rFonts w:ascii="Book Antiqua" w:hAnsi="Book Antiqua"/>
        </w:rPr>
      </w:pPr>
    </w:p>
    <w:p w14:paraId="566392F8"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bCs/>
        </w:rPr>
        <w:t xml:space="preserve">Open-Access: </w:t>
      </w:r>
      <w:r w:rsidRPr="00C150E7">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C150E7">
        <w:rPr>
          <w:rFonts w:ascii="Book Antiqua" w:eastAsia="Book Antiqua" w:hAnsi="Book Antiqua" w:cs="Book Antiqua"/>
        </w:rPr>
        <w:t>NonCommercial</w:t>
      </w:r>
      <w:proofErr w:type="spellEnd"/>
      <w:r w:rsidRPr="00C150E7">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50A2190" w14:textId="77777777" w:rsidR="00A77B3E" w:rsidRPr="00C150E7" w:rsidRDefault="00A77B3E" w:rsidP="004D171D">
      <w:pPr>
        <w:spacing w:line="360" w:lineRule="auto"/>
        <w:jc w:val="both"/>
        <w:rPr>
          <w:rFonts w:ascii="Book Antiqua" w:hAnsi="Book Antiqua"/>
        </w:rPr>
      </w:pPr>
    </w:p>
    <w:p w14:paraId="30B6799D"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color w:val="000000"/>
        </w:rPr>
        <w:t xml:space="preserve">Provenance and peer review: </w:t>
      </w:r>
      <w:r w:rsidRPr="00C150E7">
        <w:rPr>
          <w:rFonts w:ascii="Book Antiqua" w:eastAsia="Book Antiqua" w:hAnsi="Book Antiqua" w:cs="Book Antiqua"/>
        </w:rPr>
        <w:t>Invited article; Externally peer reviewed.</w:t>
      </w:r>
    </w:p>
    <w:p w14:paraId="63644FE1"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color w:val="000000"/>
        </w:rPr>
        <w:t xml:space="preserve">Peer-review model: </w:t>
      </w:r>
      <w:r w:rsidRPr="00C150E7">
        <w:rPr>
          <w:rFonts w:ascii="Book Antiqua" w:eastAsia="Book Antiqua" w:hAnsi="Book Antiqua" w:cs="Book Antiqua"/>
        </w:rPr>
        <w:t>Single blind</w:t>
      </w:r>
    </w:p>
    <w:p w14:paraId="1A594E65" w14:textId="77777777" w:rsidR="00A77B3E" w:rsidRPr="00C150E7" w:rsidRDefault="00A77B3E" w:rsidP="004D171D">
      <w:pPr>
        <w:spacing w:line="360" w:lineRule="auto"/>
        <w:jc w:val="both"/>
        <w:rPr>
          <w:rFonts w:ascii="Book Antiqua" w:hAnsi="Book Antiqua"/>
        </w:rPr>
      </w:pPr>
    </w:p>
    <w:p w14:paraId="6F21427E"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color w:val="000000"/>
        </w:rPr>
        <w:t xml:space="preserve">Peer-review started: </w:t>
      </w:r>
      <w:r w:rsidRPr="00C150E7">
        <w:rPr>
          <w:rFonts w:ascii="Book Antiqua" w:eastAsia="Book Antiqua" w:hAnsi="Book Antiqua" w:cs="Book Antiqua"/>
        </w:rPr>
        <w:t>December 16, 2022</w:t>
      </w:r>
    </w:p>
    <w:p w14:paraId="6A00D8C0"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color w:val="000000"/>
        </w:rPr>
        <w:t xml:space="preserve">First decision: </w:t>
      </w:r>
      <w:r w:rsidRPr="00C150E7">
        <w:rPr>
          <w:rFonts w:ascii="Book Antiqua" w:eastAsia="Book Antiqua" w:hAnsi="Book Antiqua" w:cs="Book Antiqua"/>
        </w:rPr>
        <w:t>January 12, 2023</w:t>
      </w:r>
    </w:p>
    <w:p w14:paraId="3D883D0E"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color w:val="000000"/>
        </w:rPr>
        <w:t xml:space="preserve">Article in press: </w:t>
      </w:r>
    </w:p>
    <w:p w14:paraId="2E9B0CDE" w14:textId="77777777" w:rsidR="00A77B3E" w:rsidRPr="00C150E7" w:rsidRDefault="00A77B3E" w:rsidP="004D171D">
      <w:pPr>
        <w:spacing w:line="360" w:lineRule="auto"/>
        <w:jc w:val="both"/>
        <w:rPr>
          <w:rFonts w:ascii="Book Antiqua" w:hAnsi="Book Antiqua"/>
        </w:rPr>
      </w:pPr>
    </w:p>
    <w:p w14:paraId="0D495EC4"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color w:val="000000"/>
        </w:rPr>
        <w:t xml:space="preserve">Specialty type: </w:t>
      </w:r>
      <w:r w:rsidRPr="00C150E7">
        <w:rPr>
          <w:rFonts w:ascii="Book Antiqua" w:eastAsia="Book Antiqua" w:hAnsi="Book Antiqua" w:cs="Book Antiqua"/>
        </w:rPr>
        <w:t>Psychiatry</w:t>
      </w:r>
    </w:p>
    <w:p w14:paraId="52C54EEF"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color w:val="000000"/>
        </w:rPr>
        <w:t xml:space="preserve">Country/Territory of origin: </w:t>
      </w:r>
      <w:r w:rsidRPr="00C150E7">
        <w:rPr>
          <w:rFonts w:ascii="Book Antiqua" w:eastAsia="Book Antiqua" w:hAnsi="Book Antiqua" w:cs="Book Antiqua"/>
        </w:rPr>
        <w:t>United States</w:t>
      </w:r>
    </w:p>
    <w:p w14:paraId="7671F678" w14:textId="3C85A0A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b/>
          <w:color w:val="000000"/>
        </w:rPr>
        <w:t>Peer-review report</w:t>
      </w:r>
      <w:r w:rsidR="004E0EFC" w:rsidRPr="00C150E7">
        <w:rPr>
          <w:rFonts w:ascii="Book Antiqua" w:eastAsia="Book Antiqua" w:hAnsi="Book Antiqua" w:cs="Book Antiqua"/>
          <w:b/>
          <w:color w:val="000000"/>
        </w:rPr>
        <w:t>’</w:t>
      </w:r>
      <w:r w:rsidRPr="00C150E7">
        <w:rPr>
          <w:rFonts w:ascii="Book Antiqua" w:eastAsia="Book Antiqua" w:hAnsi="Book Antiqua" w:cs="Book Antiqua"/>
          <w:b/>
          <w:color w:val="000000"/>
        </w:rPr>
        <w:t>s scientific quality classification</w:t>
      </w:r>
    </w:p>
    <w:p w14:paraId="0D095D05"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rPr>
        <w:t>Grade A (Excellent): A</w:t>
      </w:r>
    </w:p>
    <w:p w14:paraId="3B42535F"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rPr>
        <w:t>Grade B (Very good): B, B</w:t>
      </w:r>
    </w:p>
    <w:p w14:paraId="7A853315"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rPr>
        <w:t>Grade C (Good): 0</w:t>
      </w:r>
    </w:p>
    <w:p w14:paraId="6305A915"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rPr>
        <w:t>Grade D (Fair): 0</w:t>
      </w:r>
    </w:p>
    <w:p w14:paraId="6B347F97" w14:textId="77777777" w:rsidR="00A77B3E" w:rsidRPr="00C150E7" w:rsidRDefault="00AA23FE" w:rsidP="004D171D">
      <w:pPr>
        <w:spacing w:line="360" w:lineRule="auto"/>
        <w:jc w:val="both"/>
        <w:rPr>
          <w:rFonts w:ascii="Book Antiqua" w:hAnsi="Book Antiqua"/>
        </w:rPr>
      </w:pPr>
      <w:r w:rsidRPr="00C150E7">
        <w:rPr>
          <w:rFonts w:ascii="Book Antiqua" w:eastAsia="Book Antiqua" w:hAnsi="Book Antiqua" w:cs="Book Antiqua"/>
        </w:rPr>
        <w:t>Grade E (Poor): 0</w:t>
      </w:r>
    </w:p>
    <w:p w14:paraId="580FB273" w14:textId="77777777" w:rsidR="00A77B3E" w:rsidRPr="00C150E7" w:rsidRDefault="00A77B3E" w:rsidP="004D171D">
      <w:pPr>
        <w:spacing w:line="360" w:lineRule="auto"/>
        <w:jc w:val="both"/>
        <w:rPr>
          <w:rFonts w:ascii="Book Antiqua" w:hAnsi="Book Antiqua"/>
        </w:rPr>
      </w:pPr>
    </w:p>
    <w:p w14:paraId="40463767" w14:textId="77777777" w:rsidR="00A77B3E" w:rsidRPr="00C150E7" w:rsidRDefault="00AA23FE" w:rsidP="004D171D">
      <w:pPr>
        <w:spacing w:line="360" w:lineRule="auto"/>
        <w:jc w:val="both"/>
        <w:rPr>
          <w:rFonts w:ascii="Book Antiqua" w:eastAsia="Book Antiqua" w:hAnsi="Book Antiqua" w:cs="Book Antiqua"/>
          <w:b/>
          <w:color w:val="000000"/>
        </w:rPr>
      </w:pPr>
      <w:r w:rsidRPr="00C150E7">
        <w:rPr>
          <w:rFonts w:ascii="Book Antiqua" w:eastAsia="Book Antiqua" w:hAnsi="Book Antiqua" w:cs="Book Antiqua"/>
          <w:b/>
          <w:color w:val="000000"/>
        </w:rPr>
        <w:t xml:space="preserve">P-Reviewer: </w:t>
      </w:r>
      <w:proofErr w:type="spellStart"/>
      <w:r w:rsidRPr="00C150E7">
        <w:rPr>
          <w:rFonts w:ascii="Book Antiqua" w:eastAsia="Book Antiqua" w:hAnsi="Book Antiqua" w:cs="Book Antiqua"/>
        </w:rPr>
        <w:t>Eseadi</w:t>
      </w:r>
      <w:proofErr w:type="spellEnd"/>
      <w:r w:rsidRPr="00C150E7">
        <w:rPr>
          <w:rFonts w:ascii="Book Antiqua" w:eastAsia="Book Antiqua" w:hAnsi="Book Antiqua" w:cs="Book Antiqua"/>
        </w:rPr>
        <w:t xml:space="preserve"> C, Nigeria; </w:t>
      </w:r>
      <w:proofErr w:type="spellStart"/>
      <w:r w:rsidRPr="00C150E7">
        <w:rPr>
          <w:rFonts w:ascii="Book Antiqua" w:eastAsia="Book Antiqua" w:hAnsi="Book Antiqua" w:cs="Book Antiqua"/>
        </w:rPr>
        <w:t>Jovandaric</w:t>
      </w:r>
      <w:proofErr w:type="spellEnd"/>
      <w:r w:rsidRPr="00C150E7">
        <w:rPr>
          <w:rFonts w:ascii="Book Antiqua" w:eastAsia="Book Antiqua" w:hAnsi="Book Antiqua" w:cs="Book Antiqua"/>
        </w:rPr>
        <w:t xml:space="preserve"> MZ, Serbia; Junior JMA, Brazil</w:t>
      </w:r>
      <w:r w:rsidRPr="00C150E7">
        <w:rPr>
          <w:rFonts w:ascii="Book Antiqua" w:eastAsia="Book Antiqua" w:hAnsi="Book Antiqua" w:cs="Book Antiqua"/>
          <w:b/>
          <w:color w:val="000000"/>
        </w:rPr>
        <w:t xml:space="preserve"> S-Editor: </w:t>
      </w:r>
      <w:r w:rsidR="00CF723A" w:rsidRPr="00C150E7">
        <w:rPr>
          <w:rFonts w:ascii="Book Antiqua" w:eastAsia="Book Antiqua" w:hAnsi="Book Antiqua" w:cs="Book Antiqua"/>
          <w:bCs/>
          <w:color w:val="000000"/>
        </w:rPr>
        <w:t>Chen YL</w:t>
      </w:r>
      <w:r w:rsidRPr="00C150E7">
        <w:rPr>
          <w:rFonts w:ascii="Book Antiqua" w:eastAsia="Book Antiqua" w:hAnsi="Book Antiqua" w:cs="Book Antiqua"/>
          <w:b/>
          <w:color w:val="000000"/>
        </w:rPr>
        <w:t xml:space="preserve"> L-Editor: </w:t>
      </w:r>
      <w:r w:rsidR="00CF723A" w:rsidRPr="00C150E7">
        <w:rPr>
          <w:rFonts w:ascii="Book Antiqua" w:eastAsia="Book Antiqua" w:hAnsi="Book Antiqua" w:cs="Book Antiqua"/>
          <w:bCs/>
          <w:color w:val="000000"/>
        </w:rPr>
        <w:t>A</w:t>
      </w:r>
      <w:r w:rsidRPr="00C150E7">
        <w:rPr>
          <w:rFonts w:ascii="Book Antiqua" w:eastAsia="Book Antiqua" w:hAnsi="Book Antiqua" w:cs="Book Antiqua"/>
          <w:b/>
          <w:color w:val="000000"/>
        </w:rPr>
        <w:t xml:space="preserve"> P-Editor: </w:t>
      </w:r>
    </w:p>
    <w:p w14:paraId="6D3DC383" w14:textId="39BA6F22" w:rsidR="00A970A2" w:rsidRPr="00C150E7" w:rsidRDefault="00A970A2" w:rsidP="004D171D">
      <w:pPr>
        <w:spacing w:line="360" w:lineRule="auto"/>
        <w:jc w:val="both"/>
        <w:rPr>
          <w:rFonts w:ascii="Book Antiqua" w:hAnsi="Book Antiqua"/>
        </w:rPr>
        <w:sectPr w:rsidR="00A970A2" w:rsidRPr="00C150E7">
          <w:pgSz w:w="12240" w:h="15840"/>
          <w:pgMar w:top="1440" w:right="1440" w:bottom="1440" w:left="1440" w:header="720" w:footer="720" w:gutter="0"/>
          <w:cols w:space="720"/>
          <w:docGrid w:linePitch="360"/>
        </w:sectPr>
      </w:pPr>
    </w:p>
    <w:p w14:paraId="6FD1C387" w14:textId="4A3DB65F" w:rsidR="0030114F" w:rsidRPr="0042175F" w:rsidRDefault="0030114F" w:rsidP="004D171D">
      <w:pPr>
        <w:spacing w:line="360" w:lineRule="auto"/>
        <w:jc w:val="both"/>
        <w:rPr>
          <w:rFonts w:ascii="Book Antiqua" w:hAnsi="Book Antiqua"/>
        </w:rPr>
      </w:pPr>
      <w:r w:rsidRPr="00C150E7">
        <w:rPr>
          <w:rFonts w:ascii="Book Antiqua" w:hAnsi="Book Antiqua"/>
          <w:b/>
          <w:bCs/>
        </w:rPr>
        <w:lastRenderedPageBreak/>
        <w:t>Table 1 Advantages and disadvantages of universal screening and universal intervention</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3808"/>
        <w:gridCol w:w="3117"/>
      </w:tblGrid>
      <w:tr w:rsidR="0030114F" w:rsidRPr="00C150E7" w14:paraId="1B307163" w14:textId="77777777" w:rsidTr="0030114F">
        <w:tc>
          <w:tcPr>
            <w:tcW w:w="2425" w:type="dxa"/>
            <w:tcBorders>
              <w:top w:val="single" w:sz="4" w:space="0" w:color="auto"/>
              <w:bottom w:val="single" w:sz="4" w:space="0" w:color="auto"/>
            </w:tcBorders>
          </w:tcPr>
          <w:p w14:paraId="5D4703B5" w14:textId="77777777" w:rsidR="0030114F" w:rsidRPr="00C150E7" w:rsidRDefault="0030114F" w:rsidP="004D171D">
            <w:pPr>
              <w:pStyle w:val="a3"/>
              <w:spacing w:line="360" w:lineRule="auto"/>
              <w:jc w:val="both"/>
              <w:rPr>
                <w:rFonts w:ascii="Book Antiqua" w:hAnsi="Book Antiqua" w:cs="Times New Roman"/>
                <w:b/>
                <w:bCs/>
                <w:sz w:val="24"/>
                <w:szCs w:val="24"/>
              </w:rPr>
            </w:pPr>
          </w:p>
        </w:tc>
        <w:tc>
          <w:tcPr>
            <w:tcW w:w="3808" w:type="dxa"/>
            <w:tcBorders>
              <w:top w:val="single" w:sz="4" w:space="0" w:color="auto"/>
              <w:bottom w:val="single" w:sz="4" w:space="0" w:color="auto"/>
            </w:tcBorders>
          </w:tcPr>
          <w:p w14:paraId="086625BA" w14:textId="77777777" w:rsidR="0030114F" w:rsidRPr="00C150E7" w:rsidRDefault="0030114F" w:rsidP="004D171D">
            <w:pPr>
              <w:pStyle w:val="a3"/>
              <w:spacing w:line="360" w:lineRule="auto"/>
              <w:jc w:val="both"/>
              <w:rPr>
                <w:rFonts w:ascii="Book Antiqua" w:hAnsi="Book Antiqua" w:cs="Times New Roman"/>
                <w:b/>
                <w:bCs/>
                <w:sz w:val="24"/>
                <w:szCs w:val="24"/>
              </w:rPr>
            </w:pPr>
            <w:r w:rsidRPr="00C150E7">
              <w:rPr>
                <w:rFonts w:ascii="Book Antiqua" w:hAnsi="Book Antiqua" w:cs="Times New Roman"/>
                <w:b/>
                <w:bCs/>
                <w:sz w:val="24"/>
                <w:szCs w:val="24"/>
              </w:rPr>
              <w:t>Advantages</w:t>
            </w:r>
          </w:p>
        </w:tc>
        <w:tc>
          <w:tcPr>
            <w:tcW w:w="3117" w:type="dxa"/>
            <w:tcBorders>
              <w:top w:val="single" w:sz="4" w:space="0" w:color="auto"/>
              <w:bottom w:val="single" w:sz="4" w:space="0" w:color="auto"/>
            </w:tcBorders>
          </w:tcPr>
          <w:p w14:paraId="51C2046C" w14:textId="77777777" w:rsidR="0030114F" w:rsidRPr="00C150E7" w:rsidRDefault="0030114F" w:rsidP="004D171D">
            <w:pPr>
              <w:pStyle w:val="a3"/>
              <w:spacing w:line="360" w:lineRule="auto"/>
              <w:jc w:val="both"/>
              <w:rPr>
                <w:rFonts w:ascii="Book Antiqua" w:hAnsi="Book Antiqua" w:cs="Times New Roman"/>
                <w:b/>
                <w:bCs/>
                <w:sz w:val="24"/>
                <w:szCs w:val="24"/>
              </w:rPr>
            </w:pPr>
            <w:r w:rsidRPr="00C150E7">
              <w:rPr>
                <w:rFonts w:ascii="Book Antiqua" w:hAnsi="Book Antiqua" w:cs="Times New Roman"/>
                <w:b/>
                <w:bCs/>
                <w:sz w:val="24"/>
                <w:szCs w:val="24"/>
              </w:rPr>
              <w:t>Disadvantages</w:t>
            </w:r>
          </w:p>
        </w:tc>
      </w:tr>
      <w:tr w:rsidR="0030114F" w:rsidRPr="00C150E7" w14:paraId="3F19D2A6" w14:textId="77777777" w:rsidTr="0030114F">
        <w:tc>
          <w:tcPr>
            <w:tcW w:w="2425" w:type="dxa"/>
            <w:tcBorders>
              <w:top w:val="single" w:sz="4" w:space="0" w:color="auto"/>
            </w:tcBorders>
          </w:tcPr>
          <w:p w14:paraId="2C7AA7C0" w14:textId="77777777" w:rsidR="0030114F" w:rsidRPr="00C150E7" w:rsidRDefault="0030114F" w:rsidP="004D171D">
            <w:pPr>
              <w:pStyle w:val="a3"/>
              <w:spacing w:line="360" w:lineRule="auto"/>
              <w:jc w:val="both"/>
              <w:rPr>
                <w:rFonts w:ascii="Book Antiqua" w:hAnsi="Book Antiqua" w:cs="Times New Roman"/>
                <w:sz w:val="24"/>
                <w:szCs w:val="24"/>
              </w:rPr>
            </w:pPr>
            <w:r w:rsidRPr="00C150E7">
              <w:rPr>
                <w:rFonts w:ascii="Book Antiqua" w:hAnsi="Book Antiqua" w:cs="Times New Roman"/>
                <w:sz w:val="24"/>
                <w:szCs w:val="24"/>
              </w:rPr>
              <w:t>Universal screening</w:t>
            </w:r>
          </w:p>
        </w:tc>
        <w:tc>
          <w:tcPr>
            <w:tcW w:w="3808" w:type="dxa"/>
            <w:tcBorders>
              <w:top w:val="single" w:sz="4" w:space="0" w:color="auto"/>
            </w:tcBorders>
          </w:tcPr>
          <w:p w14:paraId="788240D8" w14:textId="77777777" w:rsidR="0030114F" w:rsidRPr="00C150E7" w:rsidRDefault="0030114F" w:rsidP="004D171D">
            <w:pPr>
              <w:pStyle w:val="a3"/>
              <w:spacing w:line="360" w:lineRule="auto"/>
              <w:jc w:val="both"/>
              <w:rPr>
                <w:rFonts w:ascii="Book Antiqua" w:hAnsi="Book Antiqua" w:cs="Times New Roman"/>
                <w:sz w:val="24"/>
                <w:szCs w:val="24"/>
              </w:rPr>
            </w:pPr>
            <w:r w:rsidRPr="00C150E7">
              <w:rPr>
                <w:rFonts w:ascii="Book Antiqua" w:hAnsi="Book Antiqua" w:cs="Times New Roman"/>
                <w:sz w:val="24"/>
                <w:szCs w:val="24"/>
              </w:rPr>
              <w:t>Low cost</w:t>
            </w:r>
            <w:r w:rsidRPr="00C150E7">
              <w:rPr>
                <w:rFonts w:ascii="Book Antiqua" w:hAnsi="Book Antiqua" w:cs="Times New Roman"/>
                <w:sz w:val="24"/>
                <w:szCs w:val="24"/>
                <w:lang w:eastAsia="zh-CN"/>
              </w:rPr>
              <w:t xml:space="preserve">; </w:t>
            </w:r>
            <w:r w:rsidRPr="00C150E7">
              <w:rPr>
                <w:rFonts w:ascii="Book Antiqua" w:hAnsi="Book Antiqua" w:cs="Times New Roman"/>
                <w:sz w:val="24"/>
                <w:szCs w:val="24"/>
              </w:rPr>
              <w:t>low provider burden</w:t>
            </w:r>
          </w:p>
        </w:tc>
        <w:tc>
          <w:tcPr>
            <w:tcW w:w="3117" w:type="dxa"/>
            <w:tcBorders>
              <w:top w:val="single" w:sz="4" w:space="0" w:color="auto"/>
            </w:tcBorders>
          </w:tcPr>
          <w:p w14:paraId="37FEA557" w14:textId="77777777" w:rsidR="0030114F" w:rsidRPr="00C150E7" w:rsidRDefault="0030114F" w:rsidP="004D171D">
            <w:pPr>
              <w:pStyle w:val="a3"/>
              <w:spacing w:line="360" w:lineRule="auto"/>
              <w:jc w:val="both"/>
              <w:rPr>
                <w:rFonts w:ascii="Book Antiqua" w:hAnsi="Book Antiqua" w:cs="Times New Roman"/>
                <w:sz w:val="24"/>
                <w:szCs w:val="24"/>
              </w:rPr>
            </w:pPr>
            <w:r w:rsidRPr="00C150E7">
              <w:rPr>
                <w:rFonts w:ascii="Book Antiqua" w:hAnsi="Book Antiqua" w:cs="Times New Roman"/>
                <w:sz w:val="24"/>
                <w:szCs w:val="24"/>
              </w:rPr>
              <w:t>Patients likely to under-disclose;</w:t>
            </w:r>
            <w:r w:rsidRPr="00C150E7">
              <w:rPr>
                <w:rFonts w:ascii="Book Antiqua" w:hAnsi="Book Antiqua" w:cs="Times New Roman"/>
                <w:sz w:val="24"/>
                <w:szCs w:val="24"/>
                <w:lang w:eastAsia="zh-CN"/>
              </w:rPr>
              <w:t xml:space="preserve"> </w:t>
            </w:r>
            <w:r w:rsidRPr="00C150E7">
              <w:rPr>
                <w:rFonts w:ascii="Book Antiqua" w:hAnsi="Book Antiqua" w:cs="Times New Roman"/>
                <w:sz w:val="24"/>
                <w:szCs w:val="24"/>
              </w:rPr>
              <w:t>disparities in referrals and follow-ups</w:t>
            </w:r>
            <w:r w:rsidRPr="00C150E7">
              <w:rPr>
                <w:rFonts w:ascii="Book Antiqua" w:hAnsi="Book Antiqua" w:cs="Times New Roman"/>
                <w:sz w:val="24"/>
                <w:szCs w:val="24"/>
                <w:lang w:eastAsia="zh-CN"/>
              </w:rPr>
              <w:t xml:space="preserve">; </w:t>
            </w:r>
            <w:r w:rsidRPr="00C150E7">
              <w:rPr>
                <w:rFonts w:ascii="Book Antiqua" w:hAnsi="Book Antiqua" w:cs="Times New Roman"/>
                <w:sz w:val="24"/>
                <w:szCs w:val="24"/>
              </w:rPr>
              <w:t>disparities in who receives resources and psychoeducation</w:t>
            </w:r>
            <w:r w:rsidRPr="00C150E7">
              <w:rPr>
                <w:rFonts w:ascii="Book Antiqua" w:hAnsi="Book Antiqua" w:cs="Times New Roman"/>
                <w:sz w:val="24"/>
                <w:szCs w:val="24"/>
                <w:lang w:eastAsia="zh-CN"/>
              </w:rPr>
              <w:t>; r</w:t>
            </w:r>
            <w:r w:rsidRPr="00C150E7">
              <w:rPr>
                <w:rFonts w:ascii="Book Antiqua" w:hAnsi="Book Antiqua" w:cs="Times New Roman"/>
                <w:sz w:val="24"/>
                <w:szCs w:val="24"/>
              </w:rPr>
              <w:t>eflects traditional model of healthcare</w:t>
            </w:r>
            <w:r w:rsidRPr="00C150E7">
              <w:rPr>
                <w:rFonts w:ascii="Book Antiqua" w:hAnsi="Book Antiqua" w:cs="Times New Roman"/>
                <w:sz w:val="24"/>
                <w:szCs w:val="24"/>
                <w:lang w:eastAsia="zh-CN"/>
              </w:rPr>
              <w:t>; h</w:t>
            </w:r>
            <w:r w:rsidRPr="00C150E7">
              <w:rPr>
                <w:rFonts w:ascii="Book Antiqua" w:hAnsi="Book Antiqua" w:cs="Times New Roman"/>
                <w:sz w:val="24"/>
                <w:szCs w:val="24"/>
              </w:rPr>
              <w:t>igher levels of care not always available if needed</w:t>
            </w:r>
          </w:p>
        </w:tc>
      </w:tr>
      <w:tr w:rsidR="0030114F" w:rsidRPr="00C150E7" w14:paraId="61106CE9" w14:textId="77777777" w:rsidTr="0030114F">
        <w:tc>
          <w:tcPr>
            <w:tcW w:w="2425" w:type="dxa"/>
            <w:tcBorders>
              <w:bottom w:val="single" w:sz="4" w:space="0" w:color="auto"/>
            </w:tcBorders>
          </w:tcPr>
          <w:p w14:paraId="5CB2EE30" w14:textId="77777777" w:rsidR="0030114F" w:rsidRPr="00C150E7" w:rsidRDefault="0030114F" w:rsidP="004D171D">
            <w:pPr>
              <w:pStyle w:val="a3"/>
              <w:spacing w:line="360" w:lineRule="auto"/>
              <w:jc w:val="both"/>
              <w:rPr>
                <w:rFonts w:ascii="Book Antiqua" w:hAnsi="Book Antiqua" w:cs="Times New Roman"/>
                <w:sz w:val="24"/>
                <w:szCs w:val="24"/>
              </w:rPr>
            </w:pPr>
            <w:r w:rsidRPr="00C150E7">
              <w:rPr>
                <w:rFonts w:ascii="Book Antiqua" w:hAnsi="Book Antiqua" w:cs="Times New Roman"/>
                <w:sz w:val="24"/>
                <w:szCs w:val="24"/>
              </w:rPr>
              <w:t>Universal intervention</w:t>
            </w:r>
          </w:p>
        </w:tc>
        <w:tc>
          <w:tcPr>
            <w:tcW w:w="3808" w:type="dxa"/>
            <w:tcBorders>
              <w:bottom w:val="single" w:sz="4" w:space="0" w:color="auto"/>
            </w:tcBorders>
          </w:tcPr>
          <w:p w14:paraId="57689701" w14:textId="77777777" w:rsidR="0030114F" w:rsidRPr="00C150E7" w:rsidRDefault="0030114F" w:rsidP="004D171D">
            <w:pPr>
              <w:pStyle w:val="a3"/>
              <w:spacing w:line="360" w:lineRule="auto"/>
              <w:jc w:val="both"/>
              <w:rPr>
                <w:rFonts w:ascii="Book Antiqua" w:hAnsi="Book Antiqua" w:cs="Times New Roman"/>
                <w:sz w:val="24"/>
                <w:szCs w:val="24"/>
              </w:rPr>
            </w:pPr>
            <w:r w:rsidRPr="00C150E7">
              <w:rPr>
                <w:rFonts w:ascii="Book Antiqua" w:hAnsi="Book Antiqua" w:cs="Times New Roman"/>
                <w:sz w:val="24"/>
                <w:szCs w:val="24"/>
              </w:rPr>
              <w:t>All patients receive psychoeducation and resources</w:t>
            </w:r>
            <w:r w:rsidRPr="00C150E7">
              <w:rPr>
                <w:rFonts w:ascii="Book Antiqua" w:hAnsi="Book Antiqua" w:cs="Times New Roman"/>
                <w:sz w:val="24"/>
                <w:szCs w:val="24"/>
                <w:lang w:eastAsia="zh-CN"/>
              </w:rPr>
              <w:t>; m</w:t>
            </w:r>
            <w:r w:rsidRPr="00C150E7">
              <w:rPr>
                <w:rFonts w:ascii="Book Antiqua" w:hAnsi="Book Antiqua" w:cs="Times New Roman"/>
                <w:sz w:val="24"/>
                <w:szCs w:val="24"/>
              </w:rPr>
              <w:t>ental healthcare is integrated into prenatal care</w:t>
            </w:r>
            <w:r w:rsidRPr="00C150E7">
              <w:rPr>
                <w:rFonts w:ascii="Book Antiqua" w:hAnsi="Book Antiqua" w:cs="Times New Roman"/>
                <w:sz w:val="24"/>
                <w:szCs w:val="24"/>
                <w:lang w:eastAsia="zh-CN"/>
              </w:rPr>
              <w:t>; a</w:t>
            </w:r>
            <w:r w:rsidRPr="00C150E7">
              <w:rPr>
                <w:rFonts w:ascii="Book Antiqua" w:hAnsi="Book Antiqua" w:cs="Times New Roman"/>
                <w:sz w:val="24"/>
                <w:szCs w:val="24"/>
              </w:rPr>
              <w:t>ll patients have opportunity to discuss mental health concerns</w:t>
            </w:r>
            <w:r w:rsidRPr="00C150E7">
              <w:rPr>
                <w:rFonts w:ascii="Book Antiqua" w:hAnsi="Book Antiqua" w:cs="Times New Roman"/>
                <w:sz w:val="24"/>
                <w:szCs w:val="24"/>
                <w:lang w:eastAsia="zh-CN"/>
              </w:rPr>
              <w:t>; w</w:t>
            </w:r>
            <w:r w:rsidRPr="00C150E7">
              <w:rPr>
                <w:rFonts w:ascii="Book Antiqua" w:hAnsi="Book Antiqua" w:cs="Times New Roman"/>
                <w:sz w:val="24"/>
                <w:szCs w:val="24"/>
              </w:rPr>
              <w:t>ill likely reduce costs long-term</w:t>
            </w:r>
          </w:p>
        </w:tc>
        <w:tc>
          <w:tcPr>
            <w:tcW w:w="3117" w:type="dxa"/>
            <w:tcBorders>
              <w:bottom w:val="single" w:sz="4" w:space="0" w:color="auto"/>
            </w:tcBorders>
          </w:tcPr>
          <w:p w14:paraId="6275ECF5" w14:textId="77777777" w:rsidR="0030114F" w:rsidRPr="00C150E7" w:rsidRDefault="0030114F" w:rsidP="004D171D">
            <w:pPr>
              <w:pStyle w:val="a3"/>
              <w:spacing w:line="360" w:lineRule="auto"/>
              <w:jc w:val="both"/>
              <w:rPr>
                <w:rFonts w:ascii="Book Antiqua" w:hAnsi="Book Antiqua" w:cs="Times New Roman"/>
                <w:sz w:val="24"/>
                <w:szCs w:val="24"/>
              </w:rPr>
            </w:pPr>
            <w:r w:rsidRPr="00C150E7">
              <w:rPr>
                <w:rFonts w:ascii="Book Antiqua" w:hAnsi="Book Antiqua" w:cs="Times New Roman"/>
                <w:sz w:val="24"/>
                <w:szCs w:val="24"/>
              </w:rPr>
              <w:t>Higher immediate cost</w:t>
            </w:r>
            <w:r w:rsidRPr="00C150E7">
              <w:rPr>
                <w:rFonts w:ascii="Book Antiqua" w:hAnsi="Book Antiqua" w:cs="Times New Roman"/>
                <w:sz w:val="24"/>
                <w:szCs w:val="24"/>
                <w:lang w:eastAsia="zh-CN"/>
              </w:rPr>
              <w:t xml:space="preserve">; </w:t>
            </w:r>
            <w:r w:rsidRPr="00C150E7">
              <w:rPr>
                <w:rFonts w:ascii="Book Antiqua" w:hAnsi="Book Antiqua" w:cs="Times New Roman"/>
                <w:sz w:val="24"/>
                <w:szCs w:val="24"/>
              </w:rPr>
              <w:t>need for additional practitioners</w:t>
            </w:r>
            <w:r w:rsidRPr="00C150E7">
              <w:rPr>
                <w:rFonts w:ascii="Book Antiqua" w:hAnsi="Book Antiqua" w:cs="Times New Roman"/>
                <w:sz w:val="24"/>
                <w:szCs w:val="24"/>
                <w:lang w:eastAsia="zh-CN"/>
              </w:rPr>
              <w:t>; h</w:t>
            </w:r>
            <w:r w:rsidRPr="00C150E7">
              <w:rPr>
                <w:rFonts w:ascii="Book Antiqua" w:hAnsi="Book Antiqua" w:cs="Times New Roman"/>
                <w:sz w:val="24"/>
                <w:szCs w:val="24"/>
              </w:rPr>
              <w:t>igher levels of care not always available if needed</w:t>
            </w:r>
          </w:p>
        </w:tc>
      </w:tr>
    </w:tbl>
    <w:p w14:paraId="4E2F14CA" w14:textId="77777777" w:rsidR="0030114F" w:rsidRPr="00C150E7" w:rsidRDefault="0030114F" w:rsidP="004D171D">
      <w:pPr>
        <w:spacing w:line="360" w:lineRule="auto"/>
        <w:jc w:val="both"/>
        <w:rPr>
          <w:rFonts w:ascii="Book Antiqua" w:hAnsi="Book Antiqua"/>
        </w:rPr>
      </w:pPr>
    </w:p>
    <w:sectPr w:rsidR="0030114F" w:rsidRPr="00C150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AB019" w14:textId="77777777" w:rsidR="00A936EC" w:rsidRDefault="00A936EC" w:rsidP="0030114F">
      <w:r>
        <w:separator/>
      </w:r>
    </w:p>
  </w:endnote>
  <w:endnote w:type="continuationSeparator" w:id="0">
    <w:p w14:paraId="22E3639F" w14:textId="77777777" w:rsidR="00A936EC" w:rsidRDefault="00A936EC" w:rsidP="00301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566453"/>
      <w:docPartObj>
        <w:docPartGallery w:val="Page Numbers (Bottom of Page)"/>
        <w:docPartUnique/>
      </w:docPartObj>
    </w:sdtPr>
    <w:sdtContent>
      <w:sdt>
        <w:sdtPr>
          <w:id w:val="-1769616900"/>
          <w:docPartObj>
            <w:docPartGallery w:val="Page Numbers (Top of Page)"/>
            <w:docPartUnique/>
          </w:docPartObj>
        </w:sdtPr>
        <w:sdtContent>
          <w:p w14:paraId="74DE916B" w14:textId="77777777" w:rsidR="0030114F" w:rsidRDefault="0030114F">
            <w:pPr>
              <w:pStyle w:val="a8"/>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197DB51A" w14:textId="77777777" w:rsidR="0030114F" w:rsidRDefault="0030114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71B1F" w14:textId="77777777" w:rsidR="00A936EC" w:rsidRDefault="00A936EC" w:rsidP="0030114F">
      <w:r>
        <w:separator/>
      </w:r>
    </w:p>
  </w:footnote>
  <w:footnote w:type="continuationSeparator" w:id="0">
    <w:p w14:paraId="47AF6432" w14:textId="77777777" w:rsidR="00A936EC" w:rsidRDefault="00A936EC" w:rsidP="0030114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D784D"/>
    <w:rsid w:val="00142755"/>
    <w:rsid w:val="00184CEA"/>
    <w:rsid w:val="001C555D"/>
    <w:rsid w:val="0028686C"/>
    <w:rsid w:val="002B79E2"/>
    <w:rsid w:val="002C772F"/>
    <w:rsid w:val="0030114F"/>
    <w:rsid w:val="003C1CBE"/>
    <w:rsid w:val="0042175F"/>
    <w:rsid w:val="0044600F"/>
    <w:rsid w:val="004A686E"/>
    <w:rsid w:val="004D171D"/>
    <w:rsid w:val="004E0EFC"/>
    <w:rsid w:val="00542CE0"/>
    <w:rsid w:val="00556DE4"/>
    <w:rsid w:val="007A5D31"/>
    <w:rsid w:val="008306AB"/>
    <w:rsid w:val="008502BB"/>
    <w:rsid w:val="00850F68"/>
    <w:rsid w:val="0085684E"/>
    <w:rsid w:val="00947A90"/>
    <w:rsid w:val="009564B7"/>
    <w:rsid w:val="00975289"/>
    <w:rsid w:val="009C40C6"/>
    <w:rsid w:val="00A079A3"/>
    <w:rsid w:val="00A61894"/>
    <w:rsid w:val="00A77B3E"/>
    <w:rsid w:val="00A936EC"/>
    <w:rsid w:val="00A970A2"/>
    <w:rsid w:val="00AA23FE"/>
    <w:rsid w:val="00AC28D7"/>
    <w:rsid w:val="00AE6CB9"/>
    <w:rsid w:val="00C150E7"/>
    <w:rsid w:val="00CA2A55"/>
    <w:rsid w:val="00CB66D6"/>
    <w:rsid w:val="00CF723A"/>
    <w:rsid w:val="00DC1856"/>
    <w:rsid w:val="00DC454B"/>
    <w:rsid w:val="00E3521F"/>
    <w:rsid w:val="00E52C2F"/>
    <w:rsid w:val="00EC2209"/>
    <w:rsid w:val="00F477B0"/>
    <w:rsid w:val="00F511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8549D1"/>
  <w15:docId w15:val="{70B65E9F-250B-4929-9738-CAE8EEA1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style>
  <w:style w:type="paragraph" w:styleId="a3">
    <w:name w:val="Plain Text"/>
    <w:basedOn w:val="a"/>
    <w:link w:val="a4"/>
    <w:uiPriority w:val="99"/>
    <w:unhideWhenUsed/>
    <w:rsid w:val="0030114F"/>
    <w:rPr>
      <w:rFonts w:ascii="Calibri" w:hAnsi="Calibri" w:cstheme="minorBidi"/>
      <w:sz w:val="22"/>
      <w:szCs w:val="21"/>
    </w:rPr>
  </w:style>
  <w:style w:type="character" w:customStyle="1" w:styleId="a4">
    <w:name w:val="纯文本 字符"/>
    <w:basedOn w:val="a0"/>
    <w:link w:val="a3"/>
    <w:uiPriority w:val="99"/>
    <w:rsid w:val="0030114F"/>
    <w:rPr>
      <w:rFonts w:ascii="Calibri" w:hAnsi="Calibri" w:cstheme="minorBidi"/>
      <w:sz w:val="22"/>
      <w:szCs w:val="21"/>
    </w:rPr>
  </w:style>
  <w:style w:type="table" w:styleId="a5">
    <w:name w:val="Table Grid"/>
    <w:basedOn w:val="a1"/>
    <w:uiPriority w:val="39"/>
    <w:rsid w:val="0030114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30114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30114F"/>
    <w:rPr>
      <w:sz w:val="18"/>
      <w:szCs w:val="18"/>
    </w:rPr>
  </w:style>
  <w:style w:type="paragraph" w:styleId="a8">
    <w:name w:val="footer"/>
    <w:basedOn w:val="a"/>
    <w:link w:val="a9"/>
    <w:uiPriority w:val="99"/>
    <w:unhideWhenUsed/>
    <w:rsid w:val="0030114F"/>
    <w:pPr>
      <w:tabs>
        <w:tab w:val="center" w:pos="4153"/>
        <w:tab w:val="right" w:pos="8306"/>
      </w:tabs>
      <w:snapToGrid w:val="0"/>
    </w:pPr>
    <w:rPr>
      <w:sz w:val="18"/>
      <w:szCs w:val="18"/>
    </w:rPr>
  </w:style>
  <w:style w:type="character" w:customStyle="1" w:styleId="a9">
    <w:name w:val="页脚 字符"/>
    <w:basedOn w:val="a0"/>
    <w:link w:val="a8"/>
    <w:uiPriority w:val="99"/>
    <w:rsid w:val="0030114F"/>
    <w:rPr>
      <w:sz w:val="18"/>
      <w:szCs w:val="18"/>
    </w:rPr>
  </w:style>
  <w:style w:type="character" w:styleId="aa">
    <w:name w:val="annotation reference"/>
    <w:basedOn w:val="a0"/>
    <w:semiHidden/>
    <w:unhideWhenUsed/>
    <w:rsid w:val="0030114F"/>
    <w:rPr>
      <w:sz w:val="21"/>
      <w:szCs w:val="21"/>
    </w:rPr>
  </w:style>
  <w:style w:type="paragraph" w:styleId="ab">
    <w:name w:val="annotation text"/>
    <w:basedOn w:val="a"/>
    <w:link w:val="ac"/>
    <w:semiHidden/>
    <w:unhideWhenUsed/>
    <w:rsid w:val="0030114F"/>
  </w:style>
  <w:style w:type="character" w:customStyle="1" w:styleId="ac">
    <w:name w:val="批注文字 字符"/>
    <w:basedOn w:val="a0"/>
    <w:link w:val="ab"/>
    <w:semiHidden/>
    <w:rsid w:val="0030114F"/>
    <w:rPr>
      <w:sz w:val="24"/>
      <w:szCs w:val="24"/>
    </w:rPr>
  </w:style>
  <w:style w:type="paragraph" w:styleId="ad">
    <w:name w:val="annotation subject"/>
    <w:basedOn w:val="ab"/>
    <w:next w:val="ab"/>
    <w:link w:val="ae"/>
    <w:semiHidden/>
    <w:unhideWhenUsed/>
    <w:rsid w:val="0030114F"/>
    <w:rPr>
      <w:b/>
      <w:bCs/>
    </w:rPr>
  </w:style>
  <w:style w:type="character" w:customStyle="1" w:styleId="ae">
    <w:name w:val="批注主题 字符"/>
    <w:basedOn w:val="ac"/>
    <w:link w:val="ad"/>
    <w:semiHidden/>
    <w:rsid w:val="0030114F"/>
    <w:rPr>
      <w:b/>
      <w:bCs/>
      <w:sz w:val="24"/>
      <w:szCs w:val="24"/>
    </w:rPr>
  </w:style>
  <w:style w:type="character" w:customStyle="1" w:styleId="Char">
    <w:name w:val="纯文本 Char"/>
    <w:link w:val="PlainText1"/>
    <w:rsid w:val="00850F68"/>
    <w:rPr>
      <w:rFonts w:ascii="宋体" w:hAnsi="Courier New" w:cs="Courier New"/>
      <w:szCs w:val="21"/>
    </w:rPr>
  </w:style>
  <w:style w:type="paragraph" w:customStyle="1" w:styleId="PlainText1">
    <w:name w:val="Plain Text1"/>
    <w:basedOn w:val="a"/>
    <w:link w:val="Char"/>
    <w:rsid w:val="00850F68"/>
    <w:pPr>
      <w:widowControl w:val="0"/>
      <w:jc w:val="both"/>
    </w:pPr>
    <w:rPr>
      <w:rFonts w:ascii="宋体" w:hAnsi="Courier New" w:cs="Courier New"/>
      <w:sz w:val="20"/>
      <w:szCs w:val="21"/>
    </w:rPr>
  </w:style>
  <w:style w:type="paragraph" w:styleId="af">
    <w:name w:val="Revision"/>
    <w:hidden/>
    <w:uiPriority w:val="99"/>
    <w:semiHidden/>
    <w:rsid w:val="00A970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33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1060</TotalTime>
  <Pages>1</Pages>
  <Words>8671</Words>
  <Characters>49430</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Rohr, Jessica</dc:creator>
  <cp:lastModifiedBy>Wang Jin-Lei</cp:lastModifiedBy>
  <cp:revision>17</cp:revision>
  <dcterms:created xsi:type="dcterms:W3CDTF">2023-03-29T14:10:00Z</dcterms:created>
  <dcterms:modified xsi:type="dcterms:W3CDTF">2023-03-31T09:52:00Z</dcterms:modified>
</cp:coreProperties>
</file>