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9A67" w14:textId="2B557274"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Name</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of</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Journal:</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i/>
          <w:color w:val="000000"/>
        </w:rPr>
        <w:t>World</w:t>
      </w:r>
      <w:r w:rsidR="00610D1F" w:rsidRPr="00DD3B4D">
        <w:rPr>
          <w:rFonts w:ascii="Book Antiqua" w:eastAsia="Book Antiqua" w:hAnsi="Book Antiqua" w:cs="Book Antiqua"/>
          <w:i/>
          <w:color w:val="000000"/>
        </w:rPr>
        <w:t xml:space="preserve"> </w:t>
      </w:r>
      <w:r w:rsidRPr="00DD3B4D">
        <w:rPr>
          <w:rFonts w:ascii="Book Antiqua" w:eastAsia="Book Antiqua" w:hAnsi="Book Antiqua" w:cs="Book Antiqua"/>
          <w:i/>
          <w:color w:val="000000"/>
        </w:rPr>
        <w:t>Journal</w:t>
      </w:r>
      <w:r w:rsidR="00610D1F" w:rsidRPr="00DD3B4D">
        <w:rPr>
          <w:rFonts w:ascii="Book Antiqua" w:eastAsia="Book Antiqua" w:hAnsi="Book Antiqua" w:cs="Book Antiqua"/>
          <w:i/>
          <w:color w:val="000000"/>
        </w:rPr>
        <w:t xml:space="preserve"> </w:t>
      </w:r>
      <w:r w:rsidRPr="00DD3B4D">
        <w:rPr>
          <w:rFonts w:ascii="Book Antiqua" w:eastAsia="Book Antiqua" w:hAnsi="Book Antiqua" w:cs="Book Antiqua"/>
          <w:i/>
          <w:color w:val="000000"/>
        </w:rPr>
        <w:t>of</w:t>
      </w:r>
      <w:r w:rsidR="00610D1F" w:rsidRPr="00DD3B4D">
        <w:rPr>
          <w:rFonts w:ascii="Book Antiqua" w:eastAsia="Book Antiqua" w:hAnsi="Book Antiqua" w:cs="Book Antiqua"/>
          <w:i/>
          <w:color w:val="000000"/>
        </w:rPr>
        <w:t xml:space="preserve"> </w:t>
      </w:r>
      <w:r w:rsidRPr="00DD3B4D">
        <w:rPr>
          <w:rFonts w:ascii="Book Antiqua" w:eastAsia="Book Antiqua" w:hAnsi="Book Antiqua" w:cs="Book Antiqua"/>
          <w:i/>
          <w:color w:val="000000"/>
        </w:rPr>
        <w:t>Gastroenterology</w:t>
      </w:r>
    </w:p>
    <w:p w14:paraId="045F453A" w14:textId="39B0DB25"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Manuscript</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NO:</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82389</w:t>
      </w:r>
    </w:p>
    <w:p w14:paraId="55EF7372" w14:textId="551ADBD4"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Manuscript</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Type:</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REVIEW</w:t>
      </w:r>
    </w:p>
    <w:p w14:paraId="5E2CD127" w14:textId="77777777" w:rsidR="00A77B3E" w:rsidRPr="00DD3B4D" w:rsidRDefault="00A77B3E" w:rsidP="00EB276A">
      <w:pPr>
        <w:spacing w:line="360" w:lineRule="auto"/>
        <w:jc w:val="both"/>
        <w:rPr>
          <w:rFonts w:ascii="Book Antiqua" w:hAnsi="Book Antiqua"/>
        </w:rPr>
      </w:pPr>
    </w:p>
    <w:p w14:paraId="78609EDB" w14:textId="5119F772"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Changing</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trends</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in</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the</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minimally</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invasive</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surgery</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for</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chronic</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pancreatitis</w:t>
      </w:r>
    </w:p>
    <w:p w14:paraId="2DBB21A9" w14:textId="77777777" w:rsidR="00A77B3E" w:rsidRPr="00DD3B4D" w:rsidRDefault="00A77B3E" w:rsidP="00EB276A">
      <w:pPr>
        <w:spacing w:line="360" w:lineRule="auto"/>
        <w:jc w:val="both"/>
        <w:rPr>
          <w:rFonts w:ascii="Book Antiqua" w:hAnsi="Book Antiqua"/>
        </w:rPr>
      </w:pPr>
    </w:p>
    <w:p w14:paraId="7F070BA9" w14:textId="39465112" w:rsidR="00A77B3E" w:rsidRPr="00DD3B4D" w:rsidRDefault="0061127A" w:rsidP="00EB276A">
      <w:pPr>
        <w:spacing w:line="360" w:lineRule="auto"/>
        <w:jc w:val="both"/>
        <w:rPr>
          <w:rFonts w:ascii="Book Antiqua" w:hAnsi="Book Antiqua"/>
        </w:rPr>
      </w:pPr>
      <w:r w:rsidRPr="00DD3B4D">
        <w:rPr>
          <w:rFonts w:ascii="Book Antiqua" w:eastAsia="Book Antiqua" w:hAnsi="Book Antiqua" w:cs="Book Antiqua"/>
          <w:color w:val="000000"/>
        </w:rPr>
        <w:t>Kalayarasan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et al</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p>
    <w:p w14:paraId="4C57463C" w14:textId="77777777" w:rsidR="00A77B3E" w:rsidRPr="00DD3B4D" w:rsidRDefault="00A77B3E" w:rsidP="00EB276A">
      <w:pPr>
        <w:spacing w:line="360" w:lineRule="auto"/>
        <w:jc w:val="both"/>
        <w:rPr>
          <w:rFonts w:ascii="Book Antiqua" w:hAnsi="Book Antiqua"/>
        </w:rPr>
      </w:pPr>
    </w:p>
    <w:p w14:paraId="4B2E3EBE" w14:textId="46F4B8B2"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Raja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Kalayarasan,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Ankit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Shukla</w:t>
      </w:r>
    </w:p>
    <w:p w14:paraId="4829DBC9" w14:textId="77777777" w:rsidR="00A77B3E" w:rsidRPr="00DD3B4D" w:rsidRDefault="00A77B3E" w:rsidP="00EB276A">
      <w:pPr>
        <w:spacing w:line="360" w:lineRule="auto"/>
        <w:jc w:val="both"/>
        <w:rPr>
          <w:rFonts w:ascii="Book Antiqua" w:hAnsi="Book Antiqua"/>
        </w:rPr>
      </w:pPr>
    </w:p>
    <w:p w14:paraId="08E182EB" w14:textId="666889E8"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Raja</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Kalayarasan,</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Ankit</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Shukla,</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Gastroenterology,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Jawaharlal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Institute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Postgraduate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Education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Research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(JIPMER),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Puducherry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605006,</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India</w:t>
      </w:r>
    </w:p>
    <w:p w14:paraId="4E681D21" w14:textId="77777777" w:rsidR="00A77B3E" w:rsidRPr="00DD3B4D" w:rsidRDefault="00A77B3E" w:rsidP="00EB276A">
      <w:pPr>
        <w:spacing w:line="360" w:lineRule="auto"/>
        <w:jc w:val="both"/>
        <w:rPr>
          <w:rFonts w:ascii="Book Antiqua" w:hAnsi="Book Antiqua"/>
        </w:rPr>
      </w:pPr>
    </w:p>
    <w:p w14:paraId="0B3257D4" w14:textId="614D3CD4"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Author</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contributions:</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color w:val="000000"/>
        </w:rPr>
        <w:t>Kalayarasan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Shukla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did</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the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literature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search</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rPr>
        <w:t>Shukla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wrote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the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first</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draft</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of</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the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review</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rPr>
        <w:t>Kalayarasan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shd w:val="clear" w:color="auto" w:fill="FFFFFF"/>
        </w:rPr>
        <w:t>conceptualized</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the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work,</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supervised</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the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writing,</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gave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intellectual</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inputs,</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and</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critically</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revised</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the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manuscript.</w:t>
      </w:r>
    </w:p>
    <w:p w14:paraId="25601584" w14:textId="77777777" w:rsidR="00A77B3E" w:rsidRPr="00DD3B4D" w:rsidRDefault="00A77B3E" w:rsidP="00EB276A">
      <w:pPr>
        <w:spacing w:line="360" w:lineRule="auto"/>
        <w:jc w:val="both"/>
        <w:rPr>
          <w:rFonts w:ascii="Book Antiqua" w:hAnsi="Book Antiqua"/>
        </w:rPr>
      </w:pPr>
    </w:p>
    <w:p w14:paraId="722636F3" w14:textId="305E18E9"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Corresponding</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author:</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Raja</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Kalayarasan,</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DNB,</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FRCS</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(Ed),</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MCh,</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MS,</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Professor,</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Gastroenterology,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Jawaharlal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Institute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Postgraduate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Education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Research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(JIPMER),</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Dhanvantari</w:t>
      </w:r>
      <w:proofErr w:type="spellEnd"/>
      <w:r w:rsidR="00610D1F" w:rsidRPr="00DD3B4D">
        <w:rPr>
          <w:rFonts w:ascii="Book Antiqua" w:eastAsia="Book Antiqua" w:hAnsi="Book Antiqua" w:cs="Book Antiqua"/>
          <w:color w:val="000000"/>
        </w:rPr>
        <w:t xml:space="preserve"> N</w:t>
      </w:r>
      <w:r w:rsidRPr="00DD3B4D">
        <w:rPr>
          <w:rFonts w:ascii="Book Antiqua" w:eastAsia="Book Antiqua" w:hAnsi="Book Antiqua" w:cs="Book Antiqua"/>
          <w:color w:val="000000"/>
        </w:rPr>
        <w:t>agar,</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Gorimedu</w:t>
      </w:r>
      <w:proofErr w:type="spellEnd"/>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Puducherry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605006</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India.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kalayarasanraja@yahoo.com</w:t>
      </w:r>
    </w:p>
    <w:p w14:paraId="3F170BDA" w14:textId="77777777" w:rsidR="00A77B3E" w:rsidRPr="00DD3B4D" w:rsidRDefault="00A77B3E" w:rsidP="00EB276A">
      <w:pPr>
        <w:spacing w:line="360" w:lineRule="auto"/>
        <w:jc w:val="both"/>
        <w:rPr>
          <w:rFonts w:ascii="Book Antiqua" w:hAnsi="Book Antiqua"/>
        </w:rPr>
      </w:pPr>
    </w:p>
    <w:p w14:paraId="722E8288" w14:textId="2C060731"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Received:</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color w:val="000000"/>
        </w:rPr>
        <w:t>December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17,</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2022</w:t>
      </w:r>
    </w:p>
    <w:p w14:paraId="7D52A186" w14:textId="3ECC1572"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Revised:</w:t>
      </w:r>
      <w:r w:rsidR="00610D1F" w:rsidRPr="00DD3B4D">
        <w:rPr>
          <w:rFonts w:ascii="Book Antiqua" w:eastAsia="Book Antiqua" w:hAnsi="Book Antiqua" w:cs="Book Antiqua"/>
          <w:b/>
          <w:bCs/>
          <w:color w:val="000000"/>
        </w:rPr>
        <w:t xml:space="preserve"> </w:t>
      </w:r>
      <w:r w:rsidR="00610D1F" w:rsidRPr="00DD3B4D">
        <w:rPr>
          <w:rFonts w:ascii="Book Antiqua" w:eastAsia="Book Antiqua" w:hAnsi="Book Antiqua" w:cs="Book Antiqua"/>
          <w:color w:val="000000"/>
        </w:rPr>
        <w:t>February 21, 2023</w:t>
      </w:r>
    </w:p>
    <w:p w14:paraId="660B9746" w14:textId="291139DB"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Accepted:</w:t>
      </w:r>
      <w:r w:rsidR="00610D1F" w:rsidRPr="00DD3B4D">
        <w:rPr>
          <w:rFonts w:ascii="Book Antiqua" w:eastAsia="Book Antiqua" w:hAnsi="Book Antiqua" w:cs="Book Antiqua"/>
          <w:b/>
          <w:bCs/>
          <w:color w:val="000000"/>
        </w:rPr>
        <w:t xml:space="preserve"> </w:t>
      </w:r>
      <w:ins w:id="0" w:author="Wang Jin-Lei" w:date="2023-03-23T17:53:00Z">
        <w:r w:rsidR="00B32AB5" w:rsidRPr="00B32AB5">
          <w:rPr>
            <w:rFonts w:ascii="Book Antiqua" w:eastAsia="Book Antiqua" w:hAnsi="Book Antiqua" w:cs="Book Antiqua"/>
            <w:color w:val="000000"/>
          </w:rPr>
          <w:t>March 23, 2023</w:t>
        </w:r>
      </w:ins>
    </w:p>
    <w:p w14:paraId="65B75389" w14:textId="1A151129"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Published</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online:</w:t>
      </w:r>
      <w:r w:rsidR="00610D1F" w:rsidRPr="00DD3B4D">
        <w:rPr>
          <w:rFonts w:ascii="Book Antiqua" w:eastAsia="Book Antiqua" w:hAnsi="Book Antiqua" w:cs="Book Antiqua"/>
          <w:b/>
          <w:bCs/>
          <w:color w:val="000000"/>
        </w:rPr>
        <w:t xml:space="preserve"> </w:t>
      </w:r>
    </w:p>
    <w:p w14:paraId="450C9951" w14:textId="77777777" w:rsidR="00A77B3E" w:rsidRPr="00DD3B4D" w:rsidRDefault="00A77B3E" w:rsidP="00EB276A">
      <w:pPr>
        <w:spacing w:line="360" w:lineRule="auto"/>
        <w:jc w:val="both"/>
        <w:rPr>
          <w:rFonts w:ascii="Book Antiqua" w:hAnsi="Book Antiqua"/>
        </w:rPr>
        <w:sectPr w:rsidR="00A77B3E" w:rsidRPr="00DD3B4D">
          <w:footerReference w:type="default" r:id="rId7"/>
          <w:pgSz w:w="12240" w:h="15840"/>
          <w:pgMar w:top="1440" w:right="1440" w:bottom="1440" w:left="1440" w:header="720" w:footer="720" w:gutter="0"/>
          <w:cols w:space="720"/>
          <w:docGrid w:linePitch="360"/>
        </w:sectPr>
      </w:pPr>
    </w:p>
    <w:p w14:paraId="0F629D82" w14:textId="77777777"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lastRenderedPageBreak/>
        <w:t>Abstract</w:t>
      </w:r>
    </w:p>
    <w:p w14:paraId="554138FA" w14:textId="57C85D4A"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debilitating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disease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characterized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intractable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resulting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quality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life.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Conventional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consists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step-up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medications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lifestyle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modifications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followed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Traditionally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reserved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improve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suggest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early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beneficial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mitigate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progression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pathological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prevent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function.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Despite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widespread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adoption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gastrointestinal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disorders,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slow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evolve.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difficulty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severe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major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impediment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widespread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usage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background,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review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aimed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critically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analyze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available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evidence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treatment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Pub</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search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relevant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articles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appropriate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keywords,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parentheses,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Boolean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operators.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initial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lateral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considered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adequate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small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proportion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pacemaker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adequate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decompression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critical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documented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duodenum-preserving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improvements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instrumentation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technological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advances,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gaining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momentum.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high-quality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evidence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required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document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superiority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p>
    <w:p w14:paraId="4233A3DD" w14:textId="77777777" w:rsidR="00A77B3E" w:rsidRPr="00DD3B4D" w:rsidRDefault="00A77B3E" w:rsidP="00EB276A">
      <w:pPr>
        <w:spacing w:line="360" w:lineRule="auto"/>
        <w:jc w:val="both"/>
        <w:rPr>
          <w:rFonts w:ascii="Book Antiqua" w:hAnsi="Book Antiqua"/>
        </w:rPr>
      </w:pPr>
    </w:p>
    <w:p w14:paraId="52223558" w14:textId="2EE18A86"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Key</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Words:</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color w:val="000000"/>
        </w:rPr>
        <w:t>Robotics;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p>
    <w:p w14:paraId="05654591" w14:textId="77777777" w:rsidR="00A77B3E" w:rsidRPr="00DD3B4D" w:rsidRDefault="00A77B3E" w:rsidP="00EB276A">
      <w:pPr>
        <w:spacing w:line="360" w:lineRule="auto"/>
        <w:jc w:val="both"/>
        <w:rPr>
          <w:rFonts w:ascii="Book Antiqua" w:hAnsi="Book Antiqua"/>
        </w:rPr>
      </w:pPr>
    </w:p>
    <w:p w14:paraId="192A81ED" w14:textId="55501D72"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lastRenderedPageBreak/>
        <w:t>Kalayarasan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Shukla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Changing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trends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i/>
          <w:iCs/>
          <w:color w:val="000000"/>
        </w:rPr>
        <w:t>World</w:t>
      </w:r>
      <w:r w:rsidR="00610D1F" w:rsidRPr="00DD3B4D">
        <w:rPr>
          <w:rFonts w:ascii="Book Antiqua" w:eastAsia="Book Antiqua" w:hAnsi="Book Antiqua" w:cs="Book Antiqua"/>
          <w:i/>
          <w:iCs/>
          <w:color w:val="000000"/>
        </w:rPr>
        <w:t xml:space="preserve"> </w:t>
      </w:r>
      <w:r w:rsidRPr="00DD3B4D">
        <w:rPr>
          <w:rFonts w:ascii="Book Antiqua" w:eastAsia="Book Antiqua" w:hAnsi="Book Antiqua" w:cs="Book Antiqua"/>
          <w:i/>
          <w:iCs/>
          <w:color w:val="000000"/>
        </w:rPr>
        <w:t>J</w:t>
      </w:r>
      <w:r w:rsidR="00610D1F" w:rsidRPr="00DD3B4D">
        <w:rPr>
          <w:rFonts w:ascii="Book Antiqua" w:eastAsia="Book Antiqua" w:hAnsi="Book Antiqua" w:cs="Book Antiqua"/>
          <w:i/>
          <w:iCs/>
          <w:color w:val="000000"/>
        </w:rPr>
        <w:t xml:space="preserve"> </w:t>
      </w:r>
      <w:r w:rsidRPr="00DD3B4D">
        <w:rPr>
          <w:rFonts w:ascii="Book Antiqua" w:eastAsia="Book Antiqua" w:hAnsi="Book Antiqua" w:cs="Book Antiqua"/>
          <w:i/>
          <w:iCs/>
          <w:color w:val="000000"/>
        </w:rPr>
        <w:t>Gastroenterol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2023;</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press</w:t>
      </w:r>
    </w:p>
    <w:p w14:paraId="0EC7280F" w14:textId="77777777" w:rsidR="00A77B3E" w:rsidRPr="00DD3B4D" w:rsidRDefault="00A77B3E" w:rsidP="00EB276A">
      <w:pPr>
        <w:spacing w:line="360" w:lineRule="auto"/>
        <w:jc w:val="both"/>
        <w:rPr>
          <w:rFonts w:ascii="Book Antiqua" w:hAnsi="Book Antiqua"/>
        </w:rPr>
      </w:pPr>
    </w:p>
    <w:p w14:paraId="09587B74" w14:textId="49DED2DF"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Core</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Tip:</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significant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symptom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demands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attention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compromises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quality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life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inherently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risks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narcotic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addiction.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began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drainage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primary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indication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attractive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proposition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Despite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slow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adoption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safety,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documented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limitations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highlighted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review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guide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future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research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p>
    <w:p w14:paraId="2284C6DE" w14:textId="77777777" w:rsidR="00A77B3E" w:rsidRPr="00DD3B4D" w:rsidRDefault="00A77B3E" w:rsidP="00EB276A">
      <w:pPr>
        <w:spacing w:line="360" w:lineRule="auto"/>
        <w:jc w:val="both"/>
        <w:rPr>
          <w:rFonts w:ascii="Book Antiqua" w:hAnsi="Book Antiqua"/>
        </w:rPr>
      </w:pPr>
    </w:p>
    <w:p w14:paraId="5ACDEF30" w14:textId="77777777"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aps/>
          <w:color w:val="000000"/>
          <w:u w:val="single"/>
        </w:rPr>
        <w:t>INTRODUCTION</w:t>
      </w:r>
    </w:p>
    <w:p w14:paraId="295DFBA6" w14:textId="792F3608"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progressive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disease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leads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fibrosis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parenchymal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tissue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resulting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impaired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endocrine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exocrine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function.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consumption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alcohol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leading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cause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worldwide,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idiopathic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remains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India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China</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1,2]</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dominant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symptom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persistent,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severe,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recurrent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episodes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pain-free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intervals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significantly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impacting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quality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life</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2,3]</w:t>
      </w:r>
      <w:r w:rsidRPr="00DD3B4D">
        <w:rPr>
          <w:rFonts w:ascii="Book Antiqua" w:eastAsia="Book Antiqua" w:hAnsi="Book Antiqua" w:cs="Book Antiqua"/>
          <w:color w:val="000000"/>
        </w:rPr>
        <w:t>.</w:t>
      </w:r>
    </w:p>
    <w:p w14:paraId="158BE8C6" w14:textId="22E9697E" w:rsidR="00A77B3E" w:rsidRPr="00DD3B4D" w:rsidRDefault="00D732A4" w:rsidP="00EB276A">
      <w:pPr>
        <w:spacing w:line="360" w:lineRule="auto"/>
        <w:ind w:firstLineChars="100" w:firstLine="240"/>
        <w:jc w:val="both"/>
        <w:rPr>
          <w:rFonts w:ascii="Book Antiqua" w:hAnsi="Book Antiqua"/>
        </w:rPr>
      </w:pPr>
      <w:r w:rsidRPr="00DD3B4D">
        <w:rPr>
          <w:rFonts w:ascii="Book Antiqua" w:eastAsia="Book Antiqua" w:hAnsi="Book Antiqua" w:cs="Book Antiqua"/>
          <w:color w:val="000000"/>
        </w:rPr>
        <w:t>Traditionally,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initially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analgesics,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enzyme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replacement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therapy,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lifestyle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modifications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followed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half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respond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referred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intervention</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4]</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indication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intractable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early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better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outcomes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advanced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disease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stage</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3,5]</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widely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gastrointestinal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pancreatobiliary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disorders,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application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disproportionately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benign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disorder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primary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indication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attractive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proposition.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difficulty,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combined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potential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vascular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injury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bleeding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associated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fibrosis,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primary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reason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slow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adoption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techniques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shown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advancements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treatment,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towards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treatment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review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focuses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evolution,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changing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trends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p>
    <w:p w14:paraId="336DA2C3" w14:textId="77777777" w:rsidR="00A77B3E" w:rsidRPr="00DD3B4D" w:rsidRDefault="00A77B3E" w:rsidP="00EB276A">
      <w:pPr>
        <w:spacing w:line="360" w:lineRule="auto"/>
        <w:jc w:val="both"/>
        <w:rPr>
          <w:rFonts w:ascii="Book Antiqua" w:hAnsi="Book Antiqua"/>
        </w:rPr>
      </w:pPr>
    </w:p>
    <w:p w14:paraId="1009DA79" w14:textId="5937F3CD"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aps/>
          <w:color w:val="000000"/>
          <w:u w:val="single"/>
        </w:rPr>
        <w:t>SEARCH</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STRATEGY</w:t>
      </w:r>
    </w:p>
    <w:p w14:paraId="650F204F" w14:textId="02E0B0E4"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authors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PubMed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search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relevant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articles.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Further,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articles</w:t>
      </w:r>
      <w:r w:rsidR="00CA30A0"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reference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lists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searched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additional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appropriate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keywords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combinations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included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search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t>
      </w:r>
      <w:r w:rsidR="00CA30A0" w:rsidRPr="00DD3B4D">
        <w:rPr>
          <w:rFonts w:ascii="Book Antiqua" w:eastAsia="Book Antiqua" w:hAnsi="Book Antiqua" w:cs="Book Antiqua"/>
          <w:color w:val="000000"/>
        </w:rPr>
        <w:t>P</w:t>
      </w:r>
      <w:r w:rsidRPr="00DD3B4D">
        <w:rPr>
          <w:rFonts w:ascii="Book Antiqua" w:eastAsia="Book Antiqua" w:hAnsi="Book Antiqua" w:cs="Book Antiqua"/>
          <w:color w:val="000000"/>
        </w:rPr>
        <w:t>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“idiopathic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“Beger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“Beger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CA30A0"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search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limited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publications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English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literature.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authors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agreed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articles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selected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review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relevant.</w:t>
      </w:r>
    </w:p>
    <w:p w14:paraId="10575410" w14:textId="77777777" w:rsidR="00A77B3E" w:rsidRPr="00DD3B4D" w:rsidRDefault="00A77B3E" w:rsidP="00EB276A">
      <w:pPr>
        <w:spacing w:line="360" w:lineRule="auto"/>
        <w:jc w:val="both"/>
        <w:rPr>
          <w:rFonts w:ascii="Book Antiqua" w:hAnsi="Book Antiqua"/>
        </w:rPr>
      </w:pPr>
    </w:p>
    <w:p w14:paraId="0140A9BB" w14:textId="1227E7EE"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aps/>
          <w:color w:val="000000"/>
          <w:u w:val="single"/>
        </w:rPr>
        <w:t>ENDOSCOPIC</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MANAGEMENT</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OF</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CHRONIC</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PANCREATITIS</w:t>
      </w:r>
      <w:r w:rsidR="00610D1F" w:rsidRPr="00DD3B4D">
        <w:rPr>
          <w:rFonts w:ascii="Book Antiqua" w:eastAsia="Book Antiqua" w:hAnsi="Book Antiqua" w:cs="Book Antiqua"/>
          <w:b/>
          <w:bCs/>
          <w:caps/>
          <w:color w:val="000000"/>
          <w:u w:val="single"/>
        </w:rPr>
        <w:t xml:space="preserve"> </w:t>
      </w:r>
    </w:p>
    <w:p w14:paraId="28BC1C17" w14:textId="2329C2D3"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recommended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alternative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improve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journey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removal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dates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back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1891</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Alfred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Pearce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retrieved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calculi</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Wirsung</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London</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hospital</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6]</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Berkeley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Moynihan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performed</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transduodenal</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removal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stones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1902,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followed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transpancreatic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removal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1908</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Mayo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Robson.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development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fiberoptic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diagnosis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1958</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Basil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Isaac</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Hirschowitz</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changed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trends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management</w:t>
      </w:r>
      <w:r w:rsidR="00E62A31" w:rsidRPr="00DD3B4D">
        <w:rPr>
          <w:rFonts w:ascii="Book Antiqua" w:eastAsia="Book Antiqua" w:hAnsi="Book Antiqua" w:cs="Book Antiqua"/>
          <w:color w:val="000000"/>
          <w:vertAlign w:val="superscript"/>
        </w:rPr>
        <w:t>[</w:t>
      </w:r>
      <w:proofErr w:type="gramEnd"/>
      <w:r w:rsidR="00E62A31" w:rsidRPr="00DD3B4D">
        <w:rPr>
          <w:rFonts w:ascii="Book Antiqua" w:eastAsia="Book Antiqua" w:hAnsi="Book Antiqua" w:cs="Book Antiqua"/>
          <w:color w:val="000000"/>
          <w:vertAlign w:val="superscript"/>
        </w:rPr>
        <w:t>7]</w:t>
      </w:r>
      <w:r w:rsidR="00E62A31"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Watson</w:t>
      </w:r>
      <w:r w:rsidR="00610D1F" w:rsidRPr="00DD3B4D">
        <w:rPr>
          <w:rFonts w:ascii="Book Antiqua" w:eastAsia="Book Antiqua" w:hAnsi="Book Antiqua" w:cs="Book Antiqua"/>
          <w:color w:val="000000"/>
        </w:rPr>
        <w:t xml:space="preserve"> </w:t>
      </w:r>
      <w:r w:rsidR="00996C11" w:rsidRPr="00DD3B4D">
        <w:rPr>
          <w:rFonts w:ascii="Book Antiqua" w:eastAsia="Book Antiqua" w:hAnsi="Book Antiqua" w:cs="Book Antiqua"/>
          <w:i/>
          <w:iCs/>
          <w:color w:val="000000"/>
        </w:rPr>
        <w:t xml:space="preserve">et </w:t>
      </w:r>
      <w:proofErr w:type="gramStart"/>
      <w:r w:rsidR="00996C11" w:rsidRPr="00DD3B4D">
        <w:rPr>
          <w:rFonts w:ascii="Book Antiqua" w:eastAsia="Book Antiqua" w:hAnsi="Book Antiqua" w:cs="Book Antiqua"/>
          <w:i/>
          <w:iCs/>
          <w:color w:val="000000"/>
        </w:rPr>
        <w:t>al</w:t>
      </w:r>
      <w:r w:rsidR="00996C11" w:rsidRPr="00DD3B4D">
        <w:rPr>
          <w:rFonts w:ascii="Book Antiqua" w:eastAsia="Book Antiqua" w:hAnsi="Book Antiqua" w:cs="Book Antiqua"/>
          <w:color w:val="000000"/>
          <w:vertAlign w:val="superscript"/>
        </w:rPr>
        <w:t>[</w:t>
      </w:r>
      <w:proofErr w:type="gramEnd"/>
      <w:r w:rsidR="00996C11" w:rsidRPr="00DD3B4D">
        <w:rPr>
          <w:rFonts w:ascii="Book Antiqua" w:eastAsia="Book Antiqua" w:hAnsi="Book Antiqua" w:cs="Book Antiqua"/>
          <w:color w:val="000000"/>
          <w:vertAlign w:val="superscript"/>
        </w:rPr>
        <w:t>8]</w:t>
      </w:r>
      <w:r w:rsidR="00996C11"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succeeded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developing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technique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papillotomy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energy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source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leading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extraction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calculi</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subsequent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placement.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Pathogenesis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multifactorial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includes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anatomical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neuropathic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factors.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Anatomical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alterations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include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hypertension,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raised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parenchymal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pressure,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acute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ischemia</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9-11]</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correlation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between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severity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anatomical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suggests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neurological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factors</w:t>
      </w:r>
      <w:r w:rsidR="00CA30A0"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role.</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Neuropathophysiology</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includes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peripheral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sensitization-induced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neuropathic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remodeling,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central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sensitization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Pr="00DD3B4D">
        <w:rPr>
          <w:rFonts w:ascii="Book Antiqua" w:eastAsia="Book Antiqua" w:hAnsi="Book Antiqua" w:cs="Book Antiqua"/>
          <w:color w:val="000000"/>
          <w:vertAlign w:val="superscript"/>
        </w:rPr>
        <w:t>[10,11]</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therapy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aims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clearance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stones,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thereby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decompressing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Proponents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therapy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suggest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complete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clearance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shown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similar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compared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group</w:t>
      </w:r>
      <w:r w:rsidRPr="00DD3B4D">
        <w:rPr>
          <w:rFonts w:ascii="Book Antiqua" w:eastAsia="Book Antiqua" w:hAnsi="Book Antiqua" w:cs="Book Antiqua"/>
          <w:color w:val="000000"/>
          <w:vertAlign w:val="superscript"/>
        </w:rPr>
        <w:t>[12]</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disease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progression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prevent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function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early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proposed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favor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Pr="00DD3B4D">
        <w:rPr>
          <w:rFonts w:ascii="Book Antiqua" w:eastAsia="Book Antiqua" w:hAnsi="Book Antiqua" w:cs="Book Antiqua"/>
          <w:color w:val="000000"/>
          <w:vertAlign w:val="superscript"/>
        </w:rPr>
        <w:t>[13,14]</w:t>
      </w:r>
      <w:r w:rsidRPr="00DD3B4D">
        <w:rPr>
          <w:rFonts w:ascii="Book Antiqua" w:eastAsia="Book Antiqua" w:hAnsi="Book Antiqua" w:cs="Book Antiqua"/>
          <w:color w:val="000000"/>
        </w:rPr>
        <w:t>.</w:t>
      </w:r>
    </w:p>
    <w:p w14:paraId="538E57D3" w14:textId="14085459" w:rsidR="00A77B3E" w:rsidRPr="00DD3B4D" w:rsidRDefault="00D732A4" w:rsidP="00EB276A">
      <w:pPr>
        <w:spacing w:line="360" w:lineRule="auto"/>
        <w:ind w:firstLineChars="100" w:firstLine="240"/>
        <w:jc w:val="both"/>
        <w:rPr>
          <w:rFonts w:ascii="Book Antiqua" w:eastAsia="Book Antiqua" w:hAnsi="Book Antiqua" w:cs="Book Antiqua"/>
          <w:color w:val="000000"/>
        </w:rPr>
      </w:pPr>
      <w:r w:rsidRPr="00DD3B4D">
        <w:rPr>
          <w:rFonts w:ascii="Book Antiqua" w:eastAsia="Book Antiqua" w:hAnsi="Book Antiqua" w:cs="Book Antiqua"/>
          <w:color w:val="000000"/>
        </w:rPr>
        <w:t>Traditionally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initially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analgesics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enzyme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replacement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therapy,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followed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without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extracorporeal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shockwave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therapy</w:t>
      </w:r>
      <w:r w:rsidRPr="00DD3B4D">
        <w:rPr>
          <w:rFonts w:ascii="Book Antiqua" w:eastAsia="Book Antiqua" w:hAnsi="Book Antiqua" w:cs="Book Antiqua"/>
          <w:color w:val="000000"/>
          <w:vertAlign w:val="superscript"/>
        </w:rPr>
        <w:t>[15,16]</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inadequate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clinical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response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following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treatment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discussed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multidisciplinary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meeting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considered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management</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10,16]</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potential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benefit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avoided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successful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comparing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efficacy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shown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better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control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early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intervention</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17-19]</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Randomized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trials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comparing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shown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better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quality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life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group,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especially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early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Pr="00DD3B4D">
        <w:rPr>
          <w:rFonts w:ascii="Book Antiqua" w:eastAsia="Book Antiqua" w:hAnsi="Book Antiqua" w:cs="Book Antiqua"/>
          <w:color w:val="000000"/>
          <w:vertAlign w:val="superscript"/>
        </w:rPr>
        <w:t>[12,20,21]</w:t>
      </w:r>
      <w:r w:rsidR="00CA30A0"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stricture,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extensive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parenchyma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calcifications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might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difficult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Despite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available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evidence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favoring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treatment,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advancements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lithotripsy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techniques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extracorporeal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shockwave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lithotripsy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(ESWL)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continuously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improving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clearance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helpful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subset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Pr="00DD3B4D">
        <w:rPr>
          <w:rFonts w:ascii="Book Antiqua" w:eastAsia="Book Antiqua" w:hAnsi="Book Antiqua" w:cs="Book Antiqua"/>
          <w:color w:val="000000"/>
          <w:vertAlign w:val="superscript"/>
        </w:rPr>
        <w:t>[16]</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dominant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stricture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upstream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dilatation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those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calculi</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proximal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body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candidates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p>
    <w:p w14:paraId="1E988844" w14:textId="77777777" w:rsidR="00CA30A0" w:rsidRPr="00DD3B4D" w:rsidRDefault="00CA30A0" w:rsidP="00EB276A">
      <w:pPr>
        <w:spacing w:line="360" w:lineRule="auto"/>
        <w:ind w:firstLineChars="100" w:firstLine="240"/>
        <w:jc w:val="both"/>
        <w:rPr>
          <w:rFonts w:ascii="Book Antiqua" w:hAnsi="Book Antiqua"/>
        </w:rPr>
      </w:pPr>
    </w:p>
    <w:p w14:paraId="16CC2B36" w14:textId="69C3E7A9" w:rsidR="00A77B3E" w:rsidRPr="00DD3B4D" w:rsidRDefault="00D732A4" w:rsidP="00EB276A">
      <w:pPr>
        <w:spacing w:line="360" w:lineRule="auto"/>
        <w:jc w:val="both"/>
        <w:rPr>
          <w:rFonts w:ascii="Book Antiqua" w:hAnsi="Book Antiqua"/>
          <w:i/>
          <w:iCs/>
        </w:rPr>
      </w:pPr>
      <w:r w:rsidRPr="00DD3B4D">
        <w:rPr>
          <w:rFonts w:ascii="Book Antiqua" w:eastAsia="Book Antiqua" w:hAnsi="Book Antiqua" w:cs="Book Antiqua"/>
          <w:b/>
          <w:bCs/>
          <w:i/>
          <w:iCs/>
          <w:color w:val="000000"/>
        </w:rPr>
        <w:t>Pancreatic</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lithotripsy</w:t>
      </w:r>
    </w:p>
    <w:p w14:paraId="31A2617A" w14:textId="7C193C18" w:rsidR="00A77B3E" w:rsidRPr="00DD3B4D" w:rsidRDefault="00D732A4" w:rsidP="00EB276A">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Worldwide,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ESWL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lithotripsy,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especially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Asia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Europe.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advancements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like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laser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electrohydraulic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lithotripsy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might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improve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clearance,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widely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available.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available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data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ESWL</w:t>
      </w:r>
      <w:r w:rsidRPr="00DD3B4D">
        <w:rPr>
          <w:rFonts w:ascii="Book Antiqua" w:eastAsia="Book Antiqua" w:hAnsi="Book Antiqua" w:cs="Book Antiqua"/>
          <w:color w:val="000000"/>
          <w:vertAlign w:val="superscript"/>
        </w:rPr>
        <w:t>[22]</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meta-analysis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70%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clearance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ESWL</w:t>
      </w:r>
      <w:r w:rsidRPr="00DD3B4D">
        <w:rPr>
          <w:rFonts w:ascii="Book Antiqua" w:eastAsia="Book Antiqua" w:hAnsi="Book Antiqua" w:cs="Book Antiqua"/>
          <w:color w:val="000000"/>
          <w:vertAlign w:val="superscript"/>
        </w:rPr>
        <w:t>[23]</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ESWL,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clearance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favorable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solitary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calculus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recurrence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stones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ESWL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14%</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23%</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mandating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further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Pr="00DD3B4D">
        <w:rPr>
          <w:rFonts w:ascii="Book Antiqua" w:eastAsia="Book Antiqua" w:hAnsi="Book Antiqua" w:cs="Book Antiqua"/>
          <w:color w:val="000000"/>
          <w:vertAlign w:val="superscript"/>
        </w:rPr>
        <w:t>[24]</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ESWL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combined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associated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stricture</w:t>
      </w:r>
      <w:r w:rsidRPr="00DD3B4D">
        <w:rPr>
          <w:rFonts w:ascii="Book Antiqua" w:eastAsia="Book Antiqua" w:hAnsi="Book Antiqua" w:cs="Book Antiqua"/>
          <w:color w:val="000000"/>
          <w:vertAlign w:val="superscript"/>
        </w:rPr>
        <w:t>[25]</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European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Society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Gastrointestinal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recommends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ESWL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removal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radiopaque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obstructive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calculi</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greater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found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body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retrograde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cholangiopancreatography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(ERCP)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calculi</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radiolucent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smaller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w:t>
      </w:r>
      <w:r w:rsidR="00F442CE"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mm</w:t>
      </w:r>
      <w:r w:rsidRPr="00DD3B4D">
        <w:rPr>
          <w:rFonts w:ascii="Book Antiqua" w:eastAsia="Book Antiqua" w:hAnsi="Book Antiqua" w:cs="Book Antiqua"/>
          <w:color w:val="000000"/>
          <w:vertAlign w:val="superscript"/>
        </w:rPr>
        <w:t>[26]</w:t>
      </w:r>
      <w:r w:rsidRPr="00DD3B4D">
        <w:rPr>
          <w:rFonts w:ascii="Book Antiqua" w:eastAsia="Book Antiqua" w:hAnsi="Book Antiqua" w:cs="Book Antiqua"/>
          <w:color w:val="000000"/>
        </w:rPr>
        <w:t>.</w:t>
      </w:r>
    </w:p>
    <w:p w14:paraId="050959D1" w14:textId="77777777" w:rsidR="00CA30A0" w:rsidRPr="00DD3B4D" w:rsidRDefault="00CA30A0" w:rsidP="00EB276A">
      <w:pPr>
        <w:spacing w:line="360" w:lineRule="auto"/>
        <w:jc w:val="both"/>
        <w:rPr>
          <w:rFonts w:ascii="Book Antiqua" w:hAnsi="Book Antiqua"/>
        </w:rPr>
      </w:pPr>
    </w:p>
    <w:p w14:paraId="3D825B43" w14:textId="42015788" w:rsidR="00A77B3E" w:rsidRPr="00DD3B4D" w:rsidRDefault="00D732A4" w:rsidP="00EB276A">
      <w:pPr>
        <w:spacing w:line="360" w:lineRule="auto"/>
        <w:jc w:val="both"/>
        <w:rPr>
          <w:rFonts w:ascii="Book Antiqua" w:hAnsi="Book Antiqua"/>
          <w:i/>
          <w:iCs/>
        </w:rPr>
      </w:pPr>
      <w:r w:rsidRPr="00DD3B4D">
        <w:rPr>
          <w:rFonts w:ascii="Book Antiqua" w:eastAsia="Book Antiqua" w:hAnsi="Book Antiqua" w:cs="Book Antiqua"/>
          <w:b/>
          <w:bCs/>
          <w:i/>
          <w:iCs/>
          <w:color w:val="000000"/>
        </w:rPr>
        <w:t>Endoscopic</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stenting</w:t>
      </w:r>
    </w:p>
    <w:p w14:paraId="4CF4004A" w14:textId="073217B7" w:rsidR="00A77B3E" w:rsidRPr="00DD3B4D" w:rsidRDefault="00D732A4" w:rsidP="00EB276A">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Main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strictures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often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half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usually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located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region.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standard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strictures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balloon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dilatation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placement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temporary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least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year</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27]</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follow-up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years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half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withdrawal</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28,29]</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stricture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recurrence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38%</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two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years</w:t>
      </w:r>
      <w:r w:rsidRPr="00DD3B4D">
        <w:rPr>
          <w:rFonts w:ascii="Book Antiqua" w:eastAsia="Book Antiqua" w:hAnsi="Book Antiqua" w:cs="Book Antiqua"/>
          <w:color w:val="000000"/>
          <w:vertAlign w:val="superscript"/>
        </w:rPr>
        <w:t>[28,30]</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Complications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include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migration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occlusion.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migration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toward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tail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proximal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migration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duodenum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7.5%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respectively</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31]</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migration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prevented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large-winged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pigtail</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catheters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31,32]</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recommends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painful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strictures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help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single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uninterrupted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year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symptoms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improve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placement</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26]</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exchanged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based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symptoms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signs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dysfunction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imaging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least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six</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months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intervals.</w:t>
      </w:r>
    </w:p>
    <w:p w14:paraId="050AB799" w14:textId="77777777" w:rsidR="00CA30A0" w:rsidRPr="00DD3B4D" w:rsidRDefault="00CA30A0" w:rsidP="00EB276A">
      <w:pPr>
        <w:spacing w:line="360" w:lineRule="auto"/>
        <w:jc w:val="both"/>
        <w:rPr>
          <w:rFonts w:ascii="Book Antiqua" w:hAnsi="Book Antiqua"/>
        </w:rPr>
      </w:pPr>
    </w:p>
    <w:p w14:paraId="47BC06C0" w14:textId="771468E4" w:rsidR="00A77B3E" w:rsidRPr="00DD3B4D" w:rsidRDefault="00D732A4" w:rsidP="00EB276A">
      <w:pPr>
        <w:spacing w:line="360" w:lineRule="auto"/>
        <w:jc w:val="both"/>
        <w:rPr>
          <w:rFonts w:ascii="Book Antiqua" w:hAnsi="Book Antiqua"/>
          <w:i/>
          <w:iCs/>
        </w:rPr>
      </w:pPr>
      <w:r w:rsidRPr="00DD3B4D">
        <w:rPr>
          <w:rFonts w:ascii="Book Antiqua" w:eastAsia="Book Antiqua" w:hAnsi="Book Antiqua" w:cs="Book Antiqua"/>
          <w:b/>
          <w:bCs/>
          <w:i/>
          <w:iCs/>
          <w:color w:val="000000"/>
        </w:rPr>
        <w:t>Endoscopic</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ultrasound-guided</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intervention</w:t>
      </w:r>
    </w:p>
    <w:p w14:paraId="135BD4DC" w14:textId="1248221F"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ultrasound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guided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drainage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second-line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failure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ERCP.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Despite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success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rates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68</w:t>
      </w:r>
      <w:r w:rsidR="00566118"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75%,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complications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like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perforation,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bleeding,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w:t>
      </w:r>
      <w:r w:rsidR="00CA30A0"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43%</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key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drawbacks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EUS-guided</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drainage</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33,34]</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Another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EUS-guided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celiac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plexus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block,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whereby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steroid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anesthetic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agent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injected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celiac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plexus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block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nerve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fibers.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EUS-guided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celiac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plexus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block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preferred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traditional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percutaneous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method.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despite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success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short-term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55%-70%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outcomes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discouraging</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35-37]</w:t>
      </w:r>
      <w:r w:rsidRPr="00DD3B4D">
        <w:rPr>
          <w:rFonts w:ascii="Book Antiqua" w:eastAsia="Book Antiqua" w:hAnsi="Book Antiqua" w:cs="Book Antiqua"/>
          <w:color w:val="000000"/>
        </w:rPr>
        <w:t>.</w:t>
      </w:r>
    </w:p>
    <w:p w14:paraId="4501BEFC" w14:textId="77777777" w:rsidR="00A77B3E" w:rsidRPr="00DD3B4D" w:rsidRDefault="00A77B3E" w:rsidP="00EB276A">
      <w:pPr>
        <w:spacing w:line="360" w:lineRule="auto"/>
        <w:jc w:val="both"/>
        <w:rPr>
          <w:rFonts w:ascii="Book Antiqua" w:hAnsi="Book Antiqua"/>
        </w:rPr>
      </w:pPr>
    </w:p>
    <w:p w14:paraId="6F0892D3" w14:textId="705CDCC9"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aps/>
          <w:color w:val="000000"/>
          <w:u w:val="single"/>
        </w:rPr>
        <w:t>SURGICAL</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MANAGEMENT</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OF</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CHRONIC</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PANCREATITIS</w:t>
      </w:r>
    </w:p>
    <w:p w14:paraId="36F59B38" w14:textId="2DB22102" w:rsidR="00A77B3E" w:rsidRPr="00DD3B4D" w:rsidRDefault="00D732A4" w:rsidP="00EB276A">
      <w:pPr>
        <w:spacing w:line="360" w:lineRule="auto"/>
        <w:jc w:val="both"/>
        <w:rPr>
          <w:rFonts w:ascii="Book Antiqua" w:hAnsi="Book Antiqua"/>
          <w:i/>
          <w:iCs/>
        </w:rPr>
      </w:pPr>
      <w:r w:rsidRPr="00DD3B4D">
        <w:rPr>
          <w:rFonts w:ascii="Book Antiqua" w:eastAsia="Book Antiqua" w:hAnsi="Book Antiqua" w:cs="Book Antiqua"/>
          <w:b/>
          <w:bCs/>
          <w:i/>
          <w:iCs/>
          <w:color w:val="000000"/>
        </w:rPr>
        <w:t>Evolution</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of</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open</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surgical</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procedures</w:t>
      </w:r>
    </w:p>
    <w:p w14:paraId="075082D9" w14:textId="0C641441"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systemic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reviews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meta-analyses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available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comparing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continue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support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superiority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treatment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pancreatitis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38-40]</w:t>
      </w:r>
      <w:r w:rsidRPr="00DD3B4D">
        <w:rPr>
          <w:rFonts w:ascii="Book Antiqua" w:eastAsia="Book Antiqua" w:hAnsi="Book Antiqua" w:cs="Book Antiqua"/>
          <w:color w:val="000000"/>
        </w:rPr>
        <w:t>.</w:t>
      </w:r>
      <w:r w:rsidR="00566118"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intriguing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voyage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management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witnessed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huge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transformation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decompression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obstructed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denervation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hybrid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1911,</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lastRenderedPageBreak/>
        <w:t>Link</w:t>
      </w:r>
      <w:r w:rsidR="00566118" w:rsidRPr="00DD3B4D">
        <w:rPr>
          <w:rFonts w:ascii="Book Antiqua" w:eastAsia="Book Antiqua" w:hAnsi="Book Antiqua" w:cs="Book Antiqua"/>
          <w:color w:val="000000"/>
          <w:vertAlign w:val="superscript"/>
        </w:rPr>
        <w:t>[</w:t>
      </w:r>
      <w:proofErr w:type="gramEnd"/>
      <w:r w:rsidR="00566118" w:rsidRPr="00DD3B4D">
        <w:rPr>
          <w:rFonts w:ascii="Book Antiqua" w:eastAsia="Book Antiqua" w:hAnsi="Book Antiqua" w:cs="Book Antiqua"/>
          <w:color w:val="000000"/>
          <w:vertAlign w:val="superscript"/>
        </w:rPr>
        <w:t>41]</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gynecologist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Indiana,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first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describe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external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tube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drainage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calculi</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stricture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good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Desjardins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Coffey,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around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similar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times,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proposed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drainage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intestine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conducting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animal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Pr="00DD3B4D">
        <w:rPr>
          <w:rFonts w:ascii="Book Antiqua" w:eastAsia="Book Antiqua" w:hAnsi="Book Antiqua" w:cs="Book Antiqua"/>
          <w:color w:val="000000"/>
          <w:vertAlign w:val="superscript"/>
        </w:rPr>
        <w:t>[42,43]</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empiricism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materialized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Duval</w:t>
      </w:r>
      <w:r w:rsidR="00FD2CE1" w:rsidRPr="00DD3B4D">
        <w:rPr>
          <w:rFonts w:ascii="Book Antiqua" w:eastAsia="Book Antiqua" w:hAnsi="Book Antiqua" w:cs="Book Antiqua"/>
          <w:color w:val="000000"/>
          <w:vertAlign w:val="superscript"/>
        </w:rPr>
        <w:t>[44]</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separately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Zollinger</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et al</w:t>
      </w:r>
      <w:r w:rsidR="00566118" w:rsidRPr="00DD3B4D">
        <w:rPr>
          <w:rFonts w:ascii="Book Antiqua" w:eastAsia="Book Antiqua" w:hAnsi="Book Antiqua" w:cs="Book Antiqua"/>
          <w:color w:val="000000"/>
          <w:vertAlign w:val="superscript"/>
        </w:rPr>
        <w:t>[45]</w:t>
      </w:r>
      <w:r w:rsidR="00566118"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1954</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describing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first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caudal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end-to-end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Roux-en-Y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jejunal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loop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Further,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decompressive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Gillesby</w:t>
      </w:r>
      <w:r w:rsidR="00BF00E0" w:rsidRPr="00DD3B4D">
        <w:rPr>
          <w:rFonts w:ascii="Book Antiqua" w:eastAsia="Book Antiqua" w:hAnsi="Book Antiqua" w:cs="Book Antiqua"/>
          <w:color w:val="000000"/>
          <w:vertAlign w:val="superscript"/>
        </w:rPr>
        <w:t>[46]</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1958,</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invaginating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caudal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longitudinally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opening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body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tail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region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Their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further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Partington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Rochelle</w:t>
      </w:r>
      <w:r w:rsidR="00BF00E0" w:rsidRPr="00DD3B4D">
        <w:rPr>
          <w:rFonts w:ascii="Book Antiqua" w:eastAsia="Book Antiqua" w:hAnsi="Book Antiqua" w:cs="Book Antiqua"/>
          <w:color w:val="000000"/>
          <w:vertAlign w:val="superscript"/>
        </w:rPr>
        <w:t>[47]</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1960,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creating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side-to-side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Roux-en-Y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called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Though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considered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standard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drainage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40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years,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benefits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befitting.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Despite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short-term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80%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recurred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30%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follow-</w:t>
      </w:r>
      <w:proofErr w:type="gramStart"/>
      <w:r w:rsidRPr="00DD3B4D">
        <w:rPr>
          <w:rFonts w:ascii="Book Antiqua" w:eastAsia="Book Antiqua" w:hAnsi="Book Antiqua" w:cs="Book Antiqua"/>
          <w:color w:val="000000"/>
        </w:rPr>
        <w:t>up</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48-51]</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foremost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reason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recurrent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undealt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nidus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persistent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disease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tackle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disease,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German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Beger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first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duodenum-preserving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1971</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outcomes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1980</w:t>
      </w:r>
      <w:r w:rsidRPr="00DD3B4D">
        <w:rPr>
          <w:rFonts w:ascii="Book Antiqua" w:eastAsia="Book Antiqua" w:hAnsi="Book Antiqua" w:cs="Book Antiqua"/>
          <w:color w:val="000000"/>
          <w:vertAlign w:val="superscript"/>
        </w:rPr>
        <w:t>[52]</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1984,</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Warren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described</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splenopancreatic</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flap,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denervation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Pr="00DD3B4D">
        <w:rPr>
          <w:rFonts w:ascii="Book Antiqua" w:eastAsia="Book Antiqua" w:hAnsi="Book Antiqua" w:cs="Book Antiqua"/>
          <w:color w:val="000000"/>
          <w:vertAlign w:val="superscript"/>
        </w:rPr>
        <w:t>[53]</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results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complex</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published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replicated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surgeons</w:t>
      </w:r>
      <w:r w:rsidRPr="00DD3B4D">
        <w:rPr>
          <w:rFonts w:ascii="Book Antiqua" w:eastAsia="Book Antiqua" w:hAnsi="Book Antiqua" w:cs="Book Antiqua"/>
          <w:color w:val="000000"/>
          <w:vertAlign w:val="superscript"/>
        </w:rPr>
        <w:t>[9,53]</w:t>
      </w:r>
      <w:r w:rsidRPr="00DD3B4D">
        <w:rPr>
          <w:rFonts w:ascii="Book Antiqua" w:eastAsia="Book Antiqua" w:hAnsi="Book Antiqua" w:cs="Book Antiqua"/>
          <w:color w:val="000000"/>
        </w:rPr>
        <w:t>.</w:t>
      </w:r>
    </w:p>
    <w:p w14:paraId="36B86798" w14:textId="4AD7825B" w:rsidR="00A77B3E" w:rsidRPr="00DD3B4D" w:rsidRDefault="00D732A4" w:rsidP="00EB276A">
      <w:pPr>
        <w:spacing w:line="360" w:lineRule="auto"/>
        <w:ind w:firstLineChars="100" w:firstLine="240"/>
        <w:jc w:val="both"/>
        <w:rPr>
          <w:rFonts w:ascii="Book Antiqua" w:eastAsia="Book Antiqua" w:hAnsi="Book Antiqua" w:cs="Book Antiqua"/>
          <w:color w:val="000000"/>
        </w:rPr>
      </w:pP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1987,</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Smith</w:t>
      </w:r>
      <w:r w:rsidR="00BF00E0" w:rsidRPr="00DD3B4D">
        <w:rPr>
          <w:rFonts w:ascii="Book Antiqua" w:eastAsia="Book Antiqua" w:hAnsi="Book Antiqua" w:cs="Book Antiqua"/>
          <w:color w:val="000000"/>
          <w:vertAlign w:val="superscript"/>
        </w:rPr>
        <w:t>[54]</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described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hybrid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operation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consisting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longitudinal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known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Izbicki</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et al</w:t>
      </w:r>
      <w:r w:rsidR="00BF00E0" w:rsidRPr="00DD3B4D">
        <w:rPr>
          <w:rFonts w:ascii="Book Antiqua" w:eastAsia="Book Antiqua" w:hAnsi="Book Antiqua" w:cs="Book Antiqua"/>
          <w:color w:val="000000"/>
          <w:vertAlign w:val="superscript"/>
        </w:rPr>
        <w:t>[55]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extensive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excavation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named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Hamburg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Similarly,</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Gloor</w:t>
      </w:r>
      <w:proofErr w:type="spellEnd"/>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BF00E0" w:rsidRPr="00DD3B4D">
        <w:rPr>
          <w:rFonts w:ascii="Book Antiqua" w:eastAsia="Book Antiqua" w:hAnsi="Book Antiqua" w:cs="Book Antiqua"/>
          <w:color w:val="000000"/>
          <w:vertAlign w:val="superscript"/>
        </w:rPr>
        <w:t>[</w:t>
      </w:r>
      <w:proofErr w:type="gramEnd"/>
      <w:r w:rsidR="00BF00E0" w:rsidRPr="00DD3B4D">
        <w:rPr>
          <w:rFonts w:ascii="Book Antiqua" w:eastAsia="Book Antiqua" w:hAnsi="Book Antiqua" w:cs="Book Antiqua"/>
          <w:color w:val="000000"/>
          <w:vertAlign w:val="superscript"/>
        </w:rPr>
        <w:t>56]</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Berne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duodenum-preserving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omitting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transection.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minimize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risk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penetrating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capsule,</w:t>
      </w:r>
      <w:r w:rsidR="00610D1F" w:rsidRPr="00DD3B4D">
        <w:rPr>
          <w:rFonts w:ascii="Book Antiqua" w:eastAsia="Book Antiqua" w:hAnsi="Book Antiqua" w:cs="Book Antiqua"/>
          <w:color w:val="000000"/>
        </w:rPr>
        <w:t xml:space="preserve"> </w:t>
      </w:r>
      <w:r w:rsidR="00BF00E0" w:rsidRPr="00DD3B4D">
        <w:rPr>
          <w:rFonts w:ascii="Book Antiqua" w:eastAsia="Book Antiqua" w:hAnsi="Book Antiqua" w:cs="Book Antiqua"/>
          <w:color w:val="000000"/>
        </w:rPr>
        <w:t xml:space="preserve">Ho and </w:t>
      </w:r>
      <w:proofErr w:type="gramStart"/>
      <w:r w:rsidR="00BF00E0" w:rsidRPr="00DD3B4D">
        <w:rPr>
          <w:rFonts w:ascii="Book Antiqua" w:eastAsia="Book Antiqua" w:hAnsi="Book Antiqua" w:cs="Book Antiqua"/>
          <w:color w:val="000000"/>
        </w:rPr>
        <w:t>Frey</w:t>
      </w:r>
      <w:r w:rsidR="00BF00E0" w:rsidRPr="00DD3B4D">
        <w:rPr>
          <w:rFonts w:ascii="Book Antiqua" w:eastAsia="Book Antiqua" w:hAnsi="Book Antiqua" w:cs="Book Antiqua"/>
          <w:color w:val="000000"/>
          <w:vertAlign w:val="superscript"/>
        </w:rPr>
        <w:t>[</w:t>
      </w:r>
      <w:proofErr w:type="gramEnd"/>
      <w:r w:rsidR="00BF00E0" w:rsidRPr="00DD3B4D">
        <w:rPr>
          <w:rFonts w:ascii="Book Antiqua" w:eastAsia="Book Antiqua" w:hAnsi="Book Antiqua" w:cs="Book Antiqua"/>
          <w:color w:val="000000"/>
          <w:vertAlign w:val="superscript"/>
        </w:rPr>
        <w:t>57]</w:t>
      </w:r>
      <w:r w:rsidR="00BF00E0" w:rsidRPr="00DD3B4D">
        <w:rPr>
          <w:rFonts w:ascii="Book Antiqua" w:eastAsia="Book Antiqua" w:hAnsi="Book Antiqua" w:cs="Book Antiqua"/>
          <w:color w:val="000000"/>
        </w:rPr>
        <w:t xml:space="preserve">, and Frey and </w:t>
      </w:r>
      <w:proofErr w:type="spellStart"/>
      <w:r w:rsidR="00BF00E0" w:rsidRPr="00DD3B4D">
        <w:rPr>
          <w:rFonts w:ascii="Book Antiqua" w:eastAsia="Book Antiqua" w:hAnsi="Book Antiqua" w:cs="Book Antiqua"/>
          <w:color w:val="000000"/>
        </w:rPr>
        <w:t>Amikura</w:t>
      </w:r>
      <w:proofErr w:type="spellEnd"/>
      <w:r w:rsidR="00BF00E0" w:rsidRPr="00DD3B4D">
        <w:rPr>
          <w:rFonts w:ascii="Book Antiqua" w:eastAsia="Book Antiqua" w:hAnsi="Book Antiqua" w:cs="Book Antiqua"/>
          <w:color w:val="000000"/>
          <w:vertAlign w:val="superscript"/>
        </w:rPr>
        <w:t>[58]</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recommended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limiting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back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opened</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lastRenderedPageBreak/>
        <w:t>Wirsung</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uncinate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known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Sakata</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892667" w:rsidRPr="00DD3B4D">
        <w:rPr>
          <w:rFonts w:ascii="Book Antiqua" w:eastAsia="Book Antiqua" w:hAnsi="Book Antiqua" w:cs="Book Antiqua"/>
          <w:color w:val="000000"/>
          <w:vertAlign w:val="superscript"/>
        </w:rPr>
        <w:t>[</w:t>
      </w:r>
      <w:proofErr w:type="gramEnd"/>
      <w:r w:rsidR="00892667" w:rsidRPr="00DD3B4D">
        <w:rPr>
          <w:rFonts w:ascii="Book Antiqua" w:eastAsia="Book Antiqua" w:hAnsi="Book Antiqua" w:cs="Book Antiqua"/>
          <w:color w:val="000000"/>
          <w:vertAlign w:val="superscript"/>
        </w:rPr>
        <w:t>59]</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described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minimum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small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spindle-shaped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equivalent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outcome.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retrospective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Tan</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892667" w:rsidRPr="00DD3B4D">
        <w:rPr>
          <w:rFonts w:ascii="Book Antiqua" w:eastAsia="Book Antiqua" w:hAnsi="Book Antiqua" w:cs="Book Antiqua"/>
          <w:color w:val="000000"/>
          <w:vertAlign w:val="superscript"/>
        </w:rPr>
        <w:t>[</w:t>
      </w:r>
      <w:proofErr w:type="gramEnd"/>
      <w:r w:rsidR="00892667" w:rsidRPr="00DD3B4D">
        <w:rPr>
          <w:rFonts w:ascii="Book Antiqua" w:eastAsia="Book Antiqua" w:hAnsi="Book Antiqua" w:cs="Book Antiqua"/>
          <w:color w:val="000000"/>
          <w:vertAlign w:val="superscript"/>
        </w:rPr>
        <w:t>60]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quality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life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original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compared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systematic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review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meta-analysis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trials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comparing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hybrid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similar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quality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life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perioperative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outcomes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favor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duodenum-preserving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procedures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61]</w:t>
      </w:r>
      <w:r w:rsidRPr="00DD3B4D">
        <w:rPr>
          <w:rFonts w:ascii="Book Antiqua" w:eastAsia="Book Antiqua" w:hAnsi="Book Antiqua" w:cs="Book Antiqua"/>
          <w:color w:val="000000"/>
        </w:rPr>
        <w:t>.</w:t>
      </w:r>
    </w:p>
    <w:p w14:paraId="6EDEA9EE" w14:textId="77777777" w:rsidR="00892667" w:rsidRPr="00DD3B4D" w:rsidRDefault="00892667" w:rsidP="00EB276A">
      <w:pPr>
        <w:spacing w:line="360" w:lineRule="auto"/>
        <w:jc w:val="both"/>
        <w:rPr>
          <w:rFonts w:ascii="Book Antiqua" w:hAnsi="Book Antiqua"/>
        </w:rPr>
      </w:pPr>
    </w:p>
    <w:p w14:paraId="5B6B04DD" w14:textId="12494AF4" w:rsidR="00A77B3E" w:rsidRPr="00DD3B4D" w:rsidRDefault="00892667" w:rsidP="00EB276A">
      <w:pPr>
        <w:spacing w:line="360" w:lineRule="auto"/>
        <w:jc w:val="both"/>
        <w:rPr>
          <w:rFonts w:ascii="Book Antiqua" w:hAnsi="Book Antiqua"/>
          <w:i/>
          <w:iCs/>
        </w:rPr>
      </w:pPr>
      <w:r w:rsidRPr="00DD3B4D">
        <w:rPr>
          <w:rFonts w:ascii="Book Antiqua" w:eastAsia="Book Antiqua" w:hAnsi="Book Antiqua" w:cs="Book Antiqua"/>
          <w:b/>
          <w:bCs/>
          <w:i/>
          <w:iCs/>
          <w:color w:val="000000"/>
        </w:rPr>
        <w:t>Era</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of</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minimally</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invasive</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surgery</w:t>
      </w:r>
    </w:p>
    <w:p w14:paraId="33A6798A" w14:textId="20CD3EEB" w:rsidR="00A77B3E" w:rsidRPr="00DD3B4D" w:rsidRDefault="00D732A4" w:rsidP="00EB276A">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There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trend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towards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disorders,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change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inevitable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pancreatitis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62-64]</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Though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described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complex</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gland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accomplished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selected</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patients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63-65]</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high-volume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centers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expertise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advanced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complex</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safely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comparable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postoperative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outcomes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63-69]</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ergonomic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advantages,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overcome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limitations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potentially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widen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pancreatitis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70,71]</w:t>
      </w:r>
      <w:r w:rsidRPr="00DD3B4D">
        <w:rPr>
          <w:rFonts w:ascii="Book Antiqua" w:eastAsia="Book Antiqua" w:hAnsi="Book Antiqua" w:cs="Book Antiqua"/>
          <w:color w:val="000000"/>
        </w:rPr>
        <w:t>.</w:t>
      </w:r>
    </w:p>
    <w:p w14:paraId="7CF393C3" w14:textId="77777777" w:rsidR="00892667" w:rsidRPr="00DD3B4D" w:rsidRDefault="00892667" w:rsidP="00EB276A">
      <w:pPr>
        <w:spacing w:line="360" w:lineRule="auto"/>
        <w:jc w:val="both"/>
        <w:rPr>
          <w:rFonts w:ascii="Book Antiqua" w:hAnsi="Book Antiqua"/>
        </w:rPr>
      </w:pPr>
    </w:p>
    <w:p w14:paraId="14916227" w14:textId="769B74A2" w:rsidR="00A77B3E" w:rsidRPr="00DD3B4D" w:rsidRDefault="00D732A4" w:rsidP="00EB276A">
      <w:pPr>
        <w:spacing w:line="360" w:lineRule="auto"/>
        <w:jc w:val="both"/>
        <w:rPr>
          <w:rFonts w:ascii="Book Antiqua" w:hAnsi="Book Antiqua"/>
          <w:i/>
          <w:iCs/>
        </w:rPr>
      </w:pPr>
      <w:r w:rsidRPr="00DD3B4D">
        <w:rPr>
          <w:rFonts w:ascii="Book Antiqua" w:eastAsia="Book Antiqua" w:hAnsi="Book Antiqua" w:cs="Book Antiqua"/>
          <w:b/>
          <w:bCs/>
          <w:i/>
          <w:iCs/>
          <w:color w:val="000000"/>
        </w:rPr>
        <w:t>Minimally</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invasive</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Puestow</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procedure</w:t>
      </w:r>
    </w:p>
    <w:p w14:paraId="286F1C6E" w14:textId="211935C7" w:rsidR="00A77B3E" w:rsidRPr="00DD3B4D" w:rsidRDefault="00D732A4" w:rsidP="00EB276A">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Like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began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Kurian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proofErr w:type="spellStart"/>
      <w:proofErr w:type="gramStart"/>
      <w:r w:rsidRPr="00DD3B4D">
        <w:rPr>
          <w:rFonts w:ascii="Book Antiqua" w:eastAsia="Book Antiqua" w:hAnsi="Book Antiqua" w:cs="Book Antiqua"/>
          <w:color w:val="000000"/>
        </w:rPr>
        <w:t>Gagner</w:t>
      </w:r>
      <w:proofErr w:type="spellEnd"/>
      <w:r w:rsidR="00892667" w:rsidRPr="00DD3B4D">
        <w:rPr>
          <w:rFonts w:ascii="Book Antiqua" w:eastAsia="Book Antiqua" w:hAnsi="Book Antiqua" w:cs="Book Antiqua"/>
          <w:color w:val="000000"/>
          <w:vertAlign w:val="superscript"/>
        </w:rPr>
        <w:t>[</w:t>
      </w:r>
      <w:proofErr w:type="gramEnd"/>
      <w:r w:rsidR="00892667" w:rsidRPr="00DD3B4D">
        <w:rPr>
          <w:rFonts w:ascii="Book Antiqua" w:eastAsia="Book Antiqua" w:hAnsi="Book Antiqua" w:cs="Book Antiqua"/>
          <w:color w:val="000000"/>
          <w:vertAlign w:val="superscript"/>
        </w:rPr>
        <w:t>72]</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first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underwent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Subsequently,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two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17</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published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India</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73,74]</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first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small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United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Kingdom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published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Khaled</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892667" w:rsidRPr="00DD3B4D">
        <w:rPr>
          <w:rFonts w:ascii="Book Antiqua" w:eastAsia="Book Antiqua" w:hAnsi="Book Antiqua" w:cs="Book Antiqua"/>
          <w:color w:val="000000"/>
          <w:vertAlign w:val="superscript"/>
        </w:rPr>
        <w:t>[</w:t>
      </w:r>
      <w:proofErr w:type="gramEnd"/>
      <w:r w:rsidR="00892667" w:rsidRPr="00DD3B4D">
        <w:rPr>
          <w:rFonts w:ascii="Book Antiqua" w:eastAsia="Book Antiqua" w:hAnsi="Book Antiqua" w:cs="Book Antiqua"/>
          <w:color w:val="000000"/>
          <w:vertAlign w:val="superscript"/>
        </w:rPr>
        <w:t>75]</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favorable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short-term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outcomes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documented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multiple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case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series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76-81]</w:t>
      </w:r>
      <w:r w:rsidR="00892667"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trocars.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initial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entry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lesser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exposure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surface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recurrent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acute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episodes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those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avoided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early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phase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two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three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retraction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sutures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lift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stomach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away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improve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exposure.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Needle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aspiration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identify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ultrasound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helpful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undilated</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duct</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74]</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Extraction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calculi,</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especially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those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tail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region,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critical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Sahoo</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et al</w:t>
      </w:r>
      <w:r w:rsidR="00892667" w:rsidRPr="00DD3B4D">
        <w:rPr>
          <w:rFonts w:ascii="Book Antiqua" w:eastAsia="Book Antiqua" w:hAnsi="Book Antiqua" w:cs="Book Antiqua"/>
          <w:color w:val="000000"/>
          <w:vertAlign w:val="superscript"/>
        </w:rPr>
        <w:t>[76]</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usefulness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cystoscope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basket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clearing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residual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stones.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Proficient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intracorporal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suturing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skill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critical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accomplish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safe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Kim</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et al</w:t>
      </w:r>
      <w:r w:rsidR="00892667" w:rsidRPr="00DD3B4D">
        <w:rPr>
          <w:rFonts w:ascii="Book Antiqua" w:eastAsia="Book Antiqua" w:hAnsi="Book Antiqua" w:cs="Book Antiqua"/>
          <w:color w:val="000000"/>
          <w:vertAlign w:val="superscript"/>
        </w:rPr>
        <w:t>[77]</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benefits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barbed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sutures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Bhandarwar</w:t>
      </w:r>
      <w:proofErr w:type="spellEnd"/>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et al</w:t>
      </w:r>
      <w:r w:rsidR="003309FD" w:rsidRPr="00DD3B4D">
        <w:rPr>
          <w:rFonts w:ascii="Book Antiqua" w:eastAsia="Book Antiqua" w:hAnsi="Book Antiqua" w:cs="Book Antiqua"/>
          <w:color w:val="000000"/>
          <w:vertAlign w:val="superscript"/>
        </w:rPr>
        <w:t>[78]</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endostaplers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anastomosis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anvil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placed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highlighted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authors,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technique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seven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out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17</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diameter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10</w:t>
      </w:r>
      <w:r w:rsidR="003309FD"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mm</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78]</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Alternatively,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platform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minimize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associated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intracorporeal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suturing.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initial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documented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usefulness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seven</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patients</w:t>
      </w:r>
      <w:r w:rsidRPr="00DD3B4D">
        <w:rPr>
          <w:rFonts w:ascii="Book Antiqua" w:eastAsia="Book Antiqua" w:hAnsi="Book Antiqua" w:cs="Book Antiqua"/>
          <w:color w:val="000000"/>
          <w:vertAlign w:val="superscript"/>
        </w:rPr>
        <w:t>[</w:t>
      </w:r>
      <w:proofErr w:type="gramEnd"/>
      <w:r w:rsidR="00FD2CE1" w:rsidRPr="00DD3B4D">
        <w:rPr>
          <w:rFonts w:ascii="Book Antiqua" w:eastAsia="Book Antiqua" w:hAnsi="Book Antiqua" w:cs="Book Antiqua"/>
          <w:color w:val="000000"/>
          <w:vertAlign w:val="superscript"/>
        </w:rPr>
        <w:t>82-87</w:t>
      </w:r>
      <w:r w:rsidRPr="00DD3B4D">
        <w:rPr>
          <w:rFonts w:ascii="Book Antiqua" w:eastAsia="Book Antiqua" w:hAnsi="Book Antiqua" w:cs="Book Antiqua"/>
          <w:color w:val="000000"/>
          <w:vertAlign w:val="superscript"/>
        </w:rPr>
        <w:t>]</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emerging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evidence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supporting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achieve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relief,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Puestow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recommended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subset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atrophic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dilated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predominant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calculi.</w:t>
      </w:r>
    </w:p>
    <w:p w14:paraId="01D606BE" w14:textId="77777777" w:rsidR="003309FD" w:rsidRPr="00DD3B4D" w:rsidRDefault="003309FD" w:rsidP="00EB276A">
      <w:pPr>
        <w:spacing w:line="360" w:lineRule="auto"/>
        <w:jc w:val="both"/>
        <w:rPr>
          <w:rFonts w:ascii="Book Antiqua" w:hAnsi="Book Antiqua"/>
        </w:rPr>
      </w:pPr>
    </w:p>
    <w:p w14:paraId="49A26C85" w14:textId="37257CB4" w:rsidR="00A77B3E" w:rsidRPr="00DD3B4D" w:rsidRDefault="00D732A4" w:rsidP="00EB276A">
      <w:pPr>
        <w:spacing w:line="360" w:lineRule="auto"/>
        <w:jc w:val="both"/>
        <w:rPr>
          <w:rFonts w:ascii="Book Antiqua" w:hAnsi="Book Antiqua"/>
          <w:i/>
          <w:iCs/>
        </w:rPr>
      </w:pPr>
      <w:r w:rsidRPr="00DD3B4D">
        <w:rPr>
          <w:rFonts w:ascii="Book Antiqua" w:eastAsia="Book Antiqua" w:hAnsi="Book Antiqua" w:cs="Book Antiqua"/>
          <w:b/>
          <w:bCs/>
          <w:i/>
          <w:iCs/>
          <w:color w:val="000000"/>
        </w:rPr>
        <w:t>Minimally</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invasive</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Frey</w:t>
      </w:r>
      <w:r w:rsidR="00CA30A0" w:rsidRPr="00DD3B4D">
        <w:rPr>
          <w:rFonts w:ascii="Book Antiqua" w:eastAsia="Book Antiqua" w:hAnsi="Book Antiqua" w:cs="Book Antiqua"/>
          <w:b/>
          <w:bCs/>
          <w:i/>
          <w:iCs/>
          <w:color w:val="000000"/>
        </w:rPr>
        <w:t>’</w:t>
      </w:r>
      <w:r w:rsidRPr="00DD3B4D">
        <w:rPr>
          <w:rFonts w:ascii="Book Antiqua" w:eastAsia="Book Antiqua" w:hAnsi="Book Antiqua" w:cs="Book Antiqua"/>
          <w:b/>
          <w:bCs/>
          <w:i/>
          <w:iCs/>
          <w:color w:val="000000"/>
        </w:rPr>
        <w:t>s</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procedure</w:t>
      </w:r>
    </w:p>
    <w:p w14:paraId="70098414" w14:textId="11ED733B" w:rsidR="00D732A4" w:rsidRPr="00DD3B4D" w:rsidRDefault="00D732A4" w:rsidP="00EB276A">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hybrid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especially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first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published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Tan</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3309FD" w:rsidRPr="00DD3B4D">
        <w:rPr>
          <w:rFonts w:ascii="Book Antiqua" w:eastAsia="Book Antiqua" w:hAnsi="Book Antiqua" w:cs="Book Antiqua"/>
          <w:color w:val="000000"/>
          <w:vertAlign w:val="superscript"/>
        </w:rPr>
        <w:t>[</w:t>
      </w:r>
      <w:proofErr w:type="gramEnd"/>
      <w:r w:rsidR="003309FD" w:rsidRPr="00DD3B4D">
        <w:rPr>
          <w:rFonts w:ascii="Book Antiqua" w:eastAsia="Book Antiqua" w:hAnsi="Book Antiqua" w:cs="Book Antiqua"/>
          <w:color w:val="000000"/>
          <w:vertAlign w:val="superscript"/>
        </w:rPr>
        <w:t>88]</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Subsequently,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small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four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short-term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outcomes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procedure</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89]</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largest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published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group</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90]</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relatively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small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number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fewer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highlight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3).</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surgeon</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left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kept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under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surface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guides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absence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definite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landmark,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until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level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capsule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landmark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duct</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88-90]</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ultrasonic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shears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bipolar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vessel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sealing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devices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articulation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difficulty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securing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precise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hemostatic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sutures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further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increase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difficulty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especially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along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uncinate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ducts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90]</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articulating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instruments,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platform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potentially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overcome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difficulties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Hamad</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3309FD" w:rsidRPr="00DD3B4D">
        <w:rPr>
          <w:rFonts w:ascii="Book Antiqua" w:eastAsia="Book Antiqua" w:hAnsi="Book Antiqua" w:cs="Book Antiqua"/>
          <w:color w:val="000000"/>
          <w:vertAlign w:val="superscript"/>
        </w:rPr>
        <w:t>[</w:t>
      </w:r>
      <w:proofErr w:type="gramEnd"/>
      <w:r w:rsidR="003309FD" w:rsidRPr="00DD3B4D">
        <w:rPr>
          <w:rFonts w:ascii="Book Antiqua" w:eastAsia="Book Antiqua" w:hAnsi="Book Antiqua" w:cs="Book Antiqua"/>
          <w:color w:val="000000"/>
          <w:vertAlign w:val="superscript"/>
        </w:rPr>
        <w:t>62]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highlighted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usefulness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bleeding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control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their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four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similar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definite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landmark,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limited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(Figure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blood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372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163</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mL,</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respectively</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62]</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parenchyma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preserved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prevent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injury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mesenteric</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vein</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62,91]</w:t>
      </w:r>
      <w:r w:rsidRPr="00DD3B4D">
        <w:rPr>
          <w:rFonts w:ascii="Book Antiqua" w:eastAsia="Book Antiqua" w:hAnsi="Book Antiqua" w:cs="Book Antiqua"/>
          <w:color w:val="000000"/>
        </w:rPr>
        <w:t>.</w:t>
      </w:r>
    </w:p>
    <w:p w14:paraId="772A0BDF" w14:textId="5006F735" w:rsidR="00A77B3E" w:rsidRPr="00DD3B4D" w:rsidRDefault="00D732A4" w:rsidP="00996C11">
      <w:pPr>
        <w:spacing w:line="360" w:lineRule="auto"/>
        <w:ind w:firstLineChars="100" w:firstLine="240"/>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Shukla </w:t>
      </w:r>
      <w:r w:rsidRPr="00DD3B4D">
        <w:rPr>
          <w:rFonts w:ascii="Book Antiqua" w:eastAsia="Book Antiqua" w:hAnsi="Book Antiqua" w:cs="Book Antiqua"/>
          <w:i/>
          <w:iCs/>
          <w:color w:val="000000"/>
        </w:rPr>
        <w:t xml:space="preserve">et </w:t>
      </w:r>
      <w:proofErr w:type="gramStart"/>
      <w:r w:rsidRPr="00DD3B4D">
        <w:rPr>
          <w:rFonts w:ascii="Book Antiqua" w:eastAsia="Book Antiqua" w:hAnsi="Book Antiqua" w:cs="Book Antiqua"/>
          <w:i/>
          <w:iCs/>
          <w:color w:val="000000"/>
        </w:rPr>
        <w:t>al</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92]</w:t>
      </w:r>
      <w:r w:rsidRPr="00DD3B4D">
        <w:rPr>
          <w:rFonts w:ascii="Book Antiqua" w:eastAsia="Book Antiqua" w:hAnsi="Book Antiqua" w:cs="Book Antiqua"/>
          <w:color w:val="000000"/>
        </w:rPr>
        <w:t xml:space="preserve"> reported the feasibility of robot assisted Frey’s procedure in nine patients with chronic pancreatitis. Robotic approach is associated with less blood loss and shorter hospital stay compared to open Frey’s 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technology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platform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allows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view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ultrasound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images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console,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thereby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avoiding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damage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portal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vein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during</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dissection</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62]</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Bleeding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causes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conversion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acute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exacerbation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identified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significant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risk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factors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blood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recommended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dilated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enlarged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imaging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without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acute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exacerbation,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pancreatitis-related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complications.</w:t>
      </w:r>
    </w:p>
    <w:p w14:paraId="31471CC7" w14:textId="77777777" w:rsidR="00F442CE" w:rsidRPr="00DD3B4D" w:rsidRDefault="00F442CE" w:rsidP="00EB276A">
      <w:pPr>
        <w:spacing w:line="360" w:lineRule="auto"/>
        <w:jc w:val="both"/>
        <w:rPr>
          <w:rFonts w:ascii="Book Antiqua" w:hAnsi="Book Antiqua"/>
        </w:rPr>
      </w:pPr>
    </w:p>
    <w:p w14:paraId="231656E2" w14:textId="54BE768D" w:rsidR="00A77B3E" w:rsidRPr="00DD3B4D" w:rsidRDefault="00D732A4" w:rsidP="00EB276A">
      <w:pPr>
        <w:spacing w:line="360" w:lineRule="auto"/>
        <w:jc w:val="both"/>
        <w:rPr>
          <w:rFonts w:ascii="Book Antiqua" w:hAnsi="Book Antiqua"/>
          <w:i/>
          <w:iCs/>
        </w:rPr>
      </w:pPr>
      <w:r w:rsidRPr="00DD3B4D">
        <w:rPr>
          <w:rFonts w:ascii="Book Antiqua" w:eastAsia="Book Antiqua" w:hAnsi="Book Antiqua" w:cs="Book Antiqua"/>
          <w:b/>
          <w:bCs/>
          <w:i/>
          <w:iCs/>
          <w:color w:val="000000"/>
        </w:rPr>
        <w:t>Minimally</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invasive</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duodenum</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preserving</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pancreatic</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head</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resection</w:t>
      </w:r>
    </w:p>
    <w:p w14:paraId="2B0FF318" w14:textId="2CB2C962"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duodenum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preferred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pancreatoduodenectomy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because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favorable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outcomes.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previously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highlighted,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definite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landmarks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precludes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until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capsule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duodenum-preserving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potentially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overcome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limitation.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initial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reports,</w:t>
      </w:r>
      <w:r w:rsidR="00610D1F" w:rsidRPr="00DD3B4D">
        <w:rPr>
          <w:rFonts w:ascii="Book Antiqua" w:eastAsia="Book Antiqua" w:hAnsi="Book Antiqua" w:cs="Book Antiqua"/>
          <w:color w:val="000000"/>
        </w:rPr>
        <w:t xml:space="preserve"> </w:t>
      </w:r>
      <w:r w:rsidR="00F442CE" w:rsidRPr="00DD3B4D">
        <w:rPr>
          <w:rFonts w:ascii="Book Antiqua" w:eastAsia="Book Antiqua" w:hAnsi="Book Antiqua" w:cs="Book Antiqua"/>
          <w:color w:val="000000"/>
        </w:rPr>
        <w:t xml:space="preserve">it is reported that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pancreatitis</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93-95]</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hospital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stay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275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11</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respectively.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grade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fistula,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anastomotic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bleed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patient</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95]</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after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transection,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retracted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identify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between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parenchyma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capsule.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proceeds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along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border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identified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preserved.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Identifying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significant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Indocyanine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green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(ICG)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fluorescence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facilitates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identification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triangle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gastroduodenal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portal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vein,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border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(Figure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Energy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sources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judiciously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around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prevent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thermal</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damage</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96-98]</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ischemia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prevented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posterosuperior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pancreaticoduodenal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proximal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branch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gastroduodenal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tissue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prevent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ischemia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delayed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emptying,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pancreaticoduodenal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arcade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along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border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duodenum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preserved.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Hong</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F442CE" w:rsidRPr="00DD3B4D">
        <w:rPr>
          <w:rFonts w:ascii="Book Antiqua" w:eastAsia="Book Antiqua" w:hAnsi="Book Antiqua" w:cs="Book Antiqua"/>
          <w:color w:val="000000"/>
          <w:vertAlign w:val="superscript"/>
        </w:rPr>
        <w:t>[</w:t>
      </w:r>
      <w:proofErr w:type="gramEnd"/>
      <w:r w:rsidR="00F442CE" w:rsidRPr="00DD3B4D">
        <w:rPr>
          <w:rFonts w:ascii="Book Antiqua" w:eastAsia="Book Antiqua" w:hAnsi="Book Antiqua" w:cs="Book Antiqua"/>
          <w:color w:val="000000"/>
          <w:vertAlign w:val="superscript"/>
        </w:rPr>
        <w:t>95]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usefulness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ICG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assessing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vascular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arcade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identifying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different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pathology.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blood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included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their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264</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215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respectively.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hospital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stay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7.5</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conversion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postoperative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mortality</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96]</w:t>
      </w:r>
      <w:r w:rsidRPr="00DD3B4D">
        <w:rPr>
          <w:rFonts w:ascii="Book Antiqua" w:eastAsia="Book Antiqua" w:hAnsi="Book Antiqua" w:cs="Book Antiqua"/>
          <w:color w:val="000000"/>
        </w:rPr>
        <w:t>.</w:t>
      </w:r>
    </w:p>
    <w:p w14:paraId="1DEDB524" w14:textId="68A05377" w:rsidR="00A77B3E" w:rsidRPr="00DD3B4D" w:rsidRDefault="00D732A4" w:rsidP="00EB276A">
      <w:pPr>
        <w:spacing w:line="360" w:lineRule="auto"/>
        <w:ind w:firstLineChars="100" w:firstLine="240"/>
        <w:jc w:val="both"/>
        <w:rPr>
          <w:rFonts w:ascii="Book Antiqua" w:eastAsia="Book Antiqua" w:hAnsi="Book Antiqua" w:cs="Book Antiqua"/>
          <w:color w:val="000000"/>
        </w:rPr>
      </w:pPr>
      <w:r w:rsidRPr="00DD3B4D">
        <w:rPr>
          <w:rFonts w:ascii="Book Antiqua" w:eastAsia="Book Antiqua" w:hAnsi="Book Antiqua" w:cs="Book Antiqua"/>
          <w:color w:val="000000"/>
        </w:rPr>
        <w:t>Inflammation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tissue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adhesion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distort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pancreaticoduodenal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vessels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resulting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vascular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injury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significant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bleeding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3D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reconstruction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cross-sectional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imaging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help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better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understand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pancreaticoduodenal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vessels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relationship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intrapancreatic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3D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printing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technology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helpful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training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planning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undergoing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DPHR</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96-98]</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platform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minimize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associated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Peng</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F442CE" w:rsidRPr="00DD3B4D">
        <w:rPr>
          <w:rFonts w:ascii="Book Antiqua" w:eastAsia="Book Antiqua" w:hAnsi="Book Antiqua" w:cs="Book Antiqua"/>
          <w:color w:val="000000"/>
          <w:vertAlign w:val="superscript"/>
        </w:rPr>
        <w:t>[</w:t>
      </w:r>
      <w:proofErr w:type="gramEnd"/>
      <w:r w:rsidR="00F442CE" w:rsidRPr="00DD3B4D">
        <w:rPr>
          <w:rFonts w:ascii="Book Antiqua" w:eastAsia="Book Antiqua" w:hAnsi="Book Antiqua" w:cs="Book Antiqua"/>
          <w:color w:val="000000"/>
          <w:vertAlign w:val="superscript"/>
        </w:rPr>
        <w:t>98]</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first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68</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undergoing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diseases,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three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pancreatitis</w:t>
      </w:r>
      <w:r w:rsidR="00AF6A6C" w:rsidRPr="00DD3B4D">
        <w:rPr>
          <w:rFonts w:ascii="Book Antiqua" w:eastAsia="Book Antiqua" w:hAnsi="Book Antiqua" w:cs="Book Antiqua"/>
          <w:color w:val="000000"/>
          <w:vertAlign w:val="superscript"/>
        </w:rPr>
        <w:t>[</w:t>
      </w:r>
      <w:proofErr w:type="gramEnd"/>
      <w:r w:rsidR="00AF6A6C" w:rsidRPr="00DD3B4D">
        <w:rPr>
          <w:rFonts w:ascii="Book Antiqua" w:eastAsia="Book Antiqua" w:hAnsi="Book Antiqua" w:cs="Book Antiqua"/>
          <w:color w:val="000000"/>
          <w:vertAlign w:val="superscript"/>
        </w:rPr>
        <w:t>99</w:t>
      </w:r>
      <w:r w:rsidRPr="00DD3B4D">
        <w:rPr>
          <w:rFonts w:ascii="Book Antiqua" w:eastAsia="Book Antiqua" w:hAnsi="Book Antiqua" w:cs="Book Antiqua"/>
          <w:color w:val="000000"/>
          <w:vertAlign w:val="superscript"/>
        </w:rPr>
        <w:t>]</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Different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published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highlight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development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DPHR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preferred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those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enlarged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extensive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parenchymal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calcifications.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preclude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safe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creation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retropancreatic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tunnel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portal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vein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alternative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considered.</w:t>
      </w:r>
    </w:p>
    <w:p w14:paraId="113AFDB9" w14:textId="77777777" w:rsidR="00F442CE" w:rsidRPr="00DD3B4D" w:rsidRDefault="00F442CE" w:rsidP="00EB276A">
      <w:pPr>
        <w:spacing w:line="360" w:lineRule="auto"/>
        <w:ind w:firstLineChars="100" w:firstLine="240"/>
        <w:jc w:val="both"/>
        <w:rPr>
          <w:rFonts w:ascii="Book Antiqua" w:hAnsi="Book Antiqua"/>
        </w:rPr>
      </w:pPr>
    </w:p>
    <w:p w14:paraId="434ADC40" w14:textId="0FC71597" w:rsidR="00A77B3E" w:rsidRPr="00DD3B4D" w:rsidRDefault="00D732A4" w:rsidP="00EB276A">
      <w:pPr>
        <w:spacing w:line="360" w:lineRule="auto"/>
        <w:jc w:val="both"/>
        <w:rPr>
          <w:rFonts w:ascii="Book Antiqua" w:hAnsi="Book Antiqua"/>
          <w:i/>
          <w:iCs/>
        </w:rPr>
      </w:pPr>
      <w:r w:rsidRPr="00DD3B4D">
        <w:rPr>
          <w:rFonts w:ascii="Book Antiqua" w:eastAsia="Book Antiqua" w:hAnsi="Book Antiqua" w:cs="Book Antiqua"/>
          <w:b/>
          <w:bCs/>
          <w:i/>
          <w:iCs/>
          <w:color w:val="000000"/>
        </w:rPr>
        <w:t>Minimal</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invasive</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total</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pancreatectomy</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with</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or</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without</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islet</w:t>
      </w:r>
      <w:r w:rsidR="00610D1F" w:rsidRPr="00DD3B4D">
        <w:rPr>
          <w:rFonts w:ascii="Book Antiqua" w:eastAsia="Book Antiqua" w:hAnsi="Book Antiqua" w:cs="Book Antiqua"/>
          <w:b/>
          <w:bCs/>
          <w:i/>
          <w:iCs/>
          <w:color w:val="000000"/>
        </w:rPr>
        <w:t xml:space="preserve"> </w:t>
      </w:r>
      <w:r w:rsidRPr="00DD3B4D">
        <w:rPr>
          <w:rFonts w:ascii="Book Antiqua" w:eastAsia="Book Antiqua" w:hAnsi="Book Antiqua" w:cs="Book Antiqua"/>
          <w:b/>
          <w:bCs/>
          <w:i/>
          <w:iCs/>
          <w:color w:val="000000"/>
        </w:rPr>
        <w:t>cell</w:t>
      </w:r>
      <w:r w:rsidR="00610D1F" w:rsidRPr="00DD3B4D">
        <w:rPr>
          <w:rFonts w:ascii="Book Antiqua" w:eastAsia="Book Antiqua" w:hAnsi="Book Antiqua" w:cs="Book Antiqua"/>
          <w:b/>
          <w:bCs/>
          <w:i/>
          <w:iCs/>
          <w:color w:val="000000"/>
        </w:rPr>
        <w:t xml:space="preserve"> </w:t>
      </w:r>
      <w:proofErr w:type="spellStart"/>
      <w:r w:rsidRPr="00DD3B4D">
        <w:rPr>
          <w:rFonts w:ascii="Book Antiqua" w:eastAsia="Book Antiqua" w:hAnsi="Book Antiqua" w:cs="Book Antiqua"/>
          <w:b/>
          <w:bCs/>
          <w:i/>
          <w:iCs/>
          <w:color w:val="000000"/>
        </w:rPr>
        <w:t>autotransplantation</w:t>
      </w:r>
      <w:proofErr w:type="spellEnd"/>
    </w:p>
    <w:p w14:paraId="29F0699B" w14:textId="5C99BD49"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primarily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indicated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debilitating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measures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unsuccessful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those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recurrent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acute</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pancreatitis</w:t>
      </w:r>
      <w:r w:rsidR="00AF6A6C" w:rsidRPr="00DD3B4D">
        <w:rPr>
          <w:rFonts w:ascii="Book Antiqua" w:eastAsia="Book Antiqua" w:hAnsi="Book Antiqua" w:cs="Book Antiqua"/>
          <w:color w:val="000000"/>
          <w:vertAlign w:val="superscript"/>
        </w:rPr>
        <w:t>[</w:t>
      </w:r>
      <w:proofErr w:type="gramEnd"/>
      <w:r w:rsidR="00AF6A6C" w:rsidRPr="00DD3B4D">
        <w:rPr>
          <w:rFonts w:ascii="Book Antiqua" w:eastAsia="Book Antiqua" w:hAnsi="Book Antiqua" w:cs="Book Antiqua"/>
          <w:color w:val="000000"/>
          <w:vertAlign w:val="superscript"/>
        </w:rPr>
        <w:t>100</w:t>
      </w:r>
      <w:r w:rsidRPr="00DD3B4D">
        <w:rPr>
          <w:rFonts w:ascii="Book Antiqua" w:eastAsia="Book Antiqua" w:hAnsi="Book Antiqua" w:cs="Book Antiqua"/>
          <w:color w:val="000000"/>
          <w:vertAlign w:val="superscript"/>
        </w:rPr>
        <w:t>]</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combined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islet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cell</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autotransplantation</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minimize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risk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brittle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diabetes.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centers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recommend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early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disease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course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before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activation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neuropathic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circuits,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especially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small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disease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genetic</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etiology</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10</w:t>
      </w:r>
      <w:r w:rsidR="00AF6A6C" w:rsidRPr="00DD3B4D">
        <w:rPr>
          <w:rFonts w:ascii="Book Antiqua" w:eastAsia="Book Antiqua" w:hAnsi="Book Antiqua" w:cs="Book Antiqua"/>
          <w:color w:val="000000"/>
          <w:vertAlign w:val="superscript"/>
        </w:rPr>
        <w:t>1</w:t>
      </w:r>
      <w:r w:rsidRPr="00DD3B4D">
        <w:rPr>
          <w:rFonts w:ascii="Book Antiqua" w:eastAsia="Book Antiqua" w:hAnsi="Book Antiqua" w:cs="Book Antiqua"/>
          <w:color w:val="000000"/>
          <w:vertAlign w:val="superscript"/>
        </w:rPr>
        <w:t>]</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selecting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suitable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critical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despite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islet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cell</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autotransplantation</w:t>
      </w:r>
      <w:proofErr w:type="spellEnd"/>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50%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might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require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lifelong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exogenous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insulin.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Literature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sparse,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variations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technique</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102-105]</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Blair</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F442CE" w:rsidRPr="00DD3B4D">
        <w:rPr>
          <w:rFonts w:ascii="Book Antiqua" w:eastAsia="Book Antiqua" w:hAnsi="Book Antiqua" w:cs="Book Antiqua"/>
          <w:color w:val="000000"/>
          <w:vertAlign w:val="superscript"/>
        </w:rPr>
        <w:t>[</w:t>
      </w:r>
      <w:proofErr w:type="gramEnd"/>
      <w:r w:rsidR="00F442CE" w:rsidRPr="00DD3B4D">
        <w:rPr>
          <w:rFonts w:ascii="Book Antiqua" w:eastAsia="Book Antiqua" w:hAnsi="Book Antiqua" w:cs="Book Antiqua"/>
          <w:color w:val="000000"/>
          <w:vertAlign w:val="superscript"/>
        </w:rPr>
        <w:t>103]</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2016,</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safety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islet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cell</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autotransplantation</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hospital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stay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430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11</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respectively,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mortality.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Similarly,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Fan</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 xml:space="preserve">et </w:t>
      </w:r>
      <w:proofErr w:type="gramStart"/>
      <w:r w:rsidR="000E0873" w:rsidRPr="00DD3B4D">
        <w:rPr>
          <w:rFonts w:ascii="Book Antiqua" w:eastAsia="Book Antiqua" w:hAnsi="Book Antiqua" w:cs="Book Antiqua"/>
          <w:i/>
          <w:iCs/>
          <w:color w:val="000000"/>
        </w:rPr>
        <w:t>al</w:t>
      </w:r>
      <w:r w:rsidR="00F442CE" w:rsidRPr="00DD3B4D">
        <w:rPr>
          <w:rFonts w:ascii="Book Antiqua" w:eastAsia="Book Antiqua" w:hAnsi="Book Antiqua" w:cs="Book Antiqua"/>
          <w:color w:val="000000"/>
          <w:vertAlign w:val="superscript"/>
        </w:rPr>
        <w:t>[</w:t>
      </w:r>
      <w:proofErr w:type="gramEnd"/>
      <w:r w:rsidR="00F442CE" w:rsidRPr="00DD3B4D">
        <w:rPr>
          <w:rFonts w:ascii="Book Antiqua" w:eastAsia="Book Antiqua" w:hAnsi="Book Antiqua" w:cs="Book Antiqua"/>
          <w:color w:val="000000"/>
          <w:vertAlign w:val="superscript"/>
        </w:rPr>
        <w:t>101]</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islet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cell</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autotransplantation</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two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conversions.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transected,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two-stage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retrieval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body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retrieved</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separately</w:t>
      </w:r>
      <w:r w:rsidRPr="00DD3B4D">
        <w:rPr>
          <w:rFonts w:ascii="Book Antiqua" w:eastAsia="Book Antiqua" w:hAnsi="Book Antiqua" w:cs="Book Antiqua"/>
          <w:color w:val="000000"/>
          <w:vertAlign w:val="superscript"/>
        </w:rPr>
        <w:t>[</w:t>
      </w:r>
      <w:proofErr w:type="gramEnd"/>
      <w:r w:rsidRPr="00DD3B4D">
        <w:rPr>
          <w:rFonts w:ascii="Book Antiqua" w:eastAsia="Book Antiqua" w:hAnsi="Book Antiqua" w:cs="Book Antiqua"/>
          <w:color w:val="000000"/>
          <w:vertAlign w:val="superscript"/>
        </w:rPr>
        <w:t>102,104]</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shown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importance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arterial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venous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flow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until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retrieval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reduce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ischemia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time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phase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improve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islet</w:t>
      </w:r>
      <w:r w:rsidR="00610D1F" w:rsidRPr="00DD3B4D">
        <w:rPr>
          <w:rFonts w:ascii="Book Antiqua" w:eastAsia="Book Antiqua" w:hAnsi="Book Antiqua" w:cs="Book Antiqua"/>
          <w:color w:val="000000"/>
        </w:rPr>
        <w:t xml:space="preserve"> </w:t>
      </w:r>
      <w:proofErr w:type="gramStart"/>
      <w:r w:rsidRPr="00DD3B4D">
        <w:rPr>
          <w:rFonts w:ascii="Book Antiqua" w:eastAsia="Book Antiqua" w:hAnsi="Book Antiqua" w:cs="Book Antiqua"/>
          <w:color w:val="000000"/>
        </w:rPr>
        <w:t>yield</w:t>
      </w:r>
      <w:r w:rsidR="00AF6A6C" w:rsidRPr="00DD3B4D">
        <w:rPr>
          <w:rFonts w:ascii="Book Antiqua" w:eastAsia="Book Antiqua" w:hAnsi="Book Antiqua" w:cs="Book Antiqua"/>
          <w:color w:val="000000"/>
          <w:vertAlign w:val="superscript"/>
        </w:rPr>
        <w:t>[</w:t>
      </w:r>
      <w:proofErr w:type="gramEnd"/>
      <w:r w:rsidR="00AF6A6C" w:rsidRPr="00DD3B4D">
        <w:rPr>
          <w:rFonts w:ascii="Book Antiqua" w:eastAsia="Book Antiqua" w:hAnsi="Book Antiqua" w:cs="Book Antiqua"/>
          <w:color w:val="000000"/>
          <w:vertAlign w:val="superscript"/>
        </w:rPr>
        <w:t>105</w:t>
      </w:r>
      <w:r w:rsidRPr="00DD3B4D">
        <w:rPr>
          <w:rFonts w:ascii="Book Antiqua" w:eastAsia="Book Antiqua" w:hAnsi="Book Antiqua" w:cs="Book Antiqua"/>
          <w:color w:val="000000"/>
          <w:vertAlign w:val="superscript"/>
        </w:rPr>
        <w:t>]</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Galvani</w:t>
      </w:r>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et al</w:t>
      </w:r>
      <w:r w:rsidR="00F442CE" w:rsidRPr="00DD3B4D">
        <w:rPr>
          <w:rFonts w:ascii="Book Antiqua" w:eastAsia="Book Antiqua" w:hAnsi="Book Antiqua" w:cs="Book Antiqua"/>
          <w:color w:val="000000"/>
          <w:vertAlign w:val="superscript"/>
        </w:rPr>
        <w:t>[102]</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Zureikat</w:t>
      </w:r>
      <w:proofErr w:type="spellEnd"/>
      <w:r w:rsidR="00610D1F" w:rsidRPr="00DD3B4D">
        <w:rPr>
          <w:rFonts w:ascii="Book Antiqua" w:eastAsia="Book Antiqua" w:hAnsi="Book Antiqua" w:cs="Book Antiqua"/>
          <w:color w:val="000000"/>
        </w:rPr>
        <w:t xml:space="preserve"> </w:t>
      </w:r>
      <w:r w:rsidR="000E0873" w:rsidRPr="00DD3B4D">
        <w:rPr>
          <w:rFonts w:ascii="Book Antiqua" w:eastAsia="Book Antiqua" w:hAnsi="Book Antiqua" w:cs="Book Antiqua"/>
          <w:i/>
          <w:iCs/>
          <w:color w:val="000000"/>
        </w:rPr>
        <w:t>et al</w:t>
      </w:r>
      <w:r w:rsidR="00F442CE" w:rsidRPr="00DD3B4D">
        <w:rPr>
          <w:rFonts w:ascii="Book Antiqua" w:eastAsia="Book Antiqua" w:hAnsi="Book Antiqua" w:cs="Book Antiqua"/>
          <w:color w:val="000000"/>
          <w:vertAlign w:val="superscript"/>
        </w:rPr>
        <w:t>[104]</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without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neck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transection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vascular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flow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step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reduce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ischemia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documented.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Another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dense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retroperitoneal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adhesions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recurrent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Although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pancreatectomy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islet</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autotransplantation</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safe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appropriate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selection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critical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deriving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benefit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p>
    <w:p w14:paraId="0F5FB2AD" w14:textId="77777777" w:rsidR="00A77B3E" w:rsidRPr="00DD3B4D" w:rsidRDefault="00A77B3E" w:rsidP="00EB276A">
      <w:pPr>
        <w:spacing w:line="360" w:lineRule="auto"/>
        <w:jc w:val="both"/>
        <w:rPr>
          <w:rFonts w:ascii="Book Antiqua" w:hAnsi="Book Antiqua"/>
        </w:rPr>
      </w:pPr>
    </w:p>
    <w:p w14:paraId="655656E9" w14:textId="4D6CFB3E"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aps/>
          <w:color w:val="000000"/>
          <w:u w:val="single"/>
        </w:rPr>
        <w:t>Challenges</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and</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future</w:t>
      </w:r>
      <w:r w:rsidR="00610D1F" w:rsidRPr="00DD3B4D">
        <w:rPr>
          <w:rFonts w:ascii="Book Antiqua" w:eastAsia="Book Antiqua" w:hAnsi="Book Antiqua" w:cs="Book Antiqua"/>
          <w:b/>
          <w:bCs/>
          <w:caps/>
          <w:color w:val="000000"/>
          <w:u w:val="single"/>
        </w:rPr>
        <w:t xml:space="preserve"> </w:t>
      </w:r>
      <w:r w:rsidRPr="00DD3B4D">
        <w:rPr>
          <w:rFonts w:ascii="Book Antiqua" w:eastAsia="Book Antiqua" w:hAnsi="Book Antiqua" w:cs="Book Antiqua"/>
          <w:b/>
          <w:bCs/>
          <w:caps/>
          <w:color w:val="000000"/>
          <w:u w:val="single"/>
        </w:rPr>
        <w:t>perspectives</w:t>
      </w:r>
    </w:p>
    <w:p w14:paraId="3C510E19" w14:textId="4B0D324B"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available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evidence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suggests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selected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quality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available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evidence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precludes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definite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conclusions.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adhere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principles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irrespective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pacemaker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adequate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decompression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critical.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reported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focused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lateral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pancreaticojejunostomy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modified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Frey</w:t>
      </w:r>
      <w:r w:rsidR="00CA30A0" w:rsidRPr="00DD3B4D">
        <w:rPr>
          <w:rFonts w:ascii="Book Antiqua" w:eastAsia="Book Antiqua" w:hAnsi="Book Antiqua" w:cs="Book Antiqua"/>
          <w:color w:val="000000"/>
        </w:rPr>
        <w:t>’</w:t>
      </w:r>
      <w:r w:rsidRPr="00DD3B4D">
        <w:rPr>
          <w:rFonts w:ascii="Book Antiqua" w:eastAsia="Book Antiqua" w:hAnsi="Book Antiqua" w:cs="Book Antiqua"/>
          <w:color w:val="000000"/>
        </w:rPr>
        <w: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appropriate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minority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shown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feasibility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duodenal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preserving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feasible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without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extensive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adhesions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acute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exacerbation.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Preoperative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cross-sectional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imaging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biochemical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parameters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like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serum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amylase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lipase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sensitive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predict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inflammatory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evaluating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predictive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value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markers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systemic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like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blood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cell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count,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IL-6,</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reactive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protein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yielded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disappointing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results</w:t>
      </w:r>
      <w:r w:rsidRPr="00DD3B4D">
        <w:rPr>
          <w:rFonts w:ascii="Book Antiqua" w:eastAsia="Book Antiqua" w:hAnsi="Book Antiqua" w:cs="Book Antiqua"/>
          <w:color w:val="000000"/>
          <w:vertAlign w:val="superscript"/>
        </w:rPr>
        <w:t>[88]</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Future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focus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identifying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reliable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markers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accurately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predict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ongoing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inflammation,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thereby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aiding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selection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recent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evidence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supporting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early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before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development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extensive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fibrosis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complications,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suitable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problem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existing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primarily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focused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parenchymal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decompression.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well-documented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anatomical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factors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contribute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subgroup</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patients,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neurological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pathways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dominant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addressed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future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studies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should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procedures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document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advantages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platform.</w:t>
      </w:r>
    </w:p>
    <w:p w14:paraId="0B6B294A" w14:textId="77777777" w:rsidR="00A77B3E" w:rsidRPr="00DD3B4D" w:rsidRDefault="00A77B3E" w:rsidP="00EB276A">
      <w:pPr>
        <w:spacing w:line="360" w:lineRule="auto"/>
        <w:jc w:val="both"/>
        <w:rPr>
          <w:rFonts w:ascii="Book Antiqua" w:hAnsi="Book Antiqua"/>
        </w:rPr>
      </w:pPr>
    </w:p>
    <w:p w14:paraId="291BB774" w14:textId="77777777"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aps/>
          <w:color w:val="000000"/>
          <w:u w:val="single"/>
        </w:rPr>
        <w:t>CONCLUSION</w:t>
      </w:r>
    </w:p>
    <w:p w14:paraId="2759A021" w14:textId="4B1C51EB"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primary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indication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approach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attractive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proposition.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challenges,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endoscopic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intervention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have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lagged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compared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other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benign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gastrointestinal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orders.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improvements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laparoscopic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instrumentation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technological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advances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like</w:t>
      </w:r>
      <w:r w:rsidR="00610D1F" w:rsidRPr="00DD3B4D">
        <w:rPr>
          <w:rFonts w:ascii="Book Antiqua" w:eastAsia="Book Antiqua" w:hAnsi="Book Antiqua" w:cs="Book Antiqua"/>
          <w:color w:val="000000"/>
        </w:rPr>
        <w:t xml:space="preserve"> </w:t>
      </w:r>
      <w:r w:rsidR="00F442CE" w:rsidRPr="00DD3B4D">
        <w:rPr>
          <w:rFonts w:ascii="Book Antiqua" w:eastAsia="Book Antiqua" w:hAnsi="Book Antiqua" w:cs="Book Antiqua"/>
          <w:color w:val="000000"/>
        </w:rPr>
        <w:t>ICG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fluorescence,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gaining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momentum.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lastRenderedPageBreak/>
        <w:t>Also,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distinct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advantages,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robotic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platform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widen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adoption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However,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well-designed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trials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long-term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follow-ups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required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document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superiority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minimally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invasive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chronic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pancreatitis.</w:t>
      </w:r>
    </w:p>
    <w:p w14:paraId="3460D44D" w14:textId="77777777" w:rsidR="00A77B3E" w:rsidRPr="00DD3B4D" w:rsidRDefault="00A77B3E" w:rsidP="00EB276A">
      <w:pPr>
        <w:spacing w:line="360" w:lineRule="auto"/>
        <w:jc w:val="both"/>
        <w:rPr>
          <w:rFonts w:ascii="Book Antiqua" w:hAnsi="Book Antiqua"/>
        </w:rPr>
      </w:pPr>
    </w:p>
    <w:p w14:paraId="01BD5E4D" w14:textId="77777777"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REFERENCES</w:t>
      </w:r>
    </w:p>
    <w:p w14:paraId="43BCA582"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 </w:t>
      </w:r>
      <w:r w:rsidRPr="00DD3B4D">
        <w:rPr>
          <w:rFonts w:ascii="Book Antiqua" w:eastAsia="Book Antiqua" w:hAnsi="Book Antiqua" w:cs="Book Antiqua"/>
          <w:b/>
          <w:bCs/>
          <w:color w:val="000000"/>
        </w:rPr>
        <w:t>Garg PK</w:t>
      </w:r>
      <w:r w:rsidRPr="00DD3B4D">
        <w:rPr>
          <w:rFonts w:ascii="Book Antiqua" w:eastAsia="Book Antiqua" w:hAnsi="Book Antiqua" w:cs="Book Antiqua"/>
          <w:color w:val="000000"/>
        </w:rPr>
        <w:t xml:space="preserve">, Tandon RK. Survey on chronic pancreatitis in the Asia-Pacific region. </w:t>
      </w:r>
      <w:r w:rsidRPr="00DD3B4D">
        <w:rPr>
          <w:rFonts w:ascii="Book Antiqua" w:eastAsia="Book Antiqua" w:hAnsi="Book Antiqua" w:cs="Book Antiqua"/>
          <w:i/>
          <w:iCs/>
          <w:color w:val="000000"/>
        </w:rPr>
        <w:t>J Gastroenterol Hepatol</w:t>
      </w:r>
      <w:r w:rsidRPr="00DD3B4D">
        <w:rPr>
          <w:rFonts w:ascii="Book Antiqua" w:eastAsia="Book Antiqua" w:hAnsi="Book Antiqua" w:cs="Book Antiqua"/>
          <w:color w:val="000000"/>
        </w:rPr>
        <w:t xml:space="preserve"> 2004; </w:t>
      </w:r>
      <w:r w:rsidRPr="00DD3B4D">
        <w:rPr>
          <w:rFonts w:ascii="Book Antiqua" w:eastAsia="Book Antiqua" w:hAnsi="Book Antiqua" w:cs="Book Antiqua"/>
          <w:b/>
          <w:bCs/>
          <w:color w:val="000000"/>
        </w:rPr>
        <w:t>19</w:t>
      </w:r>
      <w:r w:rsidRPr="00DD3B4D">
        <w:rPr>
          <w:rFonts w:ascii="Book Antiqua" w:eastAsia="Book Antiqua" w:hAnsi="Book Antiqua" w:cs="Book Antiqua"/>
          <w:color w:val="000000"/>
        </w:rPr>
        <w:t>: 998-1004 [PMID: 15304116 DOI: 10.1111/j.1440-1746.2004.03426.x]</w:t>
      </w:r>
    </w:p>
    <w:p w14:paraId="3726577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 </w:t>
      </w:r>
      <w:r w:rsidRPr="00DD3B4D">
        <w:rPr>
          <w:rFonts w:ascii="Book Antiqua" w:eastAsia="Book Antiqua" w:hAnsi="Book Antiqua" w:cs="Book Antiqua"/>
          <w:b/>
          <w:bCs/>
          <w:color w:val="000000"/>
        </w:rPr>
        <w:t>Witt H</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Apte</w:t>
      </w:r>
      <w:proofErr w:type="spellEnd"/>
      <w:r w:rsidRPr="00DD3B4D">
        <w:rPr>
          <w:rFonts w:ascii="Book Antiqua" w:eastAsia="Book Antiqua" w:hAnsi="Book Antiqua" w:cs="Book Antiqua"/>
          <w:color w:val="000000"/>
        </w:rPr>
        <w:t xml:space="preserve"> MV, </w:t>
      </w:r>
      <w:proofErr w:type="spellStart"/>
      <w:r w:rsidRPr="00DD3B4D">
        <w:rPr>
          <w:rFonts w:ascii="Book Antiqua" w:eastAsia="Book Antiqua" w:hAnsi="Book Antiqua" w:cs="Book Antiqua"/>
          <w:color w:val="000000"/>
        </w:rPr>
        <w:t>Keim</w:t>
      </w:r>
      <w:proofErr w:type="spellEnd"/>
      <w:r w:rsidRPr="00DD3B4D">
        <w:rPr>
          <w:rFonts w:ascii="Book Antiqua" w:eastAsia="Book Antiqua" w:hAnsi="Book Antiqua" w:cs="Book Antiqua"/>
          <w:color w:val="000000"/>
        </w:rPr>
        <w:t xml:space="preserve"> V, Wilson JS. Chronic pancreatitis: challenges and advances in pathogenesis, genetics, diagnosis, and therapy. </w:t>
      </w:r>
      <w:r w:rsidRPr="00DD3B4D">
        <w:rPr>
          <w:rFonts w:ascii="Book Antiqua" w:eastAsia="Book Antiqua" w:hAnsi="Book Antiqua" w:cs="Book Antiqua"/>
          <w:i/>
          <w:iCs/>
          <w:color w:val="000000"/>
        </w:rPr>
        <w:t>Gastroenterology</w:t>
      </w:r>
      <w:r w:rsidRPr="00DD3B4D">
        <w:rPr>
          <w:rFonts w:ascii="Book Antiqua" w:eastAsia="Book Antiqua" w:hAnsi="Book Antiqua" w:cs="Book Antiqua"/>
          <w:color w:val="000000"/>
        </w:rPr>
        <w:t xml:space="preserve"> 2007; </w:t>
      </w:r>
      <w:r w:rsidRPr="00DD3B4D">
        <w:rPr>
          <w:rFonts w:ascii="Book Antiqua" w:eastAsia="Book Antiqua" w:hAnsi="Book Antiqua" w:cs="Book Antiqua"/>
          <w:b/>
          <w:bCs/>
          <w:color w:val="000000"/>
        </w:rPr>
        <w:t>132</w:t>
      </w:r>
      <w:r w:rsidRPr="00DD3B4D">
        <w:rPr>
          <w:rFonts w:ascii="Book Antiqua" w:eastAsia="Book Antiqua" w:hAnsi="Book Antiqua" w:cs="Book Antiqua"/>
          <w:color w:val="000000"/>
        </w:rPr>
        <w:t>: 1557-1573 [PMID: 17466744 DOI: 10.1053/j.gastro.2007.03.001]</w:t>
      </w:r>
    </w:p>
    <w:p w14:paraId="54F5ADD8"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3 </w:t>
      </w:r>
      <w:r w:rsidRPr="00DD3B4D">
        <w:rPr>
          <w:rFonts w:ascii="Book Antiqua" w:eastAsia="Book Antiqua" w:hAnsi="Book Antiqua" w:cs="Book Antiqua"/>
          <w:b/>
          <w:bCs/>
          <w:color w:val="000000"/>
        </w:rPr>
        <w:t>Yang CJ</w:t>
      </w:r>
      <w:r w:rsidRPr="00DD3B4D">
        <w:rPr>
          <w:rFonts w:ascii="Book Antiqua" w:eastAsia="Book Antiqua" w:hAnsi="Book Antiqua" w:cs="Book Antiqua"/>
          <w:color w:val="000000"/>
        </w:rPr>
        <w:t xml:space="preserve">, Bliss LA, Freedman SD, Sheth S, Vollmer CM, Ng SC, </w:t>
      </w:r>
      <w:proofErr w:type="spellStart"/>
      <w:r w:rsidRPr="00DD3B4D">
        <w:rPr>
          <w:rFonts w:ascii="Book Antiqua" w:eastAsia="Book Antiqua" w:hAnsi="Book Antiqua" w:cs="Book Antiqua"/>
          <w:color w:val="000000"/>
        </w:rPr>
        <w:t>Callery</w:t>
      </w:r>
      <w:proofErr w:type="spellEnd"/>
      <w:r w:rsidRPr="00DD3B4D">
        <w:rPr>
          <w:rFonts w:ascii="Book Antiqua" w:eastAsia="Book Antiqua" w:hAnsi="Book Antiqua" w:cs="Book Antiqua"/>
          <w:color w:val="000000"/>
        </w:rPr>
        <w:t xml:space="preserve"> MP, Tseng JF. Surgery for chronic pancreatitis: the role of early surgery in pain management. </w:t>
      </w:r>
      <w:r w:rsidRPr="00DD3B4D">
        <w:rPr>
          <w:rFonts w:ascii="Book Antiqua" w:eastAsia="Book Antiqua" w:hAnsi="Book Antiqua" w:cs="Book Antiqua"/>
          <w:i/>
          <w:iCs/>
          <w:color w:val="000000"/>
        </w:rPr>
        <w:t>Pancreas</w:t>
      </w:r>
      <w:r w:rsidRPr="00DD3B4D">
        <w:rPr>
          <w:rFonts w:ascii="Book Antiqua" w:eastAsia="Book Antiqua" w:hAnsi="Book Antiqua" w:cs="Book Antiqua"/>
          <w:color w:val="000000"/>
        </w:rPr>
        <w:t xml:space="preserve"> 2015; </w:t>
      </w:r>
      <w:r w:rsidRPr="00DD3B4D">
        <w:rPr>
          <w:rFonts w:ascii="Book Antiqua" w:eastAsia="Book Antiqua" w:hAnsi="Book Antiqua" w:cs="Book Antiqua"/>
          <w:b/>
          <w:bCs/>
          <w:color w:val="000000"/>
        </w:rPr>
        <w:t>44</w:t>
      </w:r>
      <w:r w:rsidRPr="00DD3B4D">
        <w:rPr>
          <w:rFonts w:ascii="Book Antiqua" w:eastAsia="Book Antiqua" w:hAnsi="Book Antiqua" w:cs="Book Antiqua"/>
          <w:color w:val="000000"/>
        </w:rPr>
        <w:t>: 819-823 [PMID: 25882695 DOI: 10.1097/MPA.0000000000000333]</w:t>
      </w:r>
    </w:p>
    <w:p w14:paraId="701B13DA"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 </w:t>
      </w:r>
      <w:r w:rsidRPr="00DD3B4D">
        <w:rPr>
          <w:rFonts w:ascii="Book Antiqua" w:eastAsia="Book Antiqua" w:hAnsi="Book Antiqua" w:cs="Book Antiqua"/>
          <w:b/>
          <w:bCs/>
          <w:color w:val="000000"/>
        </w:rPr>
        <w:t>Ray S</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Basu</w:t>
      </w:r>
      <w:proofErr w:type="spellEnd"/>
      <w:r w:rsidRPr="00DD3B4D">
        <w:rPr>
          <w:rFonts w:ascii="Book Antiqua" w:eastAsia="Book Antiqua" w:hAnsi="Book Antiqua" w:cs="Book Antiqua"/>
          <w:color w:val="000000"/>
        </w:rPr>
        <w:t xml:space="preserve"> C, </w:t>
      </w:r>
      <w:proofErr w:type="spellStart"/>
      <w:r w:rsidRPr="00DD3B4D">
        <w:rPr>
          <w:rFonts w:ascii="Book Antiqua" w:eastAsia="Book Antiqua" w:hAnsi="Book Antiqua" w:cs="Book Antiqua"/>
          <w:color w:val="000000"/>
        </w:rPr>
        <w:t>Dhali</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Dhali</w:t>
      </w:r>
      <w:proofErr w:type="spellEnd"/>
      <w:r w:rsidRPr="00DD3B4D">
        <w:rPr>
          <w:rFonts w:ascii="Book Antiqua" w:eastAsia="Book Antiqua" w:hAnsi="Book Antiqua" w:cs="Book Antiqua"/>
          <w:color w:val="000000"/>
        </w:rPr>
        <w:t xml:space="preserve"> GK. Frey procedure for chronic pancreatitis: A narrative review. </w:t>
      </w:r>
      <w:r w:rsidRPr="00DD3B4D">
        <w:rPr>
          <w:rFonts w:ascii="Book Antiqua" w:eastAsia="Book Antiqua" w:hAnsi="Book Antiqua" w:cs="Book Antiqua"/>
          <w:i/>
          <w:iCs/>
          <w:color w:val="000000"/>
        </w:rPr>
        <w:t>Ann Med Surg (</w:t>
      </w:r>
      <w:proofErr w:type="spellStart"/>
      <w:r w:rsidRPr="00DD3B4D">
        <w:rPr>
          <w:rFonts w:ascii="Book Antiqua" w:eastAsia="Book Antiqua" w:hAnsi="Book Antiqua" w:cs="Book Antiqua"/>
          <w:i/>
          <w:iCs/>
          <w:color w:val="000000"/>
        </w:rPr>
        <w:t>Lond</w:t>
      </w:r>
      <w:proofErr w:type="spellEnd"/>
      <w:r w:rsidRPr="00DD3B4D">
        <w:rPr>
          <w:rFonts w:ascii="Book Antiqua" w:eastAsia="Book Antiqua" w:hAnsi="Book Antiqua" w:cs="Book Antiqua"/>
          <w:i/>
          <w:iCs/>
          <w:color w:val="000000"/>
        </w:rPr>
        <w:t>)</w:t>
      </w:r>
      <w:r w:rsidRPr="00DD3B4D">
        <w:rPr>
          <w:rFonts w:ascii="Book Antiqua" w:eastAsia="Book Antiqua" w:hAnsi="Book Antiqua" w:cs="Book Antiqua"/>
          <w:color w:val="000000"/>
        </w:rPr>
        <w:t xml:space="preserve"> 2022; </w:t>
      </w:r>
      <w:r w:rsidRPr="00DD3B4D">
        <w:rPr>
          <w:rFonts w:ascii="Book Antiqua" w:eastAsia="Book Antiqua" w:hAnsi="Book Antiqua" w:cs="Book Antiqua"/>
          <w:b/>
          <w:bCs/>
          <w:color w:val="000000"/>
        </w:rPr>
        <w:t>80</w:t>
      </w:r>
      <w:r w:rsidRPr="00DD3B4D">
        <w:rPr>
          <w:rFonts w:ascii="Book Antiqua" w:eastAsia="Book Antiqua" w:hAnsi="Book Antiqua" w:cs="Book Antiqua"/>
          <w:color w:val="000000"/>
        </w:rPr>
        <w:t>: 104229 [PMID: 36045829 DOI: 10.1016/j.amsu.2022.104229]</w:t>
      </w:r>
    </w:p>
    <w:p w14:paraId="59D590F9"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5 </w:t>
      </w:r>
      <w:r w:rsidRPr="00DD3B4D">
        <w:rPr>
          <w:rFonts w:ascii="Book Antiqua" w:eastAsia="Book Antiqua" w:hAnsi="Book Antiqua" w:cs="Book Antiqua"/>
          <w:b/>
          <w:bCs/>
          <w:color w:val="000000"/>
        </w:rPr>
        <w:t>Nitesh PNB</w:t>
      </w:r>
      <w:r w:rsidRPr="00DD3B4D">
        <w:rPr>
          <w:rFonts w:ascii="Book Antiqua" w:eastAsia="Book Antiqua" w:hAnsi="Book Antiqua" w:cs="Book Antiqua"/>
          <w:color w:val="000000"/>
        </w:rPr>
        <w:t xml:space="preserve">, Pottakkat B. Bile duct preserving pancreatic head resection (BDPPHR): Can we conclusively define the extent of head resection in surgery for chronic pancreatitis? </w:t>
      </w:r>
      <w:r w:rsidRPr="00DD3B4D">
        <w:rPr>
          <w:rFonts w:ascii="Book Antiqua" w:eastAsia="Book Antiqua" w:hAnsi="Book Antiqua" w:cs="Book Antiqua"/>
          <w:i/>
          <w:iCs/>
          <w:color w:val="000000"/>
        </w:rPr>
        <w:t xml:space="preserve">Ann Hepatobiliary </w:t>
      </w:r>
      <w:proofErr w:type="spellStart"/>
      <w:r w:rsidRPr="00DD3B4D">
        <w:rPr>
          <w:rFonts w:ascii="Book Antiqua" w:eastAsia="Book Antiqua" w:hAnsi="Book Antiqua" w:cs="Book Antiqua"/>
          <w:i/>
          <w:iCs/>
          <w:color w:val="000000"/>
        </w:rPr>
        <w:t>Pancreat</w:t>
      </w:r>
      <w:proofErr w:type="spellEnd"/>
      <w:r w:rsidRPr="00DD3B4D">
        <w:rPr>
          <w:rFonts w:ascii="Book Antiqua" w:eastAsia="Book Antiqua" w:hAnsi="Book Antiqua" w:cs="Book Antiqua"/>
          <w:i/>
          <w:iCs/>
          <w:color w:val="000000"/>
        </w:rPr>
        <w:t xml:space="preserve"> Surg</w:t>
      </w:r>
      <w:r w:rsidRPr="00DD3B4D">
        <w:rPr>
          <w:rFonts w:ascii="Book Antiqua" w:eastAsia="Book Antiqua" w:hAnsi="Book Antiqua" w:cs="Book Antiqua"/>
          <w:color w:val="000000"/>
        </w:rPr>
        <w:t xml:space="preserve"> 2020; </w:t>
      </w:r>
      <w:r w:rsidRPr="00DD3B4D">
        <w:rPr>
          <w:rFonts w:ascii="Book Antiqua" w:eastAsia="Book Antiqua" w:hAnsi="Book Antiqua" w:cs="Book Antiqua"/>
          <w:b/>
          <w:bCs/>
          <w:color w:val="000000"/>
        </w:rPr>
        <w:t>24</w:t>
      </w:r>
      <w:r w:rsidRPr="00DD3B4D">
        <w:rPr>
          <w:rFonts w:ascii="Book Antiqua" w:eastAsia="Book Antiqua" w:hAnsi="Book Antiqua" w:cs="Book Antiqua"/>
          <w:color w:val="000000"/>
        </w:rPr>
        <w:t>: 309-313 [PMID: 32843597 DOI: 10.14701/ahbps.2020.24.3.309]</w:t>
      </w:r>
    </w:p>
    <w:p w14:paraId="7127872E" w14:textId="1C54352C"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 </w:t>
      </w:r>
      <w:r w:rsidRPr="00DD3B4D">
        <w:rPr>
          <w:rFonts w:ascii="Book Antiqua" w:eastAsia="Book Antiqua" w:hAnsi="Book Antiqua" w:cs="Book Antiqua"/>
          <w:b/>
          <w:bCs/>
          <w:color w:val="000000"/>
        </w:rPr>
        <w:t>Howard JM</w:t>
      </w:r>
      <w:r w:rsidRPr="00DD3B4D">
        <w:rPr>
          <w:rFonts w:ascii="Book Antiqua" w:eastAsia="Book Antiqua" w:hAnsi="Book Antiqua" w:cs="Book Antiqua"/>
          <w:color w:val="000000"/>
        </w:rPr>
        <w:t>, Hess W. History of the pancreas: mysteries of a hidden organ. Nueva York: Kluwer Academic/Plenum Publishers</w:t>
      </w:r>
      <w:r w:rsidR="00847879" w:rsidRPr="00DD3B4D">
        <w:rPr>
          <w:rFonts w:ascii="Book Antiqua" w:eastAsia="Book Antiqua" w:hAnsi="Book Antiqua" w:cs="Book Antiqua"/>
          <w:color w:val="000000"/>
        </w:rPr>
        <w:t>,</w:t>
      </w:r>
      <w:r w:rsidRPr="00DD3B4D">
        <w:rPr>
          <w:rFonts w:ascii="Book Antiqua" w:eastAsia="Book Antiqua" w:hAnsi="Book Antiqua" w:cs="Book Antiqua"/>
          <w:color w:val="000000"/>
        </w:rPr>
        <w:t xml:space="preserve"> 2002 [DOI:</w:t>
      </w:r>
      <w:r w:rsidR="00996C11"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10.1016/s1091-255</w:t>
      </w:r>
      <w:proofErr w:type="gramStart"/>
      <w:r w:rsidRPr="00DD3B4D">
        <w:rPr>
          <w:rFonts w:ascii="Book Antiqua" w:eastAsia="Book Antiqua" w:hAnsi="Book Antiqua" w:cs="Book Antiqua"/>
          <w:color w:val="000000"/>
        </w:rPr>
        <w:t>x(</w:t>
      </w:r>
      <w:proofErr w:type="gramEnd"/>
      <w:r w:rsidRPr="00DD3B4D">
        <w:rPr>
          <w:rFonts w:ascii="Book Antiqua" w:eastAsia="Book Antiqua" w:hAnsi="Book Antiqua" w:cs="Book Antiqua"/>
          <w:color w:val="000000"/>
        </w:rPr>
        <w:t>03)00078-7]</w:t>
      </w:r>
    </w:p>
    <w:p w14:paraId="238E8D8E" w14:textId="5FBA43F2" w:rsidR="00E62A31" w:rsidRPr="00DD3B4D" w:rsidRDefault="00E62A31" w:rsidP="00E62A31">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 </w:t>
      </w:r>
      <w:r w:rsidRPr="00DD3B4D">
        <w:rPr>
          <w:rFonts w:ascii="Book Antiqua" w:eastAsia="Book Antiqua" w:hAnsi="Book Antiqua" w:cs="Book Antiqua"/>
          <w:b/>
          <w:bCs/>
          <w:color w:val="000000"/>
        </w:rPr>
        <w:t>Navarro S</w:t>
      </w:r>
      <w:r w:rsidRPr="00DD3B4D">
        <w:rPr>
          <w:rFonts w:ascii="Book Antiqua" w:eastAsia="Book Antiqua" w:hAnsi="Book Antiqua" w:cs="Book Antiqua"/>
          <w:color w:val="000000"/>
        </w:rPr>
        <w:t xml:space="preserve">. The art of pancreatic surgery. Past, present and future. The history of pancreatic surgery. </w:t>
      </w:r>
      <w:r w:rsidRPr="00DD3B4D">
        <w:rPr>
          <w:rFonts w:ascii="Book Antiqua" w:eastAsia="Book Antiqua" w:hAnsi="Book Antiqua" w:cs="Book Antiqua"/>
          <w:i/>
          <w:iCs/>
          <w:color w:val="000000"/>
        </w:rPr>
        <w:t>Gastroenterol Hepatol</w:t>
      </w:r>
      <w:r w:rsidRPr="00DD3B4D">
        <w:rPr>
          <w:rFonts w:ascii="Book Antiqua" w:eastAsia="Book Antiqua" w:hAnsi="Book Antiqua" w:cs="Book Antiqua"/>
          <w:color w:val="000000"/>
        </w:rPr>
        <w:t xml:space="preserve"> 2017; </w:t>
      </w:r>
      <w:r w:rsidRPr="00DD3B4D">
        <w:rPr>
          <w:rFonts w:ascii="Book Antiqua" w:eastAsia="Book Antiqua" w:hAnsi="Book Antiqua" w:cs="Book Antiqua"/>
          <w:b/>
          <w:bCs/>
          <w:color w:val="000000"/>
        </w:rPr>
        <w:t>40</w:t>
      </w:r>
      <w:r w:rsidRPr="00DD3B4D">
        <w:rPr>
          <w:rFonts w:ascii="Book Antiqua" w:eastAsia="Book Antiqua" w:hAnsi="Book Antiqua" w:cs="Book Antiqua"/>
          <w:color w:val="000000"/>
        </w:rPr>
        <w:t>: 648.e1-648.e11 [PMID: 28533021 DOI: 10.1016/j.gastrohep.2017.03.010]</w:t>
      </w:r>
    </w:p>
    <w:p w14:paraId="09E7FAD6" w14:textId="77777777" w:rsidR="00E62A31" w:rsidRPr="00DD3B4D" w:rsidRDefault="00E62A31" w:rsidP="009533DB">
      <w:pPr>
        <w:spacing w:line="360" w:lineRule="auto"/>
        <w:jc w:val="both"/>
        <w:rPr>
          <w:rFonts w:ascii="Book Antiqua" w:eastAsia="Book Antiqua" w:hAnsi="Book Antiqua" w:cs="Book Antiqua"/>
          <w:color w:val="000000"/>
        </w:rPr>
      </w:pPr>
    </w:p>
    <w:p w14:paraId="57512B20" w14:textId="04EE1A67" w:rsidR="002156F9" w:rsidRPr="00DD3B4D" w:rsidRDefault="00E62A31"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8</w:t>
      </w:r>
      <w:r w:rsidR="009533DB" w:rsidRPr="00DD3B4D">
        <w:rPr>
          <w:rFonts w:ascii="Book Antiqua" w:eastAsia="Book Antiqua" w:hAnsi="Book Antiqua" w:cs="Book Antiqua"/>
          <w:color w:val="000000"/>
        </w:rPr>
        <w:t xml:space="preserve"> </w:t>
      </w:r>
      <w:r w:rsidR="002156F9" w:rsidRPr="00DD3B4D">
        <w:rPr>
          <w:rFonts w:ascii="Book Antiqua" w:eastAsia="Book Antiqua" w:hAnsi="Book Antiqua" w:cs="Book Antiqua"/>
          <w:b/>
          <w:bCs/>
          <w:color w:val="000000"/>
        </w:rPr>
        <w:t>Watson WC</w:t>
      </w:r>
      <w:r w:rsidR="002156F9" w:rsidRPr="0097737D">
        <w:rPr>
          <w:rFonts w:ascii="Book Antiqua" w:eastAsia="Book Antiqua" w:hAnsi="Book Antiqua" w:cs="Book Antiqua"/>
          <w:color w:val="000000"/>
        </w:rPr>
        <w:t>.</w:t>
      </w:r>
      <w:r w:rsidR="002156F9" w:rsidRPr="00DD3B4D">
        <w:rPr>
          <w:rFonts w:ascii="Book Antiqua" w:eastAsia="Book Antiqua" w:hAnsi="Book Antiqua" w:cs="Book Antiqua"/>
          <w:b/>
          <w:bCs/>
          <w:color w:val="000000"/>
        </w:rPr>
        <w:t xml:space="preserve"> </w:t>
      </w:r>
      <w:r w:rsidR="0097737D" w:rsidRPr="0097737D">
        <w:rPr>
          <w:rFonts w:ascii="Book Antiqua" w:eastAsia="Book Antiqua" w:hAnsi="Book Antiqua" w:cs="Book Antiqua"/>
          <w:color w:val="000000"/>
        </w:rPr>
        <w:t xml:space="preserve">Direct vision of the ampulla of </w:t>
      </w:r>
      <w:proofErr w:type="spellStart"/>
      <w:r w:rsidR="0097737D" w:rsidRPr="0097737D">
        <w:rPr>
          <w:rFonts w:ascii="Book Antiqua" w:eastAsia="Book Antiqua" w:hAnsi="Book Antiqua" w:cs="Book Antiqua"/>
          <w:color w:val="000000"/>
        </w:rPr>
        <w:t>Vater</w:t>
      </w:r>
      <w:proofErr w:type="spellEnd"/>
      <w:r w:rsidR="0097737D" w:rsidRPr="0097737D">
        <w:rPr>
          <w:rFonts w:ascii="Book Antiqua" w:eastAsia="Book Antiqua" w:hAnsi="Book Antiqua" w:cs="Book Antiqua"/>
          <w:color w:val="000000"/>
        </w:rPr>
        <w:t xml:space="preserve"> through the gastroduodenal fiberscope. </w:t>
      </w:r>
      <w:r w:rsidR="0097737D" w:rsidRPr="0097737D">
        <w:rPr>
          <w:rFonts w:ascii="Book Antiqua" w:eastAsia="Book Antiqua" w:hAnsi="Book Antiqua" w:cs="Book Antiqua"/>
          <w:i/>
          <w:iCs/>
          <w:color w:val="000000"/>
        </w:rPr>
        <w:t>Lancet</w:t>
      </w:r>
      <w:r w:rsidR="0097737D" w:rsidRPr="0097737D">
        <w:rPr>
          <w:rFonts w:ascii="Book Antiqua" w:eastAsia="Book Antiqua" w:hAnsi="Book Antiqua" w:cs="Book Antiqua"/>
          <w:color w:val="000000"/>
        </w:rPr>
        <w:t xml:space="preserve"> 1966; </w:t>
      </w:r>
      <w:r w:rsidR="0097737D" w:rsidRPr="0097737D">
        <w:rPr>
          <w:rFonts w:ascii="Book Antiqua" w:eastAsia="Book Antiqua" w:hAnsi="Book Antiqua" w:cs="Book Antiqua"/>
          <w:b/>
          <w:bCs/>
          <w:color w:val="000000"/>
        </w:rPr>
        <w:t>1</w:t>
      </w:r>
      <w:r w:rsidR="0097737D" w:rsidRPr="0097737D">
        <w:rPr>
          <w:rFonts w:ascii="Book Antiqua" w:eastAsia="Book Antiqua" w:hAnsi="Book Antiqua" w:cs="Book Antiqua"/>
          <w:color w:val="000000"/>
        </w:rPr>
        <w:t>: 902-903 [PMID: 4159621 DOI: 10.1016/s0140-6736(66)91578-9]</w:t>
      </w:r>
    </w:p>
    <w:p w14:paraId="776DA1B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 </w:t>
      </w:r>
      <w:r w:rsidRPr="00DD3B4D">
        <w:rPr>
          <w:rFonts w:ascii="Book Antiqua" w:eastAsia="Book Antiqua" w:hAnsi="Book Antiqua" w:cs="Book Antiqua"/>
          <w:b/>
          <w:bCs/>
          <w:color w:val="000000"/>
        </w:rPr>
        <w:t>Andersen DK</w:t>
      </w:r>
      <w:r w:rsidRPr="00DD3B4D">
        <w:rPr>
          <w:rFonts w:ascii="Book Antiqua" w:eastAsia="Book Antiqua" w:hAnsi="Book Antiqua" w:cs="Book Antiqua"/>
          <w:color w:val="000000"/>
        </w:rPr>
        <w:t xml:space="preserve">, Frey CF. The evolution of the surgical treatment of chronic pancreatitis. </w:t>
      </w:r>
      <w:r w:rsidRPr="00DD3B4D">
        <w:rPr>
          <w:rFonts w:ascii="Book Antiqua" w:eastAsia="Book Antiqua" w:hAnsi="Book Antiqua" w:cs="Book Antiqua"/>
          <w:i/>
          <w:iCs/>
          <w:color w:val="000000"/>
        </w:rPr>
        <w:t>Ann Surg</w:t>
      </w:r>
      <w:r w:rsidRPr="00DD3B4D">
        <w:rPr>
          <w:rFonts w:ascii="Book Antiqua" w:eastAsia="Book Antiqua" w:hAnsi="Book Antiqua" w:cs="Book Antiqua"/>
          <w:color w:val="000000"/>
        </w:rPr>
        <w:t xml:space="preserve"> 2010; </w:t>
      </w:r>
      <w:r w:rsidRPr="00DD3B4D">
        <w:rPr>
          <w:rFonts w:ascii="Book Antiqua" w:eastAsia="Book Antiqua" w:hAnsi="Book Antiqua" w:cs="Book Antiqua"/>
          <w:b/>
          <w:bCs/>
          <w:color w:val="000000"/>
        </w:rPr>
        <w:t>251</w:t>
      </w:r>
      <w:r w:rsidRPr="00DD3B4D">
        <w:rPr>
          <w:rFonts w:ascii="Book Antiqua" w:eastAsia="Book Antiqua" w:hAnsi="Book Antiqua" w:cs="Book Antiqua"/>
          <w:color w:val="000000"/>
        </w:rPr>
        <w:t>: 18-32 [PMID: 20009754 DOI: 10.1097/SLA.0b013e3181ae3471]</w:t>
      </w:r>
    </w:p>
    <w:p w14:paraId="43E141FE"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10 </w:t>
      </w:r>
      <w:proofErr w:type="spellStart"/>
      <w:r w:rsidRPr="00DD3B4D">
        <w:rPr>
          <w:rFonts w:ascii="Book Antiqua" w:eastAsia="Book Antiqua" w:hAnsi="Book Antiqua" w:cs="Book Antiqua"/>
          <w:b/>
          <w:bCs/>
          <w:color w:val="000000"/>
        </w:rPr>
        <w:t>Dumonceau</w:t>
      </w:r>
      <w:proofErr w:type="spellEnd"/>
      <w:r w:rsidRPr="00DD3B4D">
        <w:rPr>
          <w:rFonts w:ascii="Book Antiqua" w:eastAsia="Book Antiqua" w:hAnsi="Book Antiqua" w:cs="Book Antiqua"/>
          <w:b/>
          <w:bCs/>
          <w:color w:val="000000"/>
        </w:rPr>
        <w:t xml:space="preserve"> JM</w:t>
      </w:r>
      <w:r w:rsidRPr="00DD3B4D">
        <w:rPr>
          <w:rFonts w:ascii="Book Antiqua" w:eastAsia="Book Antiqua" w:hAnsi="Book Antiqua" w:cs="Book Antiqua"/>
          <w:color w:val="000000"/>
        </w:rPr>
        <w:t xml:space="preserve">. Endoscopic therapy for chronic pancreatitis.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i/>
          <w:iCs/>
          <w:color w:val="000000"/>
        </w:rPr>
        <w:t xml:space="preserve"> Clin N Am</w:t>
      </w:r>
      <w:r w:rsidRPr="00DD3B4D">
        <w:rPr>
          <w:rFonts w:ascii="Book Antiqua" w:eastAsia="Book Antiqua" w:hAnsi="Book Antiqua" w:cs="Book Antiqua"/>
          <w:color w:val="000000"/>
        </w:rPr>
        <w:t xml:space="preserve"> 2013; </w:t>
      </w:r>
      <w:r w:rsidRPr="00DD3B4D">
        <w:rPr>
          <w:rFonts w:ascii="Book Antiqua" w:eastAsia="Book Antiqua" w:hAnsi="Book Antiqua" w:cs="Book Antiqua"/>
          <w:b/>
          <w:bCs/>
          <w:color w:val="000000"/>
        </w:rPr>
        <w:t>23</w:t>
      </w:r>
      <w:r w:rsidRPr="00DD3B4D">
        <w:rPr>
          <w:rFonts w:ascii="Book Antiqua" w:eastAsia="Book Antiqua" w:hAnsi="Book Antiqua" w:cs="Book Antiqua"/>
          <w:color w:val="000000"/>
        </w:rPr>
        <w:t>: 821-832 [PMID: 24079792 DOI: 10.1016/j.giec.2013.06.004]</w:t>
      </w:r>
    </w:p>
    <w:p w14:paraId="33AD91C1" w14:textId="7214AEE8"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11 </w:t>
      </w:r>
      <w:r w:rsidR="00847879" w:rsidRPr="00DD3B4D">
        <w:rPr>
          <w:rFonts w:ascii="Book Antiqua" w:eastAsia="Book Antiqua" w:hAnsi="Book Antiqua" w:cs="Book Antiqua"/>
          <w:b/>
          <w:bCs/>
          <w:color w:val="000000"/>
        </w:rPr>
        <w:t>Drewes AM</w:t>
      </w:r>
      <w:r w:rsidR="00847879" w:rsidRPr="00DD3B4D">
        <w:rPr>
          <w:rFonts w:ascii="Book Antiqua" w:eastAsia="Book Antiqua" w:hAnsi="Book Antiqua" w:cs="Book Antiqua"/>
          <w:color w:val="000000"/>
        </w:rPr>
        <w:t xml:space="preserve">, </w:t>
      </w:r>
      <w:proofErr w:type="spellStart"/>
      <w:r w:rsidR="00847879" w:rsidRPr="00DD3B4D">
        <w:rPr>
          <w:rFonts w:ascii="Book Antiqua" w:eastAsia="Book Antiqua" w:hAnsi="Book Antiqua" w:cs="Book Antiqua"/>
          <w:color w:val="000000"/>
        </w:rPr>
        <w:t>Krarup</w:t>
      </w:r>
      <w:proofErr w:type="spellEnd"/>
      <w:r w:rsidR="00847879" w:rsidRPr="00DD3B4D">
        <w:rPr>
          <w:rFonts w:ascii="Book Antiqua" w:eastAsia="Book Antiqua" w:hAnsi="Book Antiqua" w:cs="Book Antiqua"/>
          <w:color w:val="000000"/>
        </w:rPr>
        <w:t xml:space="preserve"> AL, </w:t>
      </w:r>
      <w:proofErr w:type="spellStart"/>
      <w:r w:rsidR="00847879" w:rsidRPr="00DD3B4D">
        <w:rPr>
          <w:rFonts w:ascii="Book Antiqua" w:eastAsia="Book Antiqua" w:hAnsi="Book Antiqua" w:cs="Book Antiqua"/>
          <w:color w:val="000000"/>
        </w:rPr>
        <w:t>Detlefsen</w:t>
      </w:r>
      <w:proofErr w:type="spellEnd"/>
      <w:r w:rsidR="00847879" w:rsidRPr="00DD3B4D">
        <w:rPr>
          <w:rFonts w:ascii="Book Antiqua" w:eastAsia="Book Antiqua" w:hAnsi="Book Antiqua" w:cs="Book Antiqua"/>
          <w:color w:val="000000"/>
        </w:rPr>
        <w:t xml:space="preserve"> S, </w:t>
      </w:r>
      <w:proofErr w:type="spellStart"/>
      <w:r w:rsidR="00847879" w:rsidRPr="00DD3B4D">
        <w:rPr>
          <w:rFonts w:ascii="Book Antiqua" w:eastAsia="Book Antiqua" w:hAnsi="Book Antiqua" w:cs="Book Antiqua"/>
          <w:color w:val="000000"/>
        </w:rPr>
        <w:t>Malmstrøm</w:t>
      </w:r>
      <w:proofErr w:type="spellEnd"/>
      <w:r w:rsidR="00847879" w:rsidRPr="00DD3B4D">
        <w:rPr>
          <w:rFonts w:ascii="Book Antiqua" w:eastAsia="Book Antiqua" w:hAnsi="Book Antiqua" w:cs="Book Antiqua"/>
          <w:color w:val="000000"/>
        </w:rPr>
        <w:t xml:space="preserve"> ML, </w:t>
      </w:r>
      <w:proofErr w:type="spellStart"/>
      <w:r w:rsidR="00847879" w:rsidRPr="00DD3B4D">
        <w:rPr>
          <w:rFonts w:ascii="Book Antiqua" w:eastAsia="Book Antiqua" w:hAnsi="Book Antiqua" w:cs="Book Antiqua"/>
          <w:color w:val="000000"/>
        </w:rPr>
        <w:t>Dimcevski</w:t>
      </w:r>
      <w:proofErr w:type="spellEnd"/>
      <w:r w:rsidR="00847879" w:rsidRPr="00DD3B4D">
        <w:rPr>
          <w:rFonts w:ascii="Book Antiqua" w:eastAsia="Book Antiqua" w:hAnsi="Book Antiqua" w:cs="Book Antiqua"/>
          <w:color w:val="000000"/>
        </w:rPr>
        <w:t xml:space="preserve"> G, </w:t>
      </w:r>
      <w:proofErr w:type="spellStart"/>
      <w:r w:rsidR="00847879" w:rsidRPr="00DD3B4D">
        <w:rPr>
          <w:rFonts w:ascii="Book Antiqua" w:eastAsia="Book Antiqua" w:hAnsi="Book Antiqua" w:cs="Book Antiqua"/>
          <w:color w:val="000000"/>
        </w:rPr>
        <w:t>Funch</w:t>
      </w:r>
      <w:proofErr w:type="spellEnd"/>
      <w:r w:rsidR="00847879" w:rsidRPr="00DD3B4D">
        <w:rPr>
          <w:rFonts w:ascii="Book Antiqua" w:eastAsia="Book Antiqua" w:hAnsi="Book Antiqua" w:cs="Book Antiqua"/>
          <w:color w:val="000000"/>
        </w:rPr>
        <w:t xml:space="preserve">-Jensen P. Pain in chronic pancreatitis: the role of neuropathic pain mechanisms. </w:t>
      </w:r>
      <w:r w:rsidR="00847879" w:rsidRPr="00DD3B4D">
        <w:rPr>
          <w:rFonts w:ascii="Book Antiqua" w:eastAsia="Book Antiqua" w:hAnsi="Book Antiqua" w:cs="Book Antiqua"/>
          <w:i/>
          <w:iCs/>
          <w:color w:val="000000"/>
        </w:rPr>
        <w:t>Gut</w:t>
      </w:r>
      <w:r w:rsidR="00847879" w:rsidRPr="00DD3B4D">
        <w:rPr>
          <w:rFonts w:ascii="Book Antiqua" w:eastAsia="Book Antiqua" w:hAnsi="Book Antiqua" w:cs="Book Antiqua"/>
          <w:color w:val="000000"/>
        </w:rPr>
        <w:t xml:space="preserve"> 2008; </w:t>
      </w:r>
      <w:r w:rsidR="00847879" w:rsidRPr="00DD3B4D">
        <w:rPr>
          <w:rFonts w:ascii="Book Antiqua" w:eastAsia="Book Antiqua" w:hAnsi="Book Antiqua" w:cs="Book Antiqua"/>
          <w:b/>
          <w:bCs/>
          <w:color w:val="000000"/>
        </w:rPr>
        <w:t>57</w:t>
      </w:r>
      <w:r w:rsidR="00847879" w:rsidRPr="00DD3B4D">
        <w:rPr>
          <w:rFonts w:ascii="Book Antiqua" w:eastAsia="Book Antiqua" w:hAnsi="Book Antiqua" w:cs="Book Antiqua"/>
          <w:color w:val="000000"/>
        </w:rPr>
        <w:t>: 1616-1627 [PMID: 18566105 DOI: 10.1136/gut.2007.146621]</w:t>
      </w:r>
    </w:p>
    <w:p w14:paraId="24BD62D8"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12 </w:t>
      </w:r>
      <w:proofErr w:type="spellStart"/>
      <w:r w:rsidRPr="00DD3B4D">
        <w:rPr>
          <w:rFonts w:ascii="Book Antiqua" w:eastAsia="Book Antiqua" w:hAnsi="Book Antiqua" w:cs="Book Antiqua"/>
          <w:b/>
          <w:bCs/>
          <w:color w:val="000000"/>
        </w:rPr>
        <w:t>Díte</w:t>
      </w:r>
      <w:proofErr w:type="spellEnd"/>
      <w:r w:rsidRPr="00DD3B4D">
        <w:rPr>
          <w:rFonts w:ascii="Book Antiqua" w:eastAsia="Book Antiqua" w:hAnsi="Book Antiqua" w:cs="Book Antiqua"/>
          <w:b/>
          <w:bCs/>
          <w:color w:val="000000"/>
        </w:rPr>
        <w:t xml:space="preserve"> P</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Ruzicka</w:t>
      </w:r>
      <w:proofErr w:type="spellEnd"/>
      <w:r w:rsidRPr="00DD3B4D">
        <w:rPr>
          <w:rFonts w:ascii="Book Antiqua" w:eastAsia="Book Antiqua" w:hAnsi="Book Antiqua" w:cs="Book Antiqua"/>
          <w:color w:val="000000"/>
        </w:rPr>
        <w:t xml:space="preserve"> M, </w:t>
      </w:r>
      <w:proofErr w:type="spellStart"/>
      <w:r w:rsidRPr="00DD3B4D">
        <w:rPr>
          <w:rFonts w:ascii="Book Antiqua" w:eastAsia="Book Antiqua" w:hAnsi="Book Antiqua" w:cs="Book Antiqua"/>
          <w:color w:val="000000"/>
        </w:rPr>
        <w:t>Zboril</w:t>
      </w:r>
      <w:proofErr w:type="spellEnd"/>
      <w:r w:rsidRPr="00DD3B4D">
        <w:rPr>
          <w:rFonts w:ascii="Book Antiqua" w:eastAsia="Book Antiqua" w:hAnsi="Book Antiqua" w:cs="Book Antiqua"/>
          <w:color w:val="000000"/>
        </w:rPr>
        <w:t xml:space="preserve"> V, </w:t>
      </w:r>
      <w:proofErr w:type="spellStart"/>
      <w:r w:rsidRPr="00DD3B4D">
        <w:rPr>
          <w:rFonts w:ascii="Book Antiqua" w:eastAsia="Book Antiqua" w:hAnsi="Book Antiqua" w:cs="Book Antiqua"/>
          <w:color w:val="000000"/>
        </w:rPr>
        <w:t>Novotný</w:t>
      </w:r>
      <w:proofErr w:type="spellEnd"/>
      <w:r w:rsidRPr="00DD3B4D">
        <w:rPr>
          <w:rFonts w:ascii="Book Antiqua" w:eastAsia="Book Antiqua" w:hAnsi="Book Antiqua" w:cs="Book Antiqua"/>
          <w:color w:val="000000"/>
        </w:rPr>
        <w:t xml:space="preserve"> I. A prospective, randomized trial comparing endoscopic and surgical therapy for chronic pancreatitis. </w:t>
      </w:r>
      <w:r w:rsidRPr="00DD3B4D">
        <w:rPr>
          <w:rFonts w:ascii="Book Antiqua" w:eastAsia="Book Antiqua" w:hAnsi="Book Antiqua" w:cs="Book Antiqua"/>
          <w:i/>
          <w:iCs/>
          <w:color w:val="000000"/>
        </w:rPr>
        <w:t>Endoscopy</w:t>
      </w:r>
      <w:r w:rsidRPr="00DD3B4D">
        <w:rPr>
          <w:rFonts w:ascii="Book Antiqua" w:eastAsia="Book Antiqua" w:hAnsi="Book Antiqua" w:cs="Book Antiqua"/>
          <w:color w:val="000000"/>
        </w:rPr>
        <w:t xml:space="preserve"> 2003; </w:t>
      </w:r>
      <w:r w:rsidRPr="00DD3B4D">
        <w:rPr>
          <w:rFonts w:ascii="Book Antiqua" w:eastAsia="Book Antiqua" w:hAnsi="Book Antiqua" w:cs="Book Antiqua"/>
          <w:b/>
          <w:bCs/>
          <w:color w:val="000000"/>
        </w:rPr>
        <w:t>35</w:t>
      </w:r>
      <w:r w:rsidRPr="00DD3B4D">
        <w:rPr>
          <w:rFonts w:ascii="Book Antiqua" w:eastAsia="Book Antiqua" w:hAnsi="Book Antiqua" w:cs="Book Antiqua"/>
          <w:color w:val="000000"/>
        </w:rPr>
        <w:t>: 553-558 [PMID: 12822088 DOI: 10.1055/s-2003-40237]</w:t>
      </w:r>
    </w:p>
    <w:p w14:paraId="1085C81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13 </w:t>
      </w:r>
      <w:proofErr w:type="spellStart"/>
      <w:r w:rsidRPr="00DD3B4D">
        <w:rPr>
          <w:rFonts w:ascii="Book Antiqua" w:eastAsia="Book Antiqua" w:hAnsi="Book Antiqua" w:cs="Book Antiqua"/>
          <w:b/>
          <w:bCs/>
          <w:color w:val="000000"/>
        </w:rPr>
        <w:t>Maartense</w:t>
      </w:r>
      <w:proofErr w:type="spellEnd"/>
      <w:r w:rsidRPr="00DD3B4D">
        <w:rPr>
          <w:rFonts w:ascii="Book Antiqua" w:eastAsia="Book Antiqua" w:hAnsi="Book Antiqua" w:cs="Book Antiqua"/>
          <w:b/>
          <w:bCs/>
          <w:color w:val="000000"/>
        </w:rPr>
        <w:t xml:space="preserve"> S</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Ledeboer</w:t>
      </w:r>
      <w:proofErr w:type="spellEnd"/>
      <w:r w:rsidRPr="00DD3B4D">
        <w:rPr>
          <w:rFonts w:ascii="Book Antiqua" w:eastAsia="Book Antiqua" w:hAnsi="Book Antiqua" w:cs="Book Antiqua"/>
          <w:color w:val="000000"/>
        </w:rPr>
        <w:t xml:space="preserve"> M, </w:t>
      </w:r>
      <w:proofErr w:type="spellStart"/>
      <w:r w:rsidRPr="00DD3B4D">
        <w:rPr>
          <w:rFonts w:ascii="Book Antiqua" w:eastAsia="Book Antiqua" w:hAnsi="Book Antiqua" w:cs="Book Antiqua"/>
          <w:color w:val="000000"/>
        </w:rPr>
        <w:t>Bemelman</w:t>
      </w:r>
      <w:proofErr w:type="spellEnd"/>
      <w:r w:rsidRPr="00DD3B4D">
        <w:rPr>
          <w:rFonts w:ascii="Book Antiqua" w:eastAsia="Book Antiqua" w:hAnsi="Book Antiqua" w:cs="Book Antiqua"/>
          <w:color w:val="000000"/>
        </w:rPr>
        <w:t xml:space="preserve"> WA, Ringers J, </w:t>
      </w:r>
      <w:proofErr w:type="spellStart"/>
      <w:r w:rsidRPr="00DD3B4D">
        <w:rPr>
          <w:rFonts w:ascii="Book Antiqua" w:eastAsia="Book Antiqua" w:hAnsi="Book Antiqua" w:cs="Book Antiqua"/>
          <w:color w:val="000000"/>
        </w:rPr>
        <w:t>Frolich</w:t>
      </w:r>
      <w:proofErr w:type="spellEnd"/>
      <w:r w:rsidRPr="00DD3B4D">
        <w:rPr>
          <w:rFonts w:ascii="Book Antiqua" w:eastAsia="Book Antiqua" w:hAnsi="Book Antiqua" w:cs="Book Antiqua"/>
          <w:color w:val="000000"/>
        </w:rPr>
        <w:t xml:space="preserve"> M, </w:t>
      </w:r>
      <w:proofErr w:type="spellStart"/>
      <w:r w:rsidRPr="00DD3B4D">
        <w:rPr>
          <w:rFonts w:ascii="Book Antiqua" w:eastAsia="Book Antiqua" w:hAnsi="Book Antiqua" w:cs="Book Antiqua"/>
          <w:color w:val="000000"/>
        </w:rPr>
        <w:t>Masclee</w:t>
      </w:r>
      <w:proofErr w:type="spellEnd"/>
      <w:r w:rsidRPr="00DD3B4D">
        <w:rPr>
          <w:rFonts w:ascii="Book Antiqua" w:eastAsia="Book Antiqua" w:hAnsi="Book Antiqua" w:cs="Book Antiqua"/>
          <w:color w:val="000000"/>
        </w:rPr>
        <w:t xml:space="preserve"> AA. Effect of surgery for chronic pancreatitis on pancreatic function: pancreatico-jejunostomy and duodenum-preserving resection of the head of the pancreas. </w:t>
      </w:r>
      <w:r w:rsidRPr="00DD3B4D">
        <w:rPr>
          <w:rFonts w:ascii="Book Antiqua" w:eastAsia="Book Antiqua" w:hAnsi="Book Antiqua" w:cs="Book Antiqua"/>
          <w:i/>
          <w:iCs/>
          <w:color w:val="000000"/>
        </w:rPr>
        <w:t>Surgery</w:t>
      </w:r>
      <w:r w:rsidRPr="00DD3B4D">
        <w:rPr>
          <w:rFonts w:ascii="Book Antiqua" w:eastAsia="Book Antiqua" w:hAnsi="Book Antiqua" w:cs="Book Antiqua"/>
          <w:color w:val="000000"/>
        </w:rPr>
        <w:t xml:space="preserve"> 2004; </w:t>
      </w:r>
      <w:r w:rsidRPr="00DD3B4D">
        <w:rPr>
          <w:rFonts w:ascii="Book Antiqua" w:eastAsia="Book Antiqua" w:hAnsi="Book Antiqua" w:cs="Book Antiqua"/>
          <w:b/>
          <w:bCs/>
          <w:color w:val="000000"/>
        </w:rPr>
        <w:t>135</w:t>
      </w:r>
      <w:r w:rsidRPr="00DD3B4D">
        <w:rPr>
          <w:rFonts w:ascii="Book Antiqua" w:eastAsia="Book Antiqua" w:hAnsi="Book Antiqua" w:cs="Book Antiqua"/>
          <w:color w:val="000000"/>
        </w:rPr>
        <w:t>: 125-130 [PMID: 14739846 DOI: 10.1016/j.surg.2003.09.004]</w:t>
      </w:r>
    </w:p>
    <w:p w14:paraId="775B03F5"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14 </w:t>
      </w:r>
      <w:proofErr w:type="spellStart"/>
      <w:r w:rsidRPr="00DD3B4D">
        <w:rPr>
          <w:rFonts w:ascii="Book Antiqua" w:eastAsia="Book Antiqua" w:hAnsi="Book Antiqua" w:cs="Book Antiqua"/>
          <w:b/>
          <w:bCs/>
          <w:color w:val="000000"/>
        </w:rPr>
        <w:t>Lamme</w:t>
      </w:r>
      <w:proofErr w:type="spellEnd"/>
      <w:r w:rsidRPr="00DD3B4D">
        <w:rPr>
          <w:rFonts w:ascii="Book Antiqua" w:eastAsia="Book Antiqua" w:hAnsi="Book Antiqua" w:cs="Book Antiqua"/>
          <w:b/>
          <w:bCs/>
          <w:color w:val="000000"/>
        </w:rPr>
        <w:t xml:space="preserve"> B</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Boermeester</w:t>
      </w:r>
      <w:proofErr w:type="spellEnd"/>
      <w:r w:rsidRPr="00DD3B4D">
        <w:rPr>
          <w:rFonts w:ascii="Book Antiqua" w:eastAsia="Book Antiqua" w:hAnsi="Book Antiqua" w:cs="Book Antiqua"/>
          <w:color w:val="000000"/>
        </w:rPr>
        <w:t xml:space="preserve"> MA, </w:t>
      </w:r>
      <w:proofErr w:type="spellStart"/>
      <w:r w:rsidRPr="00DD3B4D">
        <w:rPr>
          <w:rFonts w:ascii="Book Antiqua" w:eastAsia="Book Antiqua" w:hAnsi="Book Antiqua" w:cs="Book Antiqua"/>
          <w:color w:val="000000"/>
        </w:rPr>
        <w:t>Straatsburg</w:t>
      </w:r>
      <w:proofErr w:type="spellEnd"/>
      <w:r w:rsidRPr="00DD3B4D">
        <w:rPr>
          <w:rFonts w:ascii="Book Antiqua" w:eastAsia="Book Antiqua" w:hAnsi="Book Antiqua" w:cs="Book Antiqua"/>
          <w:color w:val="000000"/>
        </w:rPr>
        <w:t xml:space="preserve"> IH, van </w:t>
      </w:r>
      <w:proofErr w:type="spellStart"/>
      <w:r w:rsidRPr="00DD3B4D">
        <w:rPr>
          <w:rFonts w:ascii="Book Antiqua" w:eastAsia="Book Antiqua" w:hAnsi="Book Antiqua" w:cs="Book Antiqua"/>
          <w:color w:val="000000"/>
        </w:rPr>
        <w:t>Buijtenen</w:t>
      </w:r>
      <w:proofErr w:type="spellEnd"/>
      <w:r w:rsidRPr="00DD3B4D">
        <w:rPr>
          <w:rFonts w:ascii="Book Antiqua" w:eastAsia="Book Antiqua" w:hAnsi="Book Antiqua" w:cs="Book Antiqua"/>
          <w:color w:val="000000"/>
        </w:rPr>
        <w:t xml:space="preserve"> JM, </w:t>
      </w:r>
      <w:proofErr w:type="spellStart"/>
      <w:r w:rsidRPr="00DD3B4D">
        <w:rPr>
          <w:rFonts w:ascii="Book Antiqua" w:eastAsia="Book Antiqua" w:hAnsi="Book Antiqua" w:cs="Book Antiqua"/>
          <w:color w:val="000000"/>
        </w:rPr>
        <w:t>Boerma</w:t>
      </w:r>
      <w:proofErr w:type="spellEnd"/>
      <w:r w:rsidRPr="00DD3B4D">
        <w:rPr>
          <w:rFonts w:ascii="Book Antiqua" w:eastAsia="Book Antiqua" w:hAnsi="Book Antiqua" w:cs="Book Antiqua"/>
          <w:color w:val="000000"/>
        </w:rPr>
        <w:t xml:space="preserve"> D, </w:t>
      </w:r>
      <w:proofErr w:type="spellStart"/>
      <w:r w:rsidRPr="00DD3B4D">
        <w:rPr>
          <w:rFonts w:ascii="Book Antiqua" w:eastAsia="Book Antiqua" w:hAnsi="Book Antiqua" w:cs="Book Antiqua"/>
          <w:color w:val="000000"/>
        </w:rPr>
        <w:t>Offerhaus</w:t>
      </w:r>
      <w:proofErr w:type="spellEnd"/>
      <w:r w:rsidRPr="00DD3B4D">
        <w:rPr>
          <w:rFonts w:ascii="Book Antiqua" w:eastAsia="Book Antiqua" w:hAnsi="Book Antiqua" w:cs="Book Antiqua"/>
          <w:color w:val="000000"/>
        </w:rPr>
        <w:t xml:space="preserve"> GJ, </w:t>
      </w:r>
      <w:proofErr w:type="spellStart"/>
      <w:r w:rsidRPr="00DD3B4D">
        <w:rPr>
          <w:rFonts w:ascii="Book Antiqua" w:eastAsia="Book Antiqua" w:hAnsi="Book Antiqua" w:cs="Book Antiqua"/>
          <w:color w:val="000000"/>
        </w:rPr>
        <w:t>Gouma</w:t>
      </w:r>
      <w:proofErr w:type="spellEnd"/>
      <w:r w:rsidRPr="00DD3B4D">
        <w:rPr>
          <w:rFonts w:ascii="Book Antiqua" w:eastAsia="Book Antiqua" w:hAnsi="Book Antiqua" w:cs="Book Antiqua"/>
          <w:color w:val="000000"/>
        </w:rPr>
        <w:t xml:space="preserve"> DJ, van </w:t>
      </w:r>
      <w:proofErr w:type="spellStart"/>
      <w:r w:rsidRPr="00DD3B4D">
        <w:rPr>
          <w:rFonts w:ascii="Book Antiqua" w:eastAsia="Book Antiqua" w:hAnsi="Book Antiqua" w:cs="Book Antiqua"/>
          <w:color w:val="000000"/>
        </w:rPr>
        <w:t>Gulik</w:t>
      </w:r>
      <w:proofErr w:type="spellEnd"/>
      <w:r w:rsidRPr="00DD3B4D">
        <w:rPr>
          <w:rFonts w:ascii="Book Antiqua" w:eastAsia="Book Antiqua" w:hAnsi="Book Antiqua" w:cs="Book Antiqua"/>
          <w:color w:val="000000"/>
        </w:rPr>
        <w:t xml:space="preserve"> TM. Early versus late surgical drainage for obstructive pancreatitis in an experimental model. </w:t>
      </w:r>
      <w:r w:rsidRPr="00DD3B4D">
        <w:rPr>
          <w:rFonts w:ascii="Book Antiqua" w:eastAsia="Book Antiqua" w:hAnsi="Book Antiqua" w:cs="Book Antiqua"/>
          <w:i/>
          <w:iCs/>
          <w:color w:val="000000"/>
        </w:rPr>
        <w:t>Br J Surg</w:t>
      </w:r>
      <w:r w:rsidRPr="00DD3B4D">
        <w:rPr>
          <w:rFonts w:ascii="Book Antiqua" w:eastAsia="Book Antiqua" w:hAnsi="Book Antiqua" w:cs="Book Antiqua"/>
          <w:color w:val="000000"/>
        </w:rPr>
        <w:t xml:space="preserve"> 2007; </w:t>
      </w:r>
      <w:r w:rsidRPr="00DD3B4D">
        <w:rPr>
          <w:rFonts w:ascii="Book Antiqua" w:eastAsia="Book Antiqua" w:hAnsi="Book Antiqua" w:cs="Book Antiqua"/>
          <w:b/>
          <w:bCs/>
          <w:color w:val="000000"/>
        </w:rPr>
        <w:t>94</w:t>
      </w:r>
      <w:r w:rsidRPr="00DD3B4D">
        <w:rPr>
          <w:rFonts w:ascii="Book Antiqua" w:eastAsia="Book Antiqua" w:hAnsi="Book Antiqua" w:cs="Book Antiqua"/>
          <w:color w:val="000000"/>
        </w:rPr>
        <w:t>: 849-854 [PMID: 17335122 DOI: 10.1002/bjs.5722]</w:t>
      </w:r>
    </w:p>
    <w:p w14:paraId="79B3BEC5"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15 </w:t>
      </w:r>
      <w:proofErr w:type="spellStart"/>
      <w:r w:rsidRPr="00DD3B4D">
        <w:rPr>
          <w:rFonts w:ascii="Book Antiqua" w:eastAsia="Book Antiqua" w:hAnsi="Book Antiqua" w:cs="Book Antiqua"/>
          <w:b/>
          <w:bCs/>
          <w:color w:val="000000"/>
        </w:rPr>
        <w:t>Dumonceau</w:t>
      </w:r>
      <w:proofErr w:type="spellEnd"/>
      <w:r w:rsidRPr="00DD3B4D">
        <w:rPr>
          <w:rFonts w:ascii="Book Antiqua" w:eastAsia="Book Antiqua" w:hAnsi="Book Antiqua" w:cs="Book Antiqua"/>
          <w:b/>
          <w:bCs/>
          <w:color w:val="000000"/>
        </w:rPr>
        <w:t xml:space="preserve"> JM</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Kapral</w:t>
      </w:r>
      <w:proofErr w:type="spellEnd"/>
      <w:r w:rsidRPr="00DD3B4D">
        <w:rPr>
          <w:rFonts w:ascii="Book Antiqua" w:eastAsia="Book Antiqua" w:hAnsi="Book Antiqua" w:cs="Book Antiqua"/>
          <w:color w:val="000000"/>
        </w:rPr>
        <w:t xml:space="preserve"> C, </w:t>
      </w:r>
      <w:proofErr w:type="spellStart"/>
      <w:r w:rsidRPr="00DD3B4D">
        <w:rPr>
          <w:rFonts w:ascii="Book Antiqua" w:eastAsia="Book Antiqua" w:hAnsi="Book Antiqua" w:cs="Book Antiqua"/>
          <w:color w:val="000000"/>
        </w:rPr>
        <w:t>Aabakken</w:t>
      </w:r>
      <w:proofErr w:type="spellEnd"/>
      <w:r w:rsidRPr="00DD3B4D">
        <w:rPr>
          <w:rFonts w:ascii="Book Antiqua" w:eastAsia="Book Antiqua" w:hAnsi="Book Antiqua" w:cs="Book Antiqua"/>
          <w:color w:val="000000"/>
        </w:rPr>
        <w:t xml:space="preserve"> L, Papanikolaou IS, </w:t>
      </w:r>
      <w:proofErr w:type="spellStart"/>
      <w:r w:rsidRPr="00DD3B4D">
        <w:rPr>
          <w:rFonts w:ascii="Book Antiqua" w:eastAsia="Book Antiqua" w:hAnsi="Book Antiqua" w:cs="Book Antiqua"/>
          <w:color w:val="000000"/>
        </w:rPr>
        <w:t>Tringali</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Vanbiervliet</w:t>
      </w:r>
      <w:proofErr w:type="spellEnd"/>
      <w:r w:rsidRPr="00DD3B4D">
        <w:rPr>
          <w:rFonts w:ascii="Book Antiqua" w:eastAsia="Book Antiqua" w:hAnsi="Book Antiqua" w:cs="Book Antiqua"/>
          <w:color w:val="000000"/>
        </w:rPr>
        <w:t xml:space="preserve"> G, </w:t>
      </w:r>
      <w:proofErr w:type="spellStart"/>
      <w:r w:rsidRPr="00DD3B4D">
        <w:rPr>
          <w:rFonts w:ascii="Book Antiqua" w:eastAsia="Book Antiqua" w:hAnsi="Book Antiqua" w:cs="Book Antiqua"/>
          <w:color w:val="000000"/>
        </w:rPr>
        <w:t>Beyna</w:t>
      </w:r>
      <w:proofErr w:type="spellEnd"/>
      <w:r w:rsidRPr="00DD3B4D">
        <w:rPr>
          <w:rFonts w:ascii="Book Antiqua" w:eastAsia="Book Antiqua" w:hAnsi="Book Antiqua" w:cs="Book Antiqua"/>
          <w:color w:val="000000"/>
        </w:rPr>
        <w:t xml:space="preserve"> T, </w:t>
      </w:r>
      <w:proofErr w:type="spellStart"/>
      <w:r w:rsidRPr="00DD3B4D">
        <w:rPr>
          <w:rFonts w:ascii="Book Antiqua" w:eastAsia="Book Antiqua" w:hAnsi="Book Antiqua" w:cs="Book Antiqua"/>
          <w:color w:val="000000"/>
        </w:rPr>
        <w:t>Dinis</w:t>
      </w:r>
      <w:proofErr w:type="spellEnd"/>
      <w:r w:rsidRPr="00DD3B4D">
        <w:rPr>
          <w:rFonts w:ascii="Book Antiqua" w:eastAsia="Book Antiqua" w:hAnsi="Book Antiqua" w:cs="Book Antiqua"/>
          <w:color w:val="000000"/>
        </w:rPr>
        <w:t xml:space="preserve">-Ribeiro M, </w:t>
      </w:r>
      <w:proofErr w:type="spellStart"/>
      <w:r w:rsidRPr="00DD3B4D">
        <w:rPr>
          <w:rFonts w:ascii="Book Antiqua" w:eastAsia="Book Antiqua" w:hAnsi="Book Antiqua" w:cs="Book Antiqua"/>
          <w:color w:val="000000"/>
        </w:rPr>
        <w:t>Hritz</w:t>
      </w:r>
      <w:proofErr w:type="spellEnd"/>
      <w:r w:rsidRPr="00DD3B4D">
        <w:rPr>
          <w:rFonts w:ascii="Book Antiqua" w:eastAsia="Book Antiqua" w:hAnsi="Book Antiqua" w:cs="Book Antiqua"/>
          <w:color w:val="000000"/>
        </w:rPr>
        <w:t xml:space="preserve"> I, </w:t>
      </w:r>
      <w:proofErr w:type="spellStart"/>
      <w:r w:rsidRPr="00DD3B4D">
        <w:rPr>
          <w:rFonts w:ascii="Book Antiqua" w:eastAsia="Book Antiqua" w:hAnsi="Book Antiqua" w:cs="Book Antiqua"/>
          <w:color w:val="000000"/>
        </w:rPr>
        <w:t>Mariani</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Paspatis</w:t>
      </w:r>
      <w:proofErr w:type="spellEnd"/>
      <w:r w:rsidRPr="00DD3B4D">
        <w:rPr>
          <w:rFonts w:ascii="Book Antiqua" w:eastAsia="Book Antiqua" w:hAnsi="Book Antiqua" w:cs="Book Antiqua"/>
          <w:color w:val="000000"/>
        </w:rPr>
        <w:t xml:space="preserve"> G, </w:t>
      </w:r>
      <w:proofErr w:type="spellStart"/>
      <w:r w:rsidRPr="00DD3B4D">
        <w:rPr>
          <w:rFonts w:ascii="Book Antiqua" w:eastAsia="Book Antiqua" w:hAnsi="Book Antiqua" w:cs="Book Antiqua"/>
          <w:color w:val="000000"/>
        </w:rPr>
        <w:t>Radaelli</w:t>
      </w:r>
      <w:proofErr w:type="spellEnd"/>
      <w:r w:rsidRPr="00DD3B4D">
        <w:rPr>
          <w:rFonts w:ascii="Book Antiqua" w:eastAsia="Book Antiqua" w:hAnsi="Book Antiqua" w:cs="Book Antiqua"/>
          <w:color w:val="000000"/>
        </w:rPr>
        <w:t xml:space="preserve"> F, Lakhtakia S, Veitch AM, van Hooft JE. ERCP-related adverse events: European Society of Gastrointestinal Endoscopy (ESGE) Guideline. </w:t>
      </w:r>
      <w:r w:rsidRPr="00DD3B4D">
        <w:rPr>
          <w:rFonts w:ascii="Book Antiqua" w:eastAsia="Book Antiqua" w:hAnsi="Book Antiqua" w:cs="Book Antiqua"/>
          <w:i/>
          <w:iCs/>
          <w:color w:val="000000"/>
        </w:rPr>
        <w:t>Endoscopy</w:t>
      </w:r>
      <w:r w:rsidRPr="00DD3B4D">
        <w:rPr>
          <w:rFonts w:ascii="Book Antiqua" w:eastAsia="Book Antiqua" w:hAnsi="Book Antiqua" w:cs="Book Antiqua"/>
          <w:color w:val="000000"/>
        </w:rPr>
        <w:t xml:space="preserve"> 2020; </w:t>
      </w:r>
      <w:r w:rsidRPr="00DD3B4D">
        <w:rPr>
          <w:rFonts w:ascii="Book Antiqua" w:eastAsia="Book Antiqua" w:hAnsi="Book Antiqua" w:cs="Book Antiqua"/>
          <w:b/>
          <w:bCs/>
          <w:color w:val="000000"/>
        </w:rPr>
        <w:t>52</w:t>
      </w:r>
      <w:r w:rsidRPr="00DD3B4D">
        <w:rPr>
          <w:rFonts w:ascii="Book Antiqua" w:eastAsia="Book Antiqua" w:hAnsi="Book Antiqua" w:cs="Book Antiqua"/>
          <w:color w:val="000000"/>
        </w:rPr>
        <w:t>: 127-149 [PMID: 31863440 DOI: 10.1055/a-1075-4080]</w:t>
      </w:r>
    </w:p>
    <w:p w14:paraId="7FAA73A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16 </w:t>
      </w:r>
      <w:r w:rsidRPr="00DD3B4D">
        <w:rPr>
          <w:rFonts w:ascii="Book Antiqua" w:eastAsia="Book Antiqua" w:hAnsi="Book Antiqua" w:cs="Book Antiqua"/>
          <w:b/>
          <w:bCs/>
          <w:color w:val="000000"/>
        </w:rPr>
        <w:t>Drewes AM</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Bouwense</w:t>
      </w:r>
      <w:proofErr w:type="spellEnd"/>
      <w:r w:rsidRPr="00DD3B4D">
        <w:rPr>
          <w:rFonts w:ascii="Book Antiqua" w:eastAsia="Book Antiqua" w:hAnsi="Book Antiqua" w:cs="Book Antiqua"/>
          <w:color w:val="000000"/>
        </w:rPr>
        <w:t xml:space="preserve"> SAW, Campbell CM, Ceyhan GO, </w:t>
      </w:r>
      <w:proofErr w:type="spellStart"/>
      <w:r w:rsidRPr="00DD3B4D">
        <w:rPr>
          <w:rFonts w:ascii="Book Antiqua" w:eastAsia="Book Antiqua" w:hAnsi="Book Antiqua" w:cs="Book Antiqua"/>
          <w:color w:val="000000"/>
        </w:rPr>
        <w:t>Delhaye</w:t>
      </w:r>
      <w:proofErr w:type="spellEnd"/>
      <w:r w:rsidRPr="00DD3B4D">
        <w:rPr>
          <w:rFonts w:ascii="Book Antiqua" w:eastAsia="Book Antiqua" w:hAnsi="Book Antiqua" w:cs="Book Antiqua"/>
          <w:color w:val="000000"/>
        </w:rPr>
        <w:t xml:space="preserve"> M, Demir IE, Garg PK, van </w:t>
      </w:r>
      <w:proofErr w:type="spellStart"/>
      <w:r w:rsidRPr="00DD3B4D">
        <w:rPr>
          <w:rFonts w:ascii="Book Antiqua" w:eastAsia="Book Antiqua" w:hAnsi="Book Antiqua" w:cs="Book Antiqua"/>
          <w:color w:val="000000"/>
        </w:rPr>
        <w:t>Goor</w:t>
      </w:r>
      <w:proofErr w:type="spellEnd"/>
      <w:r w:rsidRPr="00DD3B4D">
        <w:rPr>
          <w:rFonts w:ascii="Book Antiqua" w:eastAsia="Book Antiqua" w:hAnsi="Book Antiqua" w:cs="Book Antiqua"/>
          <w:color w:val="000000"/>
        </w:rPr>
        <w:t xml:space="preserve"> H, Halloran C, </w:t>
      </w:r>
      <w:proofErr w:type="spellStart"/>
      <w:r w:rsidRPr="00DD3B4D">
        <w:rPr>
          <w:rFonts w:ascii="Book Antiqua" w:eastAsia="Book Antiqua" w:hAnsi="Book Antiqua" w:cs="Book Antiqua"/>
          <w:color w:val="000000"/>
        </w:rPr>
        <w:t>Isaji</w:t>
      </w:r>
      <w:proofErr w:type="spellEnd"/>
      <w:r w:rsidRPr="00DD3B4D">
        <w:rPr>
          <w:rFonts w:ascii="Book Antiqua" w:eastAsia="Book Antiqua" w:hAnsi="Book Antiqua" w:cs="Book Antiqua"/>
          <w:color w:val="000000"/>
        </w:rPr>
        <w:t xml:space="preserve"> S, </w:t>
      </w:r>
      <w:proofErr w:type="spellStart"/>
      <w:r w:rsidRPr="00DD3B4D">
        <w:rPr>
          <w:rFonts w:ascii="Book Antiqua" w:eastAsia="Book Antiqua" w:hAnsi="Book Antiqua" w:cs="Book Antiqua"/>
          <w:color w:val="000000"/>
        </w:rPr>
        <w:t>Neoptolemos</w:t>
      </w:r>
      <w:proofErr w:type="spellEnd"/>
      <w:r w:rsidRPr="00DD3B4D">
        <w:rPr>
          <w:rFonts w:ascii="Book Antiqua" w:eastAsia="Book Antiqua" w:hAnsi="Book Antiqua" w:cs="Book Antiqua"/>
          <w:color w:val="000000"/>
        </w:rPr>
        <w:t xml:space="preserve"> JP, Olesen SS, Palermo T, Pasricha PJ, </w:t>
      </w:r>
      <w:proofErr w:type="spellStart"/>
      <w:r w:rsidRPr="00DD3B4D">
        <w:rPr>
          <w:rFonts w:ascii="Book Antiqua" w:eastAsia="Book Antiqua" w:hAnsi="Book Antiqua" w:cs="Book Antiqua"/>
          <w:color w:val="000000"/>
        </w:rPr>
        <w:t>Sheel</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Shimosegawa</w:t>
      </w:r>
      <w:proofErr w:type="spellEnd"/>
      <w:r w:rsidRPr="00DD3B4D">
        <w:rPr>
          <w:rFonts w:ascii="Book Antiqua" w:eastAsia="Book Antiqua" w:hAnsi="Book Antiqua" w:cs="Book Antiqua"/>
          <w:color w:val="000000"/>
        </w:rPr>
        <w:t xml:space="preserve"> T, </w:t>
      </w:r>
      <w:proofErr w:type="spellStart"/>
      <w:r w:rsidRPr="00DD3B4D">
        <w:rPr>
          <w:rFonts w:ascii="Book Antiqua" w:eastAsia="Book Antiqua" w:hAnsi="Book Antiqua" w:cs="Book Antiqua"/>
          <w:color w:val="000000"/>
        </w:rPr>
        <w:t>Szigethy</w:t>
      </w:r>
      <w:proofErr w:type="spellEnd"/>
      <w:r w:rsidRPr="00DD3B4D">
        <w:rPr>
          <w:rFonts w:ascii="Book Antiqua" w:eastAsia="Book Antiqua" w:hAnsi="Book Antiqua" w:cs="Book Antiqua"/>
          <w:color w:val="000000"/>
        </w:rPr>
        <w:t xml:space="preserve"> E, Whitcomb DC, Yadav D; Working group for the International (IAP – APA – JPS – EPC) Consensus Guidelines for Chronic </w:t>
      </w:r>
      <w:r w:rsidRPr="00DD3B4D">
        <w:rPr>
          <w:rFonts w:ascii="Book Antiqua" w:eastAsia="Book Antiqua" w:hAnsi="Book Antiqua" w:cs="Book Antiqua"/>
          <w:color w:val="000000"/>
        </w:rPr>
        <w:lastRenderedPageBreak/>
        <w:t xml:space="preserve">Pancreatitis. Guidelines for the understanding and management of pain in chronic pancreatitis. </w:t>
      </w:r>
      <w:r w:rsidRPr="00DD3B4D">
        <w:rPr>
          <w:rFonts w:ascii="Book Antiqua" w:eastAsia="Book Antiqua" w:hAnsi="Book Antiqua" w:cs="Book Antiqua"/>
          <w:i/>
          <w:iCs/>
          <w:color w:val="000000"/>
        </w:rPr>
        <w:t>Pancreatology</w:t>
      </w:r>
      <w:r w:rsidRPr="00DD3B4D">
        <w:rPr>
          <w:rFonts w:ascii="Book Antiqua" w:eastAsia="Book Antiqua" w:hAnsi="Book Antiqua" w:cs="Book Antiqua"/>
          <w:color w:val="000000"/>
        </w:rPr>
        <w:t xml:space="preserve"> 2017; </w:t>
      </w:r>
      <w:r w:rsidRPr="00DD3B4D">
        <w:rPr>
          <w:rFonts w:ascii="Book Antiqua" w:eastAsia="Book Antiqua" w:hAnsi="Book Antiqua" w:cs="Book Antiqua"/>
          <w:b/>
          <w:bCs/>
          <w:color w:val="000000"/>
        </w:rPr>
        <w:t>17</w:t>
      </w:r>
      <w:r w:rsidRPr="00DD3B4D">
        <w:rPr>
          <w:rFonts w:ascii="Book Antiqua" w:eastAsia="Book Antiqua" w:hAnsi="Book Antiqua" w:cs="Book Antiqua"/>
          <w:color w:val="000000"/>
        </w:rPr>
        <w:t>: 720-731 [PMID: 28734722 DOI: 10.1016/j.pan.2017.07.006]</w:t>
      </w:r>
    </w:p>
    <w:p w14:paraId="49233FF5"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17 </w:t>
      </w:r>
      <w:r w:rsidRPr="00DD3B4D">
        <w:rPr>
          <w:rFonts w:ascii="Book Antiqua" w:eastAsia="Book Antiqua" w:hAnsi="Book Antiqua" w:cs="Book Antiqua"/>
          <w:b/>
          <w:bCs/>
          <w:color w:val="000000"/>
        </w:rPr>
        <w:t>Kawashima Y</w:t>
      </w:r>
      <w:r w:rsidRPr="00DD3B4D">
        <w:rPr>
          <w:rFonts w:ascii="Book Antiqua" w:eastAsia="Book Antiqua" w:hAnsi="Book Antiqua" w:cs="Book Antiqua"/>
          <w:color w:val="000000"/>
        </w:rPr>
        <w:t xml:space="preserve">, Kawaguchi Y, </w:t>
      </w:r>
      <w:proofErr w:type="spellStart"/>
      <w:r w:rsidRPr="00DD3B4D">
        <w:rPr>
          <w:rFonts w:ascii="Book Antiqua" w:eastAsia="Book Antiqua" w:hAnsi="Book Antiqua" w:cs="Book Antiqua"/>
          <w:color w:val="000000"/>
        </w:rPr>
        <w:t>Kawanishi</w:t>
      </w:r>
      <w:proofErr w:type="spellEnd"/>
      <w:r w:rsidRPr="00DD3B4D">
        <w:rPr>
          <w:rFonts w:ascii="Book Antiqua" w:eastAsia="Book Antiqua" w:hAnsi="Book Antiqua" w:cs="Book Antiqua"/>
          <w:color w:val="000000"/>
        </w:rPr>
        <w:t xml:space="preserve"> A, Ogawa M, </w:t>
      </w:r>
      <w:proofErr w:type="spellStart"/>
      <w:r w:rsidRPr="00DD3B4D">
        <w:rPr>
          <w:rFonts w:ascii="Book Antiqua" w:eastAsia="Book Antiqua" w:hAnsi="Book Antiqua" w:cs="Book Antiqua"/>
          <w:color w:val="000000"/>
        </w:rPr>
        <w:t>Hirabayashi</w:t>
      </w:r>
      <w:proofErr w:type="spellEnd"/>
      <w:r w:rsidRPr="00DD3B4D">
        <w:rPr>
          <w:rFonts w:ascii="Book Antiqua" w:eastAsia="Book Antiqua" w:hAnsi="Book Antiqua" w:cs="Book Antiqua"/>
          <w:color w:val="000000"/>
        </w:rPr>
        <w:t xml:space="preserve"> K, </w:t>
      </w:r>
      <w:proofErr w:type="spellStart"/>
      <w:r w:rsidRPr="00DD3B4D">
        <w:rPr>
          <w:rFonts w:ascii="Book Antiqua" w:eastAsia="Book Antiqua" w:hAnsi="Book Antiqua" w:cs="Book Antiqua"/>
          <w:color w:val="000000"/>
        </w:rPr>
        <w:t>Nakagohri</w:t>
      </w:r>
      <w:proofErr w:type="spellEnd"/>
      <w:r w:rsidRPr="00DD3B4D">
        <w:rPr>
          <w:rFonts w:ascii="Book Antiqua" w:eastAsia="Book Antiqua" w:hAnsi="Book Antiqua" w:cs="Book Antiqua"/>
          <w:color w:val="000000"/>
        </w:rPr>
        <w:t xml:space="preserve"> T, Mine T. Comparison between Endoscopic Treatment and Surgical Drainage of the Pancreatic Duct in Chronic Pancreatitis. </w:t>
      </w:r>
      <w:r w:rsidRPr="00DD3B4D">
        <w:rPr>
          <w:rFonts w:ascii="Book Antiqua" w:eastAsia="Book Antiqua" w:hAnsi="Book Antiqua" w:cs="Book Antiqua"/>
          <w:i/>
          <w:iCs/>
          <w:color w:val="000000"/>
        </w:rPr>
        <w:t>Tokai J Exp Clin Med</w:t>
      </w:r>
      <w:r w:rsidRPr="00DD3B4D">
        <w:rPr>
          <w:rFonts w:ascii="Book Antiqua" w:eastAsia="Book Antiqua" w:hAnsi="Book Antiqua" w:cs="Book Antiqua"/>
          <w:color w:val="000000"/>
        </w:rPr>
        <w:t xml:space="preserve"> 2018; </w:t>
      </w:r>
      <w:r w:rsidRPr="00DD3B4D">
        <w:rPr>
          <w:rFonts w:ascii="Book Antiqua" w:eastAsia="Book Antiqua" w:hAnsi="Book Antiqua" w:cs="Book Antiqua"/>
          <w:b/>
          <w:bCs/>
          <w:color w:val="000000"/>
        </w:rPr>
        <w:t>43</w:t>
      </w:r>
      <w:r w:rsidRPr="00DD3B4D">
        <w:rPr>
          <w:rFonts w:ascii="Book Antiqua" w:eastAsia="Book Antiqua" w:hAnsi="Book Antiqua" w:cs="Book Antiqua"/>
          <w:color w:val="000000"/>
        </w:rPr>
        <w:t>: 117-121 [PMID: 30191547]</w:t>
      </w:r>
    </w:p>
    <w:p w14:paraId="68596AB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18 </w:t>
      </w:r>
      <w:r w:rsidRPr="00DD3B4D">
        <w:rPr>
          <w:rFonts w:ascii="Book Antiqua" w:eastAsia="Book Antiqua" w:hAnsi="Book Antiqua" w:cs="Book Antiqua"/>
          <w:b/>
          <w:bCs/>
          <w:color w:val="000000"/>
        </w:rPr>
        <w:t>Jiang L</w:t>
      </w:r>
      <w:r w:rsidRPr="00DD3B4D">
        <w:rPr>
          <w:rFonts w:ascii="Book Antiqua" w:eastAsia="Book Antiqua" w:hAnsi="Book Antiqua" w:cs="Book Antiqua"/>
          <w:color w:val="000000"/>
        </w:rPr>
        <w:t xml:space="preserve">, Ning D, Cheng Q, Chen XP. Endoscopic versus surgical drainage treatment of calcific chronic pancreatitis. </w:t>
      </w:r>
      <w:r w:rsidRPr="00DD3B4D">
        <w:rPr>
          <w:rFonts w:ascii="Book Antiqua" w:eastAsia="Book Antiqua" w:hAnsi="Book Antiqua" w:cs="Book Antiqua"/>
          <w:i/>
          <w:iCs/>
          <w:color w:val="000000"/>
        </w:rPr>
        <w:t>Int J Surg</w:t>
      </w:r>
      <w:r w:rsidRPr="00DD3B4D">
        <w:rPr>
          <w:rFonts w:ascii="Book Antiqua" w:eastAsia="Book Antiqua" w:hAnsi="Book Antiqua" w:cs="Book Antiqua"/>
          <w:color w:val="000000"/>
        </w:rPr>
        <w:t xml:space="preserve"> 2018; </w:t>
      </w:r>
      <w:r w:rsidRPr="00DD3B4D">
        <w:rPr>
          <w:rFonts w:ascii="Book Antiqua" w:eastAsia="Book Antiqua" w:hAnsi="Book Antiqua" w:cs="Book Antiqua"/>
          <w:b/>
          <w:bCs/>
          <w:color w:val="000000"/>
        </w:rPr>
        <w:t>54</w:t>
      </w:r>
      <w:r w:rsidRPr="00DD3B4D">
        <w:rPr>
          <w:rFonts w:ascii="Book Antiqua" w:eastAsia="Book Antiqua" w:hAnsi="Book Antiqua" w:cs="Book Antiqua"/>
          <w:color w:val="000000"/>
        </w:rPr>
        <w:t>: 242-247 [PMID: 29684668 DOI: 10.1016/j.ijsu.2018.04.027]</w:t>
      </w:r>
    </w:p>
    <w:p w14:paraId="495F46EB"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19 </w:t>
      </w:r>
      <w:r w:rsidRPr="00DD3B4D">
        <w:rPr>
          <w:rFonts w:ascii="Book Antiqua" w:eastAsia="Book Antiqua" w:hAnsi="Book Antiqua" w:cs="Book Antiqua"/>
          <w:b/>
          <w:bCs/>
          <w:color w:val="000000"/>
        </w:rPr>
        <w:t>Hong J</w:t>
      </w:r>
      <w:r w:rsidRPr="00DD3B4D">
        <w:rPr>
          <w:rFonts w:ascii="Book Antiqua" w:eastAsia="Book Antiqua" w:hAnsi="Book Antiqua" w:cs="Book Antiqua"/>
          <w:color w:val="000000"/>
        </w:rPr>
        <w:t xml:space="preserve">, Wang J, </w:t>
      </w:r>
      <w:proofErr w:type="spellStart"/>
      <w:r w:rsidRPr="00DD3B4D">
        <w:rPr>
          <w:rFonts w:ascii="Book Antiqua" w:eastAsia="Book Antiqua" w:hAnsi="Book Antiqua" w:cs="Book Antiqua"/>
          <w:color w:val="000000"/>
        </w:rPr>
        <w:t>Keleman</w:t>
      </w:r>
      <w:proofErr w:type="spellEnd"/>
      <w:r w:rsidRPr="00DD3B4D">
        <w:rPr>
          <w:rFonts w:ascii="Book Antiqua" w:eastAsia="Book Antiqua" w:hAnsi="Book Antiqua" w:cs="Book Antiqua"/>
          <w:color w:val="000000"/>
        </w:rPr>
        <w:t xml:space="preserve"> AM, </w:t>
      </w:r>
      <w:proofErr w:type="spellStart"/>
      <w:r w:rsidRPr="00DD3B4D">
        <w:rPr>
          <w:rFonts w:ascii="Book Antiqua" w:eastAsia="Book Antiqua" w:hAnsi="Book Antiqua" w:cs="Book Antiqua"/>
          <w:color w:val="000000"/>
        </w:rPr>
        <w:t>Imagawa</w:t>
      </w:r>
      <w:proofErr w:type="spellEnd"/>
      <w:r w:rsidRPr="00DD3B4D">
        <w:rPr>
          <w:rFonts w:ascii="Book Antiqua" w:eastAsia="Book Antiqua" w:hAnsi="Book Antiqua" w:cs="Book Antiqua"/>
          <w:color w:val="000000"/>
        </w:rPr>
        <w:t xml:space="preserve"> DK, Xu K, Wang W, Liu E, </w:t>
      </w:r>
      <w:proofErr w:type="spellStart"/>
      <w:r w:rsidRPr="00DD3B4D">
        <w:rPr>
          <w:rFonts w:ascii="Book Antiqua" w:eastAsia="Book Antiqua" w:hAnsi="Book Antiqua" w:cs="Book Antiqua"/>
          <w:color w:val="000000"/>
        </w:rPr>
        <w:t>Niu</w:t>
      </w:r>
      <w:proofErr w:type="spellEnd"/>
      <w:r w:rsidRPr="00DD3B4D">
        <w:rPr>
          <w:rFonts w:ascii="Book Antiqua" w:eastAsia="Book Antiqua" w:hAnsi="Book Antiqua" w:cs="Book Antiqua"/>
          <w:color w:val="000000"/>
        </w:rPr>
        <w:t xml:space="preserve"> W, Wang J, Sun Q, Wang J, Peng C, Zhao W, </w:t>
      </w:r>
      <w:proofErr w:type="spellStart"/>
      <w:r w:rsidRPr="00DD3B4D">
        <w:rPr>
          <w:rFonts w:ascii="Book Antiqua" w:eastAsia="Book Antiqua" w:hAnsi="Book Antiqua" w:cs="Book Antiqua"/>
          <w:color w:val="000000"/>
        </w:rPr>
        <w:t>Niu</w:t>
      </w:r>
      <w:proofErr w:type="spellEnd"/>
      <w:r w:rsidRPr="00DD3B4D">
        <w:rPr>
          <w:rFonts w:ascii="Book Antiqua" w:eastAsia="Book Antiqua" w:hAnsi="Book Antiqua" w:cs="Book Antiqua"/>
          <w:color w:val="000000"/>
        </w:rPr>
        <w:t xml:space="preserve"> J. Endoscopic versus surgical treatment of downstream pancreatic duct stones in chronic pancreatitis. </w:t>
      </w:r>
      <w:r w:rsidRPr="00DD3B4D">
        <w:rPr>
          <w:rFonts w:ascii="Book Antiqua" w:eastAsia="Book Antiqua" w:hAnsi="Book Antiqua" w:cs="Book Antiqua"/>
          <w:i/>
          <w:iCs/>
          <w:color w:val="000000"/>
        </w:rPr>
        <w:t>Am Surg</w:t>
      </w:r>
      <w:r w:rsidRPr="00DD3B4D">
        <w:rPr>
          <w:rFonts w:ascii="Book Antiqua" w:eastAsia="Book Antiqua" w:hAnsi="Book Antiqua" w:cs="Book Antiqua"/>
          <w:color w:val="000000"/>
        </w:rPr>
        <w:t xml:space="preserve"> 2011; </w:t>
      </w:r>
      <w:r w:rsidRPr="00DD3B4D">
        <w:rPr>
          <w:rFonts w:ascii="Book Antiqua" w:eastAsia="Book Antiqua" w:hAnsi="Book Antiqua" w:cs="Book Antiqua"/>
          <w:b/>
          <w:bCs/>
          <w:color w:val="000000"/>
        </w:rPr>
        <w:t>77</w:t>
      </w:r>
      <w:r w:rsidRPr="00DD3B4D">
        <w:rPr>
          <w:rFonts w:ascii="Book Antiqua" w:eastAsia="Book Antiqua" w:hAnsi="Book Antiqua" w:cs="Book Antiqua"/>
          <w:color w:val="000000"/>
        </w:rPr>
        <w:t>: 1531-1538 [PMID: 22196670 DOI: 10.1177/000313481107701146]</w:t>
      </w:r>
    </w:p>
    <w:p w14:paraId="673082CE"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20 </w:t>
      </w:r>
      <w:proofErr w:type="spellStart"/>
      <w:r w:rsidRPr="00DD3B4D">
        <w:rPr>
          <w:rFonts w:ascii="Book Antiqua" w:eastAsia="Book Antiqua" w:hAnsi="Book Antiqua" w:cs="Book Antiqua"/>
          <w:b/>
          <w:bCs/>
          <w:color w:val="000000"/>
        </w:rPr>
        <w:t>Cahen</w:t>
      </w:r>
      <w:proofErr w:type="spellEnd"/>
      <w:r w:rsidRPr="00DD3B4D">
        <w:rPr>
          <w:rFonts w:ascii="Book Antiqua" w:eastAsia="Book Antiqua" w:hAnsi="Book Antiqua" w:cs="Book Antiqua"/>
          <w:b/>
          <w:bCs/>
          <w:color w:val="000000"/>
        </w:rPr>
        <w:t xml:space="preserve"> DL</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Gouma</w:t>
      </w:r>
      <w:proofErr w:type="spellEnd"/>
      <w:r w:rsidRPr="00DD3B4D">
        <w:rPr>
          <w:rFonts w:ascii="Book Antiqua" w:eastAsia="Book Antiqua" w:hAnsi="Book Antiqua" w:cs="Book Antiqua"/>
          <w:color w:val="000000"/>
        </w:rPr>
        <w:t xml:space="preserve"> DJ, </w:t>
      </w:r>
      <w:proofErr w:type="spellStart"/>
      <w:r w:rsidRPr="00DD3B4D">
        <w:rPr>
          <w:rFonts w:ascii="Book Antiqua" w:eastAsia="Book Antiqua" w:hAnsi="Book Antiqua" w:cs="Book Antiqua"/>
          <w:color w:val="000000"/>
        </w:rPr>
        <w:t>Laramée</w:t>
      </w:r>
      <w:proofErr w:type="spellEnd"/>
      <w:r w:rsidRPr="00DD3B4D">
        <w:rPr>
          <w:rFonts w:ascii="Book Antiqua" w:eastAsia="Book Antiqua" w:hAnsi="Book Antiqua" w:cs="Book Antiqua"/>
          <w:color w:val="000000"/>
        </w:rPr>
        <w:t xml:space="preserve"> P, </w:t>
      </w:r>
      <w:proofErr w:type="spellStart"/>
      <w:r w:rsidRPr="00DD3B4D">
        <w:rPr>
          <w:rFonts w:ascii="Book Antiqua" w:eastAsia="Book Antiqua" w:hAnsi="Book Antiqua" w:cs="Book Antiqua"/>
          <w:color w:val="000000"/>
        </w:rPr>
        <w:t>Nio</w:t>
      </w:r>
      <w:proofErr w:type="spellEnd"/>
      <w:r w:rsidRPr="00DD3B4D">
        <w:rPr>
          <w:rFonts w:ascii="Book Antiqua" w:eastAsia="Book Antiqua" w:hAnsi="Book Antiqua" w:cs="Book Antiqua"/>
          <w:color w:val="000000"/>
        </w:rPr>
        <w:t xml:space="preserve"> Y, </w:t>
      </w:r>
      <w:proofErr w:type="spellStart"/>
      <w:r w:rsidRPr="00DD3B4D">
        <w:rPr>
          <w:rFonts w:ascii="Book Antiqua" w:eastAsia="Book Antiqua" w:hAnsi="Book Antiqua" w:cs="Book Antiqua"/>
          <w:color w:val="000000"/>
        </w:rPr>
        <w:t>Rauws</w:t>
      </w:r>
      <w:proofErr w:type="spellEnd"/>
      <w:r w:rsidRPr="00DD3B4D">
        <w:rPr>
          <w:rFonts w:ascii="Book Antiqua" w:eastAsia="Book Antiqua" w:hAnsi="Book Antiqua" w:cs="Book Antiqua"/>
          <w:color w:val="000000"/>
        </w:rPr>
        <w:t xml:space="preserve"> EA, </w:t>
      </w:r>
      <w:proofErr w:type="spellStart"/>
      <w:r w:rsidRPr="00DD3B4D">
        <w:rPr>
          <w:rFonts w:ascii="Book Antiqua" w:eastAsia="Book Antiqua" w:hAnsi="Book Antiqua" w:cs="Book Antiqua"/>
          <w:color w:val="000000"/>
        </w:rPr>
        <w:t>Boermeester</w:t>
      </w:r>
      <w:proofErr w:type="spellEnd"/>
      <w:r w:rsidRPr="00DD3B4D">
        <w:rPr>
          <w:rFonts w:ascii="Book Antiqua" w:eastAsia="Book Antiqua" w:hAnsi="Book Antiqua" w:cs="Book Antiqua"/>
          <w:color w:val="000000"/>
        </w:rPr>
        <w:t xml:space="preserve"> MA, Busch OR, </w:t>
      </w:r>
      <w:proofErr w:type="spellStart"/>
      <w:r w:rsidRPr="00DD3B4D">
        <w:rPr>
          <w:rFonts w:ascii="Book Antiqua" w:eastAsia="Book Antiqua" w:hAnsi="Book Antiqua" w:cs="Book Antiqua"/>
          <w:color w:val="000000"/>
        </w:rPr>
        <w:t>Fockens</w:t>
      </w:r>
      <w:proofErr w:type="spellEnd"/>
      <w:r w:rsidRPr="00DD3B4D">
        <w:rPr>
          <w:rFonts w:ascii="Book Antiqua" w:eastAsia="Book Antiqua" w:hAnsi="Book Antiqua" w:cs="Book Antiqua"/>
          <w:color w:val="000000"/>
        </w:rPr>
        <w:t xml:space="preserve"> P, </w:t>
      </w:r>
      <w:proofErr w:type="spellStart"/>
      <w:r w:rsidRPr="00DD3B4D">
        <w:rPr>
          <w:rFonts w:ascii="Book Antiqua" w:eastAsia="Book Antiqua" w:hAnsi="Book Antiqua" w:cs="Book Antiqua"/>
          <w:color w:val="000000"/>
        </w:rPr>
        <w:t>Kuipers</w:t>
      </w:r>
      <w:proofErr w:type="spellEnd"/>
      <w:r w:rsidRPr="00DD3B4D">
        <w:rPr>
          <w:rFonts w:ascii="Book Antiqua" w:eastAsia="Book Antiqua" w:hAnsi="Book Antiqua" w:cs="Book Antiqua"/>
          <w:color w:val="000000"/>
        </w:rPr>
        <w:t xml:space="preserve"> EJ, Pereira SP, </w:t>
      </w:r>
      <w:proofErr w:type="spellStart"/>
      <w:r w:rsidRPr="00DD3B4D">
        <w:rPr>
          <w:rFonts w:ascii="Book Antiqua" w:eastAsia="Book Antiqua" w:hAnsi="Book Antiqua" w:cs="Book Antiqua"/>
          <w:color w:val="000000"/>
        </w:rPr>
        <w:t>Wonderling</w:t>
      </w:r>
      <w:proofErr w:type="spellEnd"/>
      <w:r w:rsidRPr="00DD3B4D">
        <w:rPr>
          <w:rFonts w:ascii="Book Antiqua" w:eastAsia="Book Antiqua" w:hAnsi="Book Antiqua" w:cs="Book Antiqua"/>
          <w:color w:val="000000"/>
        </w:rPr>
        <w:t xml:space="preserve"> D, </w:t>
      </w:r>
      <w:proofErr w:type="spellStart"/>
      <w:r w:rsidRPr="00DD3B4D">
        <w:rPr>
          <w:rFonts w:ascii="Book Antiqua" w:eastAsia="Book Antiqua" w:hAnsi="Book Antiqua" w:cs="Book Antiqua"/>
          <w:color w:val="000000"/>
        </w:rPr>
        <w:t>Dijkgraaf</w:t>
      </w:r>
      <w:proofErr w:type="spellEnd"/>
      <w:r w:rsidRPr="00DD3B4D">
        <w:rPr>
          <w:rFonts w:ascii="Book Antiqua" w:eastAsia="Book Antiqua" w:hAnsi="Book Antiqua" w:cs="Book Antiqua"/>
          <w:color w:val="000000"/>
        </w:rPr>
        <w:t xml:space="preserve"> MG, Bruno MJ. Long-term outcomes of endoscopic vs surgical drainage of the pancreatic duct in patients with chronic pancreatitis. </w:t>
      </w:r>
      <w:r w:rsidRPr="00DD3B4D">
        <w:rPr>
          <w:rFonts w:ascii="Book Antiqua" w:eastAsia="Book Antiqua" w:hAnsi="Book Antiqua" w:cs="Book Antiqua"/>
          <w:i/>
          <w:iCs/>
          <w:color w:val="000000"/>
        </w:rPr>
        <w:t>Gastroenterology</w:t>
      </w:r>
      <w:r w:rsidRPr="00DD3B4D">
        <w:rPr>
          <w:rFonts w:ascii="Book Antiqua" w:eastAsia="Book Antiqua" w:hAnsi="Book Antiqua" w:cs="Book Antiqua"/>
          <w:color w:val="000000"/>
        </w:rPr>
        <w:t xml:space="preserve"> 2011; </w:t>
      </w:r>
      <w:r w:rsidRPr="00DD3B4D">
        <w:rPr>
          <w:rFonts w:ascii="Book Antiqua" w:eastAsia="Book Antiqua" w:hAnsi="Book Antiqua" w:cs="Book Antiqua"/>
          <w:b/>
          <w:bCs/>
          <w:color w:val="000000"/>
        </w:rPr>
        <w:t>141</w:t>
      </w:r>
      <w:r w:rsidRPr="00DD3B4D">
        <w:rPr>
          <w:rFonts w:ascii="Book Antiqua" w:eastAsia="Book Antiqua" w:hAnsi="Book Antiqua" w:cs="Book Antiqua"/>
          <w:color w:val="000000"/>
        </w:rPr>
        <w:t>: 1690-1695 [PMID: 21843494 DOI: 10.1053/j.gastro.2011.07.049]</w:t>
      </w:r>
    </w:p>
    <w:p w14:paraId="4B170615" w14:textId="4B3D6D51"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21 </w:t>
      </w:r>
      <w:r w:rsidRPr="00DD3B4D">
        <w:rPr>
          <w:rFonts w:ascii="Book Antiqua" w:eastAsia="Book Antiqua" w:hAnsi="Book Antiqua" w:cs="Book Antiqua"/>
          <w:b/>
          <w:bCs/>
          <w:color w:val="000000"/>
        </w:rPr>
        <w:t>Issa Y</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Kempeneers</w:t>
      </w:r>
      <w:proofErr w:type="spellEnd"/>
      <w:r w:rsidRPr="00DD3B4D">
        <w:rPr>
          <w:rFonts w:ascii="Book Antiqua" w:eastAsia="Book Antiqua" w:hAnsi="Book Antiqua" w:cs="Book Antiqua"/>
          <w:color w:val="000000"/>
        </w:rPr>
        <w:t xml:space="preserve"> MA, Bruno MJ, </w:t>
      </w:r>
      <w:proofErr w:type="spellStart"/>
      <w:r w:rsidRPr="00DD3B4D">
        <w:rPr>
          <w:rFonts w:ascii="Book Antiqua" w:eastAsia="Book Antiqua" w:hAnsi="Book Antiqua" w:cs="Book Antiqua"/>
          <w:color w:val="000000"/>
        </w:rPr>
        <w:t>Fockens</w:t>
      </w:r>
      <w:proofErr w:type="spellEnd"/>
      <w:r w:rsidRPr="00DD3B4D">
        <w:rPr>
          <w:rFonts w:ascii="Book Antiqua" w:eastAsia="Book Antiqua" w:hAnsi="Book Antiqua" w:cs="Book Antiqua"/>
          <w:color w:val="000000"/>
        </w:rPr>
        <w:t xml:space="preserve"> P, </w:t>
      </w:r>
      <w:proofErr w:type="spellStart"/>
      <w:r w:rsidRPr="00DD3B4D">
        <w:rPr>
          <w:rFonts w:ascii="Book Antiqua" w:eastAsia="Book Antiqua" w:hAnsi="Book Antiqua" w:cs="Book Antiqua"/>
          <w:color w:val="000000"/>
        </w:rPr>
        <w:t>Poley</w:t>
      </w:r>
      <w:proofErr w:type="spellEnd"/>
      <w:r w:rsidRPr="00DD3B4D">
        <w:rPr>
          <w:rFonts w:ascii="Book Antiqua" w:eastAsia="Book Antiqua" w:hAnsi="Book Antiqua" w:cs="Book Antiqua"/>
          <w:color w:val="000000"/>
        </w:rPr>
        <w:t xml:space="preserve"> JW, Ahmed Ali U, </w:t>
      </w:r>
      <w:proofErr w:type="spellStart"/>
      <w:r w:rsidRPr="00DD3B4D">
        <w:rPr>
          <w:rFonts w:ascii="Book Antiqua" w:eastAsia="Book Antiqua" w:hAnsi="Book Antiqua" w:cs="Book Antiqua"/>
          <w:color w:val="000000"/>
        </w:rPr>
        <w:t>Bollen</w:t>
      </w:r>
      <w:proofErr w:type="spellEnd"/>
      <w:r w:rsidRPr="00DD3B4D">
        <w:rPr>
          <w:rFonts w:ascii="Book Antiqua" w:eastAsia="Book Antiqua" w:hAnsi="Book Antiqua" w:cs="Book Antiqua"/>
          <w:color w:val="000000"/>
        </w:rPr>
        <w:t xml:space="preserve"> TL, Busch OR, </w:t>
      </w:r>
      <w:proofErr w:type="spellStart"/>
      <w:r w:rsidRPr="00DD3B4D">
        <w:rPr>
          <w:rFonts w:ascii="Book Antiqua" w:eastAsia="Book Antiqua" w:hAnsi="Book Antiqua" w:cs="Book Antiqua"/>
          <w:color w:val="000000"/>
        </w:rPr>
        <w:t>Dejong</w:t>
      </w:r>
      <w:proofErr w:type="spellEnd"/>
      <w:r w:rsidRPr="00DD3B4D">
        <w:rPr>
          <w:rFonts w:ascii="Book Antiqua" w:eastAsia="Book Antiqua" w:hAnsi="Book Antiqua" w:cs="Book Antiqua"/>
          <w:color w:val="000000"/>
        </w:rPr>
        <w:t xml:space="preserve"> CH, van </w:t>
      </w:r>
      <w:proofErr w:type="spellStart"/>
      <w:r w:rsidRPr="00DD3B4D">
        <w:rPr>
          <w:rFonts w:ascii="Book Antiqua" w:eastAsia="Book Antiqua" w:hAnsi="Book Antiqua" w:cs="Book Antiqua"/>
          <w:color w:val="000000"/>
        </w:rPr>
        <w:t>Duijvendijk</w:t>
      </w:r>
      <w:proofErr w:type="spellEnd"/>
      <w:r w:rsidRPr="00DD3B4D">
        <w:rPr>
          <w:rFonts w:ascii="Book Antiqua" w:eastAsia="Book Antiqua" w:hAnsi="Book Antiqua" w:cs="Book Antiqua"/>
          <w:color w:val="000000"/>
        </w:rPr>
        <w:t xml:space="preserve"> P, van </w:t>
      </w:r>
      <w:proofErr w:type="spellStart"/>
      <w:r w:rsidRPr="00DD3B4D">
        <w:rPr>
          <w:rFonts w:ascii="Book Antiqua" w:eastAsia="Book Antiqua" w:hAnsi="Book Antiqua" w:cs="Book Antiqua"/>
          <w:color w:val="000000"/>
        </w:rPr>
        <w:t>Dullemen</w:t>
      </w:r>
      <w:proofErr w:type="spellEnd"/>
      <w:r w:rsidRPr="00DD3B4D">
        <w:rPr>
          <w:rFonts w:ascii="Book Antiqua" w:eastAsia="Book Antiqua" w:hAnsi="Book Antiqua" w:cs="Book Antiqua"/>
          <w:color w:val="000000"/>
        </w:rPr>
        <w:t xml:space="preserve"> HM, van </w:t>
      </w:r>
      <w:proofErr w:type="spellStart"/>
      <w:r w:rsidRPr="00DD3B4D">
        <w:rPr>
          <w:rFonts w:ascii="Book Antiqua" w:eastAsia="Book Antiqua" w:hAnsi="Book Antiqua" w:cs="Book Antiqua"/>
          <w:color w:val="000000"/>
        </w:rPr>
        <w:t>Eijck</w:t>
      </w:r>
      <w:proofErr w:type="spellEnd"/>
      <w:r w:rsidRPr="00DD3B4D">
        <w:rPr>
          <w:rFonts w:ascii="Book Antiqua" w:eastAsia="Book Antiqua" w:hAnsi="Book Antiqua" w:cs="Book Antiqua"/>
          <w:color w:val="000000"/>
        </w:rPr>
        <w:t xml:space="preserve"> CH, van </w:t>
      </w:r>
      <w:proofErr w:type="spellStart"/>
      <w:r w:rsidRPr="00DD3B4D">
        <w:rPr>
          <w:rFonts w:ascii="Book Antiqua" w:eastAsia="Book Antiqua" w:hAnsi="Book Antiqua" w:cs="Book Antiqua"/>
          <w:color w:val="000000"/>
        </w:rPr>
        <w:t>Goor</w:t>
      </w:r>
      <w:proofErr w:type="spellEnd"/>
      <w:r w:rsidRPr="00DD3B4D">
        <w:rPr>
          <w:rFonts w:ascii="Book Antiqua" w:eastAsia="Book Antiqua" w:hAnsi="Book Antiqua" w:cs="Book Antiqua"/>
          <w:color w:val="000000"/>
        </w:rPr>
        <w:t xml:space="preserve"> H, </w:t>
      </w:r>
      <w:proofErr w:type="spellStart"/>
      <w:r w:rsidRPr="00DD3B4D">
        <w:rPr>
          <w:rFonts w:ascii="Book Antiqua" w:eastAsia="Book Antiqua" w:hAnsi="Book Antiqua" w:cs="Book Antiqua"/>
          <w:color w:val="000000"/>
        </w:rPr>
        <w:t>Hadithi</w:t>
      </w:r>
      <w:proofErr w:type="spellEnd"/>
      <w:r w:rsidRPr="00DD3B4D">
        <w:rPr>
          <w:rFonts w:ascii="Book Antiqua" w:eastAsia="Book Antiqua" w:hAnsi="Book Antiqua" w:cs="Book Antiqua"/>
          <w:color w:val="000000"/>
        </w:rPr>
        <w:t xml:space="preserve"> M, </w:t>
      </w:r>
      <w:proofErr w:type="spellStart"/>
      <w:r w:rsidRPr="00DD3B4D">
        <w:rPr>
          <w:rFonts w:ascii="Book Antiqua" w:eastAsia="Book Antiqua" w:hAnsi="Book Antiqua" w:cs="Book Antiqua"/>
          <w:color w:val="000000"/>
        </w:rPr>
        <w:t>Haveman</w:t>
      </w:r>
      <w:proofErr w:type="spellEnd"/>
      <w:r w:rsidRPr="00DD3B4D">
        <w:rPr>
          <w:rFonts w:ascii="Book Antiqua" w:eastAsia="Book Antiqua" w:hAnsi="Book Antiqua" w:cs="Book Antiqua"/>
          <w:color w:val="000000"/>
        </w:rPr>
        <w:t xml:space="preserve"> JW, </w:t>
      </w:r>
      <w:proofErr w:type="spellStart"/>
      <w:r w:rsidRPr="00DD3B4D">
        <w:rPr>
          <w:rFonts w:ascii="Book Antiqua" w:eastAsia="Book Antiqua" w:hAnsi="Book Antiqua" w:cs="Book Antiqua"/>
          <w:color w:val="000000"/>
        </w:rPr>
        <w:t>Keulemans</w:t>
      </w:r>
      <w:proofErr w:type="spellEnd"/>
      <w:r w:rsidRPr="00DD3B4D">
        <w:rPr>
          <w:rFonts w:ascii="Book Antiqua" w:eastAsia="Book Antiqua" w:hAnsi="Book Antiqua" w:cs="Book Antiqua"/>
          <w:color w:val="000000"/>
        </w:rPr>
        <w:t xml:space="preserve"> Y, </w:t>
      </w:r>
      <w:proofErr w:type="spellStart"/>
      <w:r w:rsidRPr="00DD3B4D">
        <w:rPr>
          <w:rFonts w:ascii="Book Antiqua" w:eastAsia="Book Antiqua" w:hAnsi="Book Antiqua" w:cs="Book Antiqua"/>
          <w:color w:val="000000"/>
        </w:rPr>
        <w:t>Nieuwenhuijs</w:t>
      </w:r>
      <w:proofErr w:type="spellEnd"/>
      <w:r w:rsidRPr="00DD3B4D">
        <w:rPr>
          <w:rFonts w:ascii="Book Antiqua" w:eastAsia="Book Antiqua" w:hAnsi="Book Antiqua" w:cs="Book Antiqua"/>
          <w:color w:val="000000"/>
        </w:rPr>
        <w:t xml:space="preserve"> VB, </w:t>
      </w:r>
      <w:proofErr w:type="spellStart"/>
      <w:r w:rsidRPr="00DD3B4D">
        <w:rPr>
          <w:rFonts w:ascii="Book Antiqua" w:eastAsia="Book Antiqua" w:hAnsi="Book Antiqua" w:cs="Book Antiqua"/>
          <w:color w:val="000000"/>
        </w:rPr>
        <w:t>Poen</w:t>
      </w:r>
      <w:proofErr w:type="spellEnd"/>
      <w:r w:rsidRPr="00DD3B4D">
        <w:rPr>
          <w:rFonts w:ascii="Book Antiqua" w:eastAsia="Book Antiqua" w:hAnsi="Book Antiqua" w:cs="Book Antiqua"/>
          <w:color w:val="000000"/>
        </w:rPr>
        <w:t xml:space="preserve"> AC, </w:t>
      </w:r>
      <w:proofErr w:type="spellStart"/>
      <w:r w:rsidRPr="00DD3B4D">
        <w:rPr>
          <w:rFonts w:ascii="Book Antiqua" w:eastAsia="Book Antiqua" w:hAnsi="Book Antiqua" w:cs="Book Antiqua"/>
          <w:color w:val="000000"/>
        </w:rPr>
        <w:t>Rauws</w:t>
      </w:r>
      <w:proofErr w:type="spellEnd"/>
      <w:r w:rsidRPr="00DD3B4D">
        <w:rPr>
          <w:rFonts w:ascii="Book Antiqua" w:eastAsia="Book Antiqua" w:hAnsi="Book Antiqua" w:cs="Book Antiqua"/>
          <w:color w:val="000000"/>
        </w:rPr>
        <w:t xml:space="preserve"> EA, Tan AC, Thijs W, Timmer R, </w:t>
      </w:r>
      <w:proofErr w:type="spellStart"/>
      <w:r w:rsidRPr="00DD3B4D">
        <w:rPr>
          <w:rFonts w:ascii="Book Antiqua" w:eastAsia="Book Antiqua" w:hAnsi="Book Antiqua" w:cs="Book Antiqua"/>
          <w:color w:val="000000"/>
        </w:rPr>
        <w:t>Witteman</w:t>
      </w:r>
      <w:proofErr w:type="spellEnd"/>
      <w:r w:rsidRPr="00DD3B4D">
        <w:rPr>
          <w:rFonts w:ascii="Book Antiqua" w:eastAsia="Book Antiqua" w:hAnsi="Book Antiqua" w:cs="Book Antiqua"/>
          <w:color w:val="000000"/>
        </w:rPr>
        <w:t xml:space="preserve"> BJ, Besselink MG, van Hooft JE, van </w:t>
      </w:r>
      <w:proofErr w:type="spellStart"/>
      <w:r w:rsidRPr="00DD3B4D">
        <w:rPr>
          <w:rFonts w:ascii="Book Antiqua" w:eastAsia="Book Antiqua" w:hAnsi="Book Antiqua" w:cs="Book Antiqua"/>
          <w:color w:val="000000"/>
        </w:rPr>
        <w:t>Santvoort</w:t>
      </w:r>
      <w:proofErr w:type="spellEnd"/>
      <w:r w:rsidRPr="00DD3B4D">
        <w:rPr>
          <w:rFonts w:ascii="Book Antiqua" w:eastAsia="Book Antiqua" w:hAnsi="Book Antiqua" w:cs="Book Antiqua"/>
          <w:color w:val="000000"/>
        </w:rPr>
        <w:t xml:space="preserve"> HC, </w:t>
      </w:r>
      <w:proofErr w:type="spellStart"/>
      <w:r w:rsidRPr="00DD3B4D">
        <w:rPr>
          <w:rFonts w:ascii="Book Antiqua" w:eastAsia="Book Antiqua" w:hAnsi="Book Antiqua" w:cs="Book Antiqua"/>
          <w:color w:val="000000"/>
        </w:rPr>
        <w:t>Dijkgraaf</w:t>
      </w:r>
      <w:proofErr w:type="spellEnd"/>
      <w:r w:rsidRPr="00DD3B4D">
        <w:rPr>
          <w:rFonts w:ascii="Book Antiqua" w:eastAsia="Book Antiqua" w:hAnsi="Book Antiqua" w:cs="Book Antiqua"/>
          <w:color w:val="000000"/>
        </w:rPr>
        <w:t xml:space="preserve"> MG, </w:t>
      </w:r>
      <w:proofErr w:type="spellStart"/>
      <w:r w:rsidRPr="00DD3B4D">
        <w:rPr>
          <w:rFonts w:ascii="Book Antiqua" w:eastAsia="Book Antiqua" w:hAnsi="Book Antiqua" w:cs="Book Antiqua"/>
          <w:color w:val="000000"/>
        </w:rPr>
        <w:t>Boermeester</w:t>
      </w:r>
      <w:proofErr w:type="spellEnd"/>
      <w:r w:rsidRPr="00DD3B4D">
        <w:rPr>
          <w:rFonts w:ascii="Book Antiqua" w:eastAsia="Book Antiqua" w:hAnsi="Book Antiqua" w:cs="Book Antiqua"/>
          <w:color w:val="000000"/>
        </w:rPr>
        <w:t xml:space="preserve"> MA; Dutch Pancreatitis Study Group. Effect of Early Surgery vs Endoscopy-First Approach on Pain in Patients With Chronic Pancreatitis: The ESCAPE Randomized Clinical Trial. </w:t>
      </w:r>
      <w:r w:rsidRPr="00DD3B4D">
        <w:rPr>
          <w:rFonts w:ascii="Book Antiqua" w:eastAsia="Book Antiqua" w:hAnsi="Book Antiqua" w:cs="Book Antiqua"/>
          <w:i/>
          <w:iCs/>
          <w:color w:val="000000"/>
        </w:rPr>
        <w:t>JAMA</w:t>
      </w:r>
      <w:r w:rsidRPr="00DD3B4D">
        <w:rPr>
          <w:rFonts w:ascii="Book Antiqua" w:eastAsia="Book Antiqua" w:hAnsi="Book Antiqua" w:cs="Book Antiqua"/>
          <w:color w:val="000000"/>
        </w:rPr>
        <w:t xml:space="preserve"> 2020; </w:t>
      </w:r>
      <w:r w:rsidRPr="00DD3B4D">
        <w:rPr>
          <w:rFonts w:ascii="Book Antiqua" w:eastAsia="Book Antiqua" w:hAnsi="Book Antiqua" w:cs="Book Antiqua"/>
          <w:b/>
          <w:bCs/>
          <w:color w:val="000000"/>
        </w:rPr>
        <w:t>323</w:t>
      </w:r>
      <w:r w:rsidRPr="00DD3B4D">
        <w:rPr>
          <w:rFonts w:ascii="Book Antiqua" w:eastAsia="Book Antiqua" w:hAnsi="Book Antiqua" w:cs="Book Antiqua"/>
          <w:color w:val="000000"/>
        </w:rPr>
        <w:t xml:space="preserve">: 237-247 [PMID: 31961419 </w:t>
      </w:r>
      <w:r w:rsidR="00DD3B4D" w:rsidRPr="00DD3B4D">
        <w:rPr>
          <w:rFonts w:ascii="Book Antiqua" w:eastAsia="Book Antiqua" w:hAnsi="Book Antiqua" w:cs="Book Antiqua"/>
          <w:color w:val="000000"/>
        </w:rPr>
        <w:t>DOI: 10.1001/jama.2019.20967</w:t>
      </w:r>
      <w:r w:rsidRPr="00DD3B4D">
        <w:rPr>
          <w:rFonts w:ascii="Book Antiqua" w:eastAsia="Book Antiqua" w:hAnsi="Book Antiqua" w:cs="Book Antiqua"/>
          <w:color w:val="000000"/>
        </w:rPr>
        <w:t>]</w:t>
      </w:r>
    </w:p>
    <w:p w14:paraId="4D512706"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 xml:space="preserve">22 </w:t>
      </w:r>
      <w:r w:rsidRPr="00DD3B4D">
        <w:rPr>
          <w:rFonts w:ascii="Book Antiqua" w:eastAsia="Book Antiqua" w:hAnsi="Book Antiqua" w:cs="Book Antiqua"/>
          <w:b/>
          <w:bCs/>
          <w:color w:val="000000"/>
        </w:rPr>
        <w:t>Fishman DS</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Tarnasky</w:t>
      </w:r>
      <w:proofErr w:type="spellEnd"/>
      <w:r w:rsidRPr="00DD3B4D">
        <w:rPr>
          <w:rFonts w:ascii="Book Antiqua" w:eastAsia="Book Antiqua" w:hAnsi="Book Antiqua" w:cs="Book Antiqua"/>
          <w:color w:val="000000"/>
        </w:rPr>
        <w:t xml:space="preserve"> PR, Patel SN, </w:t>
      </w:r>
      <w:proofErr w:type="spellStart"/>
      <w:r w:rsidRPr="00DD3B4D">
        <w:rPr>
          <w:rFonts w:ascii="Book Antiqua" w:eastAsia="Book Antiqua" w:hAnsi="Book Antiqua" w:cs="Book Antiqua"/>
          <w:color w:val="000000"/>
        </w:rPr>
        <w:t>Raijman</w:t>
      </w:r>
      <w:proofErr w:type="spellEnd"/>
      <w:r w:rsidRPr="00DD3B4D">
        <w:rPr>
          <w:rFonts w:ascii="Book Antiqua" w:eastAsia="Book Antiqua" w:hAnsi="Book Antiqua" w:cs="Book Antiqua"/>
          <w:color w:val="000000"/>
        </w:rPr>
        <w:t xml:space="preserve"> I. Management of pancreaticobiliary disease using a new intra-ductal endoscope: the Texas experience. </w:t>
      </w:r>
      <w:r w:rsidRPr="00DD3B4D">
        <w:rPr>
          <w:rFonts w:ascii="Book Antiqua" w:eastAsia="Book Antiqua" w:hAnsi="Book Antiqua" w:cs="Book Antiqua"/>
          <w:i/>
          <w:iCs/>
          <w:color w:val="000000"/>
        </w:rPr>
        <w:t>World J Gastroenterol</w:t>
      </w:r>
      <w:r w:rsidRPr="00DD3B4D">
        <w:rPr>
          <w:rFonts w:ascii="Book Antiqua" w:eastAsia="Book Antiqua" w:hAnsi="Book Antiqua" w:cs="Book Antiqua"/>
          <w:color w:val="000000"/>
        </w:rPr>
        <w:t xml:space="preserve"> 2009; </w:t>
      </w:r>
      <w:r w:rsidRPr="00DD3B4D">
        <w:rPr>
          <w:rFonts w:ascii="Book Antiqua" w:eastAsia="Book Antiqua" w:hAnsi="Book Antiqua" w:cs="Book Antiqua"/>
          <w:b/>
          <w:bCs/>
          <w:color w:val="000000"/>
        </w:rPr>
        <w:t>15</w:t>
      </w:r>
      <w:r w:rsidRPr="00DD3B4D">
        <w:rPr>
          <w:rFonts w:ascii="Book Antiqua" w:eastAsia="Book Antiqua" w:hAnsi="Book Antiqua" w:cs="Book Antiqua"/>
          <w:color w:val="000000"/>
        </w:rPr>
        <w:t>: 1353-1358 [PMID: 19294765 DOI: 10.3748/wjg.15.1353]</w:t>
      </w:r>
    </w:p>
    <w:p w14:paraId="3D52F16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23 </w:t>
      </w:r>
      <w:proofErr w:type="spellStart"/>
      <w:r w:rsidRPr="00DD3B4D">
        <w:rPr>
          <w:rFonts w:ascii="Book Antiqua" w:eastAsia="Book Antiqua" w:hAnsi="Book Antiqua" w:cs="Book Antiqua"/>
          <w:b/>
          <w:bCs/>
          <w:color w:val="000000"/>
        </w:rPr>
        <w:t>Guda</w:t>
      </w:r>
      <w:proofErr w:type="spellEnd"/>
      <w:r w:rsidRPr="00DD3B4D">
        <w:rPr>
          <w:rFonts w:ascii="Book Antiqua" w:eastAsia="Book Antiqua" w:hAnsi="Book Antiqua" w:cs="Book Antiqua"/>
          <w:b/>
          <w:bCs/>
          <w:color w:val="000000"/>
        </w:rPr>
        <w:t xml:space="preserve"> NM</w:t>
      </w:r>
      <w:r w:rsidRPr="00DD3B4D">
        <w:rPr>
          <w:rFonts w:ascii="Book Antiqua" w:eastAsia="Book Antiqua" w:hAnsi="Book Antiqua" w:cs="Book Antiqua"/>
          <w:color w:val="000000"/>
        </w:rPr>
        <w:t xml:space="preserve">, Partington S, Freeman ML. Extracorporeal shock wave lithotripsy in the management of chronic calcific pancreatitis: a meta-analysis. </w:t>
      </w:r>
      <w:r w:rsidRPr="00DD3B4D">
        <w:rPr>
          <w:rFonts w:ascii="Book Antiqua" w:eastAsia="Book Antiqua" w:hAnsi="Book Antiqua" w:cs="Book Antiqua"/>
          <w:i/>
          <w:iCs/>
          <w:color w:val="000000"/>
        </w:rPr>
        <w:t>JOP</w:t>
      </w:r>
      <w:r w:rsidRPr="00DD3B4D">
        <w:rPr>
          <w:rFonts w:ascii="Book Antiqua" w:eastAsia="Book Antiqua" w:hAnsi="Book Antiqua" w:cs="Book Antiqua"/>
          <w:color w:val="000000"/>
        </w:rPr>
        <w:t xml:space="preserve"> 2005; </w:t>
      </w:r>
      <w:r w:rsidRPr="00DD3B4D">
        <w:rPr>
          <w:rFonts w:ascii="Book Antiqua" w:eastAsia="Book Antiqua" w:hAnsi="Book Antiqua" w:cs="Book Antiqua"/>
          <w:b/>
          <w:bCs/>
          <w:color w:val="000000"/>
        </w:rPr>
        <w:t>6</w:t>
      </w:r>
      <w:r w:rsidRPr="00DD3B4D">
        <w:rPr>
          <w:rFonts w:ascii="Book Antiqua" w:eastAsia="Book Antiqua" w:hAnsi="Book Antiqua" w:cs="Book Antiqua"/>
          <w:color w:val="000000"/>
        </w:rPr>
        <w:t>: 6-12 [PMID: 15650279]</w:t>
      </w:r>
    </w:p>
    <w:p w14:paraId="3203457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24 </w:t>
      </w:r>
      <w:r w:rsidRPr="00DD3B4D">
        <w:rPr>
          <w:rFonts w:ascii="Book Antiqua" w:eastAsia="Book Antiqua" w:hAnsi="Book Antiqua" w:cs="Book Antiqua"/>
          <w:b/>
          <w:bCs/>
          <w:color w:val="000000"/>
        </w:rPr>
        <w:t>Tandan M</w:t>
      </w:r>
      <w:r w:rsidRPr="00DD3B4D">
        <w:rPr>
          <w:rFonts w:ascii="Book Antiqua" w:eastAsia="Book Antiqua" w:hAnsi="Book Antiqua" w:cs="Book Antiqua"/>
          <w:color w:val="000000"/>
        </w:rPr>
        <w:t xml:space="preserve">, Reddy DN, Santosh D, Vinod K, Ramchandani M, Rajesh G, Rama K, Lakhtakia S, Banerjee R, Pratap N, Venkat Rao G. Extracorporeal shock wave lithotripsy and </w:t>
      </w:r>
      <w:proofErr w:type="spellStart"/>
      <w:r w:rsidRPr="00DD3B4D">
        <w:rPr>
          <w:rFonts w:ascii="Book Antiqua" w:eastAsia="Book Antiqua" w:hAnsi="Book Antiqua" w:cs="Book Antiqua"/>
          <w:color w:val="000000"/>
        </w:rPr>
        <w:t>endotherapy</w:t>
      </w:r>
      <w:proofErr w:type="spellEnd"/>
      <w:r w:rsidRPr="00DD3B4D">
        <w:rPr>
          <w:rFonts w:ascii="Book Antiqua" w:eastAsia="Book Antiqua" w:hAnsi="Book Antiqua" w:cs="Book Antiqua"/>
          <w:color w:val="000000"/>
        </w:rPr>
        <w:t xml:space="preserve"> for pancreatic calculi-a large single center experience. </w:t>
      </w:r>
      <w:r w:rsidRPr="00DD3B4D">
        <w:rPr>
          <w:rFonts w:ascii="Book Antiqua" w:eastAsia="Book Antiqua" w:hAnsi="Book Antiqua" w:cs="Book Antiqua"/>
          <w:i/>
          <w:iCs/>
          <w:color w:val="000000"/>
        </w:rPr>
        <w:t>Indian J Gastroenterol</w:t>
      </w:r>
      <w:r w:rsidRPr="00DD3B4D">
        <w:rPr>
          <w:rFonts w:ascii="Book Antiqua" w:eastAsia="Book Antiqua" w:hAnsi="Book Antiqua" w:cs="Book Antiqua"/>
          <w:color w:val="000000"/>
        </w:rPr>
        <w:t xml:space="preserve"> 2010; </w:t>
      </w:r>
      <w:r w:rsidRPr="00DD3B4D">
        <w:rPr>
          <w:rFonts w:ascii="Book Antiqua" w:eastAsia="Book Antiqua" w:hAnsi="Book Antiqua" w:cs="Book Antiqua"/>
          <w:b/>
          <w:bCs/>
          <w:color w:val="000000"/>
        </w:rPr>
        <w:t>29</w:t>
      </w:r>
      <w:r w:rsidRPr="00DD3B4D">
        <w:rPr>
          <w:rFonts w:ascii="Book Antiqua" w:eastAsia="Book Antiqua" w:hAnsi="Book Antiqua" w:cs="Book Antiqua"/>
          <w:color w:val="000000"/>
        </w:rPr>
        <w:t>: 143-148 [PMID: 20717860 DOI: 10.1007/s12664-010-0035-y]</w:t>
      </w:r>
    </w:p>
    <w:p w14:paraId="428DED82"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25 </w:t>
      </w:r>
      <w:r w:rsidRPr="00DD3B4D">
        <w:rPr>
          <w:rFonts w:ascii="Book Antiqua" w:eastAsia="Book Antiqua" w:hAnsi="Book Antiqua" w:cs="Book Antiqua"/>
          <w:b/>
          <w:bCs/>
          <w:color w:val="000000"/>
        </w:rPr>
        <w:t>Tandan M</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Nageshwar</w:t>
      </w:r>
      <w:proofErr w:type="spellEnd"/>
      <w:r w:rsidRPr="00DD3B4D">
        <w:rPr>
          <w:rFonts w:ascii="Book Antiqua" w:eastAsia="Book Antiqua" w:hAnsi="Book Antiqua" w:cs="Book Antiqua"/>
          <w:color w:val="000000"/>
        </w:rPr>
        <w:t xml:space="preserve"> Reddy D. </w:t>
      </w:r>
      <w:proofErr w:type="spellStart"/>
      <w:r w:rsidRPr="00DD3B4D">
        <w:rPr>
          <w:rFonts w:ascii="Book Antiqua" w:eastAsia="Book Antiqua" w:hAnsi="Book Antiqua" w:cs="Book Antiqua"/>
          <w:color w:val="000000"/>
        </w:rPr>
        <w:t>Endotherapy</w:t>
      </w:r>
      <w:proofErr w:type="spellEnd"/>
      <w:r w:rsidRPr="00DD3B4D">
        <w:rPr>
          <w:rFonts w:ascii="Book Antiqua" w:eastAsia="Book Antiqua" w:hAnsi="Book Antiqua" w:cs="Book Antiqua"/>
          <w:color w:val="000000"/>
        </w:rPr>
        <w:t xml:space="preserve"> in chronic pancreatitis. </w:t>
      </w:r>
      <w:r w:rsidRPr="00DD3B4D">
        <w:rPr>
          <w:rFonts w:ascii="Book Antiqua" w:eastAsia="Book Antiqua" w:hAnsi="Book Antiqua" w:cs="Book Antiqua"/>
          <w:i/>
          <w:iCs/>
          <w:color w:val="000000"/>
        </w:rPr>
        <w:t>World J Gastroenterol</w:t>
      </w:r>
      <w:r w:rsidRPr="00DD3B4D">
        <w:rPr>
          <w:rFonts w:ascii="Book Antiqua" w:eastAsia="Book Antiqua" w:hAnsi="Book Antiqua" w:cs="Book Antiqua"/>
          <w:color w:val="000000"/>
        </w:rPr>
        <w:t xml:space="preserve"> 2013; </w:t>
      </w:r>
      <w:r w:rsidRPr="00DD3B4D">
        <w:rPr>
          <w:rFonts w:ascii="Book Antiqua" w:eastAsia="Book Antiqua" w:hAnsi="Book Antiqua" w:cs="Book Antiqua"/>
          <w:b/>
          <w:bCs/>
          <w:color w:val="000000"/>
        </w:rPr>
        <w:t>19</w:t>
      </w:r>
      <w:r w:rsidRPr="00DD3B4D">
        <w:rPr>
          <w:rFonts w:ascii="Book Antiqua" w:eastAsia="Book Antiqua" w:hAnsi="Book Antiqua" w:cs="Book Antiqua"/>
          <w:color w:val="000000"/>
        </w:rPr>
        <w:t>: 6156-6164 [PMID: 24115811 DOI: 10.3748/wjg.v19.i37.6156]</w:t>
      </w:r>
    </w:p>
    <w:p w14:paraId="59DD5BE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26 </w:t>
      </w:r>
      <w:proofErr w:type="spellStart"/>
      <w:r w:rsidRPr="00DD3B4D">
        <w:rPr>
          <w:rFonts w:ascii="Book Antiqua" w:eastAsia="Book Antiqua" w:hAnsi="Book Antiqua" w:cs="Book Antiqua"/>
          <w:b/>
          <w:bCs/>
          <w:color w:val="000000"/>
        </w:rPr>
        <w:t>Dumonceau</w:t>
      </w:r>
      <w:proofErr w:type="spellEnd"/>
      <w:r w:rsidRPr="00DD3B4D">
        <w:rPr>
          <w:rFonts w:ascii="Book Antiqua" w:eastAsia="Book Antiqua" w:hAnsi="Book Antiqua" w:cs="Book Antiqua"/>
          <w:b/>
          <w:bCs/>
          <w:color w:val="000000"/>
        </w:rPr>
        <w:t xml:space="preserve"> JM</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Delhaye</w:t>
      </w:r>
      <w:proofErr w:type="spellEnd"/>
      <w:r w:rsidRPr="00DD3B4D">
        <w:rPr>
          <w:rFonts w:ascii="Book Antiqua" w:eastAsia="Book Antiqua" w:hAnsi="Book Antiqua" w:cs="Book Antiqua"/>
          <w:color w:val="000000"/>
        </w:rPr>
        <w:t xml:space="preserve"> M, </w:t>
      </w:r>
      <w:proofErr w:type="spellStart"/>
      <w:r w:rsidRPr="00DD3B4D">
        <w:rPr>
          <w:rFonts w:ascii="Book Antiqua" w:eastAsia="Book Antiqua" w:hAnsi="Book Antiqua" w:cs="Book Antiqua"/>
          <w:color w:val="000000"/>
        </w:rPr>
        <w:t>Tringali</w:t>
      </w:r>
      <w:proofErr w:type="spellEnd"/>
      <w:r w:rsidRPr="00DD3B4D">
        <w:rPr>
          <w:rFonts w:ascii="Book Antiqua" w:eastAsia="Book Antiqua" w:hAnsi="Book Antiqua" w:cs="Book Antiqua"/>
          <w:color w:val="000000"/>
        </w:rPr>
        <w:t xml:space="preserve"> A, Arvanitakis M, Sanchez-</w:t>
      </w:r>
      <w:proofErr w:type="spellStart"/>
      <w:r w:rsidRPr="00DD3B4D">
        <w:rPr>
          <w:rFonts w:ascii="Book Antiqua" w:eastAsia="Book Antiqua" w:hAnsi="Book Antiqua" w:cs="Book Antiqua"/>
          <w:color w:val="000000"/>
        </w:rPr>
        <w:t>Yague</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Vaysse</w:t>
      </w:r>
      <w:proofErr w:type="spellEnd"/>
      <w:r w:rsidRPr="00DD3B4D">
        <w:rPr>
          <w:rFonts w:ascii="Book Antiqua" w:eastAsia="Book Antiqua" w:hAnsi="Book Antiqua" w:cs="Book Antiqua"/>
          <w:color w:val="000000"/>
        </w:rPr>
        <w:t xml:space="preserve"> T, </w:t>
      </w:r>
      <w:proofErr w:type="spellStart"/>
      <w:r w:rsidRPr="00DD3B4D">
        <w:rPr>
          <w:rFonts w:ascii="Book Antiqua" w:eastAsia="Book Antiqua" w:hAnsi="Book Antiqua" w:cs="Book Antiqua"/>
          <w:color w:val="000000"/>
        </w:rPr>
        <w:t>Aithal</w:t>
      </w:r>
      <w:proofErr w:type="spellEnd"/>
      <w:r w:rsidRPr="00DD3B4D">
        <w:rPr>
          <w:rFonts w:ascii="Book Antiqua" w:eastAsia="Book Antiqua" w:hAnsi="Book Antiqua" w:cs="Book Antiqua"/>
          <w:color w:val="000000"/>
        </w:rPr>
        <w:t xml:space="preserve"> GP, </w:t>
      </w:r>
      <w:proofErr w:type="spellStart"/>
      <w:r w:rsidRPr="00DD3B4D">
        <w:rPr>
          <w:rFonts w:ascii="Book Antiqua" w:eastAsia="Book Antiqua" w:hAnsi="Book Antiqua" w:cs="Book Antiqua"/>
          <w:color w:val="000000"/>
        </w:rPr>
        <w:t>Anderloni</w:t>
      </w:r>
      <w:proofErr w:type="spellEnd"/>
      <w:r w:rsidRPr="00DD3B4D">
        <w:rPr>
          <w:rFonts w:ascii="Book Antiqua" w:eastAsia="Book Antiqua" w:hAnsi="Book Antiqua" w:cs="Book Antiqua"/>
          <w:color w:val="000000"/>
        </w:rPr>
        <w:t xml:space="preserve"> A, Bruno M, </w:t>
      </w:r>
      <w:proofErr w:type="spellStart"/>
      <w:r w:rsidRPr="00DD3B4D">
        <w:rPr>
          <w:rFonts w:ascii="Book Antiqua" w:eastAsia="Book Antiqua" w:hAnsi="Book Antiqua" w:cs="Book Antiqua"/>
          <w:color w:val="000000"/>
        </w:rPr>
        <w:t>Cantú</w:t>
      </w:r>
      <w:proofErr w:type="spellEnd"/>
      <w:r w:rsidRPr="00DD3B4D">
        <w:rPr>
          <w:rFonts w:ascii="Book Antiqua" w:eastAsia="Book Antiqua" w:hAnsi="Book Antiqua" w:cs="Book Antiqua"/>
          <w:color w:val="000000"/>
        </w:rPr>
        <w:t xml:space="preserve"> P, </w:t>
      </w:r>
      <w:proofErr w:type="spellStart"/>
      <w:r w:rsidRPr="00DD3B4D">
        <w:rPr>
          <w:rFonts w:ascii="Book Antiqua" w:eastAsia="Book Antiqua" w:hAnsi="Book Antiqua" w:cs="Book Antiqua"/>
          <w:color w:val="000000"/>
        </w:rPr>
        <w:t>Devière</w:t>
      </w:r>
      <w:proofErr w:type="spellEnd"/>
      <w:r w:rsidRPr="00DD3B4D">
        <w:rPr>
          <w:rFonts w:ascii="Book Antiqua" w:eastAsia="Book Antiqua" w:hAnsi="Book Antiqua" w:cs="Book Antiqua"/>
          <w:color w:val="000000"/>
        </w:rPr>
        <w:t xml:space="preserve"> J, Domínguez-Muñoz JE, Lekkerkerker S, </w:t>
      </w:r>
      <w:proofErr w:type="spellStart"/>
      <w:r w:rsidRPr="00DD3B4D">
        <w:rPr>
          <w:rFonts w:ascii="Book Antiqua" w:eastAsia="Book Antiqua" w:hAnsi="Book Antiqua" w:cs="Book Antiqua"/>
          <w:color w:val="000000"/>
        </w:rPr>
        <w:t>Poley</w:t>
      </w:r>
      <w:proofErr w:type="spellEnd"/>
      <w:r w:rsidRPr="00DD3B4D">
        <w:rPr>
          <w:rFonts w:ascii="Book Antiqua" w:eastAsia="Book Antiqua" w:hAnsi="Book Antiqua" w:cs="Book Antiqua"/>
          <w:color w:val="000000"/>
        </w:rPr>
        <w:t xml:space="preserve"> JW, Ramchandani M, Reddy N, van Hooft JE. Endoscopic treatment of chronic pancreatitis: European Society of Gastrointestinal Endoscopy (ESGE) Guideline - Updated August 2018. </w:t>
      </w:r>
      <w:r w:rsidRPr="00DD3B4D">
        <w:rPr>
          <w:rFonts w:ascii="Book Antiqua" w:eastAsia="Book Antiqua" w:hAnsi="Book Antiqua" w:cs="Book Antiqua"/>
          <w:i/>
          <w:iCs/>
          <w:color w:val="000000"/>
        </w:rPr>
        <w:t>Endoscopy</w:t>
      </w:r>
      <w:r w:rsidRPr="00DD3B4D">
        <w:rPr>
          <w:rFonts w:ascii="Book Antiqua" w:eastAsia="Book Antiqua" w:hAnsi="Book Antiqua" w:cs="Book Antiqua"/>
          <w:color w:val="000000"/>
        </w:rPr>
        <w:t xml:space="preserve"> 2019; </w:t>
      </w:r>
      <w:r w:rsidRPr="00DD3B4D">
        <w:rPr>
          <w:rFonts w:ascii="Book Antiqua" w:eastAsia="Book Antiqua" w:hAnsi="Book Antiqua" w:cs="Book Antiqua"/>
          <w:b/>
          <w:bCs/>
          <w:color w:val="000000"/>
        </w:rPr>
        <w:t>51</w:t>
      </w:r>
      <w:r w:rsidRPr="00DD3B4D">
        <w:rPr>
          <w:rFonts w:ascii="Book Antiqua" w:eastAsia="Book Antiqua" w:hAnsi="Book Antiqua" w:cs="Book Antiqua"/>
          <w:color w:val="000000"/>
        </w:rPr>
        <w:t>: 179-193 [PMID: 30654394 DOI: 10.1055/a-0822-0832]</w:t>
      </w:r>
    </w:p>
    <w:p w14:paraId="1C1CB326"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27 </w:t>
      </w:r>
      <w:proofErr w:type="spellStart"/>
      <w:r w:rsidRPr="00DD3B4D">
        <w:rPr>
          <w:rFonts w:ascii="Book Antiqua" w:eastAsia="Book Antiqua" w:hAnsi="Book Antiqua" w:cs="Book Antiqua"/>
          <w:b/>
          <w:bCs/>
          <w:color w:val="000000"/>
        </w:rPr>
        <w:t>Ponchon</w:t>
      </w:r>
      <w:proofErr w:type="spellEnd"/>
      <w:r w:rsidRPr="00DD3B4D">
        <w:rPr>
          <w:rFonts w:ascii="Book Antiqua" w:eastAsia="Book Antiqua" w:hAnsi="Book Antiqua" w:cs="Book Antiqua"/>
          <w:b/>
          <w:bCs/>
          <w:color w:val="000000"/>
        </w:rPr>
        <w:t xml:space="preserve"> T</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Bory</w:t>
      </w:r>
      <w:proofErr w:type="spellEnd"/>
      <w:r w:rsidRPr="00DD3B4D">
        <w:rPr>
          <w:rFonts w:ascii="Book Antiqua" w:eastAsia="Book Antiqua" w:hAnsi="Book Antiqua" w:cs="Book Antiqua"/>
          <w:color w:val="000000"/>
        </w:rPr>
        <w:t xml:space="preserve"> RM, </w:t>
      </w:r>
      <w:proofErr w:type="spellStart"/>
      <w:r w:rsidRPr="00DD3B4D">
        <w:rPr>
          <w:rFonts w:ascii="Book Antiqua" w:eastAsia="Book Antiqua" w:hAnsi="Book Antiqua" w:cs="Book Antiqua"/>
          <w:color w:val="000000"/>
        </w:rPr>
        <w:t>Hedelius</w:t>
      </w:r>
      <w:proofErr w:type="spellEnd"/>
      <w:r w:rsidRPr="00DD3B4D">
        <w:rPr>
          <w:rFonts w:ascii="Book Antiqua" w:eastAsia="Book Antiqua" w:hAnsi="Book Antiqua" w:cs="Book Antiqua"/>
          <w:color w:val="000000"/>
        </w:rPr>
        <w:t xml:space="preserve"> F, </w:t>
      </w:r>
      <w:proofErr w:type="spellStart"/>
      <w:r w:rsidRPr="00DD3B4D">
        <w:rPr>
          <w:rFonts w:ascii="Book Antiqua" w:eastAsia="Book Antiqua" w:hAnsi="Book Antiqua" w:cs="Book Antiqua"/>
          <w:color w:val="000000"/>
        </w:rPr>
        <w:t>Roubein</w:t>
      </w:r>
      <w:proofErr w:type="spellEnd"/>
      <w:r w:rsidRPr="00DD3B4D">
        <w:rPr>
          <w:rFonts w:ascii="Book Antiqua" w:eastAsia="Book Antiqua" w:hAnsi="Book Antiqua" w:cs="Book Antiqua"/>
          <w:color w:val="000000"/>
        </w:rPr>
        <w:t xml:space="preserve"> LD, </w:t>
      </w:r>
      <w:proofErr w:type="spellStart"/>
      <w:r w:rsidRPr="00DD3B4D">
        <w:rPr>
          <w:rFonts w:ascii="Book Antiqua" w:eastAsia="Book Antiqua" w:hAnsi="Book Antiqua" w:cs="Book Antiqua"/>
          <w:color w:val="000000"/>
        </w:rPr>
        <w:t>Paliard</w:t>
      </w:r>
      <w:proofErr w:type="spellEnd"/>
      <w:r w:rsidRPr="00DD3B4D">
        <w:rPr>
          <w:rFonts w:ascii="Book Antiqua" w:eastAsia="Book Antiqua" w:hAnsi="Book Antiqua" w:cs="Book Antiqua"/>
          <w:color w:val="000000"/>
        </w:rPr>
        <w:t xml:space="preserve"> P, Napoleon B, </w:t>
      </w:r>
      <w:proofErr w:type="spellStart"/>
      <w:r w:rsidRPr="00DD3B4D">
        <w:rPr>
          <w:rFonts w:ascii="Book Antiqua" w:eastAsia="Book Antiqua" w:hAnsi="Book Antiqua" w:cs="Book Antiqua"/>
          <w:color w:val="000000"/>
        </w:rPr>
        <w:t>Chavaillon</w:t>
      </w:r>
      <w:proofErr w:type="spellEnd"/>
      <w:r w:rsidRPr="00DD3B4D">
        <w:rPr>
          <w:rFonts w:ascii="Book Antiqua" w:eastAsia="Book Antiqua" w:hAnsi="Book Antiqua" w:cs="Book Antiqua"/>
          <w:color w:val="000000"/>
        </w:rPr>
        <w:t xml:space="preserve"> A. Endoscopic stenting for pain relief in chronic pancreatitis: results of a standardized protocol.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1995; </w:t>
      </w:r>
      <w:r w:rsidRPr="00DD3B4D">
        <w:rPr>
          <w:rFonts w:ascii="Book Antiqua" w:eastAsia="Book Antiqua" w:hAnsi="Book Antiqua" w:cs="Book Antiqua"/>
          <w:b/>
          <w:bCs/>
          <w:color w:val="000000"/>
        </w:rPr>
        <w:t>42</w:t>
      </w:r>
      <w:r w:rsidRPr="00DD3B4D">
        <w:rPr>
          <w:rFonts w:ascii="Book Antiqua" w:eastAsia="Book Antiqua" w:hAnsi="Book Antiqua" w:cs="Book Antiqua"/>
          <w:color w:val="000000"/>
        </w:rPr>
        <w:t>: 452-456 [PMID: 8566637 DOI: 10.1016/s0016-5107(95)70049-8]</w:t>
      </w:r>
    </w:p>
    <w:p w14:paraId="14116BA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28 </w:t>
      </w:r>
      <w:proofErr w:type="spellStart"/>
      <w:r w:rsidRPr="00DD3B4D">
        <w:rPr>
          <w:rFonts w:ascii="Book Antiqua" w:eastAsia="Book Antiqua" w:hAnsi="Book Antiqua" w:cs="Book Antiqua"/>
          <w:b/>
          <w:bCs/>
          <w:color w:val="000000"/>
        </w:rPr>
        <w:t>Binmoeller</w:t>
      </w:r>
      <w:proofErr w:type="spellEnd"/>
      <w:r w:rsidRPr="00DD3B4D">
        <w:rPr>
          <w:rFonts w:ascii="Book Antiqua" w:eastAsia="Book Antiqua" w:hAnsi="Book Antiqua" w:cs="Book Antiqua"/>
          <w:b/>
          <w:bCs/>
          <w:color w:val="000000"/>
        </w:rPr>
        <w:t xml:space="preserve"> KF</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Jue</w:t>
      </w:r>
      <w:proofErr w:type="spellEnd"/>
      <w:r w:rsidRPr="00DD3B4D">
        <w:rPr>
          <w:rFonts w:ascii="Book Antiqua" w:eastAsia="Book Antiqua" w:hAnsi="Book Antiqua" w:cs="Book Antiqua"/>
          <w:color w:val="000000"/>
        </w:rPr>
        <w:t xml:space="preserve"> P, Seifert H, Nam WC, </w:t>
      </w:r>
      <w:proofErr w:type="spellStart"/>
      <w:r w:rsidRPr="00DD3B4D">
        <w:rPr>
          <w:rFonts w:ascii="Book Antiqua" w:eastAsia="Book Antiqua" w:hAnsi="Book Antiqua" w:cs="Book Antiqua"/>
          <w:color w:val="000000"/>
        </w:rPr>
        <w:t>Izbicki</w:t>
      </w:r>
      <w:proofErr w:type="spellEnd"/>
      <w:r w:rsidRPr="00DD3B4D">
        <w:rPr>
          <w:rFonts w:ascii="Book Antiqua" w:eastAsia="Book Antiqua" w:hAnsi="Book Antiqua" w:cs="Book Antiqua"/>
          <w:color w:val="000000"/>
        </w:rPr>
        <w:t xml:space="preserve"> J, </w:t>
      </w:r>
      <w:proofErr w:type="spellStart"/>
      <w:r w:rsidRPr="00DD3B4D">
        <w:rPr>
          <w:rFonts w:ascii="Book Antiqua" w:eastAsia="Book Antiqua" w:hAnsi="Book Antiqua" w:cs="Book Antiqua"/>
          <w:color w:val="000000"/>
        </w:rPr>
        <w:t>Soehendra</w:t>
      </w:r>
      <w:proofErr w:type="spellEnd"/>
      <w:r w:rsidRPr="00DD3B4D">
        <w:rPr>
          <w:rFonts w:ascii="Book Antiqua" w:eastAsia="Book Antiqua" w:hAnsi="Book Antiqua" w:cs="Book Antiqua"/>
          <w:color w:val="000000"/>
        </w:rPr>
        <w:t xml:space="preserve"> N. Endoscopic pancreatic stent drainage in chronic pancreatitis and a dominant stricture: long-term results. </w:t>
      </w:r>
      <w:r w:rsidRPr="00DD3B4D">
        <w:rPr>
          <w:rFonts w:ascii="Book Antiqua" w:eastAsia="Book Antiqua" w:hAnsi="Book Antiqua" w:cs="Book Antiqua"/>
          <w:i/>
          <w:iCs/>
          <w:color w:val="000000"/>
        </w:rPr>
        <w:t>Endoscopy</w:t>
      </w:r>
      <w:r w:rsidRPr="00DD3B4D">
        <w:rPr>
          <w:rFonts w:ascii="Book Antiqua" w:eastAsia="Book Antiqua" w:hAnsi="Book Antiqua" w:cs="Book Antiqua"/>
          <w:color w:val="000000"/>
        </w:rPr>
        <w:t xml:space="preserve"> 1995; </w:t>
      </w:r>
      <w:r w:rsidRPr="00DD3B4D">
        <w:rPr>
          <w:rFonts w:ascii="Book Antiqua" w:eastAsia="Book Antiqua" w:hAnsi="Book Antiqua" w:cs="Book Antiqua"/>
          <w:b/>
          <w:bCs/>
          <w:color w:val="000000"/>
        </w:rPr>
        <w:t>27</w:t>
      </w:r>
      <w:r w:rsidRPr="00DD3B4D">
        <w:rPr>
          <w:rFonts w:ascii="Book Antiqua" w:eastAsia="Book Antiqua" w:hAnsi="Book Antiqua" w:cs="Book Antiqua"/>
          <w:color w:val="000000"/>
        </w:rPr>
        <w:t>: 638-644 [PMID: 8903975 DOI: 10.1055/s-2007-1005780]</w:t>
      </w:r>
    </w:p>
    <w:p w14:paraId="7B5CD8DC"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29 </w:t>
      </w:r>
      <w:proofErr w:type="spellStart"/>
      <w:r w:rsidRPr="00DD3B4D">
        <w:rPr>
          <w:rFonts w:ascii="Book Antiqua" w:eastAsia="Book Antiqua" w:hAnsi="Book Antiqua" w:cs="Book Antiqua"/>
          <w:b/>
          <w:bCs/>
          <w:color w:val="000000"/>
        </w:rPr>
        <w:t>Costamagna</w:t>
      </w:r>
      <w:proofErr w:type="spellEnd"/>
      <w:r w:rsidRPr="00DD3B4D">
        <w:rPr>
          <w:rFonts w:ascii="Book Antiqua" w:eastAsia="Book Antiqua" w:hAnsi="Book Antiqua" w:cs="Book Antiqua"/>
          <w:b/>
          <w:bCs/>
          <w:color w:val="000000"/>
        </w:rPr>
        <w:t xml:space="preserve"> G</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Bulajic</w:t>
      </w:r>
      <w:proofErr w:type="spellEnd"/>
      <w:r w:rsidRPr="00DD3B4D">
        <w:rPr>
          <w:rFonts w:ascii="Book Antiqua" w:eastAsia="Book Antiqua" w:hAnsi="Book Antiqua" w:cs="Book Antiqua"/>
          <w:color w:val="000000"/>
        </w:rPr>
        <w:t xml:space="preserve"> M, </w:t>
      </w:r>
      <w:proofErr w:type="spellStart"/>
      <w:r w:rsidRPr="00DD3B4D">
        <w:rPr>
          <w:rFonts w:ascii="Book Antiqua" w:eastAsia="Book Antiqua" w:hAnsi="Book Antiqua" w:cs="Book Antiqua"/>
          <w:color w:val="000000"/>
        </w:rPr>
        <w:t>Tringali</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Pandolfi</w:t>
      </w:r>
      <w:proofErr w:type="spellEnd"/>
      <w:r w:rsidRPr="00DD3B4D">
        <w:rPr>
          <w:rFonts w:ascii="Book Antiqua" w:eastAsia="Book Antiqua" w:hAnsi="Book Antiqua" w:cs="Book Antiqua"/>
          <w:color w:val="000000"/>
        </w:rPr>
        <w:t xml:space="preserve"> M, </w:t>
      </w:r>
      <w:proofErr w:type="spellStart"/>
      <w:r w:rsidRPr="00DD3B4D">
        <w:rPr>
          <w:rFonts w:ascii="Book Antiqua" w:eastAsia="Book Antiqua" w:hAnsi="Book Antiqua" w:cs="Book Antiqua"/>
          <w:color w:val="000000"/>
        </w:rPr>
        <w:t>Gabbrielli</w:t>
      </w:r>
      <w:proofErr w:type="spellEnd"/>
      <w:r w:rsidRPr="00DD3B4D">
        <w:rPr>
          <w:rFonts w:ascii="Book Antiqua" w:eastAsia="Book Antiqua" w:hAnsi="Book Antiqua" w:cs="Book Antiqua"/>
          <w:color w:val="000000"/>
        </w:rPr>
        <w:t xml:space="preserve"> A, Spada C, </w:t>
      </w:r>
      <w:proofErr w:type="spellStart"/>
      <w:r w:rsidRPr="00DD3B4D">
        <w:rPr>
          <w:rFonts w:ascii="Book Antiqua" w:eastAsia="Book Antiqua" w:hAnsi="Book Antiqua" w:cs="Book Antiqua"/>
          <w:color w:val="000000"/>
        </w:rPr>
        <w:t>Petruzziello</w:t>
      </w:r>
      <w:proofErr w:type="spellEnd"/>
      <w:r w:rsidRPr="00DD3B4D">
        <w:rPr>
          <w:rFonts w:ascii="Book Antiqua" w:eastAsia="Book Antiqua" w:hAnsi="Book Antiqua" w:cs="Book Antiqua"/>
          <w:color w:val="000000"/>
        </w:rPr>
        <w:t xml:space="preserve"> L, </w:t>
      </w:r>
      <w:proofErr w:type="spellStart"/>
      <w:r w:rsidRPr="00DD3B4D">
        <w:rPr>
          <w:rFonts w:ascii="Book Antiqua" w:eastAsia="Book Antiqua" w:hAnsi="Book Antiqua" w:cs="Book Antiqua"/>
          <w:color w:val="000000"/>
        </w:rPr>
        <w:t>Familiari</w:t>
      </w:r>
      <w:proofErr w:type="spellEnd"/>
      <w:r w:rsidRPr="00DD3B4D">
        <w:rPr>
          <w:rFonts w:ascii="Book Antiqua" w:eastAsia="Book Antiqua" w:hAnsi="Book Antiqua" w:cs="Book Antiqua"/>
          <w:color w:val="000000"/>
        </w:rPr>
        <w:t xml:space="preserve"> P, </w:t>
      </w:r>
      <w:proofErr w:type="spellStart"/>
      <w:r w:rsidRPr="00DD3B4D">
        <w:rPr>
          <w:rFonts w:ascii="Book Antiqua" w:eastAsia="Book Antiqua" w:hAnsi="Book Antiqua" w:cs="Book Antiqua"/>
          <w:color w:val="000000"/>
        </w:rPr>
        <w:t>Mutignani</w:t>
      </w:r>
      <w:proofErr w:type="spellEnd"/>
      <w:r w:rsidRPr="00DD3B4D">
        <w:rPr>
          <w:rFonts w:ascii="Book Antiqua" w:eastAsia="Book Antiqua" w:hAnsi="Book Antiqua" w:cs="Book Antiqua"/>
          <w:color w:val="000000"/>
        </w:rPr>
        <w:t xml:space="preserve"> M. Multiple stenting of refractory pancreatic duct strictures in severe chronic pancreatitis: long-term results. </w:t>
      </w:r>
      <w:r w:rsidRPr="00DD3B4D">
        <w:rPr>
          <w:rFonts w:ascii="Book Antiqua" w:eastAsia="Book Antiqua" w:hAnsi="Book Antiqua" w:cs="Book Antiqua"/>
          <w:i/>
          <w:iCs/>
          <w:color w:val="000000"/>
        </w:rPr>
        <w:t>Endoscopy</w:t>
      </w:r>
      <w:r w:rsidRPr="00DD3B4D">
        <w:rPr>
          <w:rFonts w:ascii="Book Antiqua" w:eastAsia="Book Antiqua" w:hAnsi="Book Antiqua" w:cs="Book Antiqua"/>
          <w:color w:val="000000"/>
        </w:rPr>
        <w:t xml:space="preserve"> 2006; </w:t>
      </w:r>
      <w:r w:rsidRPr="00DD3B4D">
        <w:rPr>
          <w:rFonts w:ascii="Book Antiqua" w:eastAsia="Book Antiqua" w:hAnsi="Book Antiqua" w:cs="Book Antiqua"/>
          <w:b/>
          <w:bCs/>
          <w:color w:val="000000"/>
        </w:rPr>
        <w:t>38</w:t>
      </w:r>
      <w:r w:rsidRPr="00DD3B4D">
        <w:rPr>
          <w:rFonts w:ascii="Book Antiqua" w:eastAsia="Book Antiqua" w:hAnsi="Book Antiqua" w:cs="Book Antiqua"/>
          <w:color w:val="000000"/>
        </w:rPr>
        <w:t>: 254-259 [PMID: 16528652 DOI: 10.1055/s-2005-921069]</w:t>
      </w:r>
    </w:p>
    <w:p w14:paraId="33F86A48"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 xml:space="preserve">30 </w:t>
      </w:r>
      <w:r w:rsidRPr="00DD3B4D">
        <w:rPr>
          <w:rFonts w:ascii="Book Antiqua" w:eastAsia="Book Antiqua" w:hAnsi="Book Antiqua" w:cs="Book Antiqua"/>
          <w:b/>
          <w:bCs/>
          <w:color w:val="000000"/>
        </w:rPr>
        <w:t>Moon SH</w:t>
      </w:r>
      <w:r w:rsidRPr="00DD3B4D">
        <w:rPr>
          <w:rFonts w:ascii="Book Antiqua" w:eastAsia="Book Antiqua" w:hAnsi="Book Antiqua" w:cs="Book Antiqua"/>
          <w:color w:val="000000"/>
        </w:rPr>
        <w:t xml:space="preserve">, Kim MH, Park DH, Song TJ, </w:t>
      </w:r>
      <w:proofErr w:type="spellStart"/>
      <w:r w:rsidRPr="00DD3B4D">
        <w:rPr>
          <w:rFonts w:ascii="Book Antiqua" w:eastAsia="Book Antiqua" w:hAnsi="Book Antiqua" w:cs="Book Antiqua"/>
          <w:color w:val="000000"/>
        </w:rPr>
        <w:t>Eum</w:t>
      </w:r>
      <w:proofErr w:type="spellEnd"/>
      <w:r w:rsidRPr="00DD3B4D">
        <w:rPr>
          <w:rFonts w:ascii="Book Antiqua" w:eastAsia="Book Antiqua" w:hAnsi="Book Antiqua" w:cs="Book Antiqua"/>
          <w:color w:val="000000"/>
        </w:rPr>
        <w:t xml:space="preserve"> J, Lee SS, </w:t>
      </w:r>
      <w:proofErr w:type="spellStart"/>
      <w:r w:rsidRPr="00DD3B4D">
        <w:rPr>
          <w:rFonts w:ascii="Book Antiqua" w:eastAsia="Book Antiqua" w:hAnsi="Book Antiqua" w:cs="Book Antiqua"/>
          <w:color w:val="000000"/>
        </w:rPr>
        <w:t>Seo</w:t>
      </w:r>
      <w:proofErr w:type="spellEnd"/>
      <w:r w:rsidRPr="00DD3B4D">
        <w:rPr>
          <w:rFonts w:ascii="Book Antiqua" w:eastAsia="Book Antiqua" w:hAnsi="Book Antiqua" w:cs="Book Antiqua"/>
          <w:color w:val="000000"/>
        </w:rPr>
        <w:t xml:space="preserve"> DW, Lee SK. Modified fully covered self-expandable metal stents with antimigration features for benign pancreatic-duct strictures in advanced chronic pancreatitis, with a focus on the safety profile and reducing migration.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2010; </w:t>
      </w:r>
      <w:r w:rsidRPr="00DD3B4D">
        <w:rPr>
          <w:rFonts w:ascii="Book Antiqua" w:eastAsia="Book Antiqua" w:hAnsi="Book Antiqua" w:cs="Book Antiqua"/>
          <w:b/>
          <w:bCs/>
          <w:color w:val="000000"/>
        </w:rPr>
        <w:t>72</w:t>
      </w:r>
      <w:r w:rsidRPr="00DD3B4D">
        <w:rPr>
          <w:rFonts w:ascii="Book Antiqua" w:eastAsia="Book Antiqua" w:hAnsi="Book Antiqua" w:cs="Book Antiqua"/>
          <w:color w:val="000000"/>
        </w:rPr>
        <w:t>: 86-91 [PMID: 20493483 DOI: 10.1016/j.gie.2010.01.063]</w:t>
      </w:r>
    </w:p>
    <w:p w14:paraId="5C121775"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31 </w:t>
      </w:r>
      <w:proofErr w:type="spellStart"/>
      <w:r w:rsidRPr="00DD3B4D">
        <w:rPr>
          <w:rFonts w:ascii="Book Antiqua" w:eastAsia="Book Antiqua" w:hAnsi="Book Antiqua" w:cs="Book Antiqua"/>
          <w:b/>
          <w:bCs/>
          <w:color w:val="000000"/>
        </w:rPr>
        <w:t>Johanson</w:t>
      </w:r>
      <w:proofErr w:type="spellEnd"/>
      <w:r w:rsidRPr="00DD3B4D">
        <w:rPr>
          <w:rFonts w:ascii="Book Antiqua" w:eastAsia="Book Antiqua" w:hAnsi="Book Antiqua" w:cs="Book Antiqua"/>
          <w:b/>
          <w:bCs/>
          <w:color w:val="000000"/>
        </w:rPr>
        <w:t xml:space="preserve"> JF</w:t>
      </w:r>
      <w:r w:rsidRPr="00DD3B4D">
        <w:rPr>
          <w:rFonts w:ascii="Book Antiqua" w:eastAsia="Book Antiqua" w:hAnsi="Book Antiqua" w:cs="Book Antiqua"/>
          <w:color w:val="000000"/>
        </w:rPr>
        <w:t xml:space="preserve">, Schmalz MJ, </w:t>
      </w:r>
      <w:proofErr w:type="spellStart"/>
      <w:r w:rsidRPr="00DD3B4D">
        <w:rPr>
          <w:rFonts w:ascii="Book Antiqua" w:eastAsia="Book Antiqua" w:hAnsi="Book Antiqua" w:cs="Book Antiqua"/>
          <w:color w:val="000000"/>
        </w:rPr>
        <w:t>Geenen</w:t>
      </w:r>
      <w:proofErr w:type="spellEnd"/>
      <w:r w:rsidRPr="00DD3B4D">
        <w:rPr>
          <w:rFonts w:ascii="Book Antiqua" w:eastAsia="Book Antiqua" w:hAnsi="Book Antiqua" w:cs="Book Antiqua"/>
          <w:color w:val="000000"/>
        </w:rPr>
        <w:t xml:space="preserve"> JE. Incidence and risk factors for biliary and pancreatic stent migration.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1992; </w:t>
      </w:r>
      <w:r w:rsidRPr="00DD3B4D">
        <w:rPr>
          <w:rFonts w:ascii="Book Antiqua" w:eastAsia="Book Antiqua" w:hAnsi="Book Antiqua" w:cs="Book Antiqua"/>
          <w:b/>
          <w:bCs/>
          <w:color w:val="000000"/>
        </w:rPr>
        <w:t>38</w:t>
      </w:r>
      <w:r w:rsidRPr="00DD3B4D">
        <w:rPr>
          <w:rFonts w:ascii="Book Antiqua" w:eastAsia="Book Antiqua" w:hAnsi="Book Antiqua" w:cs="Book Antiqua"/>
          <w:color w:val="000000"/>
        </w:rPr>
        <w:t>: 341-346 [PMID: 1607087 DOI: 10.1016/s0016-5107(92)70429-5]</w:t>
      </w:r>
    </w:p>
    <w:p w14:paraId="3D1AD266"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32 </w:t>
      </w:r>
      <w:r w:rsidRPr="00DD3B4D">
        <w:rPr>
          <w:rFonts w:ascii="Book Antiqua" w:eastAsia="Book Antiqua" w:hAnsi="Book Antiqua" w:cs="Book Antiqua"/>
          <w:b/>
          <w:bCs/>
          <w:color w:val="000000"/>
        </w:rPr>
        <w:t>Sherman S</w:t>
      </w:r>
      <w:r w:rsidRPr="00DD3B4D">
        <w:rPr>
          <w:rFonts w:ascii="Book Antiqua" w:eastAsia="Book Antiqua" w:hAnsi="Book Antiqua" w:cs="Book Antiqua"/>
          <w:color w:val="000000"/>
        </w:rPr>
        <w:t xml:space="preserve">, Hawes RH, </w:t>
      </w:r>
      <w:proofErr w:type="spellStart"/>
      <w:r w:rsidRPr="00DD3B4D">
        <w:rPr>
          <w:rFonts w:ascii="Book Antiqua" w:eastAsia="Book Antiqua" w:hAnsi="Book Antiqua" w:cs="Book Antiqua"/>
          <w:color w:val="000000"/>
        </w:rPr>
        <w:t>Savides</w:t>
      </w:r>
      <w:proofErr w:type="spellEnd"/>
      <w:r w:rsidRPr="00DD3B4D">
        <w:rPr>
          <w:rFonts w:ascii="Book Antiqua" w:eastAsia="Book Antiqua" w:hAnsi="Book Antiqua" w:cs="Book Antiqua"/>
          <w:color w:val="000000"/>
        </w:rPr>
        <w:t xml:space="preserve"> TJ, </w:t>
      </w:r>
      <w:proofErr w:type="spellStart"/>
      <w:r w:rsidRPr="00DD3B4D">
        <w:rPr>
          <w:rFonts w:ascii="Book Antiqua" w:eastAsia="Book Antiqua" w:hAnsi="Book Antiqua" w:cs="Book Antiqua"/>
          <w:color w:val="000000"/>
        </w:rPr>
        <w:t>Gress</w:t>
      </w:r>
      <w:proofErr w:type="spellEnd"/>
      <w:r w:rsidRPr="00DD3B4D">
        <w:rPr>
          <w:rFonts w:ascii="Book Antiqua" w:eastAsia="Book Antiqua" w:hAnsi="Book Antiqua" w:cs="Book Antiqua"/>
          <w:color w:val="000000"/>
        </w:rPr>
        <w:t xml:space="preserve"> FG, </w:t>
      </w:r>
      <w:proofErr w:type="spellStart"/>
      <w:r w:rsidRPr="00DD3B4D">
        <w:rPr>
          <w:rFonts w:ascii="Book Antiqua" w:eastAsia="Book Antiqua" w:hAnsi="Book Antiqua" w:cs="Book Antiqua"/>
          <w:color w:val="000000"/>
        </w:rPr>
        <w:t>Ikenberry</w:t>
      </w:r>
      <w:proofErr w:type="spellEnd"/>
      <w:r w:rsidRPr="00DD3B4D">
        <w:rPr>
          <w:rFonts w:ascii="Book Antiqua" w:eastAsia="Book Antiqua" w:hAnsi="Book Antiqua" w:cs="Book Antiqua"/>
          <w:color w:val="000000"/>
        </w:rPr>
        <w:t xml:space="preserve"> SO, Smith MT, Zaidi S, Lehman GA. Stent-induced pancreatic ductal and parenchymal changes: correlation of endoscopic ultrasound with ERCP.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1996; </w:t>
      </w:r>
      <w:r w:rsidRPr="00DD3B4D">
        <w:rPr>
          <w:rFonts w:ascii="Book Antiqua" w:eastAsia="Book Antiqua" w:hAnsi="Book Antiqua" w:cs="Book Antiqua"/>
          <w:b/>
          <w:bCs/>
          <w:color w:val="000000"/>
        </w:rPr>
        <w:t>44</w:t>
      </w:r>
      <w:r w:rsidRPr="00DD3B4D">
        <w:rPr>
          <w:rFonts w:ascii="Book Antiqua" w:eastAsia="Book Antiqua" w:hAnsi="Book Antiqua" w:cs="Book Antiqua"/>
          <w:color w:val="000000"/>
        </w:rPr>
        <w:t>: 276-282 [PMID: 8885346 DOI: 10.1016/s0016-5107(96)70164-5]</w:t>
      </w:r>
    </w:p>
    <w:p w14:paraId="4906664D"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33 </w:t>
      </w:r>
      <w:r w:rsidRPr="00DD3B4D">
        <w:rPr>
          <w:rFonts w:ascii="Book Antiqua" w:eastAsia="Book Antiqua" w:hAnsi="Book Antiqua" w:cs="Book Antiqua"/>
          <w:b/>
          <w:bCs/>
          <w:color w:val="000000"/>
        </w:rPr>
        <w:t>Shah JN</w:t>
      </w:r>
      <w:r w:rsidRPr="00DD3B4D">
        <w:rPr>
          <w:rFonts w:ascii="Book Antiqua" w:eastAsia="Book Antiqua" w:hAnsi="Book Antiqua" w:cs="Book Antiqua"/>
          <w:color w:val="000000"/>
        </w:rPr>
        <w:t xml:space="preserve">, Marson F, </w:t>
      </w:r>
      <w:proofErr w:type="spellStart"/>
      <w:r w:rsidRPr="00DD3B4D">
        <w:rPr>
          <w:rFonts w:ascii="Book Antiqua" w:eastAsia="Book Antiqua" w:hAnsi="Book Antiqua" w:cs="Book Antiqua"/>
          <w:color w:val="000000"/>
        </w:rPr>
        <w:t>Weilert</w:t>
      </w:r>
      <w:proofErr w:type="spellEnd"/>
      <w:r w:rsidRPr="00DD3B4D">
        <w:rPr>
          <w:rFonts w:ascii="Book Antiqua" w:eastAsia="Book Antiqua" w:hAnsi="Book Antiqua" w:cs="Book Antiqua"/>
          <w:color w:val="000000"/>
        </w:rPr>
        <w:t xml:space="preserve"> F, Bhat YM, Nguyen-Tang T, Shaw RE, </w:t>
      </w:r>
      <w:proofErr w:type="spellStart"/>
      <w:r w:rsidRPr="00DD3B4D">
        <w:rPr>
          <w:rFonts w:ascii="Book Antiqua" w:eastAsia="Book Antiqua" w:hAnsi="Book Antiqua" w:cs="Book Antiqua"/>
          <w:color w:val="000000"/>
        </w:rPr>
        <w:t>Binmoeller</w:t>
      </w:r>
      <w:proofErr w:type="spellEnd"/>
      <w:r w:rsidRPr="00DD3B4D">
        <w:rPr>
          <w:rFonts w:ascii="Book Antiqua" w:eastAsia="Book Antiqua" w:hAnsi="Book Antiqua" w:cs="Book Antiqua"/>
          <w:color w:val="000000"/>
        </w:rPr>
        <w:t xml:space="preserve"> KF. Single-operator, single-session EUS-guided anterograde cholangiopancreatography in failed ERCP or inaccessible papilla.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2012; </w:t>
      </w:r>
      <w:r w:rsidRPr="00DD3B4D">
        <w:rPr>
          <w:rFonts w:ascii="Book Antiqua" w:eastAsia="Book Antiqua" w:hAnsi="Book Antiqua" w:cs="Book Antiqua"/>
          <w:b/>
          <w:bCs/>
          <w:color w:val="000000"/>
        </w:rPr>
        <w:t>75</w:t>
      </w:r>
      <w:r w:rsidRPr="00DD3B4D">
        <w:rPr>
          <w:rFonts w:ascii="Book Antiqua" w:eastAsia="Book Antiqua" w:hAnsi="Book Antiqua" w:cs="Book Antiqua"/>
          <w:color w:val="000000"/>
        </w:rPr>
        <w:t>: 56-64 [PMID: 22018554 DOI: 10.1016/j.gie.2011.08.032]</w:t>
      </w:r>
    </w:p>
    <w:p w14:paraId="158F6A3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34 </w:t>
      </w:r>
      <w:proofErr w:type="spellStart"/>
      <w:r w:rsidRPr="00DD3B4D">
        <w:rPr>
          <w:rFonts w:ascii="Book Antiqua" w:eastAsia="Book Antiqua" w:hAnsi="Book Antiqua" w:cs="Book Antiqua"/>
          <w:b/>
          <w:bCs/>
          <w:color w:val="000000"/>
        </w:rPr>
        <w:t>Kahaleh</w:t>
      </w:r>
      <w:proofErr w:type="spellEnd"/>
      <w:r w:rsidRPr="00DD3B4D">
        <w:rPr>
          <w:rFonts w:ascii="Book Antiqua" w:eastAsia="Book Antiqua" w:hAnsi="Book Antiqua" w:cs="Book Antiqua"/>
          <w:b/>
          <w:bCs/>
          <w:color w:val="000000"/>
        </w:rPr>
        <w:t xml:space="preserve"> M</w:t>
      </w:r>
      <w:r w:rsidRPr="00DD3B4D">
        <w:rPr>
          <w:rFonts w:ascii="Book Antiqua" w:eastAsia="Book Antiqua" w:hAnsi="Book Antiqua" w:cs="Book Antiqua"/>
          <w:color w:val="000000"/>
        </w:rPr>
        <w:t xml:space="preserve">, Hernandez AJ, </w:t>
      </w:r>
      <w:proofErr w:type="spellStart"/>
      <w:r w:rsidRPr="00DD3B4D">
        <w:rPr>
          <w:rFonts w:ascii="Book Antiqua" w:eastAsia="Book Antiqua" w:hAnsi="Book Antiqua" w:cs="Book Antiqua"/>
          <w:color w:val="000000"/>
        </w:rPr>
        <w:t>Tokar</w:t>
      </w:r>
      <w:proofErr w:type="spellEnd"/>
      <w:r w:rsidRPr="00DD3B4D">
        <w:rPr>
          <w:rFonts w:ascii="Book Antiqua" w:eastAsia="Book Antiqua" w:hAnsi="Book Antiqua" w:cs="Book Antiqua"/>
          <w:color w:val="000000"/>
        </w:rPr>
        <w:t xml:space="preserve"> J, Adams RB, </w:t>
      </w:r>
      <w:proofErr w:type="spellStart"/>
      <w:r w:rsidRPr="00DD3B4D">
        <w:rPr>
          <w:rFonts w:ascii="Book Antiqua" w:eastAsia="Book Antiqua" w:hAnsi="Book Antiqua" w:cs="Book Antiqua"/>
          <w:color w:val="000000"/>
        </w:rPr>
        <w:t>Shami</w:t>
      </w:r>
      <w:proofErr w:type="spellEnd"/>
      <w:r w:rsidRPr="00DD3B4D">
        <w:rPr>
          <w:rFonts w:ascii="Book Antiqua" w:eastAsia="Book Antiqua" w:hAnsi="Book Antiqua" w:cs="Book Antiqua"/>
          <w:color w:val="000000"/>
        </w:rPr>
        <w:t xml:space="preserve"> VM, </w:t>
      </w:r>
      <w:proofErr w:type="spellStart"/>
      <w:r w:rsidRPr="00DD3B4D">
        <w:rPr>
          <w:rFonts w:ascii="Book Antiqua" w:eastAsia="Book Antiqua" w:hAnsi="Book Antiqua" w:cs="Book Antiqua"/>
          <w:color w:val="000000"/>
        </w:rPr>
        <w:t>Yeaton</w:t>
      </w:r>
      <w:proofErr w:type="spellEnd"/>
      <w:r w:rsidRPr="00DD3B4D">
        <w:rPr>
          <w:rFonts w:ascii="Book Antiqua" w:eastAsia="Book Antiqua" w:hAnsi="Book Antiqua" w:cs="Book Antiqua"/>
          <w:color w:val="000000"/>
        </w:rPr>
        <w:t xml:space="preserve"> P. EUS-guided pancreaticogastrostomy: analysis of its efficacy to drain inaccessible pancreatic ducts.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2007; </w:t>
      </w:r>
      <w:r w:rsidRPr="00DD3B4D">
        <w:rPr>
          <w:rFonts w:ascii="Book Antiqua" w:eastAsia="Book Antiqua" w:hAnsi="Book Antiqua" w:cs="Book Antiqua"/>
          <w:b/>
          <w:bCs/>
          <w:color w:val="000000"/>
        </w:rPr>
        <w:t>65</w:t>
      </w:r>
      <w:r w:rsidRPr="00DD3B4D">
        <w:rPr>
          <w:rFonts w:ascii="Book Antiqua" w:eastAsia="Book Antiqua" w:hAnsi="Book Antiqua" w:cs="Book Antiqua"/>
          <w:color w:val="000000"/>
        </w:rPr>
        <w:t>: 224-230 [PMID: 17141775 DOI: 10.1016/j.gie.2006.05.008]</w:t>
      </w:r>
    </w:p>
    <w:p w14:paraId="39EBB74C"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35 </w:t>
      </w:r>
      <w:r w:rsidRPr="00DD3B4D">
        <w:rPr>
          <w:rFonts w:ascii="Book Antiqua" w:eastAsia="Book Antiqua" w:hAnsi="Book Antiqua" w:cs="Book Antiqua"/>
          <w:b/>
          <w:bCs/>
          <w:color w:val="000000"/>
        </w:rPr>
        <w:t>Stevens T</w:t>
      </w:r>
      <w:r w:rsidRPr="00DD3B4D">
        <w:rPr>
          <w:rFonts w:ascii="Book Antiqua" w:eastAsia="Book Antiqua" w:hAnsi="Book Antiqua" w:cs="Book Antiqua"/>
          <w:color w:val="000000"/>
        </w:rPr>
        <w:t xml:space="preserve">, Costanzo A, Lopez R, </w:t>
      </w:r>
      <w:proofErr w:type="spellStart"/>
      <w:r w:rsidRPr="00DD3B4D">
        <w:rPr>
          <w:rFonts w:ascii="Book Antiqua" w:eastAsia="Book Antiqua" w:hAnsi="Book Antiqua" w:cs="Book Antiqua"/>
          <w:color w:val="000000"/>
        </w:rPr>
        <w:t>Kapural</w:t>
      </w:r>
      <w:proofErr w:type="spellEnd"/>
      <w:r w:rsidRPr="00DD3B4D">
        <w:rPr>
          <w:rFonts w:ascii="Book Antiqua" w:eastAsia="Book Antiqua" w:hAnsi="Book Antiqua" w:cs="Book Antiqua"/>
          <w:color w:val="000000"/>
        </w:rPr>
        <w:t xml:space="preserve"> L, Parsi MA, Vargo JJ. Adding triamcinolone to endoscopic ultrasound-guided celiac plexus blockade does not reduce pain in patients with chronic pancreatitis. </w:t>
      </w:r>
      <w:r w:rsidRPr="00DD3B4D">
        <w:rPr>
          <w:rFonts w:ascii="Book Antiqua" w:eastAsia="Book Antiqua" w:hAnsi="Book Antiqua" w:cs="Book Antiqua"/>
          <w:i/>
          <w:iCs/>
          <w:color w:val="000000"/>
        </w:rPr>
        <w:t>Clin Gastroenterol Hepatol</w:t>
      </w:r>
      <w:r w:rsidRPr="00DD3B4D">
        <w:rPr>
          <w:rFonts w:ascii="Book Antiqua" w:eastAsia="Book Antiqua" w:hAnsi="Book Antiqua" w:cs="Book Antiqua"/>
          <w:color w:val="000000"/>
        </w:rPr>
        <w:t xml:space="preserve"> 2012; </w:t>
      </w:r>
      <w:r w:rsidRPr="00DD3B4D">
        <w:rPr>
          <w:rFonts w:ascii="Book Antiqua" w:eastAsia="Book Antiqua" w:hAnsi="Book Antiqua" w:cs="Book Antiqua"/>
          <w:b/>
          <w:bCs/>
          <w:color w:val="000000"/>
        </w:rPr>
        <w:t>10</w:t>
      </w:r>
      <w:r w:rsidRPr="00DD3B4D">
        <w:rPr>
          <w:rFonts w:ascii="Book Antiqua" w:eastAsia="Book Antiqua" w:hAnsi="Book Antiqua" w:cs="Book Antiqua"/>
          <w:color w:val="000000"/>
        </w:rPr>
        <w:t>: 186-191, 191.e1 [PMID: 21946121 DOI: 10.1016/j.cgh.2011.09.006]</w:t>
      </w:r>
    </w:p>
    <w:p w14:paraId="22E3B23B"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36 </w:t>
      </w:r>
      <w:r w:rsidRPr="00DD3B4D">
        <w:rPr>
          <w:rFonts w:ascii="Book Antiqua" w:eastAsia="Book Antiqua" w:hAnsi="Book Antiqua" w:cs="Book Antiqua"/>
          <w:b/>
          <w:bCs/>
          <w:color w:val="000000"/>
        </w:rPr>
        <w:t>Santosh D</w:t>
      </w:r>
      <w:r w:rsidRPr="00DD3B4D">
        <w:rPr>
          <w:rFonts w:ascii="Book Antiqua" w:eastAsia="Book Antiqua" w:hAnsi="Book Antiqua" w:cs="Book Antiqua"/>
          <w:color w:val="000000"/>
        </w:rPr>
        <w:t xml:space="preserve">, Lakhtakia S, Gupta R, Reddy DN, Rao GV, Tandan M, Ramchandani M, </w:t>
      </w:r>
      <w:proofErr w:type="spellStart"/>
      <w:r w:rsidRPr="00DD3B4D">
        <w:rPr>
          <w:rFonts w:ascii="Book Antiqua" w:eastAsia="Book Antiqua" w:hAnsi="Book Antiqua" w:cs="Book Antiqua"/>
          <w:color w:val="000000"/>
        </w:rPr>
        <w:t>Guda</w:t>
      </w:r>
      <w:proofErr w:type="spellEnd"/>
      <w:r w:rsidRPr="00DD3B4D">
        <w:rPr>
          <w:rFonts w:ascii="Book Antiqua" w:eastAsia="Book Antiqua" w:hAnsi="Book Antiqua" w:cs="Book Antiqua"/>
          <w:color w:val="000000"/>
        </w:rPr>
        <w:t xml:space="preserve"> NM. Clinical trial: a randomized trial comparing fluoroscopy guided percutaneous technique vs. endoscopic ultrasound guided technique of coeliac plexus block for treatment of pain in chronic pancreatitis. </w:t>
      </w:r>
      <w:r w:rsidRPr="00DD3B4D">
        <w:rPr>
          <w:rFonts w:ascii="Book Antiqua" w:eastAsia="Book Antiqua" w:hAnsi="Book Antiqua" w:cs="Book Antiqua"/>
          <w:i/>
          <w:iCs/>
          <w:color w:val="000000"/>
        </w:rPr>
        <w:t xml:space="preserve">Aliment </w:t>
      </w:r>
      <w:proofErr w:type="spellStart"/>
      <w:r w:rsidRPr="00DD3B4D">
        <w:rPr>
          <w:rFonts w:ascii="Book Antiqua" w:eastAsia="Book Antiqua" w:hAnsi="Book Antiqua" w:cs="Book Antiqua"/>
          <w:i/>
          <w:iCs/>
          <w:color w:val="000000"/>
        </w:rPr>
        <w:t>Pharmacol</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Ther</w:t>
      </w:r>
      <w:proofErr w:type="spellEnd"/>
      <w:r w:rsidRPr="00DD3B4D">
        <w:rPr>
          <w:rFonts w:ascii="Book Antiqua" w:eastAsia="Book Antiqua" w:hAnsi="Book Antiqua" w:cs="Book Antiqua"/>
          <w:color w:val="000000"/>
        </w:rPr>
        <w:t xml:space="preserve"> 2009; </w:t>
      </w:r>
      <w:r w:rsidRPr="00DD3B4D">
        <w:rPr>
          <w:rFonts w:ascii="Book Antiqua" w:eastAsia="Book Antiqua" w:hAnsi="Book Antiqua" w:cs="Book Antiqua"/>
          <w:b/>
          <w:bCs/>
          <w:color w:val="000000"/>
        </w:rPr>
        <w:t>29</w:t>
      </w:r>
      <w:r w:rsidRPr="00DD3B4D">
        <w:rPr>
          <w:rFonts w:ascii="Book Antiqua" w:eastAsia="Book Antiqua" w:hAnsi="Book Antiqua" w:cs="Book Antiqua"/>
          <w:color w:val="000000"/>
        </w:rPr>
        <w:t>: 979-984 [PMID: 19222416 DOI: 10.1111/j.1365-2036.2009.03963.x]</w:t>
      </w:r>
    </w:p>
    <w:p w14:paraId="14395030"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 xml:space="preserve">37 </w:t>
      </w:r>
      <w:r w:rsidRPr="00DD3B4D">
        <w:rPr>
          <w:rFonts w:ascii="Book Antiqua" w:eastAsia="Book Antiqua" w:hAnsi="Book Antiqua" w:cs="Book Antiqua"/>
          <w:b/>
          <w:bCs/>
          <w:color w:val="000000"/>
        </w:rPr>
        <w:t>Sahai AV</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Lemelin</w:t>
      </w:r>
      <w:proofErr w:type="spellEnd"/>
      <w:r w:rsidRPr="00DD3B4D">
        <w:rPr>
          <w:rFonts w:ascii="Book Antiqua" w:eastAsia="Book Antiqua" w:hAnsi="Book Antiqua" w:cs="Book Antiqua"/>
          <w:color w:val="000000"/>
        </w:rPr>
        <w:t xml:space="preserve"> V, Lam E, Paquin SC. Central vs. bilateral endoscopic ultrasound-guided celiac plexus block or neurolysis: a comparative study of short-term effectiveness. </w:t>
      </w:r>
      <w:r w:rsidRPr="00DD3B4D">
        <w:rPr>
          <w:rFonts w:ascii="Book Antiqua" w:eastAsia="Book Antiqua" w:hAnsi="Book Antiqua" w:cs="Book Antiqua"/>
          <w:i/>
          <w:iCs/>
          <w:color w:val="000000"/>
        </w:rPr>
        <w:t>Am J Gastroenterol</w:t>
      </w:r>
      <w:r w:rsidRPr="00DD3B4D">
        <w:rPr>
          <w:rFonts w:ascii="Book Antiqua" w:eastAsia="Book Antiqua" w:hAnsi="Book Antiqua" w:cs="Book Antiqua"/>
          <w:color w:val="000000"/>
        </w:rPr>
        <w:t xml:space="preserve"> 2009; </w:t>
      </w:r>
      <w:r w:rsidRPr="00DD3B4D">
        <w:rPr>
          <w:rFonts w:ascii="Book Antiqua" w:eastAsia="Book Antiqua" w:hAnsi="Book Antiqua" w:cs="Book Antiqua"/>
          <w:b/>
          <w:bCs/>
          <w:color w:val="000000"/>
        </w:rPr>
        <w:t>104</w:t>
      </w:r>
      <w:r w:rsidRPr="00DD3B4D">
        <w:rPr>
          <w:rFonts w:ascii="Book Antiqua" w:eastAsia="Book Antiqua" w:hAnsi="Book Antiqua" w:cs="Book Antiqua"/>
          <w:color w:val="000000"/>
        </w:rPr>
        <w:t>: 326-329 [PMID: 19174816 DOI: 10.1038/ajg.2008.64]</w:t>
      </w:r>
    </w:p>
    <w:p w14:paraId="75C5F13D"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38 </w:t>
      </w:r>
      <w:r w:rsidRPr="00DD3B4D">
        <w:rPr>
          <w:rFonts w:ascii="Book Antiqua" w:eastAsia="Book Antiqua" w:hAnsi="Book Antiqua" w:cs="Book Antiqua"/>
          <w:b/>
          <w:bCs/>
          <w:color w:val="000000"/>
        </w:rPr>
        <w:t>Ahmed Ali U</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Pahlplatz</w:t>
      </w:r>
      <w:proofErr w:type="spellEnd"/>
      <w:r w:rsidRPr="00DD3B4D">
        <w:rPr>
          <w:rFonts w:ascii="Book Antiqua" w:eastAsia="Book Antiqua" w:hAnsi="Book Antiqua" w:cs="Book Antiqua"/>
          <w:color w:val="000000"/>
        </w:rPr>
        <w:t xml:space="preserve"> JM, Nealon WH, van </w:t>
      </w:r>
      <w:proofErr w:type="spellStart"/>
      <w:r w:rsidRPr="00DD3B4D">
        <w:rPr>
          <w:rFonts w:ascii="Book Antiqua" w:eastAsia="Book Antiqua" w:hAnsi="Book Antiqua" w:cs="Book Antiqua"/>
          <w:color w:val="000000"/>
        </w:rPr>
        <w:t>Goor</w:t>
      </w:r>
      <w:proofErr w:type="spellEnd"/>
      <w:r w:rsidRPr="00DD3B4D">
        <w:rPr>
          <w:rFonts w:ascii="Book Antiqua" w:eastAsia="Book Antiqua" w:hAnsi="Book Antiqua" w:cs="Book Antiqua"/>
          <w:color w:val="000000"/>
        </w:rPr>
        <w:t xml:space="preserve"> H, </w:t>
      </w:r>
      <w:proofErr w:type="spellStart"/>
      <w:r w:rsidRPr="00DD3B4D">
        <w:rPr>
          <w:rFonts w:ascii="Book Antiqua" w:eastAsia="Book Antiqua" w:hAnsi="Book Antiqua" w:cs="Book Antiqua"/>
          <w:color w:val="000000"/>
        </w:rPr>
        <w:t>Gooszen</w:t>
      </w:r>
      <w:proofErr w:type="spellEnd"/>
      <w:r w:rsidRPr="00DD3B4D">
        <w:rPr>
          <w:rFonts w:ascii="Book Antiqua" w:eastAsia="Book Antiqua" w:hAnsi="Book Antiqua" w:cs="Book Antiqua"/>
          <w:color w:val="000000"/>
        </w:rPr>
        <w:t xml:space="preserve"> HG, </w:t>
      </w:r>
      <w:proofErr w:type="spellStart"/>
      <w:r w:rsidRPr="00DD3B4D">
        <w:rPr>
          <w:rFonts w:ascii="Book Antiqua" w:eastAsia="Book Antiqua" w:hAnsi="Book Antiqua" w:cs="Book Antiqua"/>
          <w:color w:val="000000"/>
        </w:rPr>
        <w:t>Boermeester</w:t>
      </w:r>
      <w:proofErr w:type="spellEnd"/>
      <w:r w:rsidRPr="00DD3B4D">
        <w:rPr>
          <w:rFonts w:ascii="Book Antiqua" w:eastAsia="Book Antiqua" w:hAnsi="Book Antiqua" w:cs="Book Antiqua"/>
          <w:color w:val="000000"/>
        </w:rPr>
        <w:t xml:space="preserve"> MA. Endoscopic or surgical intervention for painful obstructive chronic pancreatitis. </w:t>
      </w:r>
      <w:r w:rsidRPr="00DD3B4D">
        <w:rPr>
          <w:rFonts w:ascii="Book Antiqua" w:eastAsia="Book Antiqua" w:hAnsi="Book Antiqua" w:cs="Book Antiqua"/>
          <w:i/>
          <w:iCs/>
          <w:color w:val="000000"/>
        </w:rPr>
        <w:t>Cochrane Database Syst Rev</w:t>
      </w:r>
      <w:r w:rsidRPr="00DD3B4D">
        <w:rPr>
          <w:rFonts w:ascii="Book Antiqua" w:eastAsia="Book Antiqua" w:hAnsi="Book Antiqua" w:cs="Book Antiqua"/>
          <w:color w:val="000000"/>
        </w:rPr>
        <w:t xml:space="preserve"> 2015: CD007884 [PMID: 25790326 DOI: 10.1002/14651858.CD007884.pub3]</w:t>
      </w:r>
    </w:p>
    <w:p w14:paraId="45C4AD04"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39 </w:t>
      </w:r>
      <w:r w:rsidRPr="00DD3B4D">
        <w:rPr>
          <w:rFonts w:ascii="Book Antiqua" w:eastAsia="Book Antiqua" w:hAnsi="Book Antiqua" w:cs="Book Antiqua"/>
          <w:b/>
          <w:bCs/>
          <w:color w:val="000000"/>
        </w:rPr>
        <w:t>Jawad ZAR</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Kyriakides</w:t>
      </w:r>
      <w:proofErr w:type="spellEnd"/>
      <w:r w:rsidRPr="00DD3B4D">
        <w:rPr>
          <w:rFonts w:ascii="Book Antiqua" w:eastAsia="Book Antiqua" w:hAnsi="Book Antiqua" w:cs="Book Antiqua"/>
          <w:color w:val="000000"/>
        </w:rPr>
        <w:t xml:space="preserve"> C, Pai M, Wadsworth C, </w:t>
      </w:r>
      <w:proofErr w:type="spellStart"/>
      <w:r w:rsidRPr="00DD3B4D">
        <w:rPr>
          <w:rFonts w:ascii="Book Antiqua" w:eastAsia="Book Antiqua" w:hAnsi="Book Antiqua" w:cs="Book Antiqua"/>
          <w:color w:val="000000"/>
        </w:rPr>
        <w:t>Westaby</w:t>
      </w:r>
      <w:proofErr w:type="spellEnd"/>
      <w:r w:rsidRPr="00DD3B4D">
        <w:rPr>
          <w:rFonts w:ascii="Book Antiqua" w:eastAsia="Book Antiqua" w:hAnsi="Book Antiqua" w:cs="Book Antiqua"/>
          <w:color w:val="000000"/>
        </w:rPr>
        <w:t xml:space="preserve"> D, </w:t>
      </w:r>
      <w:proofErr w:type="spellStart"/>
      <w:r w:rsidRPr="00DD3B4D">
        <w:rPr>
          <w:rFonts w:ascii="Book Antiqua" w:eastAsia="Book Antiqua" w:hAnsi="Book Antiqua" w:cs="Book Antiqua"/>
          <w:color w:val="000000"/>
        </w:rPr>
        <w:t>Vlavianos</w:t>
      </w:r>
      <w:proofErr w:type="spellEnd"/>
      <w:r w:rsidRPr="00DD3B4D">
        <w:rPr>
          <w:rFonts w:ascii="Book Antiqua" w:eastAsia="Book Antiqua" w:hAnsi="Book Antiqua" w:cs="Book Antiqua"/>
          <w:color w:val="000000"/>
        </w:rPr>
        <w:t xml:space="preserve"> P, Jiao LR. Surgery remains the best option for the management of pain in patients with chronic pancreatitis: A systematic review and meta-analysis. </w:t>
      </w:r>
      <w:r w:rsidRPr="00DD3B4D">
        <w:rPr>
          <w:rFonts w:ascii="Book Antiqua" w:eastAsia="Book Antiqua" w:hAnsi="Book Antiqua" w:cs="Book Antiqua"/>
          <w:i/>
          <w:iCs/>
          <w:color w:val="000000"/>
        </w:rPr>
        <w:t>Asian J Surg</w:t>
      </w:r>
      <w:r w:rsidRPr="00DD3B4D">
        <w:rPr>
          <w:rFonts w:ascii="Book Antiqua" w:eastAsia="Book Antiqua" w:hAnsi="Book Antiqua" w:cs="Book Antiqua"/>
          <w:color w:val="000000"/>
        </w:rPr>
        <w:t xml:space="preserve"> 2017; </w:t>
      </w:r>
      <w:r w:rsidRPr="00DD3B4D">
        <w:rPr>
          <w:rFonts w:ascii="Book Antiqua" w:eastAsia="Book Antiqua" w:hAnsi="Book Antiqua" w:cs="Book Antiqua"/>
          <w:b/>
          <w:bCs/>
          <w:color w:val="000000"/>
        </w:rPr>
        <w:t>40</w:t>
      </w:r>
      <w:r w:rsidRPr="00DD3B4D">
        <w:rPr>
          <w:rFonts w:ascii="Book Antiqua" w:eastAsia="Book Antiqua" w:hAnsi="Book Antiqua" w:cs="Book Antiqua"/>
          <w:color w:val="000000"/>
        </w:rPr>
        <w:t>: 179-185 [PMID: 26778832 DOI: 10.1016/j.asjsur.2015.09.005]</w:t>
      </w:r>
    </w:p>
    <w:p w14:paraId="252E5609"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40 </w:t>
      </w:r>
      <w:r w:rsidRPr="00DD3B4D">
        <w:rPr>
          <w:rFonts w:ascii="Book Antiqua" w:eastAsia="Book Antiqua" w:hAnsi="Book Antiqua" w:cs="Book Antiqua"/>
          <w:b/>
          <w:bCs/>
          <w:color w:val="000000"/>
        </w:rPr>
        <w:t>Ma KW</w:t>
      </w:r>
      <w:r w:rsidRPr="00DD3B4D">
        <w:rPr>
          <w:rFonts w:ascii="Book Antiqua" w:eastAsia="Book Antiqua" w:hAnsi="Book Antiqua" w:cs="Book Antiqua"/>
          <w:color w:val="000000"/>
        </w:rPr>
        <w:t xml:space="preserve">, So H, Shin E, Mok JHM, Yuen KHK, Cheung TT, Park DH. Endoscopic versus Surgical Intervention for Painful Obstructive Chronic Pancreatitis: A Systematic Review and Meta-Analysis. </w:t>
      </w:r>
      <w:r w:rsidRPr="00DD3B4D">
        <w:rPr>
          <w:rFonts w:ascii="Book Antiqua" w:eastAsia="Book Antiqua" w:hAnsi="Book Antiqua" w:cs="Book Antiqua"/>
          <w:i/>
          <w:iCs/>
          <w:color w:val="000000"/>
        </w:rPr>
        <w:t>J Clin Med</w:t>
      </w:r>
      <w:r w:rsidRPr="00DD3B4D">
        <w:rPr>
          <w:rFonts w:ascii="Book Antiqua" w:eastAsia="Book Antiqua" w:hAnsi="Book Antiqua" w:cs="Book Antiqua"/>
          <w:color w:val="000000"/>
        </w:rPr>
        <w:t xml:space="preserve"> 2021; </w:t>
      </w:r>
      <w:r w:rsidRPr="00DD3B4D">
        <w:rPr>
          <w:rFonts w:ascii="Book Antiqua" w:eastAsia="Book Antiqua" w:hAnsi="Book Antiqua" w:cs="Book Antiqua"/>
          <w:b/>
          <w:bCs/>
          <w:color w:val="000000"/>
        </w:rPr>
        <w:t>10</w:t>
      </w:r>
      <w:r w:rsidRPr="00DD3B4D">
        <w:rPr>
          <w:rFonts w:ascii="Book Antiqua" w:eastAsia="Book Antiqua" w:hAnsi="Book Antiqua" w:cs="Book Antiqua"/>
          <w:color w:val="000000"/>
        </w:rPr>
        <w:t xml:space="preserve"> [PMID: 34203858 DOI: 10.3390/jcm10122636]</w:t>
      </w:r>
    </w:p>
    <w:p w14:paraId="7DA75A1A"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41 </w:t>
      </w:r>
      <w:r w:rsidRPr="00DD3B4D">
        <w:rPr>
          <w:rFonts w:ascii="Book Antiqua" w:eastAsia="Book Antiqua" w:hAnsi="Book Antiqua" w:cs="Book Antiqua"/>
          <w:b/>
          <w:bCs/>
          <w:color w:val="000000"/>
        </w:rPr>
        <w:t>Link G</w:t>
      </w:r>
      <w:r w:rsidRPr="00DD3B4D">
        <w:rPr>
          <w:rFonts w:ascii="Book Antiqua" w:eastAsia="Book Antiqua" w:hAnsi="Book Antiqua" w:cs="Book Antiqua"/>
          <w:color w:val="000000"/>
        </w:rPr>
        <w:t xml:space="preserve">. V. The Treatment of Chronic Pancreatitis by </w:t>
      </w:r>
      <w:proofErr w:type="spellStart"/>
      <w:r w:rsidRPr="00DD3B4D">
        <w:rPr>
          <w:rFonts w:ascii="Book Antiqua" w:eastAsia="Book Antiqua" w:hAnsi="Book Antiqua" w:cs="Book Antiqua"/>
          <w:color w:val="000000"/>
        </w:rPr>
        <w:t>Pancreatostomy</w:t>
      </w:r>
      <w:proofErr w:type="spellEnd"/>
      <w:r w:rsidRPr="00DD3B4D">
        <w:rPr>
          <w:rFonts w:ascii="Book Antiqua" w:eastAsia="Book Antiqua" w:hAnsi="Book Antiqua" w:cs="Book Antiqua"/>
          <w:color w:val="000000"/>
        </w:rPr>
        <w:t xml:space="preserve">: A New Operation. </w:t>
      </w:r>
      <w:r w:rsidRPr="00DD3B4D">
        <w:rPr>
          <w:rFonts w:ascii="Book Antiqua" w:eastAsia="Book Antiqua" w:hAnsi="Book Antiqua" w:cs="Book Antiqua"/>
          <w:i/>
          <w:iCs/>
          <w:color w:val="000000"/>
        </w:rPr>
        <w:t>Ann Surg</w:t>
      </w:r>
      <w:r w:rsidRPr="00DD3B4D">
        <w:rPr>
          <w:rFonts w:ascii="Book Antiqua" w:eastAsia="Book Antiqua" w:hAnsi="Book Antiqua" w:cs="Book Antiqua"/>
          <w:color w:val="000000"/>
        </w:rPr>
        <w:t xml:space="preserve"> 1911; </w:t>
      </w:r>
      <w:r w:rsidRPr="00DD3B4D">
        <w:rPr>
          <w:rFonts w:ascii="Book Antiqua" w:eastAsia="Book Antiqua" w:hAnsi="Book Antiqua" w:cs="Book Antiqua"/>
          <w:b/>
          <w:bCs/>
          <w:color w:val="000000"/>
        </w:rPr>
        <w:t>53</w:t>
      </w:r>
      <w:r w:rsidRPr="00DD3B4D">
        <w:rPr>
          <w:rFonts w:ascii="Book Antiqua" w:eastAsia="Book Antiqua" w:hAnsi="Book Antiqua" w:cs="Book Antiqua"/>
          <w:color w:val="000000"/>
        </w:rPr>
        <w:t>: 768-782 [PMID: 17862691 DOI: 10.1097/00000658-191106000-00005]</w:t>
      </w:r>
    </w:p>
    <w:p w14:paraId="1838988D" w14:textId="25826B22"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42 </w:t>
      </w:r>
      <w:r w:rsidRPr="00DD3B4D">
        <w:rPr>
          <w:rFonts w:ascii="Book Antiqua" w:eastAsia="Book Antiqua" w:hAnsi="Book Antiqua" w:cs="Book Antiqua"/>
          <w:b/>
          <w:bCs/>
          <w:color w:val="000000"/>
        </w:rPr>
        <w:t>Desjardins A</w:t>
      </w:r>
      <w:r w:rsidRPr="00DD3B4D">
        <w:rPr>
          <w:rFonts w:ascii="Book Antiqua" w:eastAsia="Book Antiqua" w:hAnsi="Book Antiqua" w:cs="Book Antiqua"/>
          <w:color w:val="000000"/>
        </w:rPr>
        <w:t xml:space="preserve">. Technique de la pancreatectomy. </w:t>
      </w:r>
      <w:r w:rsidRPr="00DD3B4D">
        <w:rPr>
          <w:rFonts w:ascii="Book Antiqua" w:eastAsia="Book Antiqua" w:hAnsi="Book Antiqua" w:cs="Book Antiqua"/>
          <w:i/>
          <w:iCs/>
          <w:color w:val="000000"/>
        </w:rPr>
        <w:t xml:space="preserve">Rev </w:t>
      </w:r>
      <w:proofErr w:type="spellStart"/>
      <w:r w:rsidRPr="00DD3B4D">
        <w:rPr>
          <w:rFonts w:ascii="Book Antiqua" w:eastAsia="Book Antiqua" w:hAnsi="Book Antiqua" w:cs="Book Antiqua"/>
          <w:i/>
          <w:iCs/>
          <w:color w:val="000000"/>
        </w:rPr>
        <w:t>Chir</w:t>
      </w:r>
      <w:proofErr w:type="spellEnd"/>
      <w:r w:rsidRPr="00DD3B4D">
        <w:rPr>
          <w:rFonts w:ascii="Book Antiqua" w:eastAsia="Book Antiqua" w:hAnsi="Book Antiqua" w:cs="Book Antiqua"/>
          <w:i/>
          <w:iCs/>
          <w:color w:val="000000"/>
        </w:rPr>
        <w:t xml:space="preserve"> Paris</w:t>
      </w:r>
      <w:r w:rsidRPr="00DD3B4D">
        <w:rPr>
          <w:rFonts w:ascii="Book Antiqua" w:eastAsia="Book Antiqua" w:hAnsi="Book Antiqua" w:cs="Book Antiqua"/>
          <w:color w:val="000000"/>
        </w:rPr>
        <w:t xml:space="preserve"> 1907; </w:t>
      </w:r>
      <w:r w:rsidRPr="00DD3B4D">
        <w:rPr>
          <w:rFonts w:ascii="Book Antiqua" w:eastAsia="Book Antiqua" w:hAnsi="Book Antiqua" w:cs="Book Antiqua"/>
          <w:b/>
          <w:bCs/>
          <w:color w:val="000000"/>
        </w:rPr>
        <w:t>35</w:t>
      </w:r>
      <w:r w:rsidRPr="00DD3B4D">
        <w:rPr>
          <w:rFonts w:ascii="Book Antiqua" w:eastAsia="Book Antiqua" w:hAnsi="Book Antiqua" w:cs="Book Antiqua"/>
          <w:color w:val="000000"/>
        </w:rPr>
        <w:t>: 945-957</w:t>
      </w:r>
    </w:p>
    <w:p w14:paraId="4E410B80"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43 </w:t>
      </w:r>
      <w:r w:rsidRPr="00DD3B4D">
        <w:rPr>
          <w:rFonts w:ascii="Book Antiqua" w:eastAsia="Book Antiqua" w:hAnsi="Book Antiqua" w:cs="Book Antiqua"/>
          <w:b/>
          <w:bCs/>
          <w:color w:val="000000"/>
        </w:rPr>
        <w:t>Coffey RC</w:t>
      </w:r>
      <w:r w:rsidRPr="00DD3B4D">
        <w:rPr>
          <w:rFonts w:ascii="Book Antiqua" w:eastAsia="Book Antiqua" w:hAnsi="Book Antiqua" w:cs="Book Antiqua"/>
          <w:color w:val="000000"/>
        </w:rPr>
        <w:t xml:space="preserve">. XVII. Pancreato-enterostomy and Pancreatectomy: A Preliminary Report. </w:t>
      </w:r>
      <w:r w:rsidRPr="00DD3B4D">
        <w:rPr>
          <w:rFonts w:ascii="Book Antiqua" w:eastAsia="Book Antiqua" w:hAnsi="Book Antiqua" w:cs="Book Antiqua"/>
          <w:i/>
          <w:iCs/>
          <w:color w:val="000000"/>
        </w:rPr>
        <w:t>Ann Surg</w:t>
      </w:r>
      <w:r w:rsidRPr="00DD3B4D">
        <w:rPr>
          <w:rFonts w:ascii="Book Antiqua" w:eastAsia="Book Antiqua" w:hAnsi="Book Antiqua" w:cs="Book Antiqua"/>
          <w:color w:val="000000"/>
        </w:rPr>
        <w:t xml:space="preserve"> 1909; </w:t>
      </w:r>
      <w:r w:rsidRPr="00DD3B4D">
        <w:rPr>
          <w:rFonts w:ascii="Book Antiqua" w:eastAsia="Book Antiqua" w:hAnsi="Book Antiqua" w:cs="Book Antiqua"/>
          <w:b/>
          <w:bCs/>
          <w:color w:val="000000"/>
        </w:rPr>
        <w:t>50</w:t>
      </w:r>
      <w:r w:rsidRPr="00DD3B4D">
        <w:rPr>
          <w:rFonts w:ascii="Book Antiqua" w:eastAsia="Book Antiqua" w:hAnsi="Book Antiqua" w:cs="Book Antiqua"/>
          <w:color w:val="000000"/>
        </w:rPr>
        <w:t>: 1238-1264 [PMID: 17862458 DOI: 10.1097/00000658-190912000-00017]</w:t>
      </w:r>
    </w:p>
    <w:p w14:paraId="306302C5" w14:textId="66BB2D3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44 </w:t>
      </w:r>
      <w:r w:rsidRPr="00DD3B4D">
        <w:rPr>
          <w:rFonts w:ascii="Book Antiqua" w:eastAsia="Book Antiqua" w:hAnsi="Book Antiqua" w:cs="Book Antiqua"/>
          <w:b/>
          <w:bCs/>
          <w:color w:val="000000"/>
        </w:rPr>
        <w:t>D</w:t>
      </w:r>
      <w:r w:rsidR="0009426F" w:rsidRPr="00DD3B4D">
        <w:rPr>
          <w:rFonts w:ascii="Book Antiqua" w:eastAsia="Book Antiqua" w:hAnsi="Book Antiqua" w:cs="Book Antiqua"/>
          <w:b/>
          <w:bCs/>
          <w:color w:val="000000"/>
        </w:rPr>
        <w:t>uval</w:t>
      </w:r>
      <w:r w:rsidRPr="00DD3B4D">
        <w:rPr>
          <w:rFonts w:ascii="Book Antiqua" w:eastAsia="Book Antiqua" w:hAnsi="Book Antiqua" w:cs="Book Antiqua"/>
          <w:b/>
          <w:bCs/>
          <w:color w:val="000000"/>
        </w:rPr>
        <w:t xml:space="preserve"> MK Jr</w:t>
      </w:r>
      <w:r w:rsidRPr="00DD3B4D">
        <w:rPr>
          <w:rFonts w:ascii="Book Antiqua" w:eastAsia="Book Antiqua" w:hAnsi="Book Antiqua" w:cs="Book Antiqua"/>
          <w:color w:val="000000"/>
        </w:rPr>
        <w:t xml:space="preserve">. Caudal pancreatico-jejunostomy for chronic relapsing pancreatitis. </w:t>
      </w:r>
      <w:r w:rsidRPr="00DD3B4D">
        <w:rPr>
          <w:rFonts w:ascii="Book Antiqua" w:eastAsia="Book Antiqua" w:hAnsi="Book Antiqua" w:cs="Book Antiqua"/>
          <w:i/>
          <w:iCs/>
          <w:color w:val="000000"/>
        </w:rPr>
        <w:t>Ann Surg</w:t>
      </w:r>
      <w:r w:rsidRPr="00DD3B4D">
        <w:rPr>
          <w:rFonts w:ascii="Book Antiqua" w:eastAsia="Book Antiqua" w:hAnsi="Book Antiqua" w:cs="Book Antiqua"/>
          <w:color w:val="000000"/>
        </w:rPr>
        <w:t xml:space="preserve"> 1954; </w:t>
      </w:r>
      <w:r w:rsidRPr="00DD3B4D">
        <w:rPr>
          <w:rFonts w:ascii="Book Antiqua" w:eastAsia="Book Antiqua" w:hAnsi="Book Antiqua" w:cs="Book Antiqua"/>
          <w:b/>
          <w:bCs/>
          <w:color w:val="000000"/>
        </w:rPr>
        <w:t>140</w:t>
      </w:r>
      <w:r w:rsidRPr="00DD3B4D">
        <w:rPr>
          <w:rFonts w:ascii="Book Antiqua" w:eastAsia="Book Antiqua" w:hAnsi="Book Antiqua" w:cs="Book Antiqua"/>
          <w:color w:val="000000"/>
        </w:rPr>
        <w:t>: 775-785 [PMID: 13208131 DOI: 10.1097/00000658-195412000-00001]</w:t>
      </w:r>
    </w:p>
    <w:p w14:paraId="616E0E2A" w14:textId="04B5FD2F"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45 </w:t>
      </w:r>
      <w:r w:rsidRPr="00DD3B4D">
        <w:rPr>
          <w:rFonts w:ascii="Book Antiqua" w:eastAsia="Book Antiqua" w:hAnsi="Book Antiqua" w:cs="Book Antiqua"/>
          <w:b/>
          <w:bCs/>
          <w:color w:val="000000"/>
        </w:rPr>
        <w:t>Z</w:t>
      </w:r>
      <w:r w:rsidR="0009426F" w:rsidRPr="00DD3B4D">
        <w:rPr>
          <w:rFonts w:ascii="Book Antiqua" w:eastAsia="Book Antiqua" w:hAnsi="Book Antiqua" w:cs="Book Antiqua"/>
          <w:b/>
          <w:bCs/>
          <w:color w:val="000000"/>
        </w:rPr>
        <w:t>ollinger</w:t>
      </w:r>
      <w:r w:rsidRPr="00DD3B4D">
        <w:rPr>
          <w:rFonts w:ascii="Book Antiqua" w:eastAsia="Book Antiqua" w:hAnsi="Book Antiqua" w:cs="Book Antiqua"/>
          <w:b/>
          <w:bCs/>
          <w:color w:val="000000"/>
        </w:rPr>
        <w:t xml:space="preserve"> RM</w:t>
      </w:r>
      <w:r w:rsidRPr="00DD3B4D">
        <w:rPr>
          <w:rFonts w:ascii="Book Antiqua" w:eastAsia="Book Antiqua" w:hAnsi="Book Antiqua" w:cs="Book Antiqua"/>
          <w:color w:val="000000"/>
        </w:rPr>
        <w:t xml:space="preserve">, KEITH LM Jr, ELLISON EH. Pancreatitis. </w:t>
      </w:r>
      <w:r w:rsidRPr="00DD3B4D">
        <w:rPr>
          <w:rFonts w:ascii="Book Antiqua" w:eastAsia="Book Antiqua" w:hAnsi="Book Antiqua" w:cs="Book Antiqua"/>
          <w:i/>
          <w:iCs/>
          <w:color w:val="000000"/>
        </w:rPr>
        <w:t xml:space="preserve">N </w:t>
      </w:r>
      <w:proofErr w:type="spellStart"/>
      <w:r w:rsidRPr="00DD3B4D">
        <w:rPr>
          <w:rFonts w:ascii="Book Antiqua" w:eastAsia="Book Antiqua" w:hAnsi="Book Antiqua" w:cs="Book Antiqua"/>
          <w:i/>
          <w:iCs/>
          <w:color w:val="000000"/>
        </w:rPr>
        <w:t>Engl</w:t>
      </w:r>
      <w:proofErr w:type="spellEnd"/>
      <w:r w:rsidRPr="00DD3B4D">
        <w:rPr>
          <w:rFonts w:ascii="Book Antiqua" w:eastAsia="Book Antiqua" w:hAnsi="Book Antiqua" w:cs="Book Antiqua"/>
          <w:i/>
          <w:iCs/>
          <w:color w:val="000000"/>
        </w:rPr>
        <w:t xml:space="preserve"> J Med</w:t>
      </w:r>
      <w:r w:rsidRPr="00DD3B4D">
        <w:rPr>
          <w:rFonts w:ascii="Book Antiqua" w:eastAsia="Book Antiqua" w:hAnsi="Book Antiqua" w:cs="Book Antiqua"/>
          <w:color w:val="000000"/>
        </w:rPr>
        <w:t xml:space="preserve"> 1954; </w:t>
      </w:r>
      <w:r w:rsidRPr="00DD3B4D">
        <w:rPr>
          <w:rFonts w:ascii="Book Antiqua" w:eastAsia="Book Antiqua" w:hAnsi="Book Antiqua" w:cs="Book Antiqua"/>
          <w:b/>
          <w:bCs/>
          <w:color w:val="000000"/>
        </w:rPr>
        <w:t>251</w:t>
      </w:r>
      <w:r w:rsidRPr="00DD3B4D">
        <w:rPr>
          <w:rFonts w:ascii="Book Antiqua" w:eastAsia="Book Antiqua" w:hAnsi="Book Antiqua" w:cs="Book Antiqua"/>
          <w:color w:val="000000"/>
        </w:rPr>
        <w:t>: 497-502 [PMID: 13203731 DOI: 10.1056/NEJM195409232511301]</w:t>
      </w:r>
    </w:p>
    <w:p w14:paraId="56224FDA" w14:textId="2E4EBF01"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46 </w:t>
      </w:r>
      <w:r w:rsidRPr="00DD3B4D">
        <w:rPr>
          <w:rFonts w:ascii="Book Antiqua" w:eastAsia="Book Antiqua" w:hAnsi="Book Antiqua" w:cs="Book Antiqua"/>
          <w:b/>
          <w:bCs/>
          <w:color w:val="000000"/>
        </w:rPr>
        <w:t>P</w:t>
      </w:r>
      <w:r w:rsidR="0009426F" w:rsidRPr="00DD3B4D">
        <w:rPr>
          <w:rFonts w:ascii="Book Antiqua" w:eastAsia="Book Antiqua" w:hAnsi="Book Antiqua" w:cs="Book Antiqua"/>
          <w:b/>
          <w:bCs/>
          <w:color w:val="000000"/>
        </w:rPr>
        <w:t>uestow</w:t>
      </w:r>
      <w:r w:rsidRPr="00DD3B4D">
        <w:rPr>
          <w:rFonts w:ascii="Book Antiqua" w:eastAsia="Book Antiqua" w:hAnsi="Book Antiqua" w:cs="Book Antiqua"/>
          <w:b/>
          <w:bCs/>
          <w:color w:val="000000"/>
        </w:rPr>
        <w:t xml:space="preserve"> CB</w:t>
      </w:r>
      <w:r w:rsidRPr="00DD3B4D">
        <w:rPr>
          <w:rFonts w:ascii="Book Antiqua" w:eastAsia="Book Antiqua" w:hAnsi="Book Antiqua" w:cs="Book Antiqua"/>
          <w:color w:val="000000"/>
        </w:rPr>
        <w:t xml:space="preserve">, GILLESBY WJ. Retrograde surgical drainage of pancreas for chronic relapsing pancreatitis. </w:t>
      </w:r>
      <w:r w:rsidRPr="00DD3B4D">
        <w:rPr>
          <w:rFonts w:ascii="Book Antiqua" w:eastAsia="Book Antiqua" w:hAnsi="Book Antiqua" w:cs="Book Antiqua"/>
          <w:i/>
          <w:iCs/>
          <w:color w:val="000000"/>
        </w:rPr>
        <w:t>AMA Arch Surg</w:t>
      </w:r>
      <w:r w:rsidRPr="00DD3B4D">
        <w:rPr>
          <w:rFonts w:ascii="Book Antiqua" w:eastAsia="Book Antiqua" w:hAnsi="Book Antiqua" w:cs="Book Antiqua"/>
          <w:color w:val="000000"/>
        </w:rPr>
        <w:t xml:space="preserve"> 1958; </w:t>
      </w:r>
      <w:r w:rsidRPr="00DD3B4D">
        <w:rPr>
          <w:rFonts w:ascii="Book Antiqua" w:eastAsia="Book Antiqua" w:hAnsi="Book Antiqua" w:cs="Book Antiqua"/>
          <w:b/>
          <w:bCs/>
          <w:color w:val="000000"/>
        </w:rPr>
        <w:t>76</w:t>
      </w:r>
      <w:r w:rsidRPr="00DD3B4D">
        <w:rPr>
          <w:rFonts w:ascii="Book Antiqua" w:eastAsia="Book Antiqua" w:hAnsi="Book Antiqua" w:cs="Book Antiqua"/>
          <w:color w:val="000000"/>
        </w:rPr>
        <w:t>: 898-907 [PMID: 13532132 DOI: 10.1001/archsurg.1958.01280240056009]</w:t>
      </w:r>
    </w:p>
    <w:p w14:paraId="7D5E3BED" w14:textId="59B37572"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 xml:space="preserve">47 </w:t>
      </w:r>
      <w:r w:rsidRPr="00DD3B4D">
        <w:rPr>
          <w:rFonts w:ascii="Book Antiqua" w:eastAsia="Book Antiqua" w:hAnsi="Book Antiqua" w:cs="Book Antiqua"/>
          <w:b/>
          <w:bCs/>
          <w:color w:val="000000"/>
        </w:rPr>
        <w:t>P</w:t>
      </w:r>
      <w:r w:rsidR="0009426F" w:rsidRPr="00DD3B4D">
        <w:rPr>
          <w:rFonts w:ascii="Book Antiqua" w:eastAsia="Book Antiqua" w:hAnsi="Book Antiqua" w:cs="Book Antiqua"/>
          <w:b/>
          <w:bCs/>
          <w:color w:val="000000"/>
        </w:rPr>
        <w:t>artington</w:t>
      </w:r>
      <w:r w:rsidRPr="00DD3B4D">
        <w:rPr>
          <w:rFonts w:ascii="Book Antiqua" w:eastAsia="Book Antiqua" w:hAnsi="Book Antiqua" w:cs="Book Antiqua"/>
          <w:b/>
          <w:bCs/>
          <w:color w:val="000000"/>
        </w:rPr>
        <w:t xml:space="preserve"> PF</w:t>
      </w:r>
      <w:r w:rsidRPr="00DD3B4D">
        <w:rPr>
          <w:rFonts w:ascii="Book Antiqua" w:eastAsia="Book Antiqua" w:hAnsi="Book Antiqua" w:cs="Book Antiqua"/>
          <w:color w:val="000000"/>
        </w:rPr>
        <w:t xml:space="preserve">, ROCHELLE RE. Modified Puestow procedure for retrograde drainage of the pancreatic duct. </w:t>
      </w:r>
      <w:r w:rsidRPr="00DD3B4D">
        <w:rPr>
          <w:rFonts w:ascii="Book Antiqua" w:eastAsia="Book Antiqua" w:hAnsi="Book Antiqua" w:cs="Book Antiqua"/>
          <w:i/>
          <w:iCs/>
          <w:color w:val="000000"/>
        </w:rPr>
        <w:t>Ann Surg</w:t>
      </w:r>
      <w:r w:rsidRPr="00DD3B4D">
        <w:rPr>
          <w:rFonts w:ascii="Book Antiqua" w:eastAsia="Book Antiqua" w:hAnsi="Book Antiqua" w:cs="Book Antiqua"/>
          <w:color w:val="000000"/>
        </w:rPr>
        <w:t xml:space="preserve"> 1960; </w:t>
      </w:r>
      <w:r w:rsidRPr="00DD3B4D">
        <w:rPr>
          <w:rFonts w:ascii="Book Antiqua" w:eastAsia="Book Antiqua" w:hAnsi="Book Antiqua" w:cs="Book Antiqua"/>
          <w:b/>
          <w:bCs/>
          <w:color w:val="000000"/>
        </w:rPr>
        <w:t>152</w:t>
      </w:r>
      <w:r w:rsidRPr="00DD3B4D">
        <w:rPr>
          <w:rFonts w:ascii="Book Antiqua" w:eastAsia="Book Antiqua" w:hAnsi="Book Antiqua" w:cs="Book Antiqua"/>
          <w:color w:val="000000"/>
        </w:rPr>
        <w:t>: 1037-1043 [PMID: 13733040 DOI: 10.1097/00000658-196012000-00015]</w:t>
      </w:r>
    </w:p>
    <w:p w14:paraId="232DFC38"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48 </w:t>
      </w:r>
      <w:r w:rsidRPr="00DD3B4D">
        <w:rPr>
          <w:rFonts w:ascii="Book Antiqua" w:eastAsia="Book Antiqua" w:hAnsi="Book Antiqua" w:cs="Book Antiqua"/>
          <w:b/>
          <w:bCs/>
          <w:color w:val="000000"/>
        </w:rPr>
        <w:t>Bradley EL 3rd</w:t>
      </w:r>
      <w:r w:rsidRPr="00DD3B4D">
        <w:rPr>
          <w:rFonts w:ascii="Book Antiqua" w:eastAsia="Book Antiqua" w:hAnsi="Book Antiqua" w:cs="Book Antiqua"/>
          <w:color w:val="000000"/>
        </w:rPr>
        <w:t xml:space="preserve">. Long-term results of pancreatojejunostomy in patients with chronic pancreatitis. </w:t>
      </w:r>
      <w:r w:rsidRPr="00DD3B4D">
        <w:rPr>
          <w:rFonts w:ascii="Book Antiqua" w:eastAsia="Book Antiqua" w:hAnsi="Book Antiqua" w:cs="Book Antiqua"/>
          <w:i/>
          <w:iCs/>
          <w:color w:val="000000"/>
        </w:rPr>
        <w:t>Am J Surg</w:t>
      </w:r>
      <w:r w:rsidRPr="00DD3B4D">
        <w:rPr>
          <w:rFonts w:ascii="Book Antiqua" w:eastAsia="Book Antiqua" w:hAnsi="Book Antiqua" w:cs="Book Antiqua"/>
          <w:color w:val="000000"/>
        </w:rPr>
        <w:t xml:space="preserve"> 1987; </w:t>
      </w:r>
      <w:r w:rsidRPr="00DD3B4D">
        <w:rPr>
          <w:rFonts w:ascii="Book Antiqua" w:eastAsia="Book Antiqua" w:hAnsi="Book Antiqua" w:cs="Book Antiqua"/>
          <w:b/>
          <w:bCs/>
          <w:color w:val="000000"/>
        </w:rPr>
        <w:t>153</w:t>
      </w:r>
      <w:r w:rsidRPr="00DD3B4D">
        <w:rPr>
          <w:rFonts w:ascii="Book Antiqua" w:eastAsia="Book Antiqua" w:hAnsi="Book Antiqua" w:cs="Book Antiqua"/>
          <w:color w:val="000000"/>
        </w:rPr>
        <w:t>: 207-213 [PMID: 3812895 DOI: 10.1016/0002-9610(87)90816-6]</w:t>
      </w:r>
    </w:p>
    <w:p w14:paraId="3631B368"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49 </w:t>
      </w:r>
      <w:proofErr w:type="spellStart"/>
      <w:r w:rsidRPr="00DD3B4D">
        <w:rPr>
          <w:rFonts w:ascii="Book Antiqua" w:eastAsia="Book Antiqua" w:hAnsi="Book Antiqua" w:cs="Book Antiqua"/>
          <w:b/>
          <w:bCs/>
          <w:color w:val="000000"/>
        </w:rPr>
        <w:t>Mannell</w:t>
      </w:r>
      <w:proofErr w:type="spellEnd"/>
      <w:r w:rsidRPr="00DD3B4D">
        <w:rPr>
          <w:rFonts w:ascii="Book Antiqua" w:eastAsia="Book Antiqua" w:hAnsi="Book Antiqua" w:cs="Book Antiqua"/>
          <w:b/>
          <w:bCs/>
          <w:color w:val="000000"/>
        </w:rPr>
        <w:t xml:space="preserve"> A</w:t>
      </w:r>
      <w:r w:rsidRPr="00DD3B4D">
        <w:rPr>
          <w:rFonts w:ascii="Book Antiqua" w:eastAsia="Book Antiqua" w:hAnsi="Book Antiqua" w:cs="Book Antiqua"/>
          <w:color w:val="000000"/>
        </w:rPr>
        <w:t xml:space="preserve">, Adson MA, McIlrath DC, </w:t>
      </w:r>
      <w:proofErr w:type="spellStart"/>
      <w:r w:rsidRPr="00DD3B4D">
        <w:rPr>
          <w:rFonts w:ascii="Book Antiqua" w:eastAsia="Book Antiqua" w:hAnsi="Book Antiqua" w:cs="Book Antiqua"/>
          <w:color w:val="000000"/>
        </w:rPr>
        <w:t>Ilstrup</w:t>
      </w:r>
      <w:proofErr w:type="spellEnd"/>
      <w:r w:rsidRPr="00DD3B4D">
        <w:rPr>
          <w:rFonts w:ascii="Book Antiqua" w:eastAsia="Book Antiqua" w:hAnsi="Book Antiqua" w:cs="Book Antiqua"/>
          <w:color w:val="000000"/>
        </w:rPr>
        <w:t xml:space="preserve"> DM. Surgical management of chronic pancreatitis: long-term results in 141 patients. </w:t>
      </w:r>
      <w:r w:rsidRPr="00DD3B4D">
        <w:rPr>
          <w:rFonts w:ascii="Book Antiqua" w:eastAsia="Book Antiqua" w:hAnsi="Book Antiqua" w:cs="Book Antiqua"/>
          <w:i/>
          <w:iCs/>
          <w:color w:val="000000"/>
        </w:rPr>
        <w:t>Br J Surg</w:t>
      </w:r>
      <w:r w:rsidRPr="00DD3B4D">
        <w:rPr>
          <w:rFonts w:ascii="Book Antiqua" w:eastAsia="Book Antiqua" w:hAnsi="Book Antiqua" w:cs="Book Antiqua"/>
          <w:color w:val="000000"/>
        </w:rPr>
        <w:t xml:space="preserve"> 1988; </w:t>
      </w:r>
      <w:r w:rsidRPr="00DD3B4D">
        <w:rPr>
          <w:rFonts w:ascii="Book Antiqua" w:eastAsia="Book Antiqua" w:hAnsi="Book Antiqua" w:cs="Book Antiqua"/>
          <w:b/>
          <w:bCs/>
          <w:color w:val="000000"/>
        </w:rPr>
        <w:t>75</w:t>
      </w:r>
      <w:r w:rsidRPr="00DD3B4D">
        <w:rPr>
          <w:rFonts w:ascii="Book Antiqua" w:eastAsia="Book Antiqua" w:hAnsi="Book Antiqua" w:cs="Book Antiqua"/>
          <w:color w:val="000000"/>
        </w:rPr>
        <w:t>: 467-472 [PMID: 3390681 DOI: 10.1002/bjs.1800750522]</w:t>
      </w:r>
    </w:p>
    <w:p w14:paraId="2BBC6610"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50 </w:t>
      </w:r>
      <w:r w:rsidRPr="00DD3B4D">
        <w:rPr>
          <w:rFonts w:ascii="Book Antiqua" w:eastAsia="Book Antiqua" w:hAnsi="Book Antiqua" w:cs="Book Antiqua"/>
          <w:b/>
          <w:bCs/>
          <w:color w:val="000000"/>
        </w:rPr>
        <w:t>Taylor RH</w:t>
      </w:r>
      <w:r w:rsidRPr="00DD3B4D">
        <w:rPr>
          <w:rFonts w:ascii="Book Antiqua" w:eastAsia="Book Antiqua" w:hAnsi="Book Antiqua" w:cs="Book Antiqua"/>
          <w:color w:val="000000"/>
        </w:rPr>
        <w:t xml:space="preserve">, Bagley FH, </w:t>
      </w:r>
      <w:proofErr w:type="spellStart"/>
      <w:r w:rsidRPr="00DD3B4D">
        <w:rPr>
          <w:rFonts w:ascii="Book Antiqua" w:eastAsia="Book Antiqua" w:hAnsi="Book Antiqua" w:cs="Book Antiqua"/>
          <w:color w:val="000000"/>
        </w:rPr>
        <w:t>Braasch</w:t>
      </w:r>
      <w:proofErr w:type="spellEnd"/>
      <w:r w:rsidRPr="00DD3B4D">
        <w:rPr>
          <w:rFonts w:ascii="Book Antiqua" w:eastAsia="Book Antiqua" w:hAnsi="Book Antiqua" w:cs="Book Antiqua"/>
          <w:color w:val="000000"/>
        </w:rPr>
        <w:t xml:space="preserve"> JW, Warren KW. Ductal drainage or resection for chronic pancreatitis. </w:t>
      </w:r>
      <w:r w:rsidRPr="00DD3B4D">
        <w:rPr>
          <w:rFonts w:ascii="Book Antiqua" w:eastAsia="Book Antiqua" w:hAnsi="Book Antiqua" w:cs="Book Antiqua"/>
          <w:i/>
          <w:iCs/>
          <w:color w:val="000000"/>
        </w:rPr>
        <w:t>Am J Surg</w:t>
      </w:r>
      <w:r w:rsidRPr="00DD3B4D">
        <w:rPr>
          <w:rFonts w:ascii="Book Antiqua" w:eastAsia="Book Antiqua" w:hAnsi="Book Antiqua" w:cs="Book Antiqua"/>
          <w:color w:val="000000"/>
        </w:rPr>
        <w:t xml:space="preserve"> 1981; </w:t>
      </w:r>
      <w:r w:rsidRPr="00DD3B4D">
        <w:rPr>
          <w:rFonts w:ascii="Book Antiqua" w:eastAsia="Book Antiqua" w:hAnsi="Book Antiqua" w:cs="Book Antiqua"/>
          <w:b/>
          <w:bCs/>
          <w:color w:val="000000"/>
        </w:rPr>
        <w:t>141</w:t>
      </w:r>
      <w:r w:rsidRPr="00DD3B4D">
        <w:rPr>
          <w:rFonts w:ascii="Book Antiqua" w:eastAsia="Book Antiqua" w:hAnsi="Book Antiqua" w:cs="Book Antiqua"/>
          <w:color w:val="000000"/>
        </w:rPr>
        <w:t>: 28-33 [PMID: 7457724 DOI: 10.1016/0002-9610(81)90007-6]</w:t>
      </w:r>
    </w:p>
    <w:p w14:paraId="75A4400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51 </w:t>
      </w:r>
      <w:r w:rsidRPr="00DD3B4D">
        <w:rPr>
          <w:rFonts w:ascii="Book Antiqua" w:eastAsia="Book Antiqua" w:hAnsi="Book Antiqua" w:cs="Book Antiqua"/>
          <w:b/>
          <w:bCs/>
          <w:color w:val="000000"/>
        </w:rPr>
        <w:t>Fry WJ</w:t>
      </w:r>
      <w:r w:rsidRPr="00DD3B4D">
        <w:rPr>
          <w:rFonts w:ascii="Book Antiqua" w:eastAsia="Book Antiqua" w:hAnsi="Book Antiqua" w:cs="Book Antiqua"/>
          <w:color w:val="000000"/>
        </w:rPr>
        <w:t xml:space="preserve">, Child CG 3rd. Ninety-five per cent distal pancreatectomy for chronic pancreatitis. </w:t>
      </w:r>
      <w:r w:rsidRPr="00DD3B4D">
        <w:rPr>
          <w:rFonts w:ascii="Book Antiqua" w:eastAsia="Book Antiqua" w:hAnsi="Book Antiqua" w:cs="Book Antiqua"/>
          <w:i/>
          <w:iCs/>
          <w:color w:val="000000"/>
        </w:rPr>
        <w:t>Ann Surg</w:t>
      </w:r>
      <w:r w:rsidRPr="00DD3B4D">
        <w:rPr>
          <w:rFonts w:ascii="Book Antiqua" w:eastAsia="Book Antiqua" w:hAnsi="Book Antiqua" w:cs="Book Antiqua"/>
          <w:color w:val="000000"/>
        </w:rPr>
        <w:t xml:space="preserve"> 1965; </w:t>
      </w:r>
      <w:r w:rsidRPr="00DD3B4D">
        <w:rPr>
          <w:rFonts w:ascii="Book Antiqua" w:eastAsia="Book Antiqua" w:hAnsi="Book Antiqua" w:cs="Book Antiqua"/>
          <w:b/>
          <w:bCs/>
          <w:color w:val="000000"/>
        </w:rPr>
        <w:t>162</w:t>
      </w:r>
      <w:r w:rsidRPr="00DD3B4D">
        <w:rPr>
          <w:rFonts w:ascii="Book Antiqua" w:eastAsia="Book Antiqua" w:hAnsi="Book Antiqua" w:cs="Book Antiqua"/>
          <w:color w:val="000000"/>
        </w:rPr>
        <w:t>: 543-549 [PMID: 5833584 DOI: 10.1097/00000658-196510000-00001]</w:t>
      </w:r>
    </w:p>
    <w:p w14:paraId="3938A8E1" w14:textId="591FB401"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52</w:t>
      </w:r>
      <w:r w:rsidR="006E58EC" w:rsidRPr="00DD3B4D">
        <w:t xml:space="preserve"> </w:t>
      </w:r>
      <w:r w:rsidR="006E58EC" w:rsidRPr="00DD3B4D">
        <w:rPr>
          <w:rFonts w:ascii="Book Antiqua" w:eastAsia="Book Antiqua" w:hAnsi="Book Antiqua" w:cs="Book Antiqua"/>
          <w:b/>
          <w:bCs/>
          <w:color w:val="000000"/>
        </w:rPr>
        <w:t>Beger HG</w:t>
      </w:r>
      <w:r w:rsidR="006E58EC" w:rsidRPr="00DD3B4D">
        <w:rPr>
          <w:rFonts w:ascii="Book Antiqua" w:eastAsia="Book Antiqua" w:hAnsi="Book Antiqua" w:cs="Book Antiqua"/>
          <w:color w:val="000000"/>
        </w:rPr>
        <w:t xml:space="preserve">, Witte C, </w:t>
      </w:r>
      <w:proofErr w:type="spellStart"/>
      <w:r w:rsidR="006E58EC" w:rsidRPr="00DD3B4D">
        <w:rPr>
          <w:rFonts w:ascii="Book Antiqua" w:eastAsia="Book Antiqua" w:hAnsi="Book Antiqua" w:cs="Book Antiqua"/>
          <w:color w:val="000000"/>
        </w:rPr>
        <w:t>Krautzberger</w:t>
      </w:r>
      <w:proofErr w:type="spellEnd"/>
      <w:r w:rsidR="006E58EC" w:rsidRPr="00DD3B4D">
        <w:rPr>
          <w:rFonts w:ascii="Book Antiqua" w:eastAsia="Book Antiqua" w:hAnsi="Book Antiqua" w:cs="Book Antiqua"/>
          <w:color w:val="000000"/>
        </w:rPr>
        <w:t xml:space="preserve"> W, Bittner R. [Experiences with duodenum-sparing pancreas head resection in chronic pancreatitis]. </w:t>
      </w:r>
      <w:proofErr w:type="spellStart"/>
      <w:r w:rsidR="006E58EC" w:rsidRPr="00DD3B4D">
        <w:rPr>
          <w:rFonts w:ascii="Book Antiqua" w:eastAsia="Book Antiqua" w:hAnsi="Book Antiqua" w:cs="Book Antiqua"/>
          <w:i/>
          <w:iCs/>
          <w:color w:val="000000"/>
        </w:rPr>
        <w:t>Chirurg</w:t>
      </w:r>
      <w:proofErr w:type="spellEnd"/>
      <w:r w:rsidR="006E58EC" w:rsidRPr="00DD3B4D">
        <w:rPr>
          <w:rFonts w:ascii="Book Antiqua" w:eastAsia="Book Antiqua" w:hAnsi="Book Antiqua" w:cs="Book Antiqua"/>
          <w:color w:val="000000"/>
        </w:rPr>
        <w:t xml:space="preserve"> 1980; </w:t>
      </w:r>
      <w:r w:rsidR="006E58EC" w:rsidRPr="00DD3B4D">
        <w:rPr>
          <w:rFonts w:ascii="Book Antiqua" w:eastAsia="Book Antiqua" w:hAnsi="Book Antiqua" w:cs="Book Antiqua"/>
          <w:b/>
          <w:bCs/>
          <w:color w:val="000000"/>
        </w:rPr>
        <w:t>51</w:t>
      </w:r>
      <w:r w:rsidR="006E58EC" w:rsidRPr="00DD3B4D">
        <w:rPr>
          <w:rFonts w:ascii="Book Antiqua" w:eastAsia="Book Antiqua" w:hAnsi="Book Antiqua" w:cs="Book Antiqua"/>
          <w:color w:val="000000"/>
        </w:rPr>
        <w:t>: 303-307 [PMID: 7408575]</w:t>
      </w:r>
    </w:p>
    <w:p w14:paraId="4DB387E5" w14:textId="42FF14E1"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53 </w:t>
      </w:r>
      <w:r w:rsidR="006E58EC" w:rsidRPr="00DD3B4D">
        <w:rPr>
          <w:rFonts w:ascii="Book Antiqua" w:eastAsia="Book Antiqua" w:hAnsi="Book Antiqua" w:cs="Book Antiqua"/>
          <w:b/>
          <w:bCs/>
          <w:color w:val="000000"/>
        </w:rPr>
        <w:t>Warren WD</w:t>
      </w:r>
      <w:r w:rsidR="006E58EC" w:rsidRPr="00DD3B4D">
        <w:rPr>
          <w:rFonts w:ascii="Book Antiqua" w:eastAsia="Book Antiqua" w:hAnsi="Book Antiqua" w:cs="Book Antiqua"/>
          <w:color w:val="000000"/>
        </w:rPr>
        <w:t>, Millikan WJ Jr, Henderson JM, Hersh T. A denervated pancreatic flap for control of chronic pain in pancreatitis.</w:t>
      </w:r>
      <w:r w:rsidR="006E58EC" w:rsidRPr="00DD3B4D">
        <w:rPr>
          <w:rFonts w:ascii="Book Antiqua" w:eastAsia="Book Antiqua" w:hAnsi="Book Antiqua" w:cs="Book Antiqua"/>
          <w:i/>
          <w:iCs/>
          <w:color w:val="000000"/>
        </w:rPr>
        <w:t xml:space="preserve"> Surg </w:t>
      </w:r>
      <w:proofErr w:type="spellStart"/>
      <w:r w:rsidR="006E58EC" w:rsidRPr="00DD3B4D">
        <w:rPr>
          <w:rFonts w:ascii="Book Antiqua" w:eastAsia="Book Antiqua" w:hAnsi="Book Antiqua" w:cs="Book Antiqua"/>
          <w:i/>
          <w:iCs/>
          <w:color w:val="000000"/>
        </w:rPr>
        <w:t>Gynecol</w:t>
      </w:r>
      <w:proofErr w:type="spellEnd"/>
      <w:r w:rsidR="006E58EC" w:rsidRPr="00DD3B4D">
        <w:rPr>
          <w:rFonts w:ascii="Book Antiqua" w:eastAsia="Book Antiqua" w:hAnsi="Book Antiqua" w:cs="Book Antiqua"/>
          <w:i/>
          <w:iCs/>
          <w:color w:val="000000"/>
        </w:rPr>
        <w:t xml:space="preserve"> </w:t>
      </w:r>
      <w:proofErr w:type="spellStart"/>
      <w:r w:rsidR="006E58EC" w:rsidRPr="00DD3B4D">
        <w:rPr>
          <w:rFonts w:ascii="Book Antiqua" w:eastAsia="Book Antiqua" w:hAnsi="Book Antiqua" w:cs="Book Antiqua"/>
          <w:i/>
          <w:iCs/>
          <w:color w:val="000000"/>
        </w:rPr>
        <w:t>Obstet</w:t>
      </w:r>
      <w:proofErr w:type="spellEnd"/>
      <w:r w:rsidR="006E58EC" w:rsidRPr="00DD3B4D">
        <w:rPr>
          <w:rFonts w:ascii="Book Antiqua" w:eastAsia="Book Antiqua" w:hAnsi="Book Antiqua" w:cs="Book Antiqua"/>
          <w:i/>
          <w:iCs/>
          <w:color w:val="000000"/>
        </w:rPr>
        <w:t xml:space="preserve"> </w:t>
      </w:r>
      <w:r w:rsidR="006E58EC" w:rsidRPr="00DD3B4D">
        <w:rPr>
          <w:rFonts w:ascii="Book Antiqua" w:eastAsia="Book Antiqua" w:hAnsi="Book Antiqua" w:cs="Book Antiqua"/>
          <w:color w:val="000000"/>
        </w:rPr>
        <w:t xml:space="preserve">1984; </w:t>
      </w:r>
      <w:r w:rsidR="006E58EC" w:rsidRPr="00DD3B4D">
        <w:rPr>
          <w:rFonts w:ascii="Book Antiqua" w:eastAsia="Book Antiqua" w:hAnsi="Book Antiqua" w:cs="Book Antiqua"/>
          <w:b/>
          <w:bCs/>
          <w:color w:val="000000"/>
        </w:rPr>
        <w:t>159</w:t>
      </w:r>
      <w:r w:rsidR="006E58EC" w:rsidRPr="00DD3B4D">
        <w:rPr>
          <w:rFonts w:ascii="Book Antiqua" w:eastAsia="Book Antiqua" w:hAnsi="Book Antiqua" w:cs="Book Antiqua"/>
          <w:color w:val="000000"/>
        </w:rPr>
        <w:t>: 581-583 [PMID: 6505945]</w:t>
      </w:r>
    </w:p>
    <w:p w14:paraId="7B7132F4"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54 </w:t>
      </w:r>
      <w:r w:rsidRPr="00DD3B4D">
        <w:rPr>
          <w:rFonts w:ascii="Book Antiqua" w:eastAsia="Book Antiqua" w:hAnsi="Book Antiqua" w:cs="Book Antiqua"/>
          <w:b/>
          <w:bCs/>
          <w:color w:val="000000"/>
        </w:rPr>
        <w:t>Frey CF</w:t>
      </w:r>
      <w:r w:rsidRPr="00DD3B4D">
        <w:rPr>
          <w:rFonts w:ascii="Book Antiqua" w:eastAsia="Book Antiqua" w:hAnsi="Book Antiqua" w:cs="Book Antiqua"/>
          <w:color w:val="000000"/>
        </w:rPr>
        <w:t xml:space="preserve">, Smith GJ. Description and rationale of a new operation for chronic pancreatitis. </w:t>
      </w:r>
      <w:r w:rsidRPr="00DD3B4D">
        <w:rPr>
          <w:rFonts w:ascii="Book Antiqua" w:eastAsia="Book Antiqua" w:hAnsi="Book Antiqua" w:cs="Book Antiqua"/>
          <w:i/>
          <w:iCs/>
          <w:color w:val="000000"/>
        </w:rPr>
        <w:t>Pancreas</w:t>
      </w:r>
      <w:r w:rsidRPr="00DD3B4D">
        <w:rPr>
          <w:rFonts w:ascii="Book Antiqua" w:eastAsia="Book Antiqua" w:hAnsi="Book Antiqua" w:cs="Book Antiqua"/>
          <w:color w:val="000000"/>
        </w:rPr>
        <w:t xml:space="preserve"> 1987; </w:t>
      </w:r>
      <w:r w:rsidRPr="00DD3B4D">
        <w:rPr>
          <w:rFonts w:ascii="Book Antiqua" w:eastAsia="Book Antiqua" w:hAnsi="Book Antiqua" w:cs="Book Antiqua"/>
          <w:b/>
          <w:bCs/>
          <w:color w:val="000000"/>
        </w:rPr>
        <w:t>2</w:t>
      </w:r>
      <w:r w:rsidRPr="00DD3B4D">
        <w:rPr>
          <w:rFonts w:ascii="Book Antiqua" w:eastAsia="Book Antiqua" w:hAnsi="Book Antiqua" w:cs="Book Antiqua"/>
          <w:color w:val="000000"/>
        </w:rPr>
        <w:t>: 701-707 [PMID: 3438308 DOI: 10.1097/00006676-198711000-00014]</w:t>
      </w:r>
    </w:p>
    <w:p w14:paraId="40BCC7E1"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55 </w:t>
      </w:r>
      <w:proofErr w:type="spellStart"/>
      <w:r w:rsidRPr="00DD3B4D">
        <w:rPr>
          <w:rFonts w:ascii="Book Antiqua" w:eastAsia="Book Antiqua" w:hAnsi="Book Antiqua" w:cs="Book Antiqua"/>
          <w:b/>
          <w:bCs/>
          <w:color w:val="000000"/>
        </w:rPr>
        <w:t>Izbicki</w:t>
      </w:r>
      <w:proofErr w:type="spellEnd"/>
      <w:r w:rsidRPr="00DD3B4D">
        <w:rPr>
          <w:rFonts w:ascii="Book Antiqua" w:eastAsia="Book Antiqua" w:hAnsi="Book Antiqua" w:cs="Book Antiqua"/>
          <w:b/>
          <w:bCs/>
          <w:color w:val="000000"/>
        </w:rPr>
        <w:t xml:space="preserve"> JR</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Yekebas</w:t>
      </w:r>
      <w:proofErr w:type="spellEnd"/>
      <w:r w:rsidRPr="00DD3B4D">
        <w:rPr>
          <w:rFonts w:ascii="Book Antiqua" w:eastAsia="Book Antiqua" w:hAnsi="Book Antiqua" w:cs="Book Antiqua"/>
          <w:color w:val="000000"/>
        </w:rPr>
        <w:t xml:space="preserve"> EF. Chronic pancreatitis--lessons learned. </w:t>
      </w:r>
      <w:r w:rsidRPr="00DD3B4D">
        <w:rPr>
          <w:rFonts w:ascii="Book Antiqua" w:eastAsia="Book Antiqua" w:hAnsi="Book Antiqua" w:cs="Book Antiqua"/>
          <w:i/>
          <w:iCs/>
          <w:color w:val="000000"/>
        </w:rPr>
        <w:t>Br J Surg</w:t>
      </w:r>
      <w:r w:rsidRPr="00DD3B4D">
        <w:rPr>
          <w:rFonts w:ascii="Book Antiqua" w:eastAsia="Book Antiqua" w:hAnsi="Book Antiqua" w:cs="Book Antiqua"/>
          <w:color w:val="000000"/>
        </w:rPr>
        <w:t xml:space="preserve"> 2005; </w:t>
      </w:r>
      <w:r w:rsidRPr="00DD3B4D">
        <w:rPr>
          <w:rFonts w:ascii="Book Antiqua" w:eastAsia="Book Antiqua" w:hAnsi="Book Antiqua" w:cs="Book Antiqua"/>
          <w:b/>
          <w:bCs/>
          <w:color w:val="000000"/>
        </w:rPr>
        <w:t>92</w:t>
      </w:r>
      <w:r w:rsidRPr="00DD3B4D">
        <w:rPr>
          <w:rFonts w:ascii="Book Antiqua" w:eastAsia="Book Antiqua" w:hAnsi="Book Antiqua" w:cs="Book Antiqua"/>
          <w:color w:val="000000"/>
        </w:rPr>
        <w:t>: 1185-1186 [PMID: 16175520 DOI: 10.1002/bjs.5176]</w:t>
      </w:r>
    </w:p>
    <w:p w14:paraId="254CEBB7"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56 </w:t>
      </w:r>
      <w:proofErr w:type="spellStart"/>
      <w:r w:rsidRPr="00DD3B4D">
        <w:rPr>
          <w:rFonts w:ascii="Book Antiqua" w:eastAsia="Book Antiqua" w:hAnsi="Book Antiqua" w:cs="Book Antiqua"/>
          <w:b/>
          <w:bCs/>
          <w:color w:val="000000"/>
        </w:rPr>
        <w:t>Gloor</w:t>
      </w:r>
      <w:proofErr w:type="spellEnd"/>
      <w:r w:rsidRPr="00DD3B4D">
        <w:rPr>
          <w:rFonts w:ascii="Book Antiqua" w:eastAsia="Book Antiqua" w:hAnsi="Book Antiqua" w:cs="Book Antiqua"/>
          <w:b/>
          <w:bCs/>
          <w:color w:val="000000"/>
        </w:rPr>
        <w:t xml:space="preserve"> B</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Friess</w:t>
      </w:r>
      <w:proofErr w:type="spellEnd"/>
      <w:r w:rsidRPr="00DD3B4D">
        <w:rPr>
          <w:rFonts w:ascii="Book Antiqua" w:eastAsia="Book Antiqua" w:hAnsi="Book Antiqua" w:cs="Book Antiqua"/>
          <w:color w:val="000000"/>
        </w:rPr>
        <w:t xml:space="preserve"> H, </w:t>
      </w:r>
      <w:proofErr w:type="spellStart"/>
      <w:r w:rsidRPr="00DD3B4D">
        <w:rPr>
          <w:rFonts w:ascii="Book Antiqua" w:eastAsia="Book Antiqua" w:hAnsi="Book Antiqua" w:cs="Book Antiqua"/>
          <w:color w:val="000000"/>
        </w:rPr>
        <w:t>Uhl</w:t>
      </w:r>
      <w:proofErr w:type="spellEnd"/>
      <w:r w:rsidRPr="00DD3B4D">
        <w:rPr>
          <w:rFonts w:ascii="Book Antiqua" w:eastAsia="Book Antiqua" w:hAnsi="Book Antiqua" w:cs="Book Antiqua"/>
          <w:color w:val="000000"/>
        </w:rPr>
        <w:t xml:space="preserve"> W, </w:t>
      </w:r>
      <w:proofErr w:type="spellStart"/>
      <w:r w:rsidRPr="00DD3B4D">
        <w:rPr>
          <w:rFonts w:ascii="Book Antiqua" w:eastAsia="Book Antiqua" w:hAnsi="Book Antiqua" w:cs="Book Antiqua"/>
          <w:color w:val="000000"/>
        </w:rPr>
        <w:t>Büchler</w:t>
      </w:r>
      <w:proofErr w:type="spellEnd"/>
      <w:r w:rsidRPr="00DD3B4D">
        <w:rPr>
          <w:rFonts w:ascii="Book Antiqua" w:eastAsia="Book Antiqua" w:hAnsi="Book Antiqua" w:cs="Book Antiqua"/>
          <w:color w:val="000000"/>
        </w:rPr>
        <w:t xml:space="preserve"> MW. A modified technique of the Beger and Frey procedure in patients with chronic pancreatitis. </w:t>
      </w:r>
      <w:r w:rsidRPr="00DD3B4D">
        <w:rPr>
          <w:rFonts w:ascii="Book Antiqua" w:eastAsia="Book Antiqua" w:hAnsi="Book Antiqua" w:cs="Book Antiqua"/>
          <w:i/>
          <w:iCs/>
          <w:color w:val="000000"/>
        </w:rPr>
        <w:t>Dig Surg</w:t>
      </w:r>
      <w:r w:rsidRPr="00DD3B4D">
        <w:rPr>
          <w:rFonts w:ascii="Book Antiqua" w:eastAsia="Book Antiqua" w:hAnsi="Book Antiqua" w:cs="Book Antiqua"/>
          <w:color w:val="000000"/>
        </w:rPr>
        <w:t xml:space="preserve"> 2001; </w:t>
      </w:r>
      <w:r w:rsidRPr="00DD3B4D">
        <w:rPr>
          <w:rFonts w:ascii="Book Antiqua" w:eastAsia="Book Antiqua" w:hAnsi="Book Antiqua" w:cs="Book Antiqua"/>
          <w:b/>
          <w:bCs/>
          <w:color w:val="000000"/>
        </w:rPr>
        <w:t>18</w:t>
      </w:r>
      <w:r w:rsidRPr="00DD3B4D">
        <w:rPr>
          <w:rFonts w:ascii="Book Antiqua" w:eastAsia="Book Antiqua" w:hAnsi="Book Antiqua" w:cs="Book Antiqua"/>
          <w:color w:val="000000"/>
        </w:rPr>
        <w:t>: 21-25 [PMID: 11244255 DOI: 10.1159/000050092]</w:t>
      </w:r>
    </w:p>
    <w:p w14:paraId="12FB9151"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 xml:space="preserve">57 </w:t>
      </w:r>
      <w:r w:rsidRPr="00DD3B4D">
        <w:rPr>
          <w:rFonts w:ascii="Book Antiqua" w:eastAsia="Book Antiqua" w:hAnsi="Book Antiqua" w:cs="Book Antiqua"/>
          <w:b/>
          <w:bCs/>
          <w:color w:val="000000"/>
        </w:rPr>
        <w:t>Ho HS</w:t>
      </w:r>
      <w:r w:rsidRPr="00DD3B4D">
        <w:rPr>
          <w:rFonts w:ascii="Book Antiqua" w:eastAsia="Book Antiqua" w:hAnsi="Book Antiqua" w:cs="Book Antiqua"/>
          <w:color w:val="000000"/>
        </w:rPr>
        <w:t xml:space="preserve">, Frey CF. The Frey procedure: local resection of pancreatic head combined with lateral pancreaticojejunostomy. </w:t>
      </w:r>
      <w:r w:rsidRPr="00DD3B4D">
        <w:rPr>
          <w:rFonts w:ascii="Book Antiqua" w:eastAsia="Book Antiqua" w:hAnsi="Book Antiqua" w:cs="Book Antiqua"/>
          <w:i/>
          <w:iCs/>
          <w:color w:val="000000"/>
        </w:rPr>
        <w:t>Arch Surg</w:t>
      </w:r>
      <w:r w:rsidRPr="00DD3B4D">
        <w:rPr>
          <w:rFonts w:ascii="Book Antiqua" w:eastAsia="Book Antiqua" w:hAnsi="Book Antiqua" w:cs="Book Antiqua"/>
          <w:color w:val="000000"/>
        </w:rPr>
        <w:t xml:space="preserve"> 2001; </w:t>
      </w:r>
      <w:r w:rsidRPr="00DD3B4D">
        <w:rPr>
          <w:rFonts w:ascii="Book Antiqua" w:eastAsia="Book Antiqua" w:hAnsi="Book Antiqua" w:cs="Book Antiqua"/>
          <w:b/>
          <w:bCs/>
          <w:color w:val="000000"/>
        </w:rPr>
        <w:t>136</w:t>
      </w:r>
      <w:r w:rsidRPr="00DD3B4D">
        <w:rPr>
          <w:rFonts w:ascii="Book Antiqua" w:eastAsia="Book Antiqua" w:hAnsi="Book Antiqua" w:cs="Book Antiqua"/>
          <w:color w:val="000000"/>
        </w:rPr>
        <w:t>: 1353-1358 [PMID: 11735858 DOI: 10.1001/archsurg.136.12.1353]</w:t>
      </w:r>
    </w:p>
    <w:p w14:paraId="58028EFD"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58 </w:t>
      </w:r>
      <w:r w:rsidRPr="00DD3B4D">
        <w:rPr>
          <w:rFonts w:ascii="Book Antiqua" w:eastAsia="Book Antiqua" w:hAnsi="Book Antiqua" w:cs="Book Antiqua"/>
          <w:b/>
          <w:bCs/>
          <w:color w:val="000000"/>
        </w:rPr>
        <w:t>Frey CF</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Amikura</w:t>
      </w:r>
      <w:proofErr w:type="spellEnd"/>
      <w:r w:rsidRPr="00DD3B4D">
        <w:rPr>
          <w:rFonts w:ascii="Book Antiqua" w:eastAsia="Book Antiqua" w:hAnsi="Book Antiqua" w:cs="Book Antiqua"/>
          <w:color w:val="000000"/>
        </w:rPr>
        <w:t xml:space="preserve"> K. Local resection of the head of the pancreas combined with longitudinal pancreaticojejunostomy in the management of patients with chronic pancreatitis. </w:t>
      </w:r>
      <w:r w:rsidRPr="00DD3B4D">
        <w:rPr>
          <w:rFonts w:ascii="Book Antiqua" w:eastAsia="Book Antiqua" w:hAnsi="Book Antiqua" w:cs="Book Antiqua"/>
          <w:i/>
          <w:iCs/>
          <w:color w:val="000000"/>
        </w:rPr>
        <w:t>Ann Surg</w:t>
      </w:r>
      <w:r w:rsidRPr="00DD3B4D">
        <w:rPr>
          <w:rFonts w:ascii="Book Antiqua" w:eastAsia="Book Antiqua" w:hAnsi="Book Antiqua" w:cs="Book Antiqua"/>
          <w:color w:val="000000"/>
        </w:rPr>
        <w:t xml:space="preserve"> 1994; </w:t>
      </w:r>
      <w:r w:rsidRPr="00DD3B4D">
        <w:rPr>
          <w:rFonts w:ascii="Book Antiqua" w:eastAsia="Book Antiqua" w:hAnsi="Book Antiqua" w:cs="Book Antiqua"/>
          <w:b/>
          <w:bCs/>
          <w:color w:val="000000"/>
        </w:rPr>
        <w:t>220</w:t>
      </w:r>
      <w:r w:rsidRPr="00DD3B4D">
        <w:rPr>
          <w:rFonts w:ascii="Book Antiqua" w:eastAsia="Book Antiqua" w:hAnsi="Book Antiqua" w:cs="Book Antiqua"/>
          <w:color w:val="000000"/>
        </w:rPr>
        <w:t>: 492-504; discussion 504-7 [PMID: 7524454 DOI: 10.1007/BF02348284]</w:t>
      </w:r>
    </w:p>
    <w:p w14:paraId="75347372"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59 </w:t>
      </w:r>
      <w:r w:rsidRPr="00DD3B4D">
        <w:rPr>
          <w:rFonts w:ascii="Book Antiqua" w:eastAsia="Book Antiqua" w:hAnsi="Book Antiqua" w:cs="Book Antiqua"/>
          <w:b/>
          <w:bCs/>
          <w:color w:val="000000"/>
        </w:rPr>
        <w:t>Sakata N</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Egawa</w:t>
      </w:r>
      <w:proofErr w:type="spellEnd"/>
      <w:r w:rsidRPr="00DD3B4D">
        <w:rPr>
          <w:rFonts w:ascii="Book Antiqua" w:eastAsia="Book Antiqua" w:hAnsi="Book Antiqua" w:cs="Book Antiqua"/>
          <w:color w:val="000000"/>
        </w:rPr>
        <w:t xml:space="preserve"> S, Motoi F, </w:t>
      </w:r>
      <w:proofErr w:type="spellStart"/>
      <w:r w:rsidRPr="00DD3B4D">
        <w:rPr>
          <w:rFonts w:ascii="Book Antiqua" w:eastAsia="Book Antiqua" w:hAnsi="Book Antiqua" w:cs="Book Antiqua"/>
          <w:color w:val="000000"/>
        </w:rPr>
        <w:t>Goto</w:t>
      </w:r>
      <w:proofErr w:type="spellEnd"/>
      <w:r w:rsidRPr="00DD3B4D">
        <w:rPr>
          <w:rFonts w:ascii="Book Antiqua" w:eastAsia="Book Antiqua" w:hAnsi="Book Antiqua" w:cs="Book Antiqua"/>
          <w:color w:val="000000"/>
        </w:rPr>
        <w:t xml:space="preserve"> M, </w:t>
      </w:r>
      <w:proofErr w:type="spellStart"/>
      <w:r w:rsidRPr="00DD3B4D">
        <w:rPr>
          <w:rFonts w:ascii="Book Antiqua" w:eastAsia="Book Antiqua" w:hAnsi="Book Antiqua" w:cs="Book Antiqua"/>
          <w:color w:val="000000"/>
        </w:rPr>
        <w:t>Matsuno</w:t>
      </w:r>
      <w:proofErr w:type="spellEnd"/>
      <w:r w:rsidRPr="00DD3B4D">
        <w:rPr>
          <w:rFonts w:ascii="Book Antiqua" w:eastAsia="Book Antiqua" w:hAnsi="Book Antiqua" w:cs="Book Antiqua"/>
          <w:color w:val="000000"/>
        </w:rPr>
        <w:t xml:space="preserve"> S, </w:t>
      </w:r>
      <w:proofErr w:type="spellStart"/>
      <w:r w:rsidRPr="00DD3B4D">
        <w:rPr>
          <w:rFonts w:ascii="Book Antiqua" w:eastAsia="Book Antiqua" w:hAnsi="Book Antiqua" w:cs="Book Antiqua"/>
          <w:color w:val="000000"/>
        </w:rPr>
        <w:t>Katayose</w:t>
      </w:r>
      <w:proofErr w:type="spellEnd"/>
      <w:r w:rsidRPr="00DD3B4D">
        <w:rPr>
          <w:rFonts w:ascii="Book Antiqua" w:eastAsia="Book Antiqua" w:hAnsi="Book Antiqua" w:cs="Book Antiqua"/>
          <w:color w:val="000000"/>
        </w:rPr>
        <w:t xml:space="preserve"> Y, </w:t>
      </w:r>
      <w:proofErr w:type="spellStart"/>
      <w:r w:rsidRPr="00DD3B4D">
        <w:rPr>
          <w:rFonts w:ascii="Book Antiqua" w:eastAsia="Book Antiqua" w:hAnsi="Book Antiqua" w:cs="Book Antiqua"/>
          <w:color w:val="000000"/>
        </w:rPr>
        <w:t>Unno</w:t>
      </w:r>
      <w:proofErr w:type="spellEnd"/>
      <w:r w:rsidRPr="00DD3B4D">
        <w:rPr>
          <w:rFonts w:ascii="Book Antiqua" w:eastAsia="Book Antiqua" w:hAnsi="Book Antiqua" w:cs="Book Antiqua"/>
          <w:color w:val="000000"/>
        </w:rPr>
        <w:t xml:space="preserve"> M. How much of the pancreatic head should we </w:t>
      </w:r>
      <w:proofErr w:type="spellStart"/>
      <w:r w:rsidRPr="00DD3B4D">
        <w:rPr>
          <w:rFonts w:ascii="Book Antiqua" w:eastAsia="Book Antiqua" w:hAnsi="Book Antiqua" w:cs="Book Antiqua"/>
          <w:color w:val="000000"/>
        </w:rPr>
        <w:t>resect</w:t>
      </w:r>
      <w:proofErr w:type="spellEnd"/>
      <w:r w:rsidRPr="00DD3B4D">
        <w:rPr>
          <w:rFonts w:ascii="Book Antiqua" w:eastAsia="Book Antiqua" w:hAnsi="Book Antiqua" w:cs="Book Antiqua"/>
          <w:color w:val="000000"/>
        </w:rPr>
        <w:t xml:space="preserve"> in Frey's procedure? </w:t>
      </w:r>
      <w:r w:rsidRPr="00DD3B4D">
        <w:rPr>
          <w:rFonts w:ascii="Book Antiqua" w:eastAsia="Book Antiqua" w:hAnsi="Book Antiqua" w:cs="Book Antiqua"/>
          <w:i/>
          <w:iCs/>
          <w:color w:val="000000"/>
        </w:rPr>
        <w:t>Surg Today</w:t>
      </w:r>
      <w:r w:rsidRPr="00DD3B4D">
        <w:rPr>
          <w:rFonts w:ascii="Book Antiqua" w:eastAsia="Book Antiqua" w:hAnsi="Book Antiqua" w:cs="Book Antiqua"/>
          <w:color w:val="000000"/>
        </w:rPr>
        <w:t xml:space="preserve"> 2009; </w:t>
      </w:r>
      <w:r w:rsidRPr="00DD3B4D">
        <w:rPr>
          <w:rFonts w:ascii="Book Antiqua" w:eastAsia="Book Antiqua" w:hAnsi="Book Antiqua" w:cs="Book Antiqua"/>
          <w:b/>
          <w:bCs/>
          <w:color w:val="000000"/>
        </w:rPr>
        <w:t>39</w:t>
      </w:r>
      <w:r w:rsidRPr="00DD3B4D">
        <w:rPr>
          <w:rFonts w:ascii="Book Antiqua" w:eastAsia="Book Antiqua" w:hAnsi="Book Antiqua" w:cs="Book Antiqua"/>
          <w:color w:val="000000"/>
        </w:rPr>
        <w:t>: 120-127 [PMID: 19198989 DOI: 10.1007/s00595-008-3816-5]</w:t>
      </w:r>
    </w:p>
    <w:p w14:paraId="783DE00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60 </w:t>
      </w:r>
      <w:r w:rsidRPr="00DD3B4D">
        <w:rPr>
          <w:rFonts w:ascii="Book Antiqua" w:eastAsia="Book Antiqua" w:hAnsi="Book Antiqua" w:cs="Book Antiqua"/>
          <w:b/>
          <w:bCs/>
          <w:color w:val="000000"/>
        </w:rPr>
        <w:t>Tan CL</w:t>
      </w:r>
      <w:r w:rsidRPr="00DD3B4D">
        <w:rPr>
          <w:rFonts w:ascii="Book Antiqua" w:eastAsia="Book Antiqua" w:hAnsi="Book Antiqua" w:cs="Book Antiqua"/>
          <w:color w:val="000000"/>
        </w:rPr>
        <w:t xml:space="preserve">, Zhang H, Yang M, Li SJ, Liu XB, Li KZ. Role of original and modified Frey's procedures in chronic pancreatitis. </w:t>
      </w:r>
      <w:r w:rsidRPr="00DD3B4D">
        <w:rPr>
          <w:rFonts w:ascii="Book Antiqua" w:eastAsia="Book Antiqua" w:hAnsi="Book Antiqua" w:cs="Book Antiqua"/>
          <w:i/>
          <w:iCs/>
          <w:color w:val="000000"/>
        </w:rPr>
        <w:t>World J Gastroenterol</w:t>
      </w:r>
      <w:r w:rsidRPr="00DD3B4D">
        <w:rPr>
          <w:rFonts w:ascii="Book Antiqua" w:eastAsia="Book Antiqua" w:hAnsi="Book Antiqua" w:cs="Book Antiqua"/>
          <w:color w:val="000000"/>
        </w:rPr>
        <w:t xml:space="preserve"> 2016; </w:t>
      </w:r>
      <w:r w:rsidRPr="00DD3B4D">
        <w:rPr>
          <w:rFonts w:ascii="Book Antiqua" w:eastAsia="Book Antiqua" w:hAnsi="Book Antiqua" w:cs="Book Antiqua"/>
          <w:b/>
          <w:bCs/>
          <w:color w:val="000000"/>
        </w:rPr>
        <w:t>22</w:t>
      </w:r>
      <w:r w:rsidRPr="00DD3B4D">
        <w:rPr>
          <w:rFonts w:ascii="Book Antiqua" w:eastAsia="Book Antiqua" w:hAnsi="Book Antiqua" w:cs="Book Antiqua"/>
          <w:color w:val="000000"/>
        </w:rPr>
        <w:t>: 10415-10423 [PMID: 28058022 DOI: 10.3748/wjg.v22.i47.10415]</w:t>
      </w:r>
    </w:p>
    <w:p w14:paraId="78C9A531" w14:textId="30FA26D8"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61 </w:t>
      </w:r>
      <w:r w:rsidRPr="00DD3B4D">
        <w:rPr>
          <w:rFonts w:ascii="Book Antiqua" w:eastAsia="Book Antiqua" w:hAnsi="Book Antiqua" w:cs="Book Antiqua"/>
          <w:b/>
          <w:bCs/>
          <w:color w:val="000000"/>
        </w:rPr>
        <w:t>Zhao X</w:t>
      </w:r>
      <w:r w:rsidRPr="00DD3B4D">
        <w:rPr>
          <w:rFonts w:ascii="Book Antiqua" w:eastAsia="Book Antiqua" w:hAnsi="Book Antiqua" w:cs="Book Antiqua"/>
          <w:color w:val="000000"/>
        </w:rPr>
        <w:t xml:space="preserve">, Cui N, Wang X, Cui Y. Surgical strategies in the treatment of chronic pancreatitis: An updated systematic review and meta-analysis of randomized controlled trials. </w:t>
      </w:r>
      <w:r w:rsidRPr="00DD3B4D">
        <w:rPr>
          <w:rFonts w:ascii="Book Antiqua" w:eastAsia="Book Antiqua" w:hAnsi="Book Antiqua" w:cs="Book Antiqua"/>
          <w:i/>
          <w:iCs/>
          <w:color w:val="000000"/>
        </w:rPr>
        <w:t>Medicine (Baltimore)</w:t>
      </w:r>
      <w:r w:rsidRPr="00DD3B4D">
        <w:rPr>
          <w:rFonts w:ascii="Book Antiqua" w:eastAsia="Book Antiqua" w:hAnsi="Book Antiqua" w:cs="Book Antiqua"/>
          <w:color w:val="000000"/>
        </w:rPr>
        <w:t xml:space="preserve"> 2017; </w:t>
      </w:r>
      <w:r w:rsidRPr="00DD3B4D">
        <w:rPr>
          <w:rFonts w:ascii="Book Antiqua" w:eastAsia="Book Antiqua" w:hAnsi="Book Antiqua" w:cs="Book Antiqua"/>
          <w:b/>
          <w:bCs/>
          <w:color w:val="000000"/>
        </w:rPr>
        <w:t>96</w:t>
      </w:r>
      <w:r w:rsidRPr="00DD3B4D">
        <w:rPr>
          <w:rFonts w:ascii="Book Antiqua" w:eastAsia="Book Antiqua" w:hAnsi="Book Antiqua" w:cs="Book Antiqua"/>
          <w:color w:val="000000"/>
        </w:rPr>
        <w:t xml:space="preserve">: e6220 [PMID: 28248878 </w:t>
      </w:r>
      <w:r w:rsidR="00D67E71" w:rsidRPr="00DD3B4D">
        <w:rPr>
          <w:rFonts w:ascii="Book Antiqua" w:eastAsia="Book Antiqua" w:hAnsi="Book Antiqua" w:cs="Book Antiqua"/>
          <w:color w:val="000000"/>
        </w:rPr>
        <w:t>DOI: 10.1097/MD.0000000000006220</w:t>
      </w:r>
      <w:r w:rsidRPr="00DD3B4D">
        <w:rPr>
          <w:rFonts w:ascii="Book Antiqua" w:eastAsia="Book Antiqua" w:hAnsi="Book Antiqua" w:cs="Book Antiqua"/>
          <w:color w:val="000000"/>
        </w:rPr>
        <w:t>]</w:t>
      </w:r>
    </w:p>
    <w:p w14:paraId="6AD351D8"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62 </w:t>
      </w:r>
      <w:r w:rsidRPr="00DD3B4D">
        <w:rPr>
          <w:rFonts w:ascii="Book Antiqua" w:eastAsia="Book Antiqua" w:hAnsi="Book Antiqua" w:cs="Book Antiqua"/>
          <w:b/>
          <w:bCs/>
          <w:color w:val="000000"/>
        </w:rPr>
        <w:t>Hamad A</w:t>
      </w:r>
      <w:r w:rsidRPr="00DD3B4D">
        <w:rPr>
          <w:rFonts w:ascii="Book Antiqua" w:eastAsia="Book Antiqua" w:hAnsi="Book Antiqua" w:cs="Book Antiqua"/>
          <w:color w:val="000000"/>
        </w:rPr>
        <w:t xml:space="preserve">, Zenati MS, Nguyen TK, Hogg ME, </w:t>
      </w:r>
      <w:proofErr w:type="spellStart"/>
      <w:r w:rsidRPr="00DD3B4D">
        <w:rPr>
          <w:rFonts w:ascii="Book Antiqua" w:eastAsia="Book Antiqua" w:hAnsi="Book Antiqua" w:cs="Book Antiqua"/>
          <w:color w:val="000000"/>
        </w:rPr>
        <w:t>Zeh</w:t>
      </w:r>
      <w:proofErr w:type="spellEnd"/>
      <w:r w:rsidRPr="00DD3B4D">
        <w:rPr>
          <w:rFonts w:ascii="Book Antiqua" w:eastAsia="Book Antiqua" w:hAnsi="Book Antiqua" w:cs="Book Antiqua"/>
          <w:color w:val="000000"/>
        </w:rPr>
        <w:t xml:space="preserve"> HJ 3rd, </w:t>
      </w:r>
      <w:proofErr w:type="spellStart"/>
      <w:r w:rsidRPr="00DD3B4D">
        <w:rPr>
          <w:rFonts w:ascii="Book Antiqua" w:eastAsia="Book Antiqua" w:hAnsi="Book Antiqua" w:cs="Book Antiqua"/>
          <w:color w:val="000000"/>
        </w:rPr>
        <w:t>Zureikat</w:t>
      </w:r>
      <w:proofErr w:type="spellEnd"/>
      <w:r w:rsidRPr="00DD3B4D">
        <w:rPr>
          <w:rFonts w:ascii="Book Antiqua" w:eastAsia="Book Antiqua" w:hAnsi="Book Antiqua" w:cs="Book Antiqua"/>
          <w:color w:val="000000"/>
        </w:rPr>
        <w:t xml:space="preserve"> AH. Safety and feasibility of the robotic platform in the management of surgical sequelae of chronic pancreatitis. </w:t>
      </w:r>
      <w:r w:rsidRPr="00DD3B4D">
        <w:rPr>
          <w:rFonts w:ascii="Book Antiqua" w:eastAsia="Book Antiqua" w:hAnsi="Book Antiqua" w:cs="Book Antiqua"/>
          <w:i/>
          <w:iCs/>
          <w:color w:val="000000"/>
        </w:rPr>
        <w:t xml:space="preserve">Surg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2018; </w:t>
      </w:r>
      <w:r w:rsidRPr="00DD3B4D">
        <w:rPr>
          <w:rFonts w:ascii="Book Antiqua" w:eastAsia="Book Antiqua" w:hAnsi="Book Antiqua" w:cs="Book Antiqua"/>
          <w:b/>
          <w:bCs/>
          <w:color w:val="000000"/>
        </w:rPr>
        <w:t>32</w:t>
      </w:r>
      <w:r w:rsidRPr="00DD3B4D">
        <w:rPr>
          <w:rFonts w:ascii="Book Antiqua" w:eastAsia="Book Antiqua" w:hAnsi="Book Antiqua" w:cs="Book Antiqua"/>
          <w:color w:val="000000"/>
        </w:rPr>
        <w:t>: 1056-1065 [PMID: 29273874 DOI: 10.1007/s00464-017-6010-2]</w:t>
      </w:r>
    </w:p>
    <w:p w14:paraId="47F7ADD9"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63 </w:t>
      </w:r>
      <w:r w:rsidRPr="00DD3B4D">
        <w:rPr>
          <w:rFonts w:ascii="Book Antiqua" w:eastAsia="Book Antiqua" w:hAnsi="Book Antiqua" w:cs="Book Antiqua"/>
          <w:b/>
          <w:bCs/>
          <w:color w:val="000000"/>
        </w:rPr>
        <w:t>Galvez D</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Sorber</w:t>
      </w:r>
      <w:proofErr w:type="spellEnd"/>
      <w:r w:rsidRPr="00DD3B4D">
        <w:rPr>
          <w:rFonts w:ascii="Book Antiqua" w:eastAsia="Book Antiqua" w:hAnsi="Book Antiqua" w:cs="Book Antiqua"/>
          <w:color w:val="000000"/>
        </w:rPr>
        <w:t xml:space="preserve"> R, </w:t>
      </w:r>
      <w:proofErr w:type="spellStart"/>
      <w:r w:rsidRPr="00DD3B4D">
        <w:rPr>
          <w:rFonts w:ascii="Book Antiqua" w:eastAsia="Book Antiqua" w:hAnsi="Book Antiqua" w:cs="Book Antiqua"/>
          <w:color w:val="000000"/>
        </w:rPr>
        <w:t>Javed</w:t>
      </w:r>
      <w:proofErr w:type="spellEnd"/>
      <w:r w:rsidRPr="00DD3B4D">
        <w:rPr>
          <w:rFonts w:ascii="Book Antiqua" w:eastAsia="Book Antiqua" w:hAnsi="Book Antiqua" w:cs="Book Antiqua"/>
          <w:color w:val="000000"/>
        </w:rPr>
        <w:t xml:space="preserve"> AA, He J. Technical considerations for the fully robotic pancreaticoduodenectomy. </w:t>
      </w:r>
      <w:r w:rsidRPr="00DD3B4D">
        <w:rPr>
          <w:rFonts w:ascii="Book Antiqua" w:eastAsia="Book Antiqua" w:hAnsi="Book Antiqua" w:cs="Book Antiqua"/>
          <w:i/>
          <w:iCs/>
          <w:color w:val="000000"/>
        </w:rPr>
        <w:t>J Vis Surg</w:t>
      </w:r>
      <w:r w:rsidRPr="00DD3B4D">
        <w:rPr>
          <w:rFonts w:ascii="Book Antiqua" w:eastAsia="Book Antiqua" w:hAnsi="Book Antiqua" w:cs="Book Antiqua"/>
          <w:color w:val="000000"/>
        </w:rPr>
        <w:t xml:space="preserve"> 2017; </w:t>
      </w:r>
      <w:r w:rsidRPr="00DD3B4D">
        <w:rPr>
          <w:rFonts w:ascii="Book Antiqua" w:eastAsia="Book Antiqua" w:hAnsi="Book Antiqua" w:cs="Book Antiqua"/>
          <w:b/>
          <w:bCs/>
          <w:color w:val="000000"/>
        </w:rPr>
        <w:t>3</w:t>
      </w:r>
      <w:r w:rsidRPr="00DD3B4D">
        <w:rPr>
          <w:rFonts w:ascii="Book Antiqua" w:eastAsia="Book Antiqua" w:hAnsi="Book Antiqua" w:cs="Book Antiqua"/>
          <w:color w:val="000000"/>
        </w:rPr>
        <w:t>: 81 [PMID: 29078644 DOI: 10.21037/jovs.2017.05.08]</w:t>
      </w:r>
    </w:p>
    <w:p w14:paraId="03D54AB5"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64 </w:t>
      </w:r>
      <w:r w:rsidRPr="00DD3B4D">
        <w:rPr>
          <w:rFonts w:ascii="Book Antiqua" w:eastAsia="Book Antiqua" w:hAnsi="Book Antiqua" w:cs="Book Antiqua"/>
          <w:b/>
          <w:bCs/>
          <w:color w:val="000000"/>
        </w:rPr>
        <w:t>Giannini A</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D'Oria</w:t>
      </w:r>
      <w:proofErr w:type="spellEnd"/>
      <w:r w:rsidRPr="00DD3B4D">
        <w:rPr>
          <w:rFonts w:ascii="Book Antiqua" w:eastAsia="Book Antiqua" w:hAnsi="Book Antiqua" w:cs="Book Antiqua"/>
          <w:color w:val="000000"/>
        </w:rPr>
        <w:t xml:space="preserve"> O, </w:t>
      </w:r>
      <w:proofErr w:type="spellStart"/>
      <w:r w:rsidRPr="00DD3B4D">
        <w:rPr>
          <w:rFonts w:ascii="Book Antiqua" w:eastAsia="Book Antiqua" w:hAnsi="Book Antiqua" w:cs="Book Antiqua"/>
          <w:color w:val="000000"/>
        </w:rPr>
        <w:t>Chiantera</w:t>
      </w:r>
      <w:proofErr w:type="spellEnd"/>
      <w:r w:rsidRPr="00DD3B4D">
        <w:rPr>
          <w:rFonts w:ascii="Book Antiqua" w:eastAsia="Book Antiqua" w:hAnsi="Book Antiqua" w:cs="Book Antiqua"/>
          <w:color w:val="000000"/>
        </w:rPr>
        <w:t xml:space="preserve"> V, </w:t>
      </w:r>
      <w:proofErr w:type="spellStart"/>
      <w:r w:rsidRPr="00DD3B4D">
        <w:rPr>
          <w:rFonts w:ascii="Book Antiqua" w:eastAsia="Book Antiqua" w:hAnsi="Book Antiqua" w:cs="Book Antiqua"/>
          <w:color w:val="000000"/>
        </w:rPr>
        <w:t>Margioula-Siarkou</w:t>
      </w:r>
      <w:proofErr w:type="spellEnd"/>
      <w:r w:rsidRPr="00DD3B4D">
        <w:rPr>
          <w:rFonts w:ascii="Book Antiqua" w:eastAsia="Book Antiqua" w:hAnsi="Book Antiqua" w:cs="Book Antiqua"/>
          <w:color w:val="000000"/>
        </w:rPr>
        <w:t xml:space="preserve"> C, Di Donna MC, Terzic S, Sleiman Z, </w:t>
      </w:r>
      <w:proofErr w:type="spellStart"/>
      <w:r w:rsidRPr="00DD3B4D">
        <w:rPr>
          <w:rFonts w:ascii="Book Antiqua" w:eastAsia="Book Antiqua" w:hAnsi="Book Antiqua" w:cs="Book Antiqua"/>
          <w:color w:val="000000"/>
        </w:rPr>
        <w:t>Laganà</w:t>
      </w:r>
      <w:proofErr w:type="spellEnd"/>
      <w:r w:rsidRPr="00DD3B4D">
        <w:rPr>
          <w:rFonts w:ascii="Book Antiqua" w:eastAsia="Book Antiqua" w:hAnsi="Book Antiqua" w:cs="Book Antiqua"/>
          <w:color w:val="000000"/>
        </w:rPr>
        <w:t xml:space="preserve"> AS. Minimally Invasive Surgery for Cervical Cancer: Should We Look beyond Squamous Cell Carcinoma? </w:t>
      </w:r>
      <w:r w:rsidRPr="00DD3B4D">
        <w:rPr>
          <w:rFonts w:ascii="Book Antiqua" w:eastAsia="Book Antiqua" w:hAnsi="Book Antiqua" w:cs="Book Antiqua"/>
          <w:i/>
          <w:iCs/>
          <w:color w:val="000000"/>
        </w:rPr>
        <w:t>J Invest Surg</w:t>
      </w:r>
      <w:r w:rsidRPr="00DD3B4D">
        <w:rPr>
          <w:rFonts w:ascii="Book Antiqua" w:eastAsia="Book Antiqua" w:hAnsi="Book Antiqua" w:cs="Book Antiqua"/>
          <w:color w:val="000000"/>
        </w:rPr>
        <w:t xml:space="preserve"> 2022; </w:t>
      </w:r>
      <w:r w:rsidRPr="00DD3B4D">
        <w:rPr>
          <w:rFonts w:ascii="Book Antiqua" w:eastAsia="Book Antiqua" w:hAnsi="Book Antiqua" w:cs="Book Antiqua"/>
          <w:b/>
          <w:bCs/>
          <w:color w:val="000000"/>
        </w:rPr>
        <w:t>35</w:t>
      </w:r>
      <w:r w:rsidRPr="00DD3B4D">
        <w:rPr>
          <w:rFonts w:ascii="Book Antiqua" w:eastAsia="Book Antiqua" w:hAnsi="Book Antiqua" w:cs="Book Antiqua"/>
          <w:color w:val="000000"/>
        </w:rPr>
        <w:t>: 1602-1603 [PMID: 35549629 DOI: 10.1080/08941939.2022.2075495]</w:t>
      </w:r>
    </w:p>
    <w:p w14:paraId="289FB24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 xml:space="preserve">65 </w:t>
      </w:r>
      <w:proofErr w:type="spellStart"/>
      <w:r w:rsidRPr="00DD3B4D">
        <w:rPr>
          <w:rFonts w:ascii="Book Antiqua" w:eastAsia="Book Antiqua" w:hAnsi="Book Antiqua" w:cs="Book Antiqua"/>
          <w:b/>
          <w:bCs/>
          <w:color w:val="000000"/>
        </w:rPr>
        <w:t>Cuschieri</w:t>
      </w:r>
      <w:proofErr w:type="spellEnd"/>
      <w:r w:rsidRPr="00DD3B4D">
        <w:rPr>
          <w:rFonts w:ascii="Book Antiqua" w:eastAsia="Book Antiqua" w:hAnsi="Book Antiqua" w:cs="Book Antiqua"/>
          <w:b/>
          <w:bCs/>
          <w:color w:val="000000"/>
        </w:rPr>
        <w:t xml:space="preserve"> A</w:t>
      </w:r>
      <w:r w:rsidRPr="00DD3B4D">
        <w:rPr>
          <w:rFonts w:ascii="Book Antiqua" w:eastAsia="Book Antiqua" w:hAnsi="Book Antiqua" w:cs="Book Antiqua"/>
          <w:color w:val="000000"/>
        </w:rPr>
        <w:t xml:space="preserve">. Laparoscopy for pancreatic cancer: does it benefit the patient? </w:t>
      </w:r>
      <w:proofErr w:type="spellStart"/>
      <w:r w:rsidRPr="00DD3B4D">
        <w:rPr>
          <w:rFonts w:ascii="Book Antiqua" w:eastAsia="Book Antiqua" w:hAnsi="Book Antiqua" w:cs="Book Antiqua"/>
          <w:i/>
          <w:iCs/>
          <w:color w:val="000000"/>
        </w:rPr>
        <w:t>Eur</w:t>
      </w:r>
      <w:proofErr w:type="spellEnd"/>
      <w:r w:rsidRPr="00DD3B4D">
        <w:rPr>
          <w:rFonts w:ascii="Book Antiqua" w:eastAsia="Book Antiqua" w:hAnsi="Book Antiqua" w:cs="Book Antiqua"/>
          <w:i/>
          <w:iCs/>
          <w:color w:val="000000"/>
        </w:rPr>
        <w:t xml:space="preserve"> J Surg Oncol</w:t>
      </w:r>
      <w:r w:rsidRPr="00DD3B4D">
        <w:rPr>
          <w:rFonts w:ascii="Book Antiqua" w:eastAsia="Book Antiqua" w:hAnsi="Book Antiqua" w:cs="Book Antiqua"/>
          <w:color w:val="000000"/>
        </w:rPr>
        <w:t xml:space="preserve"> 1988; </w:t>
      </w:r>
      <w:r w:rsidRPr="00DD3B4D">
        <w:rPr>
          <w:rFonts w:ascii="Book Antiqua" w:eastAsia="Book Antiqua" w:hAnsi="Book Antiqua" w:cs="Book Antiqua"/>
          <w:b/>
          <w:bCs/>
          <w:color w:val="000000"/>
        </w:rPr>
        <w:t>14</w:t>
      </w:r>
      <w:r w:rsidRPr="00DD3B4D">
        <w:rPr>
          <w:rFonts w:ascii="Book Antiqua" w:eastAsia="Book Antiqua" w:hAnsi="Book Antiqua" w:cs="Book Antiqua"/>
          <w:color w:val="000000"/>
        </w:rPr>
        <w:t>: 41-44 [PMID: 2964382]</w:t>
      </w:r>
    </w:p>
    <w:p w14:paraId="11884F27"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66 </w:t>
      </w:r>
      <w:proofErr w:type="spellStart"/>
      <w:r w:rsidRPr="00DD3B4D">
        <w:rPr>
          <w:rFonts w:ascii="Book Antiqua" w:eastAsia="Book Antiqua" w:hAnsi="Book Antiqua" w:cs="Book Antiqua"/>
          <w:b/>
          <w:bCs/>
          <w:color w:val="000000"/>
        </w:rPr>
        <w:t>Pietrabissa</w:t>
      </w:r>
      <w:proofErr w:type="spellEnd"/>
      <w:r w:rsidRPr="00DD3B4D">
        <w:rPr>
          <w:rFonts w:ascii="Book Antiqua" w:eastAsia="Book Antiqua" w:hAnsi="Book Antiqua" w:cs="Book Antiqua"/>
          <w:b/>
          <w:bCs/>
          <w:color w:val="000000"/>
        </w:rPr>
        <w:t xml:space="preserve"> A</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Caramella</w:t>
      </w:r>
      <w:proofErr w:type="spellEnd"/>
      <w:r w:rsidRPr="00DD3B4D">
        <w:rPr>
          <w:rFonts w:ascii="Book Antiqua" w:eastAsia="Book Antiqua" w:hAnsi="Book Antiqua" w:cs="Book Antiqua"/>
          <w:color w:val="000000"/>
        </w:rPr>
        <w:t xml:space="preserve"> D, Di </w:t>
      </w:r>
      <w:proofErr w:type="spellStart"/>
      <w:r w:rsidRPr="00DD3B4D">
        <w:rPr>
          <w:rFonts w:ascii="Book Antiqua" w:eastAsia="Book Antiqua" w:hAnsi="Book Antiqua" w:cs="Book Antiqua"/>
          <w:color w:val="000000"/>
        </w:rPr>
        <w:t>Candio</w:t>
      </w:r>
      <w:proofErr w:type="spellEnd"/>
      <w:r w:rsidRPr="00DD3B4D">
        <w:rPr>
          <w:rFonts w:ascii="Book Antiqua" w:eastAsia="Book Antiqua" w:hAnsi="Book Antiqua" w:cs="Book Antiqua"/>
          <w:color w:val="000000"/>
        </w:rPr>
        <w:t xml:space="preserve"> G, </w:t>
      </w:r>
      <w:proofErr w:type="spellStart"/>
      <w:r w:rsidRPr="00DD3B4D">
        <w:rPr>
          <w:rFonts w:ascii="Book Antiqua" w:eastAsia="Book Antiqua" w:hAnsi="Book Antiqua" w:cs="Book Antiqua"/>
          <w:color w:val="000000"/>
        </w:rPr>
        <w:t>Carobbi</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Boggi</w:t>
      </w:r>
      <w:proofErr w:type="spellEnd"/>
      <w:r w:rsidRPr="00DD3B4D">
        <w:rPr>
          <w:rFonts w:ascii="Book Antiqua" w:eastAsia="Book Antiqua" w:hAnsi="Book Antiqua" w:cs="Book Antiqua"/>
          <w:color w:val="000000"/>
        </w:rPr>
        <w:t xml:space="preserve"> U, Rossi G, </w:t>
      </w:r>
      <w:proofErr w:type="spellStart"/>
      <w:r w:rsidRPr="00DD3B4D">
        <w:rPr>
          <w:rFonts w:ascii="Book Antiqua" w:eastAsia="Book Antiqua" w:hAnsi="Book Antiqua" w:cs="Book Antiqua"/>
          <w:color w:val="000000"/>
        </w:rPr>
        <w:t>Mosca</w:t>
      </w:r>
      <w:proofErr w:type="spellEnd"/>
      <w:r w:rsidRPr="00DD3B4D">
        <w:rPr>
          <w:rFonts w:ascii="Book Antiqua" w:eastAsia="Book Antiqua" w:hAnsi="Book Antiqua" w:cs="Book Antiqua"/>
          <w:color w:val="000000"/>
        </w:rPr>
        <w:t xml:space="preserve"> F. Laparoscopy and laparoscopic ultrasonography for staging pancreatic cancer: critical appraisal. </w:t>
      </w:r>
      <w:r w:rsidRPr="00DD3B4D">
        <w:rPr>
          <w:rFonts w:ascii="Book Antiqua" w:eastAsia="Book Antiqua" w:hAnsi="Book Antiqua" w:cs="Book Antiqua"/>
          <w:i/>
          <w:iCs/>
          <w:color w:val="000000"/>
        </w:rPr>
        <w:t>World J Surg</w:t>
      </w:r>
      <w:r w:rsidRPr="00DD3B4D">
        <w:rPr>
          <w:rFonts w:ascii="Book Antiqua" w:eastAsia="Book Antiqua" w:hAnsi="Book Antiqua" w:cs="Book Antiqua"/>
          <w:color w:val="000000"/>
        </w:rPr>
        <w:t xml:space="preserve"> 1999; </w:t>
      </w:r>
      <w:r w:rsidRPr="00DD3B4D">
        <w:rPr>
          <w:rFonts w:ascii="Book Antiqua" w:eastAsia="Book Antiqua" w:hAnsi="Book Antiqua" w:cs="Book Antiqua"/>
          <w:b/>
          <w:bCs/>
          <w:color w:val="000000"/>
        </w:rPr>
        <w:t>23</w:t>
      </w:r>
      <w:r w:rsidRPr="00DD3B4D">
        <w:rPr>
          <w:rFonts w:ascii="Book Antiqua" w:eastAsia="Book Antiqua" w:hAnsi="Book Antiqua" w:cs="Book Antiqua"/>
          <w:color w:val="000000"/>
        </w:rPr>
        <w:t>: 998-1002; discussion 1003 [PMID: 10512938 DOI: 10.1007/s002689900614]</w:t>
      </w:r>
    </w:p>
    <w:p w14:paraId="35514577"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67 </w:t>
      </w:r>
      <w:proofErr w:type="spellStart"/>
      <w:r w:rsidRPr="00DD3B4D">
        <w:rPr>
          <w:rFonts w:ascii="Book Antiqua" w:eastAsia="Book Antiqua" w:hAnsi="Book Antiqua" w:cs="Book Antiqua"/>
          <w:b/>
          <w:bCs/>
          <w:color w:val="000000"/>
        </w:rPr>
        <w:t>Gagner</w:t>
      </w:r>
      <w:proofErr w:type="spellEnd"/>
      <w:r w:rsidRPr="00DD3B4D">
        <w:rPr>
          <w:rFonts w:ascii="Book Antiqua" w:eastAsia="Book Antiqua" w:hAnsi="Book Antiqua" w:cs="Book Antiqua"/>
          <w:b/>
          <w:bCs/>
          <w:color w:val="000000"/>
        </w:rPr>
        <w:t xml:space="preserve"> M</w:t>
      </w:r>
      <w:r w:rsidRPr="00DD3B4D">
        <w:rPr>
          <w:rFonts w:ascii="Book Antiqua" w:eastAsia="Book Antiqua" w:hAnsi="Book Antiqua" w:cs="Book Antiqua"/>
          <w:color w:val="000000"/>
        </w:rPr>
        <w:t xml:space="preserve">, Pomp A. Laparoscopic pylorus-preserving pancreatoduodenectomy. </w:t>
      </w:r>
      <w:r w:rsidRPr="00DD3B4D">
        <w:rPr>
          <w:rFonts w:ascii="Book Antiqua" w:eastAsia="Book Antiqua" w:hAnsi="Book Antiqua" w:cs="Book Antiqua"/>
          <w:i/>
          <w:iCs/>
          <w:color w:val="000000"/>
        </w:rPr>
        <w:t xml:space="preserve">Surg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1994; </w:t>
      </w:r>
      <w:r w:rsidRPr="00DD3B4D">
        <w:rPr>
          <w:rFonts w:ascii="Book Antiqua" w:eastAsia="Book Antiqua" w:hAnsi="Book Antiqua" w:cs="Book Antiqua"/>
          <w:b/>
          <w:bCs/>
          <w:color w:val="000000"/>
        </w:rPr>
        <w:t>8</w:t>
      </w:r>
      <w:r w:rsidRPr="00DD3B4D">
        <w:rPr>
          <w:rFonts w:ascii="Book Antiqua" w:eastAsia="Book Antiqua" w:hAnsi="Book Antiqua" w:cs="Book Antiqua"/>
          <w:color w:val="000000"/>
        </w:rPr>
        <w:t>: 408-410 [PMID: 7915434 DOI: 10.1007/BF00642443]</w:t>
      </w:r>
    </w:p>
    <w:p w14:paraId="09E2A5D9"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68 </w:t>
      </w:r>
      <w:proofErr w:type="spellStart"/>
      <w:r w:rsidRPr="00DD3B4D">
        <w:rPr>
          <w:rFonts w:ascii="Book Antiqua" w:eastAsia="Book Antiqua" w:hAnsi="Book Antiqua" w:cs="Book Antiqua"/>
          <w:b/>
          <w:bCs/>
          <w:color w:val="000000"/>
        </w:rPr>
        <w:t>Cuschieri</w:t>
      </w:r>
      <w:proofErr w:type="spellEnd"/>
      <w:r w:rsidRPr="00DD3B4D">
        <w:rPr>
          <w:rFonts w:ascii="Book Antiqua" w:eastAsia="Book Antiqua" w:hAnsi="Book Antiqua" w:cs="Book Antiqua"/>
          <w:b/>
          <w:bCs/>
          <w:color w:val="000000"/>
        </w:rPr>
        <w:t xml:space="preserve"> A</w:t>
      </w:r>
      <w:r w:rsidRPr="00DD3B4D">
        <w:rPr>
          <w:rFonts w:ascii="Book Antiqua" w:eastAsia="Book Antiqua" w:hAnsi="Book Antiqua" w:cs="Book Antiqua"/>
          <w:color w:val="000000"/>
        </w:rPr>
        <w:t xml:space="preserve">. Laparoscopic surgery of the pancreas. </w:t>
      </w:r>
      <w:r w:rsidRPr="00DD3B4D">
        <w:rPr>
          <w:rFonts w:ascii="Book Antiqua" w:eastAsia="Book Antiqua" w:hAnsi="Book Antiqua" w:cs="Book Antiqua"/>
          <w:i/>
          <w:iCs/>
          <w:color w:val="000000"/>
        </w:rPr>
        <w:t xml:space="preserve">J R Coll Surg </w:t>
      </w:r>
      <w:proofErr w:type="spellStart"/>
      <w:r w:rsidRPr="00DD3B4D">
        <w:rPr>
          <w:rFonts w:ascii="Book Antiqua" w:eastAsia="Book Antiqua" w:hAnsi="Book Antiqua" w:cs="Book Antiqua"/>
          <w:i/>
          <w:iCs/>
          <w:color w:val="000000"/>
        </w:rPr>
        <w:t>Edinb</w:t>
      </w:r>
      <w:proofErr w:type="spellEnd"/>
      <w:r w:rsidRPr="00DD3B4D">
        <w:rPr>
          <w:rFonts w:ascii="Book Antiqua" w:eastAsia="Book Antiqua" w:hAnsi="Book Antiqua" w:cs="Book Antiqua"/>
          <w:color w:val="000000"/>
        </w:rPr>
        <w:t xml:space="preserve"> 1994; </w:t>
      </w:r>
      <w:r w:rsidRPr="00DD3B4D">
        <w:rPr>
          <w:rFonts w:ascii="Book Antiqua" w:eastAsia="Book Antiqua" w:hAnsi="Book Antiqua" w:cs="Book Antiqua"/>
          <w:b/>
          <w:bCs/>
          <w:color w:val="000000"/>
        </w:rPr>
        <w:t>39</w:t>
      </w:r>
      <w:r w:rsidRPr="00DD3B4D">
        <w:rPr>
          <w:rFonts w:ascii="Book Antiqua" w:eastAsia="Book Antiqua" w:hAnsi="Book Antiqua" w:cs="Book Antiqua"/>
          <w:color w:val="000000"/>
        </w:rPr>
        <w:t>: 178-184 [PMID: 7932341]</w:t>
      </w:r>
    </w:p>
    <w:p w14:paraId="57013179"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69 </w:t>
      </w:r>
      <w:proofErr w:type="spellStart"/>
      <w:r w:rsidRPr="00DD3B4D">
        <w:rPr>
          <w:rFonts w:ascii="Book Antiqua" w:eastAsia="Book Antiqua" w:hAnsi="Book Antiqua" w:cs="Book Antiqua"/>
          <w:b/>
          <w:bCs/>
          <w:color w:val="000000"/>
        </w:rPr>
        <w:t>Cuschieri</w:t>
      </w:r>
      <w:proofErr w:type="spellEnd"/>
      <w:r w:rsidRPr="00DD3B4D">
        <w:rPr>
          <w:rFonts w:ascii="Book Antiqua" w:eastAsia="Book Antiqua" w:hAnsi="Book Antiqua" w:cs="Book Antiqua"/>
          <w:b/>
          <w:bCs/>
          <w:color w:val="000000"/>
        </w:rPr>
        <w:t xml:space="preserve"> A</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Jakimowicz</w:t>
      </w:r>
      <w:proofErr w:type="spellEnd"/>
      <w:r w:rsidRPr="00DD3B4D">
        <w:rPr>
          <w:rFonts w:ascii="Book Antiqua" w:eastAsia="Book Antiqua" w:hAnsi="Book Antiqua" w:cs="Book Antiqua"/>
          <w:color w:val="000000"/>
        </w:rPr>
        <w:t xml:space="preserve"> JJ, van </w:t>
      </w:r>
      <w:proofErr w:type="spellStart"/>
      <w:r w:rsidRPr="00DD3B4D">
        <w:rPr>
          <w:rFonts w:ascii="Book Antiqua" w:eastAsia="Book Antiqua" w:hAnsi="Book Antiqua" w:cs="Book Antiqua"/>
          <w:color w:val="000000"/>
        </w:rPr>
        <w:t>Spreeuwel</w:t>
      </w:r>
      <w:proofErr w:type="spellEnd"/>
      <w:r w:rsidRPr="00DD3B4D">
        <w:rPr>
          <w:rFonts w:ascii="Book Antiqua" w:eastAsia="Book Antiqua" w:hAnsi="Book Antiqua" w:cs="Book Antiqua"/>
          <w:color w:val="000000"/>
        </w:rPr>
        <w:t xml:space="preserve"> J. Laparoscopic distal 70% pancreatectomy and splenectomy for chronic pancreatitis. </w:t>
      </w:r>
      <w:r w:rsidRPr="00DD3B4D">
        <w:rPr>
          <w:rFonts w:ascii="Book Antiqua" w:eastAsia="Book Antiqua" w:hAnsi="Book Antiqua" w:cs="Book Antiqua"/>
          <w:i/>
          <w:iCs/>
          <w:color w:val="000000"/>
        </w:rPr>
        <w:t>Ann Surg</w:t>
      </w:r>
      <w:r w:rsidRPr="00DD3B4D">
        <w:rPr>
          <w:rFonts w:ascii="Book Antiqua" w:eastAsia="Book Antiqua" w:hAnsi="Book Antiqua" w:cs="Book Antiqua"/>
          <w:color w:val="000000"/>
        </w:rPr>
        <w:t xml:space="preserve"> 1996; </w:t>
      </w:r>
      <w:r w:rsidRPr="00DD3B4D">
        <w:rPr>
          <w:rFonts w:ascii="Book Antiqua" w:eastAsia="Book Antiqua" w:hAnsi="Book Antiqua" w:cs="Book Antiqua"/>
          <w:b/>
          <w:bCs/>
          <w:color w:val="000000"/>
        </w:rPr>
        <w:t>223</w:t>
      </w:r>
      <w:r w:rsidRPr="00DD3B4D">
        <w:rPr>
          <w:rFonts w:ascii="Book Antiqua" w:eastAsia="Book Antiqua" w:hAnsi="Book Antiqua" w:cs="Book Antiqua"/>
          <w:color w:val="000000"/>
        </w:rPr>
        <w:t>: 280-285 [PMID: 8604908 DOI: 10.1097/00000658-199603000-00008]</w:t>
      </w:r>
    </w:p>
    <w:p w14:paraId="63D3DF46"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70 </w:t>
      </w:r>
      <w:proofErr w:type="spellStart"/>
      <w:r w:rsidRPr="00DD3B4D">
        <w:rPr>
          <w:rFonts w:ascii="Book Antiqua" w:eastAsia="Book Antiqua" w:hAnsi="Book Antiqua" w:cs="Book Antiqua"/>
          <w:b/>
          <w:bCs/>
          <w:color w:val="000000"/>
        </w:rPr>
        <w:t>Giulianotti</w:t>
      </w:r>
      <w:proofErr w:type="spellEnd"/>
      <w:r w:rsidRPr="00DD3B4D">
        <w:rPr>
          <w:rFonts w:ascii="Book Antiqua" w:eastAsia="Book Antiqua" w:hAnsi="Book Antiqua" w:cs="Book Antiqua"/>
          <w:b/>
          <w:bCs/>
          <w:color w:val="000000"/>
        </w:rPr>
        <w:t xml:space="preserve"> PC</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Coratti</w:t>
      </w:r>
      <w:proofErr w:type="spellEnd"/>
      <w:r w:rsidRPr="00DD3B4D">
        <w:rPr>
          <w:rFonts w:ascii="Book Antiqua" w:eastAsia="Book Antiqua" w:hAnsi="Book Antiqua" w:cs="Book Antiqua"/>
          <w:color w:val="000000"/>
        </w:rPr>
        <w:t xml:space="preserve"> A, Angelini M, </w:t>
      </w:r>
      <w:proofErr w:type="spellStart"/>
      <w:r w:rsidRPr="00DD3B4D">
        <w:rPr>
          <w:rFonts w:ascii="Book Antiqua" w:eastAsia="Book Antiqua" w:hAnsi="Book Antiqua" w:cs="Book Antiqua"/>
          <w:color w:val="000000"/>
        </w:rPr>
        <w:t>Sbrana</w:t>
      </w:r>
      <w:proofErr w:type="spellEnd"/>
      <w:r w:rsidRPr="00DD3B4D">
        <w:rPr>
          <w:rFonts w:ascii="Book Antiqua" w:eastAsia="Book Antiqua" w:hAnsi="Book Antiqua" w:cs="Book Antiqua"/>
          <w:color w:val="000000"/>
        </w:rPr>
        <w:t xml:space="preserve"> F, </w:t>
      </w:r>
      <w:proofErr w:type="spellStart"/>
      <w:r w:rsidRPr="00DD3B4D">
        <w:rPr>
          <w:rFonts w:ascii="Book Antiqua" w:eastAsia="Book Antiqua" w:hAnsi="Book Antiqua" w:cs="Book Antiqua"/>
          <w:color w:val="000000"/>
        </w:rPr>
        <w:t>Cecconi</w:t>
      </w:r>
      <w:proofErr w:type="spellEnd"/>
      <w:r w:rsidRPr="00DD3B4D">
        <w:rPr>
          <w:rFonts w:ascii="Book Antiqua" w:eastAsia="Book Antiqua" w:hAnsi="Book Antiqua" w:cs="Book Antiqua"/>
          <w:color w:val="000000"/>
        </w:rPr>
        <w:t xml:space="preserve"> S, </w:t>
      </w:r>
      <w:proofErr w:type="spellStart"/>
      <w:r w:rsidRPr="00DD3B4D">
        <w:rPr>
          <w:rFonts w:ascii="Book Antiqua" w:eastAsia="Book Antiqua" w:hAnsi="Book Antiqua" w:cs="Book Antiqua"/>
          <w:color w:val="000000"/>
        </w:rPr>
        <w:t>Balestracci</w:t>
      </w:r>
      <w:proofErr w:type="spellEnd"/>
      <w:r w:rsidRPr="00DD3B4D">
        <w:rPr>
          <w:rFonts w:ascii="Book Antiqua" w:eastAsia="Book Antiqua" w:hAnsi="Book Antiqua" w:cs="Book Antiqua"/>
          <w:color w:val="000000"/>
        </w:rPr>
        <w:t xml:space="preserve"> T, </w:t>
      </w:r>
      <w:proofErr w:type="spellStart"/>
      <w:r w:rsidRPr="00DD3B4D">
        <w:rPr>
          <w:rFonts w:ascii="Book Antiqua" w:eastAsia="Book Antiqua" w:hAnsi="Book Antiqua" w:cs="Book Antiqua"/>
          <w:color w:val="000000"/>
        </w:rPr>
        <w:t>Caravaglios</w:t>
      </w:r>
      <w:proofErr w:type="spellEnd"/>
      <w:r w:rsidRPr="00DD3B4D">
        <w:rPr>
          <w:rFonts w:ascii="Book Antiqua" w:eastAsia="Book Antiqua" w:hAnsi="Book Antiqua" w:cs="Book Antiqua"/>
          <w:color w:val="000000"/>
        </w:rPr>
        <w:t xml:space="preserve"> G. Robotics in general surgery: personal experience in a large community hospital. </w:t>
      </w:r>
      <w:r w:rsidRPr="00DD3B4D">
        <w:rPr>
          <w:rFonts w:ascii="Book Antiqua" w:eastAsia="Book Antiqua" w:hAnsi="Book Antiqua" w:cs="Book Antiqua"/>
          <w:i/>
          <w:iCs/>
          <w:color w:val="000000"/>
        </w:rPr>
        <w:t>Arch Surg</w:t>
      </w:r>
      <w:r w:rsidRPr="00DD3B4D">
        <w:rPr>
          <w:rFonts w:ascii="Book Antiqua" w:eastAsia="Book Antiqua" w:hAnsi="Book Antiqua" w:cs="Book Antiqua"/>
          <w:color w:val="000000"/>
        </w:rPr>
        <w:t xml:space="preserve"> 2003; </w:t>
      </w:r>
      <w:r w:rsidRPr="00DD3B4D">
        <w:rPr>
          <w:rFonts w:ascii="Book Antiqua" w:eastAsia="Book Antiqua" w:hAnsi="Book Antiqua" w:cs="Book Antiqua"/>
          <w:b/>
          <w:bCs/>
          <w:color w:val="000000"/>
        </w:rPr>
        <w:t>138</w:t>
      </w:r>
      <w:r w:rsidRPr="00DD3B4D">
        <w:rPr>
          <w:rFonts w:ascii="Book Antiqua" w:eastAsia="Book Antiqua" w:hAnsi="Book Antiqua" w:cs="Book Antiqua"/>
          <w:color w:val="000000"/>
        </w:rPr>
        <w:t>: 777-784 [PMID: 12860761 DOI: 10.1001/archsurg.138.7.777]</w:t>
      </w:r>
    </w:p>
    <w:p w14:paraId="522964FC"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71 </w:t>
      </w:r>
      <w:proofErr w:type="spellStart"/>
      <w:r w:rsidRPr="00DD3B4D">
        <w:rPr>
          <w:rFonts w:ascii="Book Antiqua" w:eastAsia="Book Antiqua" w:hAnsi="Book Antiqua" w:cs="Book Antiqua"/>
          <w:b/>
          <w:bCs/>
          <w:color w:val="000000"/>
        </w:rPr>
        <w:t>Zureikat</w:t>
      </w:r>
      <w:proofErr w:type="spellEnd"/>
      <w:r w:rsidRPr="00DD3B4D">
        <w:rPr>
          <w:rFonts w:ascii="Book Antiqua" w:eastAsia="Book Antiqua" w:hAnsi="Book Antiqua" w:cs="Book Antiqua"/>
          <w:b/>
          <w:bCs/>
          <w:color w:val="000000"/>
        </w:rPr>
        <w:t xml:space="preserve"> AH</w:t>
      </w:r>
      <w:r w:rsidRPr="00DD3B4D">
        <w:rPr>
          <w:rFonts w:ascii="Book Antiqua" w:eastAsia="Book Antiqua" w:hAnsi="Book Antiqua" w:cs="Book Antiqua"/>
          <w:color w:val="000000"/>
        </w:rPr>
        <w:t xml:space="preserve">, Moser AJ, Boone BA, Bartlett DL, Zenati M, </w:t>
      </w:r>
      <w:proofErr w:type="spellStart"/>
      <w:r w:rsidRPr="00DD3B4D">
        <w:rPr>
          <w:rFonts w:ascii="Book Antiqua" w:eastAsia="Book Antiqua" w:hAnsi="Book Antiqua" w:cs="Book Antiqua"/>
          <w:color w:val="000000"/>
        </w:rPr>
        <w:t>Zeh</w:t>
      </w:r>
      <w:proofErr w:type="spellEnd"/>
      <w:r w:rsidRPr="00DD3B4D">
        <w:rPr>
          <w:rFonts w:ascii="Book Antiqua" w:eastAsia="Book Antiqua" w:hAnsi="Book Antiqua" w:cs="Book Antiqua"/>
          <w:color w:val="000000"/>
        </w:rPr>
        <w:t xml:space="preserve"> HJ 3rd. 250 robotic pancreatic resections: safety and feasibility. </w:t>
      </w:r>
      <w:r w:rsidRPr="00DD3B4D">
        <w:rPr>
          <w:rFonts w:ascii="Book Antiqua" w:eastAsia="Book Antiqua" w:hAnsi="Book Antiqua" w:cs="Book Antiqua"/>
          <w:i/>
          <w:iCs/>
          <w:color w:val="000000"/>
        </w:rPr>
        <w:t>Ann Surg</w:t>
      </w:r>
      <w:r w:rsidRPr="00DD3B4D">
        <w:rPr>
          <w:rFonts w:ascii="Book Antiqua" w:eastAsia="Book Antiqua" w:hAnsi="Book Antiqua" w:cs="Book Antiqua"/>
          <w:color w:val="000000"/>
        </w:rPr>
        <w:t xml:space="preserve"> 2013; </w:t>
      </w:r>
      <w:r w:rsidRPr="00DD3B4D">
        <w:rPr>
          <w:rFonts w:ascii="Book Antiqua" w:eastAsia="Book Antiqua" w:hAnsi="Book Antiqua" w:cs="Book Antiqua"/>
          <w:b/>
          <w:bCs/>
          <w:color w:val="000000"/>
        </w:rPr>
        <w:t>258</w:t>
      </w:r>
      <w:r w:rsidRPr="00DD3B4D">
        <w:rPr>
          <w:rFonts w:ascii="Book Antiqua" w:eastAsia="Book Antiqua" w:hAnsi="Book Antiqua" w:cs="Book Antiqua"/>
          <w:color w:val="000000"/>
        </w:rPr>
        <w:t>: 554-9; discussion 559-62 [PMID: 24002300 DOI: 10.1097/SLA.0b013e3182a4e87c]</w:t>
      </w:r>
    </w:p>
    <w:p w14:paraId="1913E83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72 </w:t>
      </w:r>
      <w:r w:rsidRPr="00DD3B4D">
        <w:rPr>
          <w:rFonts w:ascii="Book Antiqua" w:eastAsia="Book Antiqua" w:hAnsi="Book Antiqua" w:cs="Book Antiqua"/>
          <w:b/>
          <w:bCs/>
          <w:color w:val="000000"/>
        </w:rPr>
        <w:t>Kurian MS</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Gagner</w:t>
      </w:r>
      <w:proofErr w:type="spellEnd"/>
      <w:r w:rsidRPr="00DD3B4D">
        <w:rPr>
          <w:rFonts w:ascii="Book Antiqua" w:eastAsia="Book Antiqua" w:hAnsi="Book Antiqua" w:cs="Book Antiqua"/>
          <w:color w:val="000000"/>
        </w:rPr>
        <w:t xml:space="preserve"> M. Laparoscopic side-to-side pancreaticojejunostomy (Partington-Rochelle) for chronic pancreatitis. </w:t>
      </w:r>
      <w:r w:rsidRPr="00DD3B4D">
        <w:rPr>
          <w:rFonts w:ascii="Book Antiqua" w:eastAsia="Book Antiqua" w:hAnsi="Book Antiqua" w:cs="Book Antiqua"/>
          <w:i/>
          <w:iCs/>
          <w:color w:val="000000"/>
        </w:rPr>
        <w:t xml:space="preserve">J Hepatobiliary </w:t>
      </w:r>
      <w:proofErr w:type="spellStart"/>
      <w:r w:rsidRPr="00DD3B4D">
        <w:rPr>
          <w:rFonts w:ascii="Book Antiqua" w:eastAsia="Book Antiqua" w:hAnsi="Book Antiqua" w:cs="Book Antiqua"/>
          <w:i/>
          <w:iCs/>
          <w:color w:val="000000"/>
        </w:rPr>
        <w:t>Pancreat</w:t>
      </w:r>
      <w:proofErr w:type="spellEnd"/>
      <w:r w:rsidRPr="00DD3B4D">
        <w:rPr>
          <w:rFonts w:ascii="Book Antiqua" w:eastAsia="Book Antiqua" w:hAnsi="Book Antiqua" w:cs="Book Antiqua"/>
          <w:i/>
          <w:iCs/>
          <w:color w:val="000000"/>
        </w:rPr>
        <w:t xml:space="preserve"> Surg</w:t>
      </w:r>
      <w:r w:rsidRPr="00DD3B4D">
        <w:rPr>
          <w:rFonts w:ascii="Book Antiqua" w:eastAsia="Book Antiqua" w:hAnsi="Book Antiqua" w:cs="Book Antiqua"/>
          <w:color w:val="000000"/>
        </w:rPr>
        <w:t xml:space="preserve"> 1999; </w:t>
      </w:r>
      <w:r w:rsidRPr="00DD3B4D">
        <w:rPr>
          <w:rFonts w:ascii="Book Antiqua" w:eastAsia="Book Antiqua" w:hAnsi="Book Antiqua" w:cs="Book Antiqua"/>
          <w:b/>
          <w:bCs/>
          <w:color w:val="000000"/>
        </w:rPr>
        <w:t>6</w:t>
      </w:r>
      <w:r w:rsidRPr="00DD3B4D">
        <w:rPr>
          <w:rFonts w:ascii="Book Antiqua" w:eastAsia="Book Antiqua" w:hAnsi="Book Antiqua" w:cs="Book Antiqua"/>
          <w:color w:val="000000"/>
        </w:rPr>
        <w:t>: 382-386 [PMID: 10664286 DOI: 10.1007/s005340050135]</w:t>
      </w:r>
    </w:p>
    <w:p w14:paraId="2BC1846A"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73 </w:t>
      </w:r>
      <w:proofErr w:type="spellStart"/>
      <w:r w:rsidRPr="00DD3B4D">
        <w:rPr>
          <w:rFonts w:ascii="Book Antiqua" w:eastAsia="Book Antiqua" w:hAnsi="Book Antiqua" w:cs="Book Antiqua"/>
          <w:b/>
          <w:bCs/>
          <w:color w:val="000000"/>
        </w:rPr>
        <w:t>Tantia</w:t>
      </w:r>
      <w:proofErr w:type="spellEnd"/>
      <w:r w:rsidRPr="00DD3B4D">
        <w:rPr>
          <w:rFonts w:ascii="Book Antiqua" w:eastAsia="Book Antiqua" w:hAnsi="Book Antiqua" w:cs="Book Antiqua"/>
          <w:b/>
          <w:bCs/>
          <w:color w:val="000000"/>
        </w:rPr>
        <w:t xml:space="preserve"> O</w:t>
      </w:r>
      <w:r w:rsidRPr="00DD3B4D">
        <w:rPr>
          <w:rFonts w:ascii="Book Antiqua" w:eastAsia="Book Antiqua" w:hAnsi="Book Antiqua" w:cs="Book Antiqua"/>
          <w:color w:val="000000"/>
        </w:rPr>
        <w:t xml:space="preserve">, Jindal MK, Khanna S, Sen B. Laparoscopic lateral pancreaticojejunostomy: our experience of 17 cases. </w:t>
      </w:r>
      <w:r w:rsidRPr="00DD3B4D">
        <w:rPr>
          <w:rFonts w:ascii="Book Antiqua" w:eastAsia="Book Antiqua" w:hAnsi="Book Antiqua" w:cs="Book Antiqua"/>
          <w:i/>
          <w:iCs/>
          <w:color w:val="000000"/>
        </w:rPr>
        <w:t xml:space="preserve">Surg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2004; </w:t>
      </w:r>
      <w:r w:rsidRPr="00DD3B4D">
        <w:rPr>
          <w:rFonts w:ascii="Book Antiqua" w:eastAsia="Book Antiqua" w:hAnsi="Book Antiqua" w:cs="Book Antiqua"/>
          <w:b/>
          <w:bCs/>
          <w:color w:val="000000"/>
        </w:rPr>
        <w:t>18</w:t>
      </w:r>
      <w:r w:rsidRPr="00DD3B4D">
        <w:rPr>
          <w:rFonts w:ascii="Book Antiqua" w:eastAsia="Book Antiqua" w:hAnsi="Book Antiqua" w:cs="Book Antiqua"/>
          <w:color w:val="000000"/>
        </w:rPr>
        <w:t>: 1054-1057 [PMID: 15156382 DOI: 10.1007/s00464-003-9210-x]</w:t>
      </w:r>
    </w:p>
    <w:p w14:paraId="3A01B3F2"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74 </w:t>
      </w:r>
      <w:r w:rsidRPr="00DD3B4D">
        <w:rPr>
          <w:rFonts w:ascii="Book Antiqua" w:eastAsia="Book Antiqua" w:hAnsi="Book Antiqua" w:cs="Book Antiqua"/>
          <w:b/>
          <w:bCs/>
          <w:color w:val="000000"/>
        </w:rPr>
        <w:t>Palanivelu C</w:t>
      </w:r>
      <w:r w:rsidRPr="00DD3B4D">
        <w:rPr>
          <w:rFonts w:ascii="Book Antiqua" w:eastAsia="Book Antiqua" w:hAnsi="Book Antiqua" w:cs="Book Antiqua"/>
          <w:color w:val="000000"/>
        </w:rPr>
        <w:t xml:space="preserve">, Shetty R, Jani K, </w:t>
      </w:r>
      <w:proofErr w:type="spellStart"/>
      <w:r w:rsidRPr="00DD3B4D">
        <w:rPr>
          <w:rFonts w:ascii="Book Antiqua" w:eastAsia="Book Antiqua" w:hAnsi="Book Antiqua" w:cs="Book Antiqua"/>
          <w:color w:val="000000"/>
        </w:rPr>
        <w:t>Rajan</w:t>
      </w:r>
      <w:proofErr w:type="spellEnd"/>
      <w:r w:rsidRPr="00DD3B4D">
        <w:rPr>
          <w:rFonts w:ascii="Book Antiqua" w:eastAsia="Book Antiqua" w:hAnsi="Book Antiqua" w:cs="Book Antiqua"/>
          <w:color w:val="000000"/>
        </w:rPr>
        <w:t xml:space="preserve"> PS, </w:t>
      </w:r>
      <w:proofErr w:type="spellStart"/>
      <w:r w:rsidRPr="00DD3B4D">
        <w:rPr>
          <w:rFonts w:ascii="Book Antiqua" w:eastAsia="Book Antiqua" w:hAnsi="Book Antiqua" w:cs="Book Antiqua"/>
          <w:color w:val="000000"/>
        </w:rPr>
        <w:t>Sendhilkumar</w:t>
      </w:r>
      <w:proofErr w:type="spellEnd"/>
      <w:r w:rsidRPr="00DD3B4D">
        <w:rPr>
          <w:rFonts w:ascii="Book Antiqua" w:eastAsia="Book Antiqua" w:hAnsi="Book Antiqua" w:cs="Book Antiqua"/>
          <w:color w:val="000000"/>
        </w:rPr>
        <w:t xml:space="preserve"> K, </w:t>
      </w:r>
      <w:proofErr w:type="spellStart"/>
      <w:r w:rsidRPr="00DD3B4D">
        <w:rPr>
          <w:rFonts w:ascii="Book Antiqua" w:eastAsia="Book Antiqua" w:hAnsi="Book Antiqua" w:cs="Book Antiqua"/>
          <w:color w:val="000000"/>
        </w:rPr>
        <w:t>Parthasarthi</w:t>
      </w:r>
      <w:proofErr w:type="spellEnd"/>
      <w:r w:rsidRPr="00DD3B4D">
        <w:rPr>
          <w:rFonts w:ascii="Book Antiqua" w:eastAsia="Book Antiqua" w:hAnsi="Book Antiqua" w:cs="Book Antiqua"/>
          <w:color w:val="000000"/>
        </w:rPr>
        <w:t xml:space="preserve"> R, </w:t>
      </w:r>
      <w:proofErr w:type="spellStart"/>
      <w:r w:rsidRPr="00DD3B4D">
        <w:rPr>
          <w:rFonts w:ascii="Book Antiqua" w:eastAsia="Book Antiqua" w:hAnsi="Book Antiqua" w:cs="Book Antiqua"/>
          <w:color w:val="000000"/>
        </w:rPr>
        <w:t>Malladi</w:t>
      </w:r>
      <w:proofErr w:type="spellEnd"/>
      <w:r w:rsidRPr="00DD3B4D">
        <w:rPr>
          <w:rFonts w:ascii="Book Antiqua" w:eastAsia="Book Antiqua" w:hAnsi="Book Antiqua" w:cs="Book Antiqua"/>
          <w:color w:val="000000"/>
        </w:rPr>
        <w:t xml:space="preserve"> V. Laparoscopic lateral pancreaticojejunostomy: a new remedy for an old ailment. </w:t>
      </w:r>
      <w:r w:rsidRPr="00DD3B4D">
        <w:rPr>
          <w:rFonts w:ascii="Book Antiqua" w:eastAsia="Book Antiqua" w:hAnsi="Book Antiqua" w:cs="Book Antiqua"/>
          <w:i/>
          <w:iCs/>
          <w:color w:val="000000"/>
        </w:rPr>
        <w:t xml:space="preserve">Surg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2006; </w:t>
      </w:r>
      <w:r w:rsidRPr="00DD3B4D">
        <w:rPr>
          <w:rFonts w:ascii="Book Antiqua" w:eastAsia="Book Antiqua" w:hAnsi="Book Antiqua" w:cs="Book Antiqua"/>
          <w:b/>
          <w:bCs/>
          <w:color w:val="000000"/>
        </w:rPr>
        <w:t>20</w:t>
      </w:r>
      <w:r w:rsidRPr="00DD3B4D">
        <w:rPr>
          <w:rFonts w:ascii="Book Antiqua" w:eastAsia="Book Antiqua" w:hAnsi="Book Antiqua" w:cs="Book Antiqua"/>
          <w:color w:val="000000"/>
        </w:rPr>
        <w:t>: 458-461 [PMID: 16424983 DOI: 10.1007/s00464-005-0680-x]</w:t>
      </w:r>
    </w:p>
    <w:p w14:paraId="6E6111CB"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 xml:space="preserve">75 </w:t>
      </w:r>
      <w:r w:rsidRPr="00DD3B4D">
        <w:rPr>
          <w:rFonts w:ascii="Book Antiqua" w:eastAsia="Book Antiqua" w:hAnsi="Book Antiqua" w:cs="Book Antiqua"/>
          <w:b/>
          <w:bCs/>
          <w:color w:val="000000"/>
        </w:rPr>
        <w:t>Khaled YS</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Ammori</w:t>
      </w:r>
      <w:proofErr w:type="spellEnd"/>
      <w:r w:rsidRPr="00DD3B4D">
        <w:rPr>
          <w:rFonts w:ascii="Book Antiqua" w:eastAsia="Book Antiqua" w:hAnsi="Book Antiqua" w:cs="Book Antiqua"/>
          <w:color w:val="000000"/>
        </w:rPr>
        <w:t xml:space="preserve"> BJ. Laparoscopic lateral pancreaticojejunostomy and laparoscopic Berne modification of Beger procedure for the treatment of chronic pancreatitis: the first UK experience. </w:t>
      </w:r>
      <w:r w:rsidRPr="00DD3B4D">
        <w:rPr>
          <w:rFonts w:ascii="Book Antiqua" w:eastAsia="Book Antiqua" w:hAnsi="Book Antiqua" w:cs="Book Antiqua"/>
          <w:i/>
          <w:iCs/>
          <w:color w:val="000000"/>
        </w:rPr>
        <w:t xml:space="preserve">Surg </w:t>
      </w:r>
      <w:proofErr w:type="spellStart"/>
      <w:r w:rsidRPr="00DD3B4D">
        <w:rPr>
          <w:rFonts w:ascii="Book Antiqua" w:eastAsia="Book Antiqua" w:hAnsi="Book Antiqua" w:cs="Book Antiqua"/>
          <w:i/>
          <w:iCs/>
          <w:color w:val="000000"/>
        </w:rPr>
        <w:t>Laparosc</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i/>
          <w:iCs/>
          <w:color w:val="000000"/>
        </w:rPr>
        <w:t xml:space="preserve"> </w:t>
      </w:r>
      <w:proofErr w:type="spellStart"/>
      <w:r w:rsidRPr="00DD3B4D">
        <w:rPr>
          <w:rFonts w:ascii="Book Antiqua" w:eastAsia="Book Antiqua" w:hAnsi="Book Antiqua" w:cs="Book Antiqua"/>
          <w:i/>
          <w:iCs/>
          <w:color w:val="000000"/>
        </w:rPr>
        <w:t>Percutan</w:t>
      </w:r>
      <w:proofErr w:type="spellEnd"/>
      <w:r w:rsidRPr="00DD3B4D">
        <w:rPr>
          <w:rFonts w:ascii="Book Antiqua" w:eastAsia="Book Antiqua" w:hAnsi="Book Antiqua" w:cs="Book Antiqua"/>
          <w:i/>
          <w:iCs/>
          <w:color w:val="000000"/>
        </w:rPr>
        <w:t xml:space="preserve"> Tech</w:t>
      </w:r>
      <w:r w:rsidRPr="00DD3B4D">
        <w:rPr>
          <w:rFonts w:ascii="Book Antiqua" w:eastAsia="Book Antiqua" w:hAnsi="Book Antiqua" w:cs="Book Antiqua"/>
          <w:color w:val="000000"/>
        </w:rPr>
        <w:t xml:space="preserve"> 2014; </w:t>
      </w:r>
      <w:r w:rsidRPr="00DD3B4D">
        <w:rPr>
          <w:rFonts w:ascii="Book Antiqua" w:eastAsia="Book Antiqua" w:hAnsi="Book Antiqua" w:cs="Book Antiqua"/>
          <w:b/>
          <w:bCs/>
          <w:color w:val="000000"/>
        </w:rPr>
        <w:t>24</w:t>
      </w:r>
      <w:r w:rsidRPr="00DD3B4D">
        <w:rPr>
          <w:rFonts w:ascii="Book Antiqua" w:eastAsia="Book Antiqua" w:hAnsi="Book Antiqua" w:cs="Book Antiqua"/>
          <w:color w:val="000000"/>
        </w:rPr>
        <w:t>: e178-e182 [PMID: 24710258 DOI: 10.1097/SLE.0b013e31829ce803]</w:t>
      </w:r>
    </w:p>
    <w:p w14:paraId="1CF49282"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76 </w:t>
      </w:r>
      <w:r w:rsidRPr="00DD3B4D">
        <w:rPr>
          <w:rFonts w:ascii="Book Antiqua" w:eastAsia="Book Antiqua" w:hAnsi="Book Antiqua" w:cs="Book Antiqua"/>
          <w:b/>
          <w:bCs/>
          <w:color w:val="000000"/>
        </w:rPr>
        <w:t>Sahoo MR</w:t>
      </w:r>
      <w:r w:rsidRPr="00DD3B4D">
        <w:rPr>
          <w:rFonts w:ascii="Book Antiqua" w:eastAsia="Book Antiqua" w:hAnsi="Book Antiqua" w:cs="Book Antiqua"/>
          <w:color w:val="000000"/>
        </w:rPr>
        <w:t xml:space="preserve">, Kumar A. Laparoscopic longitudinal pancreaticojejunostomy using cystoscope and endoscopic basket for clearance of head and tail stones. </w:t>
      </w:r>
      <w:r w:rsidRPr="00DD3B4D">
        <w:rPr>
          <w:rFonts w:ascii="Book Antiqua" w:eastAsia="Book Antiqua" w:hAnsi="Book Antiqua" w:cs="Book Antiqua"/>
          <w:i/>
          <w:iCs/>
          <w:color w:val="000000"/>
        </w:rPr>
        <w:t xml:space="preserve">Surg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2014; </w:t>
      </w:r>
      <w:r w:rsidRPr="00DD3B4D">
        <w:rPr>
          <w:rFonts w:ascii="Book Antiqua" w:eastAsia="Book Antiqua" w:hAnsi="Book Antiqua" w:cs="Book Antiqua"/>
          <w:b/>
          <w:bCs/>
          <w:color w:val="000000"/>
        </w:rPr>
        <w:t>28</w:t>
      </w:r>
      <w:r w:rsidRPr="00DD3B4D">
        <w:rPr>
          <w:rFonts w:ascii="Book Antiqua" w:eastAsia="Book Antiqua" w:hAnsi="Book Antiqua" w:cs="Book Antiqua"/>
          <w:color w:val="000000"/>
        </w:rPr>
        <w:t>: 2499-2503 [PMID: 24962852 DOI: 10.1007/s00464-013-3330-8]</w:t>
      </w:r>
    </w:p>
    <w:p w14:paraId="6DA53F25"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77 </w:t>
      </w:r>
      <w:r w:rsidRPr="00DD3B4D">
        <w:rPr>
          <w:rFonts w:ascii="Book Antiqua" w:eastAsia="Book Antiqua" w:hAnsi="Book Antiqua" w:cs="Book Antiqua"/>
          <w:b/>
          <w:bCs/>
          <w:color w:val="000000"/>
        </w:rPr>
        <w:t>Kim EY</w:t>
      </w:r>
      <w:r w:rsidRPr="00DD3B4D">
        <w:rPr>
          <w:rFonts w:ascii="Book Antiqua" w:eastAsia="Book Antiqua" w:hAnsi="Book Antiqua" w:cs="Book Antiqua"/>
          <w:color w:val="000000"/>
        </w:rPr>
        <w:t xml:space="preserve">, Hong TH. Laparoscopic Longitudinal Pancreaticojejunostomy Using Barbed Sutures: an Efficient and Secure Solution for Pancreatic Duct Obstructions in Patients with Chronic Pancreatitis. </w:t>
      </w:r>
      <w:r w:rsidRPr="00DD3B4D">
        <w:rPr>
          <w:rFonts w:ascii="Book Antiqua" w:eastAsia="Book Antiqua" w:hAnsi="Book Antiqua" w:cs="Book Antiqua"/>
          <w:i/>
          <w:iCs/>
          <w:color w:val="000000"/>
        </w:rPr>
        <w:t xml:space="preserve">J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Surg</w:t>
      </w:r>
      <w:r w:rsidRPr="00DD3B4D">
        <w:rPr>
          <w:rFonts w:ascii="Book Antiqua" w:eastAsia="Book Antiqua" w:hAnsi="Book Antiqua" w:cs="Book Antiqua"/>
          <w:color w:val="000000"/>
        </w:rPr>
        <w:t xml:space="preserve"> 2016; </w:t>
      </w:r>
      <w:r w:rsidRPr="00DD3B4D">
        <w:rPr>
          <w:rFonts w:ascii="Book Antiqua" w:eastAsia="Book Antiqua" w:hAnsi="Book Antiqua" w:cs="Book Antiqua"/>
          <w:b/>
          <w:bCs/>
          <w:color w:val="000000"/>
        </w:rPr>
        <w:t>20</w:t>
      </w:r>
      <w:r w:rsidRPr="00DD3B4D">
        <w:rPr>
          <w:rFonts w:ascii="Book Antiqua" w:eastAsia="Book Antiqua" w:hAnsi="Book Antiqua" w:cs="Book Antiqua"/>
          <w:color w:val="000000"/>
        </w:rPr>
        <w:t>: 861-866 [PMID: 26691145 DOI: 10.1007/s11605-015-3053-3]</w:t>
      </w:r>
    </w:p>
    <w:p w14:paraId="777457F0"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78 </w:t>
      </w:r>
      <w:proofErr w:type="spellStart"/>
      <w:r w:rsidRPr="00DD3B4D">
        <w:rPr>
          <w:rFonts w:ascii="Book Antiqua" w:eastAsia="Book Antiqua" w:hAnsi="Book Antiqua" w:cs="Book Antiqua"/>
          <w:b/>
          <w:bCs/>
          <w:color w:val="000000"/>
        </w:rPr>
        <w:t>Bhandarwar</w:t>
      </w:r>
      <w:proofErr w:type="spellEnd"/>
      <w:r w:rsidRPr="00DD3B4D">
        <w:rPr>
          <w:rFonts w:ascii="Book Antiqua" w:eastAsia="Book Antiqua" w:hAnsi="Book Antiqua" w:cs="Book Antiqua"/>
          <w:b/>
          <w:bCs/>
          <w:color w:val="000000"/>
        </w:rPr>
        <w:t xml:space="preserve"> A</w:t>
      </w:r>
      <w:r w:rsidRPr="00DD3B4D">
        <w:rPr>
          <w:rFonts w:ascii="Book Antiqua" w:eastAsia="Book Antiqua" w:hAnsi="Book Antiqua" w:cs="Book Antiqua"/>
          <w:color w:val="000000"/>
        </w:rPr>
        <w:t xml:space="preserve">, Arora E, </w:t>
      </w:r>
      <w:proofErr w:type="spellStart"/>
      <w:r w:rsidRPr="00DD3B4D">
        <w:rPr>
          <w:rFonts w:ascii="Book Antiqua" w:eastAsia="Book Antiqua" w:hAnsi="Book Antiqua" w:cs="Book Antiqua"/>
          <w:color w:val="000000"/>
        </w:rPr>
        <w:t>Gajbhiye</w:t>
      </w:r>
      <w:proofErr w:type="spellEnd"/>
      <w:r w:rsidRPr="00DD3B4D">
        <w:rPr>
          <w:rFonts w:ascii="Book Antiqua" w:eastAsia="Book Antiqua" w:hAnsi="Book Antiqua" w:cs="Book Antiqua"/>
          <w:color w:val="000000"/>
        </w:rPr>
        <w:t xml:space="preserve"> R, Gandhi S, Patel C, </w:t>
      </w:r>
      <w:proofErr w:type="spellStart"/>
      <w:r w:rsidRPr="00DD3B4D">
        <w:rPr>
          <w:rFonts w:ascii="Book Antiqua" w:eastAsia="Book Antiqua" w:hAnsi="Book Antiqua" w:cs="Book Antiqua"/>
          <w:color w:val="000000"/>
        </w:rPr>
        <w:t>Wagh</w:t>
      </w:r>
      <w:proofErr w:type="spellEnd"/>
      <w:r w:rsidRPr="00DD3B4D">
        <w:rPr>
          <w:rFonts w:ascii="Book Antiqua" w:eastAsia="Book Antiqua" w:hAnsi="Book Antiqua" w:cs="Book Antiqua"/>
          <w:color w:val="000000"/>
        </w:rPr>
        <w:t xml:space="preserve"> A, Kothari P, Jadhav S. Laparoscopic lateral pancreaticojejunostomy: an evolution to </w:t>
      </w:r>
      <w:proofErr w:type="spellStart"/>
      <w:r w:rsidRPr="00DD3B4D">
        <w:rPr>
          <w:rFonts w:ascii="Book Antiqua" w:eastAsia="Book Antiqua" w:hAnsi="Book Antiqua" w:cs="Book Antiqua"/>
          <w:color w:val="000000"/>
        </w:rPr>
        <w:t>endostapled</w:t>
      </w:r>
      <w:proofErr w:type="spellEnd"/>
      <w:r w:rsidRPr="00DD3B4D">
        <w:rPr>
          <w:rFonts w:ascii="Book Antiqua" w:eastAsia="Book Antiqua" w:hAnsi="Book Antiqua" w:cs="Book Antiqua"/>
          <w:color w:val="000000"/>
        </w:rPr>
        <w:t xml:space="preserve"> technique. </w:t>
      </w:r>
      <w:r w:rsidRPr="00DD3B4D">
        <w:rPr>
          <w:rFonts w:ascii="Book Antiqua" w:eastAsia="Book Antiqua" w:hAnsi="Book Antiqua" w:cs="Book Antiqua"/>
          <w:i/>
          <w:iCs/>
          <w:color w:val="000000"/>
        </w:rPr>
        <w:t xml:space="preserve">Surg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2019; </w:t>
      </w:r>
      <w:r w:rsidRPr="00DD3B4D">
        <w:rPr>
          <w:rFonts w:ascii="Book Antiqua" w:eastAsia="Book Antiqua" w:hAnsi="Book Antiqua" w:cs="Book Antiqua"/>
          <w:b/>
          <w:bCs/>
          <w:color w:val="000000"/>
        </w:rPr>
        <w:t>33</w:t>
      </w:r>
      <w:r w:rsidRPr="00DD3B4D">
        <w:rPr>
          <w:rFonts w:ascii="Book Antiqua" w:eastAsia="Book Antiqua" w:hAnsi="Book Antiqua" w:cs="Book Antiqua"/>
          <w:color w:val="000000"/>
        </w:rPr>
        <w:t>: 1749-1756 [PMID: 30194645 DOI: 10.1007/s00464-018-6434-3]</w:t>
      </w:r>
    </w:p>
    <w:p w14:paraId="455E88CD"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79 </w:t>
      </w:r>
      <w:proofErr w:type="spellStart"/>
      <w:r w:rsidRPr="00DD3B4D">
        <w:rPr>
          <w:rFonts w:ascii="Book Antiqua" w:eastAsia="Book Antiqua" w:hAnsi="Book Antiqua" w:cs="Book Antiqua"/>
          <w:b/>
          <w:bCs/>
          <w:color w:val="000000"/>
        </w:rPr>
        <w:t>Rege</w:t>
      </w:r>
      <w:proofErr w:type="spellEnd"/>
      <w:r w:rsidRPr="00DD3B4D">
        <w:rPr>
          <w:rFonts w:ascii="Book Antiqua" w:eastAsia="Book Antiqua" w:hAnsi="Book Antiqua" w:cs="Book Antiqua"/>
          <w:b/>
          <w:bCs/>
          <w:color w:val="000000"/>
        </w:rPr>
        <w:t xml:space="preserve"> S</w:t>
      </w:r>
      <w:r w:rsidRPr="00DD3B4D">
        <w:rPr>
          <w:rFonts w:ascii="Book Antiqua" w:eastAsia="Book Antiqua" w:hAnsi="Book Antiqua" w:cs="Book Antiqua"/>
          <w:color w:val="000000"/>
        </w:rPr>
        <w:t xml:space="preserve">, Singh A, </w:t>
      </w:r>
      <w:proofErr w:type="spellStart"/>
      <w:r w:rsidRPr="00DD3B4D">
        <w:rPr>
          <w:rFonts w:ascii="Book Antiqua" w:eastAsia="Book Antiqua" w:hAnsi="Book Antiqua" w:cs="Book Antiqua"/>
          <w:color w:val="000000"/>
        </w:rPr>
        <w:t>Rewatkar</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Murugan</w:t>
      </w:r>
      <w:proofErr w:type="spellEnd"/>
      <w:r w:rsidRPr="00DD3B4D">
        <w:rPr>
          <w:rFonts w:ascii="Book Antiqua" w:eastAsia="Book Antiqua" w:hAnsi="Book Antiqua" w:cs="Book Antiqua"/>
          <w:color w:val="000000"/>
        </w:rPr>
        <w:t xml:space="preserve"> J, Menezes R, </w:t>
      </w:r>
      <w:proofErr w:type="spellStart"/>
      <w:r w:rsidRPr="00DD3B4D">
        <w:rPr>
          <w:rFonts w:ascii="Book Antiqua" w:eastAsia="Book Antiqua" w:hAnsi="Book Antiqua" w:cs="Book Antiqua"/>
          <w:color w:val="000000"/>
        </w:rPr>
        <w:t>Surpam</w:t>
      </w:r>
      <w:proofErr w:type="spellEnd"/>
      <w:r w:rsidRPr="00DD3B4D">
        <w:rPr>
          <w:rFonts w:ascii="Book Antiqua" w:eastAsia="Book Antiqua" w:hAnsi="Book Antiqua" w:cs="Book Antiqua"/>
          <w:color w:val="000000"/>
        </w:rPr>
        <w:t xml:space="preserve"> S, </w:t>
      </w:r>
      <w:proofErr w:type="spellStart"/>
      <w:r w:rsidRPr="00DD3B4D">
        <w:rPr>
          <w:rFonts w:ascii="Book Antiqua" w:eastAsia="Book Antiqua" w:hAnsi="Book Antiqua" w:cs="Book Antiqua"/>
          <w:color w:val="000000"/>
        </w:rPr>
        <w:t>Chiranjeev</w:t>
      </w:r>
      <w:proofErr w:type="spellEnd"/>
      <w:r w:rsidRPr="00DD3B4D">
        <w:rPr>
          <w:rFonts w:ascii="Book Antiqua" w:eastAsia="Book Antiqua" w:hAnsi="Book Antiqua" w:cs="Book Antiqua"/>
          <w:color w:val="000000"/>
        </w:rPr>
        <w:t xml:space="preserve"> R. Laparoscopic parastomal hernia repair: A modified technique of mesh placement in </w:t>
      </w:r>
      <w:proofErr w:type="spellStart"/>
      <w:r w:rsidRPr="00DD3B4D">
        <w:rPr>
          <w:rFonts w:ascii="Book Antiqua" w:eastAsia="Book Antiqua" w:hAnsi="Book Antiqua" w:cs="Book Antiqua"/>
          <w:color w:val="000000"/>
        </w:rPr>
        <w:t>Sugarbaker</w:t>
      </w:r>
      <w:proofErr w:type="spellEnd"/>
      <w:r w:rsidRPr="00DD3B4D">
        <w:rPr>
          <w:rFonts w:ascii="Book Antiqua" w:eastAsia="Book Antiqua" w:hAnsi="Book Antiqua" w:cs="Book Antiqua"/>
          <w:color w:val="000000"/>
        </w:rPr>
        <w:t xml:space="preserve"> procedure. </w:t>
      </w:r>
      <w:r w:rsidRPr="00DD3B4D">
        <w:rPr>
          <w:rFonts w:ascii="Book Antiqua" w:eastAsia="Book Antiqua" w:hAnsi="Book Antiqua" w:cs="Book Antiqua"/>
          <w:i/>
          <w:iCs/>
          <w:color w:val="000000"/>
        </w:rPr>
        <w:t>J Minim Access Surg</w:t>
      </w:r>
      <w:r w:rsidRPr="00DD3B4D">
        <w:rPr>
          <w:rFonts w:ascii="Book Antiqua" w:eastAsia="Book Antiqua" w:hAnsi="Book Antiqua" w:cs="Book Antiqua"/>
          <w:color w:val="000000"/>
        </w:rPr>
        <w:t xml:space="preserve"> 2019; </w:t>
      </w:r>
      <w:r w:rsidRPr="00DD3B4D">
        <w:rPr>
          <w:rFonts w:ascii="Book Antiqua" w:eastAsia="Book Antiqua" w:hAnsi="Book Antiqua" w:cs="Book Antiqua"/>
          <w:b/>
          <w:bCs/>
          <w:color w:val="000000"/>
        </w:rPr>
        <w:t>15</w:t>
      </w:r>
      <w:r w:rsidRPr="00DD3B4D">
        <w:rPr>
          <w:rFonts w:ascii="Book Antiqua" w:eastAsia="Book Antiqua" w:hAnsi="Book Antiqua" w:cs="Book Antiqua"/>
          <w:color w:val="000000"/>
        </w:rPr>
        <w:t>: 224-228 [PMID: 29794357 DOI: 10.4103/jmas.JMAS_17_18]</w:t>
      </w:r>
    </w:p>
    <w:p w14:paraId="689A1286" w14:textId="1096C700" w:rsidR="00380866"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80 </w:t>
      </w:r>
      <w:r w:rsidRPr="00DD3B4D">
        <w:rPr>
          <w:rFonts w:ascii="Book Antiqua" w:eastAsia="Book Antiqua" w:hAnsi="Book Antiqua" w:cs="Book Antiqua"/>
          <w:b/>
          <w:bCs/>
          <w:color w:val="000000"/>
        </w:rPr>
        <w:t>Javed A</w:t>
      </w:r>
      <w:r w:rsidRPr="00DD3B4D">
        <w:rPr>
          <w:rFonts w:ascii="Book Antiqua" w:eastAsia="Book Antiqua" w:hAnsi="Book Antiqua" w:cs="Book Antiqua"/>
          <w:color w:val="000000"/>
        </w:rPr>
        <w:t xml:space="preserve">, Kiran SBD, </w:t>
      </w:r>
      <w:proofErr w:type="spellStart"/>
      <w:r w:rsidRPr="00DD3B4D">
        <w:rPr>
          <w:rFonts w:ascii="Book Antiqua" w:eastAsia="Book Antiqua" w:hAnsi="Book Antiqua" w:cs="Book Antiqua"/>
          <w:color w:val="000000"/>
        </w:rPr>
        <w:t>Aravinda</w:t>
      </w:r>
      <w:proofErr w:type="spellEnd"/>
      <w:r w:rsidRPr="00DD3B4D">
        <w:rPr>
          <w:rFonts w:ascii="Book Antiqua" w:eastAsia="Book Antiqua" w:hAnsi="Book Antiqua" w:cs="Book Antiqua"/>
          <w:color w:val="000000"/>
        </w:rPr>
        <w:t xml:space="preserve"> PS, Saravanan MN, Agarwal AK. Laparoscopic lateral pancreatico-jejunostomy: an experience from a tertiary care center. </w:t>
      </w:r>
      <w:r w:rsidRPr="00DD3B4D">
        <w:rPr>
          <w:rFonts w:ascii="Book Antiqua" w:eastAsia="Book Antiqua" w:hAnsi="Book Antiqua" w:cs="Book Antiqua"/>
          <w:i/>
          <w:iCs/>
          <w:color w:val="000000"/>
        </w:rPr>
        <w:t>Trop Gastroenterol</w:t>
      </w:r>
      <w:r w:rsidRPr="00DD3B4D">
        <w:rPr>
          <w:rFonts w:ascii="Book Antiqua" w:eastAsia="Book Antiqua" w:hAnsi="Book Antiqua" w:cs="Book Antiqua"/>
          <w:color w:val="000000"/>
        </w:rPr>
        <w:t xml:space="preserve"> 2020; </w:t>
      </w:r>
      <w:r w:rsidRPr="00DD3B4D">
        <w:rPr>
          <w:rFonts w:ascii="Book Antiqua" w:eastAsia="Book Antiqua" w:hAnsi="Book Antiqua" w:cs="Book Antiqua"/>
          <w:b/>
          <w:bCs/>
          <w:color w:val="000000"/>
        </w:rPr>
        <w:t>41</w:t>
      </w:r>
      <w:r w:rsidRPr="00DD3B4D">
        <w:rPr>
          <w:rFonts w:ascii="Book Antiqua" w:eastAsia="Book Antiqua" w:hAnsi="Book Antiqua" w:cs="Book Antiqua"/>
          <w:color w:val="000000"/>
        </w:rPr>
        <w:t>: 66-72 [DOI:</w:t>
      </w:r>
      <w:r w:rsidR="00380866" w:rsidRPr="00DD3B4D">
        <w:rPr>
          <w:rFonts w:ascii="Book Antiqua" w:eastAsia="Book Antiqua" w:hAnsi="Book Antiqua" w:cs="Book Antiqua"/>
          <w:color w:val="000000"/>
        </w:rPr>
        <w:t xml:space="preserve"> </w:t>
      </w:r>
      <w:r w:rsidR="00A55A51" w:rsidRPr="00DD3B4D">
        <w:rPr>
          <w:rFonts w:ascii="Book Antiqua" w:eastAsia="Book Antiqua" w:hAnsi="Book Antiqua" w:cs="Book Antiqua"/>
          <w:color w:val="000000"/>
        </w:rPr>
        <w:t>10.7869/TG.581]</w:t>
      </w:r>
    </w:p>
    <w:p w14:paraId="28933F42"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81 </w:t>
      </w:r>
      <w:r w:rsidRPr="00DD3B4D">
        <w:rPr>
          <w:rFonts w:ascii="Book Antiqua" w:eastAsia="Book Antiqua" w:hAnsi="Book Antiqua" w:cs="Book Antiqua"/>
          <w:b/>
          <w:bCs/>
          <w:color w:val="000000"/>
        </w:rPr>
        <w:t>Nag HH</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Nekarakanti</w:t>
      </w:r>
      <w:proofErr w:type="spellEnd"/>
      <w:r w:rsidRPr="00DD3B4D">
        <w:rPr>
          <w:rFonts w:ascii="Book Antiqua" w:eastAsia="Book Antiqua" w:hAnsi="Book Antiqua" w:cs="Book Antiqua"/>
          <w:color w:val="000000"/>
        </w:rPr>
        <w:t xml:space="preserve"> PK, </w:t>
      </w:r>
      <w:proofErr w:type="spellStart"/>
      <w:r w:rsidRPr="00DD3B4D">
        <w:rPr>
          <w:rFonts w:ascii="Book Antiqua" w:eastAsia="Book Antiqua" w:hAnsi="Book Antiqua" w:cs="Book Antiqua"/>
          <w:color w:val="000000"/>
        </w:rPr>
        <w:t>Arvinda</w:t>
      </w:r>
      <w:proofErr w:type="spellEnd"/>
      <w:r w:rsidRPr="00DD3B4D">
        <w:rPr>
          <w:rFonts w:ascii="Book Antiqua" w:eastAsia="Book Antiqua" w:hAnsi="Book Antiqua" w:cs="Book Antiqua"/>
          <w:color w:val="000000"/>
        </w:rPr>
        <w:t xml:space="preserve"> PS, Sharma A. Laparoscopic versus open surgical management of patients with chronic pancreatitis: </w:t>
      </w:r>
      <w:proofErr w:type="spellStart"/>
      <w:r w:rsidRPr="00DD3B4D">
        <w:rPr>
          <w:rFonts w:ascii="Book Antiqua" w:eastAsia="Book Antiqua" w:hAnsi="Book Antiqua" w:cs="Book Antiqua"/>
          <w:color w:val="000000"/>
        </w:rPr>
        <w:t>Amatched</w:t>
      </w:r>
      <w:proofErr w:type="spellEnd"/>
      <w:r w:rsidRPr="00DD3B4D">
        <w:rPr>
          <w:rFonts w:ascii="Book Antiqua" w:eastAsia="Book Antiqua" w:hAnsi="Book Antiqua" w:cs="Book Antiqua"/>
          <w:color w:val="000000"/>
        </w:rPr>
        <w:t xml:space="preserve"> case-control study. </w:t>
      </w:r>
      <w:r w:rsidRPr="00DD3B4D">
        <w:rPr>
          <w:rFonts w:ascii="Book Antiqua" w:eastAsia="Book Antiqua" w:hAnsi="Book Antiqua" w:cs="Book Antiqua"/>
          <w:i/>
          <w:iCs/>
          <w:color w:val="000000"/>
        </w:rPr>
        <w:t>J Minim Access Surg</w:t>
      </w:r>
      <w:r w:rsidRPr="00DD3B4D">
        <w:rPr>
          <w:rFonts w:ascii="Book Antiqua" w:eastAsia="Book Antiqua" w:hAnsi="Book Antiqua" w:cs="Book Antiqua"/>
          <w:color w:val="000000"/>
        </w:rPr>
        <w:t xml:space="preserve"> 2022; </w:t>
      </w:r>
      <w:r w:rsidRPr="00DD3B4D">
        <w:rPr>
          <w:rFonts w:ascii="Book Antiqua" w:eastAsia="Book Antiqua" w:hAnsi="Book Antiqua" w:cs="Book Antiqua"/>
          <w:b/>
          <w:bCs/>
          <w:color w:val="000000"/>
        </w:rPr>
        <w:t>18</w:t>
      </w:r>
      <w:r w:rsidRPr="00DD3B4D">
        <w:rPr>
          <w:rFonts w:ascii="Book Antiqua" w:eastAsia="Book Antiqua" w:hAnsi="Book Antiqua" w:cs="Book Antiqua"/>
          <w:color w:val="000000"/>
        </w:rPr>
        <w:t>: 191-196 [PMID: 33885009 DOI: 10.4103/jmas.JMAS_183_20]</w:t>
      </w:r>
    </w:p>
    <w:p w14:paraId="33EE877E"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82 </w:t>
      </w:r>
      <w:r w:rsidRPr="00DD3B4D">
        <w:rPr>
          <w:rFonts w:ascii="Book Antiqua" w:eastAsia="Book Antiqua" w:hAnsi="Book Antiqua" w:cs="Book Antiqua"/>
          <w:b/>
          <w:bCs/>
          <w:color w:val="000000"/>
        </w:rPr>
        <w:t>Criss CN</w:t>
      </w:r>
      <w:r w:rsidRPr="00DD3B4D">
        <w:rPr>
          <w:rFonts w:ascii="Book Antiqua" w:eastAsia="Book Antiqua" w:hAnsi="Book Antiqua" w:cs="Book Antiqua"/>
          <w:color w:val="000000"/>
        </w:rPr>
        <w:t xml:space="preserve">, Gadepalli SK. Sponsoring surgeons: An investigation on the influence of the da Vinci robot. </w:t>
      </w:r>
      <w:r w:rsidRPr="00DD3B4D">
        <w:rPr>
          <w:rFonts w:ascii="Book Antiqua" w:eastAsia="Book Antiqua" w:hAnsi="Book Antiqua" w:cs="Book Antiqua"/>
          <w:i/>
          <w:iCs/>
          <w:color w:val="000000"/>
        </w:rPr>
        <w:t>Am J Surg</w:t>
      </w:r>
      <w:r w:rsidRPr="00DD3B4D">
        <w:rPr>
          <w:rFonts w:ascii="Book Antiqua" w:eastAsia="Book Antiqua" w:hAnsi="Book Antiqua" w:cs="Book Antiqua"/>
          <w:color w:val="000000"/>
        </w:rPr>
        <w:t xml:space="preserve"> 2018; </w:t>
      </w:r>
      <w:r w:rsidRPr="00DD3B4D">
        <w:rPr>
          <w:rFonts w:ascii="Book Antiqua" w:eastAsia="Book Antiqua" w:hAnsi="Book Antiqua" w:cs="Book Antiqua"/>
          <w:b/>
          <w:bCs/>
          <w:color w:val="000000"/>
        </w:rPr>
        <w:t>216</w:t>
      </w:r>
      <w:r w:rsidRPr="00DD3B4D">
        <w:rPr>
          <w:rFonts w:ascii="Book Antiqua" w:eastAsia="Book Antiqua" w:hAnsi="Book Antiqua" w:cs="Book Antiqua"/>
          <w:color w:val="000000"/>
        </w:rPr>
        <w:t>: 84-87 [PMID: 28859920 DOI: 10.1016/j.amjsurg.2017.08.017]</w:t>
      </w:r>
    </w:p>
    <w:p w14:paraId="60D0AF4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83 </w:t>
      </w:r>
      <w:r w:rsidRPr="00DD3B4D">
        <w:rPr>
          <w:rFonts w:ascii="Book Antiqua" w:eastAsia="Book Antiqua" w:hAnsi="Book Antiqua" w:cs="Book Antiqua"/>
          <w:b/>
          <w:bCs/>
          <w:color w:val="000000"/>
        </w:rPr>
        <w:t>Meehan JJ</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Sawin</w:t>
      </w:r>
      <w:proofErr w:type="spellEnd"/>
      <w:r w:rsidRPr="00DD3B4D">
        <w:rPr>
          <w:rFonts w:ascii="Book Antiqua" w:eastAsia="Book Antiqua" w:hAnsi="Book Antiqua" w:cs="Book Antiqua"/>
          <w:color w:val="000000"/>
        </w:rPr>
        <w:t xml:space="preserve"> R. Robotic lateral pancreaticojejunostomy (Puestow). </w:t>
      </w:r>
      <w:r w:rsidRPr="00DD3B4D">
        <w:rPr>
          <w:rFonts w:ascii="Book Antiqua" w:eastAsia="Book Antiqua" w:hAnsi="Book Antiqua" w:cs="Book Antiqua"/>
          <w:i/>
          <w:iCs/>
          <w:color w:val="000000"/>
        </w:rPr>
        <w:t xml:space="preserve">J </w:t>
      </w:r>
      <w:proofErr w:type="spellStart"/>
      <w:r w:rsidRPr="00DD3B4D">
        <w:rPr>
          <w:rFonts w:ascii="Book Antiqua" w:eastAsia="Book Antiqua" w:hAnsi="Book Antiqua" w:cs="Book Antiqua"/>
          <w:i/>
          <w:iCs/>
          <w:color w:val="000000"/>
        </w:rPr>
        <w:t>Pediatr</w:t>
      </w:r>
      <w:proofErr w:type="spellEnd"/>
      <w:r w:rsidRPr="00DD3B4D">
        <w:rPr>
          <w:rFonts w:ascii="Book Antiqua" w:eastAsia="Book Antiqua" w:hAnsi="Book Antiqua" w:cs="Book Antiqua"/>
          <w:i/>
          <w:iCs/>
          <w:color w:val="000000"/>
        </w:rPr>
        <w:t xml:space="preserve"> Surg</w:t>
      </w:r>
      <w:r w:rsidRPr="00DD3B4D">
        <w:rPr>
          <w:rFonts w:ascii="Book Antiqua" w:eastAsia="Book Antiqua" w:hAnsi="Book Antiqua" w:cs="Book Antiqua"/>
          <w:color w:val="000000"/>
        </w:rPr>
        <w:t xml:space="preserve"> 2011; </w:t>
      </w:r>
      <w:r w:rsidRPr="00DD3B4D">
        <w:rPr>
          <w:rFonts w:ascii="Book Antiqua" w:eastAsia="Book Antiqua" w:hAnsi="Book Antiqua" w:cs="Book Antiqua"/>
          <w:b/>
          <w:bCs/>
          <w:color w:val="000000"/>
        </w:rPr>
        <w:t>46</w:t>
      </w:r>
      <w:r w:rsidRPr="00DD3B4D">
        <w:rPr>
          <w:rFonts w:ascii="Book Antiqua" w:eastAsia="Book Antiqua" w:hAnsi="Book Antiqua" w:cs="Book Antiqua"/>
          <w:color w:val="000000"/>
        </w:rPr>
        <w:t>: e5-e8 [PMID: 21683190 DOI: 10.1016/j.jpedsurg.2011.03.003]</w:t>
      </w:r>
    </w:p>
    <w:p w14:paraId="40E24EED"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 xml:space="preserve">84 </w:t>
      </w:r>
      <w:r w:rsidRPr="00DD3B4D">
        <w:rPr>
          <w:rFonts w:ascii="Book Antiqua" w:eastAsia="Book Antiqua" w:hAnsi="Book Antiqua" w:cs="Book Antiqua"/>
          <w:b/>
          <w:bCs/>
          <w:color w:val="000000"/>
        </w:rPr>
        <w:t>Eid GM</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Entabi</w:t>
      </w:r>
      <w:proofErr w:type="spellEnd"/>
      <w:r w:rsidRPr="00DD3B4D">
        <w:rPr>
          <w:rFonts w:ascii="Book Antiqua" w:eastAsia="Book Antiqua" w:hAnsi="Book Antiqua" w:cs="Book Antiqua"/>
          <w:color w:val="000000"/>
        </w:rPr>
        <w:t xml:space="preserve"> F, Watson AR, </w:t>
      </w:r>
      <w:proofErr w:type="spellStart"/>
      <w:r w:rsidRPr="00DD3B4D">
        <w:rPr>
          <w:rFonts w:ascii="Book Antiqua" w:eastAsia="Book Antiqua" w:hAnsi="Book Antiqua" w:cs="Book Antiqua"/>
          <w:color w:val="000000"/>
        </w:rPr>
        <w:t>Zuckerbraun</w:t>
      </w:r>
      <w:proofErr w:type="spellEnd"/>
      <w:r w:rsidRPr="00DD3B4D">
        <w:rPr>
          <w:rFonts w:ascii="Book Antiqua" w:eastAsia="Book Antiqua" w:hAnsi="Book Antiqua" w:cs="Book Antiqua"/>
          <w:color w:val="000000"/>
        </w:rPr>
        <w:t xml:space="preserve"> BS, Wilson MA. Robotic-assisted laparoscopic side-to-side lateral pancreaticojejunostomy. </w:t>
      </w:r>
      <w:r w:rsidRPr="00DD3B4D">
        <w:rPr>
          <w:rFonts w:ascii="Book Antiqua" w:eastAsia="Book Antiqua" w:hAnsi="Book Antiqua" w:cs="Book Antiqua"/>
          <w:i/>
          <w:iCs/>
          <w:color w:val="000000"/>
        </w:rPr>
        <w:t xml:space="preserve">J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Surg</w:t>
      </w:r>
      <w:r w:rsidRPr="00DD3B4D">
        <w:rPr>
          <w:rFonts w:ascii="Book Antiqua" w:eastAsia="Book Antiqua" w:hAnsi="Book Antiqua" w:cs="Book Antiqua"/>
          <w:color w:val="000000"/>
        </w:rPr>
        <w:t xml:space="preserve"> 2011; </w:t>
      </w:r>
      <w:r w:rsidRPr="00DD3B4D">
        <w:rPr>
          <w:rFonts w:ascii="Book Antiqua" w:eastAsia="Book Antiqua" w:hAnsi="Book Antiqua" w:cs="Book Antiqua"/>
          <w:b/>
          <w:bCs/>
          <w:color w:val="000000"/>
        </w:rPr>
        <w:t>15</w:t>
      </w:r>
      <w:r w:rsidRPr="00DD3B4D">
        <w:rPr>
          <w:rFonts w:ascii="Book Antiqua" w:eastAsia="Book Antiqua" w:hAnsi="Book Antiqua" w:cs="Book Antiqua"/>
          <w:color w:val="000000"/>
        </w:rPr>
        <w:t>: 1243 [PMID: 21584825 DOI: 10.1007/s11605-011-1495-9]</w:t>
      </w:r>
    </w:p>
    <w:p w14:paraId="44FAC326"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85 </w:t>
      </w:r>
      <w:r w:rsidRPr="00DD3B4D">
        <w:rPr>
          <w:rFonts w:ascii="Book Antiqua" w:eastAsia="Book Antiqua" w:hAnsi="Book Antiqua" w:cs="Book Antiqua"/>
          <w:b/>
          <w:bCs/>
          <w:color w:val="000000"/>
        </w:rPr>
        <w:t>Kirks RC</w:t>
      </w:r>
      <w:r w:rsidRPr="00DD3B4D">
        <w:rPr>
          <w:rFonts w:ascii="Book Antiqua" w:eastAsia="Book Antiqua" w:hAnsi="Book Antiqua" w:cs="Book Antiqua"/>
          <w:color w:val="000000"/>
        </w:rPr>
        <w:t xml:space="preserve">, Lorimer PD, </w:t>
      </w:r>
      <w:proofErr w:type="spellStart"/>
      <w:r w:rsidRPr="00DD3B4D">
        <w:rPr>
          <w:rFonts w:ascii="Book Antiqua" w:eastAsia="Book Antiqua" w:hAnsi="Book Antiqua" w:cs="Book Antiqua"/>
          <w:color w:val="000000"/>
        </w:rPr>
        <w:t>Fruscione</w:t>
      </w:r>
      <w:proofErr w:type="spellEnd"/>
      <w:r w:rsidRPr="00DD3B4D">
        <w:rPr>
          <w:rFonts w:ascii="Book Antiqua" w:eastAsia="Book Antiqua" w:hAnsi="Book Antiqua" w:cs="Book Antiqua"/>
          <w:color w:val="000000"/>
        </w:rPr>
        <w:t xml:space="preserve"> M, Cochran A, Baker EH, </w:t>
      </w:r>
      <w:proofErr w:type="spellStart"/>
      <w:r w:rsidRPr="00DD3B4D">
        <w:rPr>
          <w:rFonts w:ascii="Book Antiqua" w:eastAsia="Book Antiqua" w:hAnsi="Book Antiqua" w:cs="Book Antiqua"/>
          <w:color w:val="000000"/>
        </w:rPr>
        <w:t>Iannitti</w:t>
      </w:r>
      <w:proofErr w:type="spellEnd"/>
      <w:r w:rsidRPr="00DD3B4D">
        <w:rPr>
          <w:rFonts w:ascii="Book Antiqua" w:eastAsia="Book Antiqua" w:hAnsi="Book Antiqua" w:cs="Book Antiqua"/>
          <w:color w:val="000000"/>
        </w:rPr>
        <w:t xml:space="preserve"> DA, </w:t>
      </w:r>
      <w:proofErr w:type="spellStart"/>
      <w:r w:rsidRPr="00DD3B4D">
        <w:rPr>
          <w:rFonts w:ascii="Book Antiqua" w:eastAsia="Book Antiqua" w:hAnsi="Book Antiqua" w:cs="Book Antiqua"/>
          <w:color w:val="000000"/>
        </w:rPr>
        <w:t>Vrochides</w:t>
      </w:r>
      <w:proofErr w:type="spellEnd"/>
      <w:r w:rsidRPr="00DD3B4D">
        <w:rPr>
          <w:rFonts w:ascii="Book Antiqua" w:eastAsia="Book Antiqua" w:hAnsi="Book Antiqua" w:cs="Book Antiqua"/>
          <w:color w:val="000000"/>
        </w:rPr>
        <w:t xml:space="preserve"> D, </w:t>
      </w:r>
      <w:proofErr w:type="spellStart"/>
      <w:r w:rsidRPr="00DD3B4D">
        <w:rPr>
          <w:rFonts w:ascii="Book Antiqua" w:eastAsia="Book Antiqua" w:hAnsi="Book Antiqua" w:cs="Book Antiqua"/>
          <w:color w:val="000000"/>
        </w:rPr>
        <w:t>Martinie</w:t>
      </w:r>
      <w:proofErr w:type="spellEnd"/>
      <w:r w:rsidRPr="00DD3B4D">
        <w:rPr>
          <w:rFonts w:ascii="Book Antiqua" w:eastAsia="Book Antiqua" w:hAnsi="Book Antiqua" w:cs="Book Antiqua"/>
          <w:color w:val="000000"/>
        </w:rPr>
        <w:t xml:space="preserve"> JB. Robotic longitudinal pancreaticojejunostomy for chronic pancreatitis: Comparison of clinical outcomes and cost to the open approach. </w:t>
      </w:r>
      <w:r w:rsidRPr="00DD3B4D">
        <w:rPr>
          <w:rFonts w:ascii="Book Antiqua" w:eastAsia="Book Antiqua" w:hAnsi="Book Antiqua" w:cs="Book Antiqua"/>
          <w:i/>
          <w:iCs/>
          <w:color w:val="000000"/>
        </w:rPr>
        <w:t>Int J Med Robot</w:t>
      </w:r>
      <w:r w:rsidRPr="00DD3B4D">
        <w:rPr>
          <w:rFonts w:ascii="Book Antiqua" w:eastAsia="Book Antiqua" w:hAnsi="Book Antiqua" w:cs="Book Antiqua"/>
          <w:color w:val="000000"/>
        </w:rPr>
        <w:t xml:space="preserve"> 2017; </w:t>
      </w:r>
      <w:r w:rsidRPr="00DD3B4D">
        <w:rPr>
          <w:rFonts w:ascii="Book Antiqua" w:eastAsia="Book Antiqua" w:hAnsi="Book Antiqua" w:cs="Book Antiqua"/>
          <w:b/>
          <w:bCs/>
          <w:color w:val="000000"/>
        </w:rPr>
        <w:t>13</w:t>
      </w:r>
      <w:r w:rsidRPr="00DD3B4D">
        <w:rPr>
          <w:rFonts w:ascii="Book Antiqua" w:eastAsia="Book Antiqua" w:hAnsi="Book Antiqua" w:cs="Book Antiqua"/>
          <w:color w:val="000000"/>
        </w:rPr>
        <w:t xml:space="preserve"> [PMID: 28548233 DOI: 10.1002/rcs.1832]</w:t>
      </w:r>
    </w:p>
    <w:p w14:paraId="631D559B"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86 </w:t>
      </w:r>
      <w:r w:rsidRPr="00DD3B4D">
        <w:rPr>
          <w:rFonts w:ascii="Book Antiqua" w:eastAsia="Book Antiqua" w:hAnsi="Book Antiqua" w:cs="Book Antiqua"/>
          <w:b/>
          <w:bCs/>
          <w:color w:val="000000"/>
        </w:rPr>
        <w:t>Khan AS</w:t>
      </w:r>
      <w:r w:rsidRPr="00DD3B4D">
        <w:rPr>
          <w:rFonts w:ascii="Book Antiqua" w:eastAsia="Book Antiqua" w:hAnsi="Book Antiqua" w:cs="Book Antiqua"/>
          <w:color w:val="000000"/>
        </w:rPr>
        <w:t xml:space="preserve">, Siddiqui I, </w:t>
      </w:r>
      <w:proofErr w:type="spellStart"/>
      <w:r w:rsidRPr="00DD3B4D">
        <w:rPr>
          <w:rFonts w:ascii="Book Antiqua" w:eastAsia="Book Antiqua" w:hAnsi="Book Antiqua" w:cs="Book Antiqua"/>
          <w:color w:val="000000"/>
        </w:rPr>
        <w:t>Vrochides</w:t>
      </w:r>
      <w:proofErr w:type="spellEnd"/>
      <w:r w:rsidRPr="00DD3B4D">
        <w:rPr>
          <w:rFonts w:ascii="Book Antiqua" w:eastAsia="Book Antiqua" w:hAnsi="Book Antiqua" w:cs="Book Antiqua"/>
          <w:color w:val="000000"/>
        </w:rPr>
        <w:t xml:space="preserve"> D, </w:t>
      </w:r>
      <w:proofErr w:type="spellStart"/>
      <w:r w:rsidRPr="00DD3B4D">
        <w:rPr>
          <w:rFonts w:ascii="Book Antiqua" w:eastAsia="Book Antiqua" w:hAnsi="Book Antiqua" w:cs="Book Antiqua"/>
          <w:color w:val="000000"/>
        </w:rPr>
        <w:t>Martinie</w:t>
      </w:r>
      <w:proofErr w:type="spellEnd"/>
      <w:r w:rsidRPr="00DD3B4D">
        <w:rPr>
          <w:rFonts w:ascii="Book Antiqua" w:eastAsia="Book Antiqua" w:hAnsi="Book Antiqua" w:cs="Book Antiqua"/>
          <w:color w:val="000000"/>
        </w:rPr>
        <w:t xml:space="preserve"> JB. Robotic pancreas drainage procedure for chronic pancreatitis: robotic lateral pancreaticojejunostomy (Puestow procedure). </w:t>
      </w:r>
      <w:r w:rsidRPr="00DD3B4D">
        <w:rPr>
          <w:rFonts w:ascii="Book Antiqua" w:eastAsia="Book Antiqua" w:hAnsi="Book Antiqua" w:cs="Book Antiqua"/>
          <w:i/>
          <w:iCs/>
          <w:color w:val="000000"/>
        </w:rPr>
        <w:t>J Vis Surg</w:t>
      </w:r>
      <w:r w:rsidRPr="00DD3B4D">
        <w:rPr>
          <w:rFonts w:ascii="Book Antiqua" w:eastAsia="Book Antiqua" w:hAnsi="Book Antiqua" w:cs="Book Antiqua"/>
          <w:color w:val="000000"/>
        </w:rPr>
        <w:t xml:space="preserve"> 2018; </w:t>
      </w:r>
      <w:r w:rsidRPr="00DD3B4D">
        <w:rPr>
          <w:rFonts w:ascii="Book Antiqua" w:eastAsia="Book Antiqua" w:hAnsi="Book Antiqua" w:cs="Book Antiqua"/>
          <w:b/>
          <w:bCs/>
          <w:color w:val="000000"/>
        </w:rPr>
        <w:t>4</w:t>
      </w:r>
      <w:r w:rsidRPr="00DD3B4D">
        <w:rPr>
          <w:rFonts w:ascii="Book Antiqua" w:eastAsia="Book Antiqua" w:hAnsi="Book Antiqua" w:cs="Book Antiqua"/>
          <w:color w:val="000000"/>
        </w:rPr>
        <w:t>: 72 [PMID: 29780718 DOI: 10.21037/jovs.2017.10.10]</w:t>
      </w:r>
    </w:p>
    <w:p w14:paraId="7769FC1D"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87 </w:t>
      </w:r>
      <w:proofErr w:type="spellStart"/>
      <w:r w:rsidRPr="00DD3B4D">
        <w:rPr>
          <w:rFonts w:ascii="Book Antiqua" w:eastAsia="Book Antiqua" w:hAnsi="Book Antiqua" w:cs="Book Antiqua"/>
          <w:b/>
          <w:bCs/>
          <w:color w:val="000000"/>
        </w:rPr>
        <w:t>Balduzzi</w:t>
      </w:r>
      <w:proofErr w:type="spellEnd"/>
      <w:r w:rsidRPr="00DD3B4D">
        <w:rPr>
          <w:rFonts w:ascii="Book Antiqua" w:eastAsia="Book Antiqua" w:hAnsi="Book Antiqua" w:cs="Book Antiqua"/>
          <w:b/>
          <w:bCs/>
          <w:color w:val="000000"/>
        </w:rPr>
        <w:t xml:space="preserve"> A</w:t>
      </w:r>
      <w:r w:rsidRPr="00DD3B4D">
        <w:rPr>
          <w:rFonts w:ascii="Book Antiqua" w:eastAsia="Book Antiqua" w:hAnsi="Book Antiqua" w:cs="Book Antiqua"/>
          <w:color w:val="000000"/>
        </w:rPr>
        <w:t xml:space="preserve">, Zwart MJW, </w:t>
      </w:r>
      <w:proofErr w:type="spellStart"/>
      <w:r w:rsidRPr="00DD3B4D">
        <w:rPr>
          <w:rFonts w:ascii="Book Antiqua" w:eastAsia="Book Antiqua" w:hAnsi="Book Antiqua" w:cs="Book Antiqua"/>
          <w:color w:val="000000"/>
        </w:rPr>
        <w:t>Kempeneers</w:t>
      </w:r>
      <w:proofErr w:type="spellEnd"/>
      <w:r w:rsidRPr="00DD3B4D">
        <w:rPr>
          <w:rFonts w:ascii="Book Antiqua" w:eastAsia="Book Antiqua" w:hAnsi="Book Antiqua" w:cs="Book Antiqua"/>
          <w:color w:val="000000"/>
        </w:rPr>
        <w:t xml:space="preserve"> RMA, </w:t>
      </w:r>
      <w:proofErr w:type="spellStart"/>
      <w:r w:rsidRPr="00DD3B4D">
        <w:rPr>
          <w:rFonts w:ascii="Book Antiqua" w:eastAsia="Book Antiqua" w:hAnsi="Book Antiqua" w:cs="Book Antiqua"/>
          <w:color w:val="000000"/>
        </w:rPr>
        <w:t>Boermeester</w:t>
      </w:r>
      <w:proofErr w:type="spellEnd"/>
      <w:r w:rsidRPr="00DD3B4D">
        <w:rPr>
          <w:rFonts w:ascii="Book Antiqua" w:eastAsia="Book Antiqua" w:hAnsi="Book Antiqua" w:cs="Book Antiqua"/>
          <w:color w:val="000000"/>
        </w:rPr>
        <w:t xml:space="preserve"> MA, Busch OR, Besselink MG. Robotic Lateral Pancreaticojejunostomy for Chronic Pancreatitis. </w:t>
      </w:r>
      <w:r w:rsidRPr="00DD3B4D">
        <w:rPr>
          <w:rFonts w:ascii="Book Antiqua" w:eastAsia="Book Antiqua" w:hAnsi="Book Antiqua" w:cs="Book Antiqua"/>
          <w:i/>
          <w:iCs/>
          <w:color w:val="000000"/>
        </w:rPr>
        <w:t>J Vis Exp</w:t>
      </w:r>
      <w:r w:rsidRPr="00DD3B4D">
        <w:rPr>
          <w:rFonts w:ascii="Book Antiqua" w:eastAsia="Book Antiqua" w:hAnsi="Book Antiqua" w:cs="Book Antiqua"/>
          <w:color w:val="000000"/>
        </w:rPr>
        <w:t xml:space="preserve"> 2019 [PMID: 31885388 DOI: 10.3791/60301]</w:t>
      </w:r>
    </w:p>
    <w:p w14:paraId="37F9D87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88 </w:t>
      </w:r>
      <w:r w:rsidRPr="00DD3B4D">
        <w:rPr>
          <w:rFonts w:ascii="Book Antiqua" w:eastAsia="Book Antiqua" w:hAnsi="Book Antiqua" w:cs="Book Antiqua"/>
          <w:b/>
          <w:bCs/>
          <w:color w:val="000000"/>
        </w:rPr>
        <w:t>Tan CL</w:t>
      </w:r>
      <w:r w:rsidRPr="00DD3B4D">
        <w:rPr>
          <w:rFonts w:ascii="Book Antiqua" w:eastAsia="Book Antiqua" w:hAnsi="Book Antiqua" w:cs="Book Antiqua"/>
          <w:color w:val="000000"/>
        </w:rPr>
        <w:t xml:space="preserve">, Zhang H, Li KZ. Single center experience in selecting the laparoscopic Frey procedure for chronic pancreatitis. </w:t>
      </w:r>
      <w:r w:rsidRPr="00DD3B4D">
        <w:rPr>
          <w:rFonts w:ascii="Book Antiqua" w:eastAsia="Book Antiqua" w:hAnsi="Book Antiqua" w:cs="Book Antiqua"/>
          <w:i/>
          <w:iCs/>
          <w:color w:val="000000"/>
        </w:rPr>
        <w:t>World J Gastroenterol</w:t>
      </w:r>
      <w:r w:rsidRPr="00DD3B4D">
        <w:rPr>
          <w:rFonts w:ascii="Book Antiqua" w:eastAsia="Book Antiqua" w:hAnsi="Book Antiqua" w:cs="Book Antiqua"/>
          <w:color w:val="000000"/>
        </w:rPr>
        <w:t xml:space="preserve"> 2015; </w:t>
      </w:r>
      <w:r w:rsidRPr="00DD3B4D">
        <w:rPr>
          <w:rFonts w:ascii="Book Antiqua" w:eastAsia="Book Antiqua" w:hAnsi="Book Antiqua" w:cs="Book Antiqua"/>
          <w:b/>
          <w:bCs/>
          <w:color w:val="000000"/>
        </w:rPr>
        <w:t>21</w:t>
      </w:r>
      <w:r w:rsidRPr="00DD3B4D">
        <w:rPr>
          <w:rFonts w:ascii="Book Antiqua" w:eastAsia="Book Antiqua" w:hAnsi="Book Antiqua" w:cs="Book Antiqua"/>
          <w:color w:val="000000"/>
        </w:rPr>
        <w:t>: 12644-12652 [PMID: 26640341 DOI: 10.3748/wjg.v21.i44.12644]</w:t>
      </w:r>
    </w:p>
    <w:p w14:paraId="06F18D9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89 </w:t>
      </w:r>
      <w:r w:rsidRPr="00DD3B4D">
        <w:rPr>
          <w:rFonts w:ascii="Book Antiqua" w:eastAsia="Book Antiqua" w:hAnsi="Book Antiqua" w:cs="Book Antiqua"/>
          <w:b/>
          <w:bCs/>
          <w:color w:val="000000"/>
        </w:rPr>
        <w:t>Kilburn DJ</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Chiow</w:t>
      </w:r>
      <w:proofErr w:type="spellEnd"/>
      <w:r w:rsidRPr="00DD3B4D">
        <w:rPr>
          <w:rFonts w:ascii="Book Antiqua" w:eastAsia="Book Antiqua" w:hAnsi="Book Antiqua" w:cs="Book Antiqua"/>
          <w:color w:val="000000"/>
        </w:rPr>
        <w:t xml:space="preserve"> AKH, Leung U, </w:t>
      </w:r>
      <w:proofErr w:type="spellStart"/>
      <w:r w:rsidRPr="00DD3B4D">
        <w:rPr>
          <w:rFonts w:ascii="Book Antiqua" w:eastAsia="Book Antiqua" w:hAnsi="Book Antiqua" w:cs="Book Antiqua"/>
          <w:color w:val="000000"/>
        </w:rPr>
        <w:t>Siriwardhane</w:t>
      </w:r>
      <w:proofErr w:type="spellEnd"/>
      <w:r w:rsidRPr="00DD3B4D">
        <w:rPr>
          <w:rFonts w:ascii="Book Antiqua" w:eastAsia="Book Antiqua" w:hAnsi="Book Antiqua" w:cs="Book Antiqua"/>
          <w:color w:val="000000"/>
        </w:rPr>
        <w:t xml:space="preserve"> M, </w:t>
      </w:r>
      <w:proofErr w:type="spellStart"/>
      <w:r w:rsidRPr="00DD3B4D">
        <w:rPr>
          <w:rFonts w:ascii="Book Antiqua" w:eastAsia="Book Antiqua" w:hAnsi="Book Antiqua" w:cs="Book Antiqua"/>
          <w:color w:val="000000"/>
        </w:rPr>
        <w:t>Cavallucci</w:t>
      </w:r>
      <w:proofErr w:type="spellEnd"/>
      <w:r w:rsidRPr="00DD3B4D">
        <w:rPr>
          <w:rFonts w:ascii="Book Antiqua" w:eastAsia="Book Antiqua" w:hAnsi="Book Antiqua" w:cs="Book Antiqua"/>
          <w:color w:val="000000"/>
        </w:rPr>
        <w:t xml:space="preserve"> DJ, Bryant R, O'Rourke NA. Early Experience with Laparoscopic Frey Procedure for Chronic Pancreatitis: a Case Series and Review of Literature. </w:t>
      </w:r>
      <w:r w:rsidRPr="00DD3B4D">
        <w:rPr>
          <w:rFonts w:ascii="Book Antiqua" w:eastAsia="Book Antiqua" w:hAnsi="Book Antiqua" w:cs="Book Antiqua"/>
          <w:i/>
          <w:iCs/>
          <w:color w:val="000000"/>
        </w:rPr>
        <w:t xml:space="preserve">J </w:t>
      </w:r>
      <w:proofErr w:type="spellStart"/>
      <w:r w:rsidRPr="00DD3B4D">
        <w:rPr>
          <w:rFonts w:ascii="Book Antiqua" w:eastAsia="Book Antiqua" w:hAnsi="Book Antiqua" w:cs="Book Antiqua"/>
          <w:i/>
          <w:iCs/>
          <w:color w:val="000000"/>
        </w:rPr>
        <w:t>Gastrointest</w:t>
      </w:r>
      <w:proofErr w:type="spellEnd"/>
      <w:r w:rsidRPr="00DD3B4D">
        <w:rPr>
          <w:rFonts w:ascii="Book Antiqua" w:eastAsia="Book Antiqua" w:hAnsi="Book Antiqua" w:cs="Book Antiqua"/>
          <w:i/>
          <w:iCs/>
          <w:color w:val="000000"/>
        </w:rPr>
        <w:t xml:space="preserve"> Surg</w:t>
      </w:r>
      <w:r w:rsidRPr="00DD3B4D">
        <w:rPr>
          <w:rFonts w:ascii="Book Antiqua" w:eastAsia="Book Antiqua" w:hAnsi="Book Antiqua" w:cs="Book Antiqua"/>
          <w:color w:val="000000"/>
        </w:rPr>
        <w:t xml:space="preserve"> 2017; </w:t>
      </w:r>
      <w:r w:rsidRPr="00DD3B4D">
        <w:rPr>
          <w:rFonts w:ascii="Book Antiqua" w:eastAsia="Book Antiqua" w:hAnsi="Book Antiqua" w:cs="Book Antiqua"/>
          <w:b/>
          <w:bCs/>
          <w:color w:val="000000"/>
        </w:rPr>
        <w:t>21</w:t>
      </w:r>
      <w:r w:rsidRPr="00DD3B4D">
        <w:rPr>
          <w:rFonts w:ascii="Book Antiqua" w:eastAsia="Book Antiqua" w:hAnsi="Book Antiqua" w:cs="Book Antiqua"/>
          <w:color w:val="000000"/>
        </w:rPr>
        <w:t>: 904-909 [PMID: 28025771 DOI: 10.1007/s11605-016-3343-4]</w:t>
      </w:r>
    </w:p>
    <w:p w14:paraId="7BD2B811"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90 </w:t>
      </w:r>
      <w:proofErr w:type="spellStart"/>
      <w:r w:rsidRPr="00DD3B4D">
        <w:rPr>
          <w:rFonts w:ascii="Book Antiqua" w:eastAsia="Book Antiqua" w:hAnsi="Book Antiqua" w:cs="Book Antiqua"/>
          <w:b/>
          <w:bCs/>
          <w:color w:val="000000"/>
        </w:rPr>
        <w:t>Senthilnathan</w:t>
      </w:r>
      <w:proofErr w:type="spellEnd"/>
      <w:r w:rsidRPr="00DD3B4D">
        <w:rPr>
          <w:rFonts w:ascii="Book Antiqua" w:eastAsia="Book Antiqua" w:hAnsi="Book Antiqua" w:cs="Book Antiqua"/>
          <w:b/>
          <w:bCs/>
          <w:color w:val="000000"/>
        </w:rPr>
        <w:t xml:space="preserve"> P</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Subrahmaneswara</w:t>
      </w:r>
      <w:proofErr w:type="spellEnd"/>
      <w:r w:rsidRPr="00DD3B4D">
        <w:rPr>
          <w:rFonts w:ascii="Book Antiqua" w:eastAsia="Book Antiqua" w:hAnsi="Book Antiqua" w:cs="Book Antiqua"/>
          <w:color w:val="000000"/>
        </w:rPr>
        <w:t xml:space="preserve"> Babu N, Vikram A, </w:t>
      </w:r>
      <w:proofErr w:type="spellStart"/>
      <w:r w:rsidRPr="00DD3B4D">
        <w:rPr>
          <w:rFonts w:ascii="Book Antiqua" w:eastAsia="Book Antiqua" w:hAnsi="Book Antiqua" w:cs="Book Antiqua"/>
          <w:color w:val="000000"/>
        </w:rPr>
        <w:t>Sabnis</w:t>
      </w:r>
      <w:proofErr w:type="spellEnd"/>
      <w:r w:rsidRPr="00DD3B4D">
        <w:rPr>
          <w:rFonts w:ascii="Book Antiqua" w:eastAsia="Book Antiqua" w:hAnsi="Book Antiqua" w:cs="Book Antiqua"/>
          <w:color w:val="000000"/>
        </w:rPr>
        <w:t xml:space="preserve"> SC, </w:t>
      </w:r>
      <w:proofErr w:type="spellStart"/>
      <w:r w:rsidRPr="00DD3B4D">
        <w:rPr>
          <w:rFonts w:ascii="Book Antiqua" w:eastAsia="Book Antiqua" w:hAnsi="Book Antiqua" w:cs="Book Antiqua"/>
          <w:color w:val="000000"/>
        </w:rPr>
        <w:t>Srivatsan</w:t>
      </w:r>
      <w:proofErr w:type="spellEnd"/>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Gurumurthy</w:t>
      </w:r>
      <w:proofErr w:type="spellEnd"/>
      <w:r w:rsidRPr="00DD3B4D">
        <w:rPr>
          <w:rFonts w:ascii="Book Antiqua" w:eastAsia="Book Antiqua" w:hAnsi="Book Antiqua" w:cs="Book Antiqua"/>
          <w:color w:val="000000"/>
        </w:rPr>
        <w:t xml:space="preserve"> S, Anand </w:t>
      </w:r>
      <w:proofErr w:type="spellStart"/>
      <w:r w:rsidRPr="00DD3B4D">
        <w:rPr>
          <w:rFonts w:ascii="Book Antiqua" w:eastAsia="Book Antiqua" w:hAnsi="Book Antiqua" w:cs="Book Antiqua"/>
          <w:color w:val="000000"/>
        </w:rPr>
        <w:t>Vijai</w:t>
      </w:r>
      <w:proofErr w:type="spellEnd"/>
      <w:r w:rsidRPr="00DD3B4D">
        <w:rPr>
          <w:rFonts w:ascii="Book Antiqua" w:eastAsia="Book Antiqua" w:hAnsi="Book Antiqua" w:cs="Book Antiqua"/>
          <w:color w:val="000000"/>
        </w:rPr>
        <w:t xml:space="preserve"> N, </w:t>
      </w:r>
      <w:proofErr w:type="spellStart"/>
      <w:r w:rsidRPr="00DD3B4D">
        <w:rPr>
          <w:rFonts w:ascii="Book Antiqua" w:eastAsia="Book Antiqua" w:hAnsi="Book Antiqua" w:cs="Book Antiqua"/>
          <w:color w:val="000000"/>
        </w:rPr>
        <w:t>Nalankilli</w:t>
      </w:r>
      <w:proofErr w:type="spellEnd"/>
      <w:r w:rsidRPr="00DD3B4D">
        <w:rPr>
          <w:rFonts w:ascii="Book Antiqua" w:eastAsia="Book Antiqua" w:hAnsi="Book Antiqua" w:cs="Book Antiqua"/>
          <w:color w:val="000000"/>
        </w:rPr>
        <w:t xml:space="preserve"> VP, Palanivelu C. Laparoscopic longitudinal pancreatojejunostomy and modified Frey's operation for chronic calcific pancreatitis. </w:t>
      </w:r>
      <w:r w:rsidRPr="00DD3B4D">
        <w:rPr>
          <w:rFonts w:ascii="Book Antiqua" w:eastAsia="Book Antiqua" w:hAnsi="Book Antiqua" w:cs="Book Antiqua"/>
          <w:i/>
          <w:iCs/>
          <w:color w:val="000000"/>
        </w:rPr>
        <w:t>BJS Open</w:t>
      </w:r>
      <w:r w:rsidRPr="00DD3B4D">
        <w:rPr>
          <w:rFonts w:ascii="Book Antiqua" w:eastAsia="Book Antiqua" w:hAnsi="Book Antiqua" w:cs="Book Antiqua"/>
          <w:color w:val="000000"/>
        </w:rPr>
        <w:t xml:space="preserve"> 2019; </w:t>
      </w:r>
      <w:r w:rsidRPr="00DD3B4D">
        <w:rPr>
          <w:rFonts w:ascii="Book Antiqua" w:eastAsia="Book Antiqua" w:hAnsi="Book Antiqua" w:cs="Book Antiqua"/>
          <w:b/>
          <w:bCs/>
          <w:color w:val="000000"/>
        </w:rPr>
        <w:t>3</w:t>
      </w:r>
      <w:r w:rsidRPr="00DD3B4D">
        <w:rPr>
          <w:rFonts w:ascii="Book Antiqua" w:eastAsia="Book Antiqua" w:hAnsi="Book Antiqua" w:cs="Book Antiqua"/>
          <w:color w:val="000000"/>
        </w:rPr>
        <w:t>: 666-671 [PMID: 31592076 DOI: 10.1002/bjs5.50185]</w:t>
      </w:r>
    </w:p>
    <w:p w14:paraId="5DEC63ED"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91 </w:t>
      </w:r>
      <w:proofErr w:type="spellStart"/>
      <w:r w:rsidRPr="00DD3B4D">
        <w:rPr>
          <w:rFonts w:ascii="Book Antiqua" w:eastAsia="Book Antiqua" w:hAnsi="Book Antiqua" w:cs="Book Antiqua"/>
          <w:b/>
          <w:bCs/>
          <w:color w:val="000000"/>
        </w:rPr>
        <w:t>Zureikat</w:t>
      </w:r>
      <w:proofErr w:type="spellEnd"/>
      <w:r w:rsidRPr="00DD3B4D">
        <w:rPr>
          <w:rFonts w:ascii="Book Antiqua" w:eastAsia="Book Antiqua" w:hAnsi="Book Antiqua" w:cs="Book Antiqua"/>
          <w:b/>
          <w:bCs/>
          <w:color w:val="000000"/>
        </w:rPr>
        <w:t xml:space="preserve"> AH</w:t>
      </w:r>
      <w:r w:rsidRPr="00DD3B4D">
        <w:rPr>
          <w:rFonts w:ascii="Book Antiqua" w:eastAsia="Book Antiqua" w:hAnsi="Book Antiqua" w:cs="Book Antiqua"/>
          <w:color w:val="000000"/>
        </w:rPr>
        <w:t xml:space="preserve">, Nguyen KT, Bartlett DL, </w:t>
      </w:r>
      <w:proofErr w:type="spellStart"/>
      <w:r w:rsidRPr="00DD3B4D">
        <w:rPr>
          <w:rFonts w:ascii="Book Antiqua" w:eastAsia="Book Antiqua" w:hAnsi="Book Antiqua" w:cs="Book Antiqua"/>
          <w:color w:val="000000"/>
        </w:rPr>
        <w:t>Zeh</w:t>
      </w:r>
      <w:proofErr w:type="spellEnd"/>
      <w:r w:rsidRPr="00DD3B4D">
        <w:rPr>
          <w:rFonts w:ascii="Book Antiqua" w:eastAsia="Book Antiqua" w:hAnsi="Book Antiqua" w:cs="Book Antiqua"/>
          <w:color w:val="000000"/>
        </w:rPr>
        <w:t xml:space="preserve"> HJ, Moser AJ. Robotic-assisted major pancreatic resection and reconstruction. </w:t>
      </w:r>
      <w:r w:rsidRPr="00DD3B4D">
        <w:rPr>
          <w:rFonts w:ascii="Book Antiqua" w:eastAsia="Book Antiqua" w:hAnsi="Book Antiqua" w:cs="Book Antiqua"/>
          <w:i/>
          <w:iCs/>
          <w:color w:val="000000"/>
        </w:rPr>
        <w:t>Arch Surg</w:t>
      </w:r>
      <w:r w:rsidRPr="00DD3B4D">
        <w:rPr>
          <w:rFonts w:ascii="Book Antiqua" w:eastAsia="Book Antiqua" w:hAnsi="Book Antiqua" w:cs="Book Antiqua"/>
          <w:color w:val="000000"/>
        </w:rPr>
        <w:t xml:space="preserve"> 2011; </w:t>
      </w:r>
      <w:r w:rsidRPr="00DD3B4D">
        <w:rPr>
          <w:rFonts w:ascii="Book Antiqua" w:eastAsia="Book Antiqua" w:hAnsi="Book Antiqua" w:cs="Book Antiqua"/>
          <w:b/>
          <w:bCs/>
          <w:color w:val="000000"/>
        </w:rPr>
        <w:t>146</w:t>
      </w:r>
      <w:r w:rsidRPr="00DD3B4D">
        <w:rPr>
          <w:rFonts w:ascii="Book Antiqua" w:eastAsia="Book Antiqua" w:hAnsi="Book Antiqua" w:cs="Book Antiqua"/>
          <w:color w:val="000000"/>
        </w:rPr>
        <w:t>: 256-261 [PMID: 21079111 DOI: 10.1001/archsurg.2010.246]</w:t>
      </w:r>
    </w:p>
    <w:p w14:paraId="50C26FC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lastRenderedPageBreak/>
        <w:t xml:space="preserve">92 </w:t>
      </w:r>
      <w:r w:rsidRPr="00DD3B4D">
        <w:rPr>
          <w:rFonts w:ascii="Book Antiqua" w:eastAsia="Book Antiqua" w:hAnsi="Book Antiqua" w:cs="Book Antiqua"/>
          <w:b/>
          <w:bCs/>
          <w:color w:val="000000"/>
        </w:rPr>
        <w:t>Shukla A</w:t>
      </w:r>
      <w:r w:rsidRPr="00DD3B4D">
        <w:rPr>
          <w:rFonts w:ascii="Book Antiqua" w:eastAsia="Book Antiqua" w:hAnsi="Book Antiqua" w:cs="Book Antiqua"/>
          <w:color w:val="000000"/>
        </w:rPr>
        <w:t xml:space="preserve">, Gnanasekaran S, Kalayarasan R, Pottakkat B. Early experience with robot-assisted Frey's procedure surgical outcome and technique: Indian perspective. </w:t>
      </w:r>
      <w:r w:rsidRPr="00DD3B4D">
        <w:rPr>
          <w:rFonts w:ascii="Book Antiqua" w:eastAsia="Book Antiqua" w:hAnsi="Book Antiqua" w:cs="Book Antiqua"/>
          <w:i/>
          <w:iCs/>
          <w:color w:val="000000"/>
        </w:rPr>
        <w:t>J Minim Invasive Surg</w:t>
      </w:r>
      <w:r w:rsidRPr="00DD3B4D">
        <w:rPr>
          <w:rFonts w:ascii="Book Antiqua" w:eastAsia="Book Antiqua" w:hAnsi="Book Antiqua" w:cs="Book Antiqua"/>
          <w:color w:val="000000"/>
        </w:rPr>
        <w:t xml:space="preserve"> 2022; </w:t>
      </w:r>
      <w:r w:rsidRPr="00DD3B4D">
        <w:rPr>
          <w:rFonts w:ascii="Book Antiqua" w:eastAsia="Book Antiqua" w:hAnsi="Book Antiqua" w:cs="Book Antiqua"/>
          <w:b/>
          <w:bCs/>
          <w:color w:val="000000"/>
        </w:rPr>
        <w:t>25</w:t>
      </w:r>
      <w:r w:rsidRPr="00DD3B4D">
        <w:rPr>
          <w:rFonts w:ascii="Book Antiqua" w:eastAsia="Book Antiqua" w:hAnsi="Book Antiqua" w:cs="Book Antiqua"/>
          <w:color w:val="000000"/>
        </w:rPr>
        <w:t>: 145-151 [PMID: 36601487 DOI: 10.7602/jmis.2022.25.4.145]</w:t>
      </w:r>
    </w:p>
    <w:p w14:paraId="4E465E8F" w14:textId="6189E5FD"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93 </w:t>
      </w:r>
      <w:proofErr w:type="spellStart"/>
      <w:r w:rsidRPr="00DD3B4D">
        <w:rPr>
          <w:rFonts w:ascii="Book Antiqua" w:eastAsia="Book Antiqua" w:hAnsi="Book Antiqua" w:cs="Book Antiqua"/>
          <w:b/>
          <w:bCs/>
          <w:color w:val="000000"/>
        </w:rPr>
        <w:t>Izrailov</w:t>
      </w:r>
      <w:proofErr w:type="spellEnd"/>
      <w:r w:rsidRPr="00DD3B4D">
        <w:rPr>
          <w:rFonts w:ascii="Book Antiqua" w:eastAsia="Book Antiqua" w:hAnsi="Book Antiqua" w:cs="Book Antiqua"/>
          <w:b/>
          <w:bCs/>
          <w:color w:val="000000"/>
        </w:rPr>
        <w:t xml:space="preserve"> RE</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Andrianov</w:t>
      </w:r>
      <w:proofErr w:type="spellEnd"/>
      <w:r w:rsidRPr="00DD3B4D">
        <w:rPr>
          <w:rFonts w:ascii="Book Antiqua" w:eastAsia="Book Antiqua" w:hAnsi="Book Antiqua" w:cs="Book Antiqua"/>
          <w:color w:val="000000"/>
        </w:rPr>
        <w:t xml:space="preserve"> AV. Laparoscopic Beger procedure. </w:t>
      </w:r>
      <w:r w:rsidRPr="00DD3B4D">
        <w:rPr>
          <w:rFonts w:ascii="Book Antiqua" w:eastAsia="Book Antiqua" w:hAnsi="Book Antiqua" w:cs="Book Antiqua"/>
          <w:i/>
          <w:iCs/>
          <w:color w:val="000000"/>
        </w:rPr>
        <w:t>HPB</w:t>
      </w:r>
      <w:r w:rsidRPr="00DD3B4D">
        <w:rPr>
          <w:rFonts w:ascii="Book Antiqua" w:eastAsia="Book Antiqua" w:hAnsi="Book Antiqua" w:cs="Book Antiqua"/>
          <w:color w:val="000000"/>
        </w:rPr>
        <w:t xml:space="preserve"> 2018; </w:t>
      </w:r>
      <w:r w:rsidRPr="00DD3B4D">
        <w:rPr>
          <w:rFonts w:ascii="Book Antiqua" w:eastAsia="Book Antiqua" w:hAnsi="Book Antiqua" w:cs="Book Antiqua"/>
          <w:b/>
          <w:bCs/>
          <w:color w:val="000000"/>
        </w:rPr>
        <w:t>20</w:t>
      </w:r>
      <w:r w:rsidRPr="00DD3B4D">
        <w:rPr>
          <w:rFonts w:ascii="Book Antiqua" w:eastAsia="Book Antiqua" w:hAnsi="Book Antiqua" w:cs="Book Antiqua"/>
          <w:color w:val="000000"/>
        </w:rPr>
        <w:t xml:space="preserve">: S118 </w:t>
      </w:r>
      <w:r w:rsidR="007D6CD0" w:rsidRPr="00DD3B4D">
        <w:rPr>
          <w:rFonts w:ascii="Book Antiqua" w:eastAsia="Book Antiqua" w:hAnsi="Book Antiqua" w:cs="Book Antiqua"/>
          <w:color w:val="000000"/>
        </w:rPr>
        <w:t>[</w:t>
      </w:r>
      <w:r w:rsidRPr="00DD3B4D">
        <w:rPr>
          <w:rFonts w:ascii="Book Antiqua" w:eastAsia="Book Antiqua" w:hAnsi="Book Antiqua" w:cs="Book Antiqua"/>
          <w:color w:val="000000"/>
        </w:rPr>
        <w:t>DOI:</w:t>
      </w:r>
      <w:r w:rsidR="007D6CD0" w:rsidRPr="00DD3B4D">
        <w:t xml:space="preserve"> </w:t>
      </w:r>
      <w:r w:rsidR="007D6CD0" w:rsidRPr="00DD3B4D">
        <w:rPr>
          <w:rFonts w:ascii="Book Antiqua" w:eastAsia="Book Antiqua" w:hAnsi="Book Antiqua" w:cs="Book Antiqua"/>
          <w:color w:val="000000"/>
        </w:rPr>
        <w:t>10.1016/j.hpb.2018.02.096]</w:t>
      </w:r>
    </w:p>
    <w:p w14:paraId="7CA6822A"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94 </w:t>
      </w:r>
      <w:r w:rsidRPr="00DD3B4D">
        <w:rPr>
          <w:rFonts w:ascii="Book Antiqua" w:eastAsia="Book Antiqua" w:hAnsi="Book Antiqua" w:cs="Book Antiqua"/>
          <w:b/>
          <w:bCs/>
          <w:color w:val="000000"/>
        </w:rPr>
        <w:t>Cai H</w:t>
      </w:r>
      <w:r w:rsidRPr="00DD3B4D">
        <w:rPr>
          <w:rFonts w:ascii="Book Antiqua" w:eastAsia="Book Antiqua" w:hAnsi="Book Antiqua" w:cs="Book Antiqua"/>
          <w:color w:val="000000"/>
        </w:rPr>
        <w:t>, Cai Y, Wang X, Peng B. Laparoscopic Beger procedure for the treatment of chronic pancreatitis: a single-</w:t>
      </w:r>
      <w:proofErr w:type="spellStart"/>
      <w:r w:rsidRPr="00DD3B4D">
        <w:rPr>
          <w:rFonts w:ascii="Book Antiqua" w:eastAsia="Book Antiqua" w:hAnsi="Book Antiqua" w:cs="Book Antiqua"/>
          <w:color w:val="000000"/>
        </w:rPr>
        <w:t>centre</w:t>
      </w:r>
      <w:proofErr w:type="spellEnd"/>
      <w:r w:rsidRPr="00DD3B4D">
        <w:rPr>
          <w:rFonts w:ascii="Book Antiqua" w:eastAsia="Book Antiqua" w:hAnsi="Book Antiqua" w:cs="Book Antiqua"/>
          <w:color w:val="000000"/>
        </w:rPr>
        <w:t xml:space="preserve"> first experience. </w:t>
      </w:r>
      <w:r w:rsidRPr="00DD3B4D">
        <w:rPr>
          <w:rFonts w:ascii="Book Antiqua" w:eastAsia="Book Antiqua" w:hAnsi="Book Antiqua" w:cs="Book Antiqua"/>
          <w:i/>
          <w:iCs/>
          <w:color w:val="000000"/>
        </w:rPr>
        <w:t>BMC Surg</w:t>
      </w:r>
      <w:r w:rsidRPr="00DD3B4D">
        <w:rPr>
          <w:rFonts w:ascii="Book Antiqua" w:eastAsia="Book Antiqua" w:hAnsi="Book Antiqua" w:cs="Book Antiqua"/>
          <w:color w:val="000000"/>
        </w:rPr>
        <w:t xml:space="preserve"> 2020; </w:t>
      </w:r>
      <w:r w:rsidRPr="00DD3B4D">
        <w:rPr>
          <w:rFonts w:ascii="Book Antiqua" w:eastAsia="Book Antiqua" w:hAnsi="Book Antiqua" w:cs="Book Antiqua"/>
          <w:b/>
          <w:bCs/>
          <w:color w:val="000000"/>
        </w:rPr>
        <w:t>20</w:t>
      </w:r>
      <w:r w:rsidRPr="00DD3B4D">
        <w:rPr>
          <w:rFonts w:ascii="Book Antiqua" w:eastAsia="Book Antiqua" w:hAnsi="Book Antiqua" w:cs="Book Antiqua"/>
          <w:color w:val="000000"/>
        </w:rPr>
        <w:t>: 84 [PMID: 32349723 DOI: 10.1186/s12893-020-00750-7]</w:t>
      </w:r>
    </w:p>
    <w:p w14:paraId="1ADC8CE1"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95 </w:t>
      </w:r>
      <w:r w:rsidRPr="00DD3B4D">
        <w:rPr>
          <w:rFonts w:ascii="Book Antiqua" w:eastAsia="Book Antiqua" w:hAnsi="Book Antiqua" w:cs="Book Antiqua"/>
          <w:b/>
          <w:bCs/>
          <w:color w:val="000000"/>
        </w:rPr>
        <w:t>Hong D</w:t>
      </w:r>
      <w:r w:rsidRPr="00DD3B4D">
        <w:rPr>
          <w:rFonts w:ascii="Book Antiqua" w:eastAsia="Book Antiqua" w:hAnsi="Book Antiqua" w:cs="Book Antiqua"/>
          <w:color w:val="000000"/>
        </w:rPr>
        <w:t xml:space="preserve">, Cheng J, Wu W, Liu X, Zheng X. How to Perform Total Laparoscopic Duodenum-Preserving Pancreatic Head Resection Safely and Efficiently with Innovative Techniques. </w:t>
      </w:r>
      <w:r w:rsidRPr="00DD3B4D">
        <w:rPr>
          <w:rFonts w:ascii="Book Antiqua" w:eastAsia="Book Antiqua" w:hAnsi="Book Antiqua" w:cs="Book Antiqua"/>
          <w:i/>
          <w:iCs/>
          <w:color w:val="000000"/>
        </w:rPr>
        <w:t>Ann Surg Oncol</w:t>
      </w:r>
      <w:r w:rsidRPr="00DD3B4D">
        <w:rPr>
          <w:rFonts w:ascii="Book Antiqua" w:eastAsia="Book Antiqua" w:hAnsi="Book Antiqua" w:cs="Book Antiqua"/>
          <w:color w:val="000000"/>
        </w:rPr>
        <w:t xml:space="preserve"> 2021; </w:t>
      </w:r>
      <w:r w:rsidRPr="00DD3B4D">
        <w:rPr>
          <w:rFonts w:ascii="Book Antiqua" w:eastAsia="Book Antiqua" w:hAnsi="Book Antiqua" w:cs="Book Antiqua"/>
          <w:b/>
          <w:bCs/>
          <w:color w:val="000000"/>
        </w:rPr>
        <w:t>28</w:t>
      </w:r>
      <w:r w:rsidRPr="00DD3B4D">
        <w:rPr>
          <w:rFonts w:ascii="Book Antiqua" w:eastAsia="Book Antiqua" w:hAnsi="Book Antiqua" w:cs="Book Antiqua"/>
          <w:color w:val="000000"/>
        </w:rPr>
        <w:t>: 3209-3216 [PMID: 33123857 DOI: 10.1245/s10434-020-09233-8]</w:t>
      </w:r>
    </w:p>
    <w:p w14:paraId="1A1564E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96 </w:t>
      </w:r>
      <w:r w:rsidRPr="00DD3B4D">
        <w:rPr>
          <w:rFonts w:ascii="Book Antiqua" w:eastAsia="Book Antiqua" w:hAnsi="Book Antiqua" w:cs="Book Antiqua"/>
          <w:b/>
          <w:bCs/>
          <w:color w:val="000000"/>
        </w:rPr>
        <w:t>Strobel O</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Büchler</w:t>
      </w:r>
      <w:proofErr w:type="spellEnd"/>
      <w:r w:rsidRPr="00DD3B4D">
        <w:rPr>
          <w:rFonts w:ascii="Book Antiqua" w:eastAsia="Book Antiqua" w:hAnsi="Book Antiqua" w:cs="Book Antiqua"/>
          <w:color w:val="000000"/>
        </w:rPr>
        <w:t xml:space="preserve"> MW, Werner J. [Duodenum-preserving pancreatic head resection: technique according to Beger, technique according to Frey and Berne modifications]. </w:t>
      </w:r>
      <w:proofErr w:type="spellStart"/>
      <w:r w:rsidRPr="00DD3B4D">
        <w:rPr>
          <w:rFonts w:ascii="Book Antiqua" w:eastAsia="Book Antiqua" w:hAnsi="Book Antiqua" w:cs="Book Antiqua"/>
          <w:i/>
          <w:iCs/>
          <w:color w:val="000000"/>
        </w:rPr>
        <w:t>Chirurg</w:t>
      </w:r>
      <w:proofErr w:type="spellEnd"/>
      <w:r w:rsidRPr="00DD3B4D">
        <w:rPr>
          <w:rFonts w:ascii="Book Antiqua" w:eastAsia="Book Antiqua" w:hAnsi="Book Antiqua" w:cs="Book Antiqua"/>
          <w:color w:val="000000"/>
        </w:rPr>
        <w:t xml:space="preserve"> 2009; </w:t>
      </w:r>
      <w:r w:rsidRPr="00DD3B4D">
        <w:rPr>
          <w:rFonts w:ascii="Book Antiqua" w:eastAsia="Book Antiqua" w:hAnsi="Book Antiqua" w:cs="Book Antiqua"/>
          <w:b/>
          <w:bCs/>
          <w:color w:val="000000"/>
        </w:rPr>
        <w:t>80</w:t>
      </w:r>
      <w:r w:rsidRPr="00DD3B4D">
        <w:rPr>
          <w:rFonts w:ascii="Book Antiqua" w:eastAsia="Book Antiqua" w:hAnsi="Book Antiqua" w:cs="Book Antiqua"/>
          <w:color w:val="000000"/>
        </w:rPr>
        <w:t>: 22-27 [PMID: 18820883 DOI: 10.1007/s00104-008-1577-8]</w:t>
      </w:r>
    </w:p>
    <w:p w14:paraId="41CC2771"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97 </w:t>
      </w:r>
      <w:r w:rsidRPr="00DD3B4D">
        <w:rPr>
          <w:rFonts w:ascii="Book Antiqua" w:eastAsia="Book Antiqua" w:hAnsi="Book Antiqua" w:cs="Book Antiqua"/>
          <w:b/>
          <w:bCs/>
          <w:color w:val="000000"/>
        </w:rPr>
        <w:t>Cai Y</w:t>
      </w:r>
      <w:r w:rsidRPr="00DD3B4D">
        <w:rPr>
          <w:rFonts w:ascii="Book Antiqua" w:eastAsia="Book Antiqua" w:hAnsi="Book Antiqua" w:cs="Book Antiqua"/>
          <w:color w:val="000000"/>
        </w:rPr>
        <w:t xml:space="preserve">, Zheng Z, Gao P, Li Y, Peng B. Laparoscopic duodenum-preserving total pancreatic head resection using real-time indocyanine green fluorescence imaging. </w:t>
      </w:r>
      <w:r w:rsidRPr="00DD3B4D">
        <w:rPr>
          <w:rFonts w:ascii="Book Antiqua" w:eastAsia="Book Antiqua" w:hAnsi="Book Antiqua" w:cs="Book Antiqua"/>
          <w:i/>
          <w:iCs/>
          <w:color w:val="000000"/>
        </w:rPr>
        <w:t xml:space="preserve">Surg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2021; </w:t>
      </w:r>
      <w:r w:rsidRPr="00DD3B4D">
        <w:rPr>
          <w:rFonts w:ascii="Book Antiqua" w:eastAsia="Book Antiqua" w:hAnsi="Book Antiqua" w:cs="Book Antiqua"/>
          <w:b/>
          <w:bCs/>
          <w:color w:val="000000"/>
        </w:rPr>
        <w:t>35</w:t>
      </w:r>
      <w:r w:rsidRPr="00DD3B4D">
        <w:rPr>
          <w:rFonts w:ascii="Book Antiqua" w:eastAsia="Book Antiqua" w:hAnsi="Book Antiqua" w:cs="Book Antiqua"/>
          <w:color w:val="000000"/>
        </w:rPr>
        <w:t>: 1355-1361 [PMID: 32221750 DOI: 10.1007/s00464-020-07515-6]</w:t>
      </w:r>
    </w:p>
    <w:p w14:paraId="5011DEC2"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98 </w:t>
      </w:r>
      <w:r w:rsidRPr="00DD3B4D">
        <w:rPr>
          <w:rFonts w:ascii="Book Antiqua" w:eastAsia="Book Antiqua" w:hAnsi="Book Antiqua" w:cs="Book Antiqua"/>
          <w:b/>
          <w:bCs/>
          <w:color w:val="000000"/>
        </w:rPr>
        <w:t>Peng CH</w:t>
      </w:r>
      <w:r w:rsidRPr="00DD3B4D">
        <w:rPr>
          <w:rFonts w:ascii="Book Antiqua" w:eastAsia="Book Antiqua" w:hAnsi="Book Antiqua" w:cs="Book Antiqua"/>
          <w:color w:val="000000"/>
        </w:rPr>
        <w:t xml:space="preserve">, Shen BY, Deng XX, Zhan Q, Han B, Li HW. Early experience for the robotic duodenum-preserving pancreatic head resection. </w:t>
      </w:r>
      <w:r w:rsidRPr="00DD3B4D">
        <w:rPr>
          <w:rFonts w:ascii="Book Antiqua" w:eastAsia="Book Antiqua" w:hAnsi="Book Antiqua" w:cs="Book Antiqua"/>
          <w:i/>
          <w:iCs/>
          <w:color w:val="000000"/>
        </w:rPr>
        <w:t>World J Surg</w:t>
      </w:r>
      <w:r w:rsidRPr="00DD3B4D">
        <w:rPr>
          <w:rFonts w:ascii="Book Antiqua" w:eastAsia="Book Antiqua" w:hAnsi="Book Antiqua" w:cs="Book Antiqua"/>
          <w:color w:val="000000"/>
        </w:rPr>
        <w:t xml:space="preserve"> 2012; </w:t>
      </w:r>
      <w:r w:rsidRPr="00DD3B4D">
        <w:rPr>
          <w:rFonts w:ascii="Book Antiqua" w:eastAsia="Book Antiqua" w:hAnsi="Book Antiqua" w:cs="Book Antiqua"/>
          <w:b/>
          <w:bCs/>
          <w:color w:val="000000"/>
        </w:rPr>
        <w:t>36</w:t>
      </w:r>
      <w:r w:rsidRPr="00DD3B4D">
        <w:rPr>
          <w:rFonts w:ascii="Book Antiqua" w:eastAsia="Book Antiqua" w:hAnsi="Book Antiqua" w:cs="Book Antiqua"/>
          <w:color w:val="000000"/>
        </w:rPr>
        <w:t>: 1136-1141 [PMID: 22415757 DOI: 10.1007/s00268-012-1503-6]</w:t>
      </w:r>
    </w:p>
    <w:p w14:paraId="589BA7F8"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99 </w:t>
      </w:r>
      <w:r w:rsidRPr="00DD3B4D">
        <w:rPr>
          <w:rFonts w:ascii="Book Antiqua" w:eastAsia="Book Antiqua" w:hAnsi="Book Antiqua" w:cs="Book Antiqua"/>
          <w:b/>
          <w:bCs/>
          <w:color w:val="000000"/>
        </w:rPr>
        <w:t>Jiang Y</w:t>
      </w:r>
      <w:r w:rsidRPr="00DD3B4D">
        <w:rPr>
          <w:rFonts w:ascii="Book Antiqua" w:eastAsia="Book Antiqua" w:hAnsi="Book Antiqua" w:cs="Book Antiqua"/>
          <w:color w:val="000000"/>
        </w:rPr>
        <w:t>, Jin JB, Zhan Q, Deng XX, Peng CH, Shen BY. Robot-assisted duodenum-preserving pancreatic head resection with pancreaticogastrostomy for benign or premalignant pancreatic head lesions: a single-</w:t>
      </w:r>
      <w:proofErr w:type="spellStart"/>
      <w:r w:rsidRPr="00DD3B4D">
        <w:rPr>
          <w:rFonts w:ascii="Book Antiqua" w:eastAsia="Book Antiqua" w:hAnsi="Book Antiqua" w:cs="Book Antiqua"/>
          <w:color w:val="000000"/>
        </w:rPr>
        <w:t>centre</w:t>
      </w:r>
      <w:proofErr w:type="spellEnd"/>
      <w:r w:rsidRPr="00DD3B4D">
        <w:rPr>
          <w:rFonts w:ascii="Book Antiqua" w:eastAsia="Book Antiqua" w:hAnsi="Book Antiqua" w:cs="Book Antiqua"/>
          <w:color w:val="000000"/>
        </w:rPr>
        <w:t xml:space="preserve"> experience. </w:t>
      </w:r>
      <w:r w:rsidRPr="00DD3B4D">
        <w:rPr>
          <w:rFonts w:ascii="Book Antiqua" w:eastAsia="Book Antiqua" w:hAnsi="Book Antiqua" w:cs="Book Antiqua"/>
          <w:i/>
          <w:iCs/>
          <w:color w:val="000000"/>
        </w:rPr>
        <w:t>Int J Med Robot</w:t>
      </w:r>
      <w:r w:rsidRPr="00DD3B4D">
        <w:rPr>
          <w:rFonts w:ascii="Book Antiqua" w:eastAsia="Book Antiqua" w:hAnsi="Book Antiqua" w:cs="Book Antiqua"/>
          <w:color w:val="000000"/>
        </w:rPr>
        <w:t xml:space="preserve"> 2018; </w:t>
      </w:r>
      <w:r w:rsidRPr="00DD3B4D">
        <w:rPr>
          <w:rFonts w:ascii="Book Antiqua" w:eastAsia="Book Antiqua" w:hAnsi="Book Antiqua" w:cs="Book Antiqua"/>
          <w:b/>
          <w:bCs/>
          <w:color w:val="000000"/>
        </w:rPr>
        <w:t>14</w:t>
      </w:r>
      <w:r w:rsidRPr="00DD3B4D">
        <w:rPr>
          <w:rFonts w:ascii="Book Antiqua" w:eastAsia="Book Antiqua" w:hAnsi="Book Antiqua" w:cs="Book Antiqua"/>
          <w:color w:val="000000"/>
        </w:rPr>
        <w:t>: e1903 [PMID: 29498195 DOI: 10.1002/rcs.1903]</w:t>
      </w:r>
    </w:p>
    <w:p w14:paraId="6687B9B8"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100 </w:t>
      </w:r>
      <w:r w:rsidRPr="00DD3B4D">
        <w:rPr>
          <w:rFonts w:ascii="Book Antiqua" w:eastAsia="Book Antiqua" w:hAnsi="Book Antiqua" w:cs="Book Antiqua"/>
          <w:b/>
          <w:bCs/>
          <w:color w:val="000000"/>
        </w:rPr>
        <w:t>Abu-El-</w:t>
      </w:r>
      <w:proofErr w:type="spellStart"/>
      <w:r w:rsidRPr="00DD3B4D">
        <w:rPr>
          <w:rFonts w:ascii="Book Antiqua" w:eastAsia="Book Antiqua" w:hAnsi="Book Antiqua" w:cs="Book Antiqua"/>
          <w:b/>
          <w:bCs/>
          <w:color w:val="000000"/>
        </w:rPr>
        <w:t>Haija</w:t>
      </w:r>
      <w:proofErr w:type="spellEnd"/>
      <w:r w:rsidRPr="00DD3B4D">
        <w:rPr>
          <w:rFonts w:ascii="Book Antiqua" w:eastAsia="Book Antiqua" w:hAnsi="Book Antiqua" w:cs="Book Antiqua"/>
          <w:b/>
          <w:bCs/>
          <w:color w:val="000000"/>
        </w:rPr>
        <w:t xml:space="preserve"> M</w:t>
      </w:r>
      <w:r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Anazawa</w:t>
      </w:r>
      <w:proofErr w:type="spellEnd"/>
      <w:r w:rsidRPr="00DD3B4D">
        <w:rPr>
          <w:rFonts w:ascii="Book Antiqua" w:eastAsia="Book Antiqua" w:hAnsi="Book Antiqua" w:cs="Book Antiqua"/>
          <w:color w:val="000000"/>
        </w:rPr>
        <w:t xml:space="preserve"> T, </w:t>
      </w:r>
      <w:proofErr w:type="spellStart"/>
      <w:r w:rsidRPr="00DD3B4D">
        <w:rPr>
          <w:rFonts w:ascii="Book Antiqua" w:eastAsia="Book Antiqua" w:hAnsi="Book Antiqua" w:cs="Book Antiqua"/>
          <w:color w:val="000000"/>
        </w:rPr>
        <w:t>Beilman</w:t>
      </w:r>
      <w:proofErr w:type="spellEnd"/>
      <w:r w:rsidRPr="00DD3B4D">
        <w:rPr>
          <w:rFonts w:ascii="Book Antiqua" w:eastAsia="Book Antiqua" w:hAnsi="Book Antiqua" w:cs="Book Antiqua"/>
          <w:color w:val="000000"/>
        </w:rPr>
        <w:t xml:space="preserve"> GJ, Besselink MG, Del </w:t>
      </w:r>
      <w:proofErr w:type="spellStart"/>
      <w:r w:rsidRPr="00DD3B4D">
        <w:rPr>
          <w:rFonts w:ascii="Book Antiqua" w:eastAsia="Book Antiqua" w:hAnsi="Book Antiqua" w:cs="Book Antiqua"/>
          <w:color w:val="000000"/>
        </w:rPr>
        <w:t>Chiaro</w:t>
      </w:r>
      <w:proofErr w:type="spellEnd"/>
      <w:r w:rsidRPr="00DD3B4D">
        <w:rPr>
          <w:rFonts w:ascii="Book Antiqua" w:eastAsia="Book Antiqua" w:hAnsi="Book Antiqua" w:cs="Book Antiqua"/>
          <w:color w:val="000000"/>
        </w:rPr>
        <w:t xml:space="preserve"> M, Demir IE, Dennison AR, </w:t>
      </w:r>
      <w:proofErr w:type="spellStart"/>
      <w:r w:rsidRPr="00DD3B4D">
        <w:rPr>
          <w:rFonts w:ascii="Book Antiqua" w:eastAsia="Book Antiqua" w:hAnsi="Book Antiqua" w:cs="Book Antiqua"/>
          <w:color w:val="000000"/>
        </w:rPr>
        <w:t>Dudeja</w:t>
      </w:r>
      <w:proofErr w:type="spellEnd"/>
      <w:r w:rsidRPr="00DD3B4D">
        <w:rPr>
          <w:rFonts w:ascii="Book Antiqua" w:eastAsia="Book Antiqua" w:hAnsi="Book Antiqua" w:cs="Book Antiqua"/>
          <w:color w:val="000000"/>
        </w:rPr>
        <w:t xml:space="preserve"> V, Freeman ML, </w:t>
      </w:r>
      <w:proofErr w:type="spellStart"/>
      <w:r w:rsidRPr="00DD3B4D">
        <w:rPr>
          <w:rFonts w:ascii="Book Antiqua" w:eastAsia="Book Antiqua" w:hAnsi="Book Antiqua" w:cs="Book Antiqua"/>
          <w:color w:val="000000"/>
        </w:rPr>
        <w:t>Friess</w:t>
      </w:r>
      <w:proofErr w:type="spellEnd"/>
      <w:r w:rsidRPr="00DD3B4D">
        <w:rPr>
          <w:rFonts w:ascii="Book Antiqua" w:eastAsia="Book Antiqua" w:hAnsi="Book Antiqua" w:cs="Book Antiqua"/>
          <w:color w:val="000000"/>
        </w:rPr>
        <w:t xml:space="preserve"> H, </w:t>
      </w:r>
      <w:proofErr w:type="spellStart"/>
      <w:r w:rsidRPr="00DD3B4D">
        <w:rPr>
          <w:rFonts w:ascii="Book Antiqua" w:eastAsia="Book Antiqua" w:hAnsi="Book Antiqua" w:cs="Book Antiqua"/>
          <w:color w:val="000000"/>
        </w:rPr>
        <w:t>Hackert</w:t>
      </w:r>
      <w:proofErr w:type="spellEnd"/>
      <w:r w:rsidRPr="00DD3B4D">
        <w:rPr>
          <w:rFonts w:ascii="Book Antiqua" w:eastAsia="Book Antiqua" w:hAnsi="Book Antiqua" w:cs="Book Antiqua"/>
          <w:color w:val="000000"/>
        </w:rPr>
        <w:t xml:space="preserve"> T, </w:t>
      </w:r>
      <w:proofErr w:type="spellStart"/>
      <w:r w:rsidRPr="00DD3B4D">
        <w:rPr>
          <w:rFonts w:ascii="Book Antiqua" w:eastAsia="Book Antiqua" w:hAnsi="Book Antiqua" w:cs="Book Antiqua"/>
          <w:color w:val="000000"/>
        </w:rPr>
        <w:t>Kleeff</w:t>
      </w:r>
      <w:proofErr w:type="spellEnd"/>
      <w:r w:rsidRPr="00DD3B4D">
        <w:rPr>
          <w:rFonts w:ascii="Book Antiqua" w:eastAsia="Book Antiqua" w:hAnsi="Book Antiqua" w:cs="Book Antiqua"/>
          <w:color w:val="000000"/>
        </w:rPr>
        <w:t xml:space="preserve"> J, </w:t>
      </w:r>
      <w:proofErr w:type="spellStart"/>
      <w:r w:rsidRPr="00DD3B4D">
        <w:rPr>
          <w:rFonts w:ascii="Book Antiqua" w:eastAsia="Book Antiqua" w:hAnsi="Book Antiqua" w:cs="Book Antiqua"/>
          <w:color w:val="000000"/>
        </w:rPr>
        <w:t>Laukkarinen</w:t>
      </w:r>
      <w:proofErr w:type="spellEnd"/>
      <w:r w:rsidRPr="00DD3B4D">
        <w:rPr>
          <w:rFonts w:ascii="Book Antiqua" w:eastAsia="Book Antiqua" w:hAnsi="Book Antiqua" w:cs="Book Antiqua"/>
          <w:color w:val="000000"/>
        </w:rPr>
        <w:t xml:space="preserve"> J, Levy MF, Nathan JD, Werner J, Windsor JA, </w:t>
      </w:r>
      <w:proofErr w:type="spellStart"/>
      <w:r w:rsidRPr="00DD3B4D">
        <w:rPr>
          <w:rFonts w:ascii="Book Antiqua" w:eastAsia="Book Antiqua" w:hAnsi="Book Antiqua" w:cs="Book Antiqua"/>
          <w:color w:val="000000"/>
        </w:rPr>
        <w:t>Neoptolemos</w:t>
      </w:r>
      <w:proofErr w:type="spellEnd"/>
      <w:r w:rsidRPr="00DD3B4D">
        <w:rPr>
          <w:rFonts w:ascii="Book Antiqua" w:eastAsia="Book Antiqua" w:hAnsi="Book Antiqua" w:cs="Book Antiqua"/>
          <w:color w:val="000000"/>
        </w:rPr>
        <w:t xml:space="preserve"> JP, </w:t>
      </w:r>
      <w:proofErr w:type="spellStart"/>
      <w:r w:rsidRPr="00DD3B4D">
        <w:rPr>
          <w:rFonts w:ascii="Book Antiqua" w:eastAsia="Book Antiqua" w:hAnsi="Book Antiqua" w:cs="Book Antiqua"/>
          <w:color w:val="000000"/>
        </w:rPr>
        <w:t>Sheel</w:t>
      </w:r>
      <w:proofErr w:type="spellEnd"/>
      <w:r w:rsidRPr="00DD3B4D">
        <w:rPr>
          <w:rFonts w:ascii="Book Antiqua" w:eastAsia="Book Antiqua" w:hAnsi="Book Antiqua" w:cs="Book Antiqua"/>
          <w:color w:val="000000"/>
        </w:rPr>
        <w:t xml:space="preserve"> ARG, </w:t>
      </w:r>
      <w:proofErr w:type="spellStart"/>
      <w:r w:rsidRPr="00DD3B4D">
        <w:rPr>
          <w:rFonts w:ascii="Book Antiqua" w:eastAsia="Book Antiqua" w:hAnsi="Book Antiqua" w:cs="Book Antiqua"/>
          <w:color w:val="000000"/>
        </w:rPr>
        <w:t>Shimosegawa</w:t>
      </w:r>
      <w:proofErr w:type="spellEnd"/>
      <w:r w:rsidRPr="00DD3B4D">
        <w:rPr>
          <w:rFonts w:ascii="Book Antiqua" w:eastAsia="Book Antiqua" w:hAnsi="Book Antiqua" w:cs="Book Antiqua"/>
          <w:color w:val="000000"/>
        </w:rPr>
        <w:t xml:space="preserve"> T, Whitcomb DC, Bellin MD. The role of total pancreatectomy with islet </w:t>
      </w:r>
      <w:proofErr w:type="spellStart"/>
      <w:r w:rsidRPr="00DD3B4D">
        <w:rPr>
          <w:rFonts w:ascii="Book Antiqua" w:eastAsia="Book Antiqua" w:hAnsi="Book Antiqua" w:cs="Book Antiqua"/>
          <w:color w:val="000000"/>
        </w:rPr>
        <w:lastRenderedPageBreak/>
        <w:t>autotransplantation</w:t>
      </w:r>
      <w:proofErr w:type="spellEnd"/>
      <w:r w:rsidRPr="00DD3B4D">
        <w:rPr>
          <w:rFonts w:ascii="Book Antiqua" w:eastAsia="Book Antiqua" w:hAnsi="Book Antiqua" w:cs="Book Antiqua"/>
          <w:color w:val="000000"/>
        </w:rPr>
        <w:t xml:space="preserve"> in the treatment of chronic pancreatitis: A report from the International Consensus Guidelines in chronic pancreatitis. </w:t>
      </w:r>
      <w:r w:rsidRPr="00DD3B4D">
        <w:rPr>
          <w:rFonts w:ascii="Book Antiqua" w:eastAsia="Book Antiqua" w:hAnsi="Book Antiqua" w:cs="Book Antiqua"/>
          <w:i/>
          <w:iCs/>
          <w:color w:val="000000"/>
        </w:rPr>
        <w:t>Pancreatology</w:t>
      </w:r>
      <w:r w:rsidRPr="00DD3B4D">
        <w:rPr>
          <w:rFonts w:ascii="Book Antiqua" w:eastAsia="Book Antiqua" w:hAnsi="Book Antiqua" w:cs="Book Antiqua"/>
          <w:color w:val="000000"/>
        </w:rPr>
        <w:t xml:space="preserve"> 2020; </w:t>
      </w:r>
      <w:r w:rsidRPr="00DD3B4D">
        <w:rPr>
          <w:rFonts w:ascii="Book Antiqua" w:eastAsia="Book Antiqua" w:hAnsi="Book Antiqua" w:cs="Book Antiqua"/>
          <w:b/>
          <w:bCs/>
          <w:color w:val="000000"/>
        </w:rPr>
        <w:t>20</w:t>
      </w:r>
      <w:r w:rsidRPr="00DD3B4D">
        <w:rPr>
          <w:rFonts w:ascii="Book Antiqua" w:eastAsia="Book Antiqua" w:hAnsi="Book Antiqua" w:cs="Book Antiqua"/>
          <w:color w:val="000000"/>
        </w:rPr>
        <w:t>: 762-771 [PMID: 32327370 DOI: 10.1016/j.pan.2020.04.005]</w:t>
      </w:r>
    </w:p>
    <w:p w14:paraId="7FECC5DF"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101 </w:t>
      </w:r>
      <w:r w:rsidRPr="00DD3B4D">
        <w:rPr>
          <w:rFonts w:ascii="Book Antiqua" w:eastAsia="Book Antiqua" w:hAnsi="Book Antiqua" w:cs="Book Antiqua"/>
          <w:b/>
          <w:bCs/>
          <w:color w:val="000000"/>
        </w:rPr>
        <w:t>Fan CJ</w:t>
      </w:r>
      <w:r w:rsidRPr="00DD3B4D">
        <w:rPr>
          <w:rFonts w:ascii="Book Antiqua" w:eastAsia="Book Antiqua" w:hAnsi="Book Antiqua" w:cs="Book Antiqua"/>
          <w:color w:val="000000"/>
        </w:rPr>
        <w:t xml:space="preserve">, Hirose K, Walsh CM, </w:t>
      </w:r>
      <w:proofErr w:type="spellStart"/>
      <w:r w:rsidRPr="00DD3B4D">
        <w:rPr>
          <w:rFonts w:ascii="Book Antiqua" w:eastAsia="Book Antiqua" w:hAnsi="Book Antiqua" w:cs="Book Antiqua"/>
          <w:color w:val="000000"/>
        </w:rPr>
        <w:t>Quartuccio</w:t>
      </w:r>
      <w:proofErr w:type="spellEnd"/>
      <w:r w:rsidRPr="00DD3B4D">
        <w:rPr>
          <w:rFonts w:ascii="Book Antiqua" w:eastAsia="Book Antiqua" w:hAnsi="Book Antiqua" w:cs="Book Antiqua"/>
          <w:color w:val="000000"/>
        </w:rPr>
        <w:t xml:space="preserve"> M, Desai NM, Singh VK, Kalyani RR, Warren DS, Sun Z, Hanna MN, </w:t>
      </w:r>
      <w:proofErr w:type="spellStart"/>
      <w:r w:rsidRPr="00DD3B4D">
        <w:rPr>
          <w:rFonts w:ascii="Book Antiqua" w:eastAsia="Book Antiqua" w:hAnsi="Book Antiqua" w:cs="Book Antiqua"/>
          <w:color w:val="000000"/>
        </w:rPr>
        <w:t>Makary</w:t>
      </w:r>
      <w:proofErr w:type="spellEnd"/>
      <w:r w:rsidRPr="00DD3B4D">
        <w:rPr>
          <w:rFonts w:ascii="Book Antiqua" w:eastAsia="Book Antiqua" w:hAnsi="Book Antiqua" w:cs="Book Antiqua"/>
          <w:color w:val="000000"/>
        </w:rPr>
        <w:t xml:space="preserve"> MA. Laparoscopic Total Pancreatectomy </w:t>
      </w:r>
      <w:proofErr w:type="gramStart"/>
      <w:r w:rsidRPr="00DD3B4D">
        <w:rPr>
          <w:rFonts w:ascii="Book Antiqua" w:eastAsia="Book Antiqua" w:hAnsi="Book Antiqua" w:cs="Book Antiqua"/>
          <w:color w:val="000000"/>
        </w:rPr>
        <w:t>With</w:t>
      </w:r>
      <w:proofErr w:type="gramEnd"/>
      <w:r w:rsidRPr="00DD3B4D">
        <w:rPr>
          <w:rFonts w:ascii="Book Antiqua" w:eastAsia="Book Antiqua" w:hAnsi="Book Antiqua" w:cs="Book Antiqua"/>
          <w:color w:val="000000"/>
        </w:rPr>
        <w:t xml:space="preserve"> Islet </w:t>
      </w:r>
      <w:proofErr w:type="spellStart"/>
      <w:r w:rsidRPr="00DD3B4D">
        <w:rPr>
          <w:rFonts w:ascii="Book Antiqua" w:eastAsia="Book Antiqua" w:hAnsi="Book Antiqua" w:cs="Book Antiqua"/>
          <w:color w:val="000000"/>
        </w:rPr>
        <w:t>Autotransplantation</w:t>
      </w:r>
      <w:proofErr w:type="spellEnd"/>
      <w:r w:rsidRPr="00DD3B4D">
        <w:rPr>
          <w:rFonts w:ascii="Book Antiqua" w:eastAsia="Book Antiqua" w:hAnsi="Book Antiqua" w:cs="Book Antiqua"/>
          <w:color w:val="000000"/>
        </w:rPr>
        <w:t xml:space="preserve"> and Intraoperative Islet Separation as a Treatment for Patients With Chronic Pancreatitis. </w:t>
      </w:r>
      <w:r w:rsidRPr="00DD3B4D">
        <w:rPr>
          <w:rFonts w:ascii="Book Antiqua" w:eastAsia="Book Antiqua" w:hAnsi="Book Antiqua" w:cs="Book Antiqua"/>
          <w:i/>
          <w:iCs/>
          <w:color w:val="000000"/>
        </w:rPr>
        <w:t>JAMA Surg</w:t>
      </w:r>
      <w:r w:rsidRPr="00DD3B4D">
        <w:rPr>
          <w:rFonts w:ascii="Book Antiqua" w:eastAsia="Book Antiqua" w:hAnsi="Book Antiqua" w:cs="Book Antiqua"/>
          <w:color w:val="000000"/>
        </w:rPr>
        <w:t xml:space="preserve"> 2017; </w:t>
      </w:r>
      <w:r w:rsidRPr="00DD3B4D">
        <w:rPr>
          <w:rFonts w:ascii="Book Antiqua" w:eastAsia="Book Antiqua" w:hAnsi="Book Antiqua" w:cs="Book Antiqua"/>
          <w:b/>
          <w:bCs/>
          <w:color w:val="000000"/>
        </w:rPr>
        <w:t>152</w:t>
      </w:r>
      <w:r w:rsidRPr="00DD3B4D">
        <w:rPr>
          <w:rFonts w:ascii="Book Antiqua" w:eastAsia="Book Antiqua" w:hAnsi="Book Antiqua" w:cs="Book Antiqua"/>
          <w:color w:val="000000"/>
        </w:rPr>
        <w:t>: 550-556 [PMID: 28241234 DOI: 10.1001/jamasurg.2016.5707]</w:t>
      </w:r>
    </w:p>
    <w:p w14:paraId="396FE9C8"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102 </w:t>
      </w:r>
      <w:r w:rsidRPr="00DD3B4D">
        <w:rPr>
          <w:rFonts w:ascii="Book Antiqua" w:eastAsia="Book Antiqua" w:hAnsi="Book Antiqua" w:cs="Book Antiqua"/>
          <w:b/>
          <w:bCs/>
          <w:color w:val="000000"/>
        </w:rPr>
        <w:t>Galvani CA</w:t>
      </w:r>
      <w:r w:rsidRPr="00DD3B4D">
        <w:rPr>
          <w:rFonts w:ascii="Book Antiqua" w:eastAsia="Book Antiqua" w:hAnsi="Book Antiqua" w:cs="Book Antiqua"/>
          <w:color w:val="000000"/>
        </w:rPr>
        <w:t xml:space="preserve">, Rodriguez </w:t>
      </w:r>
      <w:proofErr w:type="spellStart"/>
      <w:r w:rsidRPr="00DD3B4D">
        <w:rPr>
          <w:rFonts w:ascii="Book Antiqua" w:eastAsia="Book Antiqua" w:hAnsi="Book Antiqua" w:cs="Book Antiqua"/>
          <w:color w:val="000000"/>
        </w:rPr>
        <w:t>Rilo</w:t>
      </w:r>
      <w:proofErr w:type="spellEnd"/>
      <w:r w:rsidRPr="00DD3B4D">
        <w:rPr>
          <w:rFonts w:ascii="Book Antiqua" w:eastAsia="Book Antiqua" w:hAnsi="Book Antiqua" w:cs="Book Antiqua"/>
          <w:color w:val="000000"/>
        </w:rPr>
        <w:t xml:space="preserve"> H, </w:t>
      </w:r>
      <w:proofErr w:type="spellStart"/>
      <w:r w:rsidRPr="00DD3B4D">
        <w:rPr>
          <w:rFonts w:ascii="Book Antiqua" w:eastAsia="Book Antiqua" w:hAnsi="Book Antiqua" w:cs="Book Antiqua"/>
          <w:color w:val="000000"/>
        </w:rPr>
        <w:t>Samamé</w:t>
      </w:r>
      <w:proofErr w:type="spellEnd"/>
      <w:r w:rsidRPr="00DD3B4D">
        <w:rPr>
          <w:rFonts w:ascii="Book Antiqua" w:eastAsia="Book Antiqua" w:hAnsi="Book Antiqua" w:cs="Book Antiqua"/>
          <w:color w:val="000000"/>
        </w:rPr>
        <w:t xml:space="preserve"> J, </w:t>
      </w:r>
      <w:proofErr w:type="spellStart"/>
      <w:r w:rsidRPr="00DD3B4D">
        <w:rPr>
          <w:rFonts w:ascii="Book Antiqua" w:eastAsia="Book Antiqua" w:hAnsi="Book Antiqua" w:cs="Book Antiqua"/>
          <w:color w:val="000000"/>
        </w:rPr>
        <w:t>Porubsky</w:t>
      </w:r>
      <w:proofErr w:type="spellEnd"/>
      <w:r w:rsidRPr="00DD3B4D">
        <w:rPr>
          <w:rFonts w:ascii="Book Antiqua" w:eastAsia="Book Antiqua" w:hAnsi="Book Antiqua" w:cs="Book Antiqua"/>
          <w:color w:val="000000"/>
        </w:rPr>
        <w:t xml:space="preserve"> M, Rana A, </w:t>
      </w:r>
      <w:proofErr w:type="spellStart"/>
      <w:r w:rsidRPr="00DD3B4D">
        <w:rPr>
          <w:rFonts w:ascii="Book Antiqua" w:eastAsia="Book Antiqua" w:hAnsi="Book Antiqua" w:cs="Book Antiqua"/>
          <w:color w:val="000000"/>
        </w:rPr>
        <w:t>Gruessner</w:t>
      </w:r>
      <w:proofErr w:type="spellEnd"/>
      <w:r w:rsidRPr="00DD3B4D">
        <w:rPr>
          <w:rFonts w:ascii="Book Antiqua" w:eastAsia="Book Antiqua" w:hAnsi="Book Antiqua" w:cs="Book Antiqua"/>
          <w:color w:val="000000"/>
        </w:rPr>
        <w:t xml:space="preserve"> RW. Fully robotic-assisted technique for total pancreatectomy with an autologous islet transplant in chronic pancreatitis patients: results of a first series. </w:t>
      </w:r>
      <w:r w:rsidRPr="00DD3B4D">
        <w:rPr>
          <w:rFonts w:ascii="Book Antiqua" w:eastAsia="Book Antiqua" w:hAnsi="Book Antiqua" w:cs="Book Antiqua"/>
          <w:i/>
          <w:iCs/>
          <w:color w:val="000000"/>
        </w:rPr>
        <w:t>J Am Coll Surg</w:t>
      </w:r>
      <w:r w:rsidRPr="00DD3B4D">
        <w:rPr>
          <w:rFonts w:ascii="Book Antiqua" w:eastAsia="Book Antiqua" w:hAnsi="Book Antiqua" w:cs="Book Antiqua"/>
          <w:color w:val="000000"/>
        </w:rPr>
        <w:t xml:space="preserve"> 2014; </w:t>
      </w:r>
      <w:r w:rsidRPr="00DD3B4D">
        <w:rPr>
          <w:rFonts w:ascii="Book Antiqua" w:eastAsia="Book Antiqua" w:hAnsi="Book Antiqua" w:cs="Book Antiqua"/>
          <w:b/>
          <w:bCs/>
          <w:color w:val="000000"/>
        </w:rPr>
        <w:t>218</w:t>
      </w:r>
      <w:r w:rsidRPr="00DD3B4D">
        <w:rPr>
          <w:rFonts w:ascii="Book Antiqua" w:eastAsia="Book Antiqua" w:hAnsi="Book Antiqua" w:cs="Book Antiqua"/>
          <w:color w:val="000000"/>
        </w:rPr>
        <w:t>: e73-e78 [PMID: 24559970 DOI: 10.1016/j.jamcollsurg.2013.12.006]</w:t>
      </w:r>
    </w:p>
    <w:p w14:paraId="15687B8B"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103 </w:t>
      </w:r>
      <w:r w:rsidRPr="00DD3B4D">
        <w:rPr>
          <w:rFonts w:ascii="Book Antiqua" w:eastAsia="Book Antiqua" w:hAnsi="Book Antiqua" w:cs="Book Antiqua"/>
          <w:b/>
          <w:bCs/>
          <w:color w:val="000000"/>
        </w:rPr>
        <w:t>Blair AB</w:t>
      </w:r>
      <w:r w:rsidRPr="00DD3B4D">
        <w:rPr>
          <w:rFonts w:ascii="Book Antiqua" w:eastAsia="Book Antiqua" w:hAnsi="Book Antiqua" w:cs="Book Antiqua"/>
          <w:color w:val="000000"/>
        </w:rPr>
        <w:t xml:space="preserve">, Burkhart RA, Hirose K, </w:t>
      </w:r>
      <w:proofErr w:type="spellStart"/>
      <w:r w:rsidRPr="00DD3B4D">
        <w:rPr>
          <w:rFonts w:ascii="Book Antiqua" w:eastAsia="Book Antiqua" w:hAnsi="Book Antiqua" w:cs="Book Antiqua"/>
          <w:color w:val="000000"/>
        </w:rPr>
        <w:t>Makary</w:t>
      </w:r>
      <w:proofErr w:type="spellEnd"/>
      <w:r w:rsidRPr="00DD3B4D">
        <w:rPr>
          <w:rFonts w:ascii="Book Antiqua" w:eastAsia="Book Antiqua" w:hAnsi="Book Antiqua" w:cs="Book Antiqua"/>
          <w:color w:val="000000"/>
        </w:rPr>
        <w:t xml:space="preserve"> MA. Laparoscopic total pancreatectomy with islet </w:t>
      </w:r>
      <w:proofErr w:type="spellStart"/>
      <w:r w:rsidRPr="00DD3B4D">
        <w:rPr>
          <w:rFonts w:ascii="Book Antiqua" w:eastAsia="Book Antiqua" w:hAnsi="Book Antiqua" w:cs="Book Antiqua"/>
          <w:color w:val="000000"/>
        </w:rPr>
        <w:t>autotransplantation</w:t>
      </w:r>
      <w:proofErr w:type="spellEnd"/>
      <w:r w:rsidRPr="00DD3B4D">
        <w:rPr>
          <w:rFonts w:ascii="Book Antiqua" w:eastAsia="Book Antiqua" w:hAnsi="Book Antiqua" w:cs="Book Antiqua"/>
          <w:color w:val="000000"/>
        </w:rPr>
        <w:t xml:space="preserve"> for chronic pancreatitis. </w:t>
      </w:r>
      <w:r w:rsidRPr="00DD3B4D">
        <w:rPr>
          <w:rFonts w:ascii="Book Antiqua" w:eastAsia="Book Antiqua" w:hAnsi="Book Antiqua" w:cs="Book Antiqua"/>
          <w:i/>
          <w:iCs/>
          <w:color w:val="000000"/>
        </w:rPr>
        <w:t>J Vis Surg</w:t>
      </w:r>
      <w:r w:rsidRPr="00DD3B4D">
        <w:rPr>
          <w:rFonts w:ascii="Book Antiqua" w:eastAsia="Book Antiqua" w:hAnsi="Book Antiqua" w:cs="Book Antiqua"/>
          <w:color w:val="000000"/>
        </w:rPr>
        <w:t xml:space="preserve"> 2016; </w:t>
      </w:r>
      <w:r w:rsidRPr="00DD3B4D">
        <w:rPr>
          <w:rFonts w:ascii="Book Antiqua" w:eastAsia="Book Antiqua" w:hAnsi="Book Antiqua" w:cs="Book Antiqua"/>
          <w:b/>
          <w:bCs/>
          <w:color w:val="000000"/>
        </w:rPr>
        <w:t>2</w:t>
      </w:r>
      <w:r w:rsidRPr="00DD3B4D">
        <w:rPr>
          <w:rFonts w:ascii="Book Antiqua" w:eastAsia="Book Antiqua" w:hAnsi="Book Antiqua" w:cs="Book Antiqua"/>
          <w:color w:val="000000"/>
        </w:rPr>
        <w:t>: 121 [PMID: 29321981 DOI: 10.21037/jovs.2016.07.05]</w:t>
      </w:r>
    </w:p>
    <w:p w14:paraId="64584DD3"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104 </w:t>
      </w:r>
      <w:proofErr w:type="spellStart"/>
      <w:r w:rsidRPr="00DD3B4D">
        <w:rPr>
          <w:rFonts w:ascii="Book Antiqua" w:eastAsia="Book Antiqua" w:hAnsi="Book Antiqua" w:cs="Book Antiqua"/>
          <w:b/>
          <w:bCs/>
          <w:color w:val="000000"/>
        </w:rPr>
        <w:t>Zureikat</w:t>
      </w:r>
      <w:proofErr w:type="spellEnd"/>
      <w:r w:rsidRPr="00DD3B4D">
        <w:rPr>
          <w:rFonts w:ascii="Book Antiqua" w:eastAsia="Book Antiqua" w:hAnsi="Book Antiqua" w:cs="Book Antiqua"/>
          <w:b/>
          <w:bCs/>
          <w:color w:val="000000"/>
        </w:rPr>
        <w:t xml:space="preserve"> AH</w:t>
      </w:r>
      <w:r w:rsidRPr="00DD3B4D">
        <w:rPr>
          <w:rFonts w:ascii="Book Antiqua" w:eastAsia="Book Antiqua" w:hAnsi="Book Antiqua" w:cs="Book Antiqua"/>
          <w:color w:val="000000"/>
        </w:rPr>
        <w:t xml:space="preserve">, Nguyen T, Boone BA, </w:t>
      </w:r>
      <w:proofErr w:type="spellStart"/>
      <w:r w:rsidRPr="00DD3B4D">
        <w:rPr>
          <w:rFonts w:ascii="Book Antiqua" w:eastAsia="Book Antiqua" w:hAnsi="Book Antiqua" w:cs="Book Antiqua"/>
          <w:color w:val="000000"/>
        </w:rPr>
        <w:t>Wijkstrom</w:t>
      </w:r>
      <w:proofErr w:type="spellEnd"/>
      <w:r w:rsidRPr="00DD3B4D">
        <w:rPr>
          <w:rFonts w:ascii="Book Antiqua" w:eastAsia="Book Antiqua" w:hAnsi="Book Antiqua" w:cs="Book Antiqua"/>
          <w:color w:val="000000"/>
        </w:rPr>
        <w:t xml:space="preserve"> M, Hogg ME, </w:t>
      </w:r>
      <w:proofErr w:type="spellStart"/>
      <w:r w:rsidRPr="00DD3B4D">
        <w:rPr>
          <w:rFonts w:ascii="Book Antiqua" w:eastAsia="Book Antiqua" w:hAnsi="Book Antiqua" w:cs="Book Antiqua"/>
          <w:color w:val="000000"/>
        </w:rPr>
        <w:t>Humar</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Zeh</w:t>
      </w:r>
      <w:proofErr w:type="spellEnd"/>
      <w:r w:rsidRPr="00DD3B4D">
        <w:rPr>
          <w:rFonts w:ascii="Book Antiqua" w:eastAsia="Book Antiqua" w:hAnsi="Book Antiqua" w:cs="Book Antiqua"/>
          <w:color w:val="000000"/>
        </w:rPr>
        <w:t xml:space="preserve"> H 3rd. Robotic total pancreatectomy with or without autologous islet cell transplantation: replication of an open technique through a minimal access approach. </w:t>
      </w:r>
      <w:r w:rsidRPr="00DD3B4D">
        <w:rPr>
          <w:rFonts w:ascii="Book Antiqua" w:eastAsia="Book Antiqua" w:hAnsi="Book Antiqua" w:cs="Book Antiqua"/>
          <w:i/>
          <w:iCs/>
          <w:color w:val="000000"/>
        </w:rPr>
        <w:t xml:space="preserve">Surg </w:t>
      </w:r>
      <w:proofErr w:type="spellStart"/>
      <w:r w:rsidRPr="00DD3B4D">
        <w:rPr>
          <w:rFonts w:ascii="Book Antiqua" w:eastAsia="Book Antiqua" w:hAnsi="Book Antiqua" w:cs="Book Antiqua"/>
          <w:i/>
          <w:iCs/>
          <w:color w:val="000000"/>
        </w:rPr>
        <w:t>Endosc</w:t>
      </w:r>
      <w:proofErr w:type="spellEnd"/>
      <w:r w:rsidRPr="00DD3B4D">
        <w:rPr>
          <w:rFonts w:ascii="Book Antiqua" w:eastAsia="Book Antiqua" w:hAnsi="Book Antiqua" w:cs="Book Antiqua"/>
          <w:color w:val="000000"/>
        </w:rPr>
        <w:t xml:space="preserve"> 2015; </w:t>
      </w:r>
      <w:r w:rsidRPr="00DD3B4D">
        <w:rPr>
          <w:rFonts w:ascii="Book Antiqua" w:eastAsia="Book Antiqua" w:hAnsi="Book Antiqua" w:cs="Book Antiqua"/>
          <w:b/>
          <w:bCs/>
          <w:color w:val="000000"/>
        </w:rPr>
        <w:t>29</w:t>
      </w:r>
      <w:r w:rsidRPr="00DD3B4D">
        <w:rPr>
          <w:rFonts w:ascii="Book Antiqua" w:eastAsia="Book Antiqua" w:hAnsi="Book Antiqua" w:cs="Book Antiqua"/>
          <w:color w:val="000000"/>
        </w:rPr>
        <w:t>: 176-183 [PMID: 25005012 DOI: 10.1007/s00464-014-3656-x]</w:t>
      </w:r>
    </w:p>
    <w:p w14:paraId="2AAE78B0" w14:textId="77777777" w:rsidR="009533DB" w:rsidRPr="00DD3B4D" w:rsidRDefault="009533DB" w:rsidP="009533DB">
      <w:pPr>
        <w:spacing w:line="360" w:lineRule="auto"/>
        <w:jc w:val="both"/>
        <w:rPr>
          <w:rFonts w:ascii="Book Antiqua" w:eastAsia="Book Antiqua" w:hAnsi="Book Antiqua" w:cs="Book Antiqua"/>
          <w:color w:val="000000"/>
        </w:rPr>
      </w:pPr>
      <w:r w:rsidRPr="00DD3B4D">
        <w:rPr>
          <w:rFonts w:ascii="Book Antiqua" w:eastAsia="Book Antiqua" w:hAnsi="Book Antiqua" w:cs="Book Antiqua"/>
          <w:color w:val="000000"/>
        </w:rPr>
        <w:t xml:space="preserve">105 </w:t>
      </w:r>
      <w:r w:rsidRPr="00DD3B4D">
        <w:rPr>
          <w:rFonts w:ascii="Book Antiqua" w:eastAsia="Book Antiqua" w:hAnsi="Book Antiqua" w:cs="Book Antiqua"/>
          <w:b/>
          <w:bCs/>
          <w:color w:val="000000"/>
        </w:rPr>
        <w:t>Nathan JD</w:t>
      </w:r>
      <w:r w:rsidRPr="00DD3B4D">
        <w:rPr>
          <w:rFonts w:ascii="Book Antiqua" w:eastAsia="Book Antiqua" w:hAnsi="Book Antiqua" w:cs="Book Antiqua"/>
          <w:color w:val="000000"/>
        </w:rPr>
        <w:t xml:space="preserve">, Yang Y, Eaton A, Witkowski P, </w:t>
      </w:r>
      <w:proofErr w:type="spellStart"/>
      <w:r w:rsidRPr="00DD3B4D">
        <w:rPr>
          <w:rFonts w:ascii="Book Antiqua" w:eastAsia="Book Antiqua" w:hAnsi="Book Antiqua" w:cs="Book Antiqua"/>
          <w:color w:val="000000"/>
        </w:rPr>
        <w:t>Wijkstrom</w:t>
      </w:r>
      <w:proofErr w:type="spellEnd"/>
      <w:r w:rsidRPr="00DD3B4D">
        <w:rPr>
          <w:rFonts w:ascii="Book Antiqua" w:eastAsia="Book Antiqua" w:hAnsi="Book Antiqua" w:cs="Book Antiqua"/>
          <w:color w:val="000000"/>
        </w:rPr>
        <w:t xml:space="preserve"> M, Walsh M, </w:t>
      </w:r>
      <w:proofErr w:type="spellStart"/>
      <w:r w:rsidRPr="00DD3B4D">
        <w:rPr>
          <w:rFonts w:ascii="Book Antiqua" w:eastAsia="Book Antiqua" w:hAnsi="Book Antiqua" w:cs="Book Antiqua"/>
          <w:color w:val="000000"/>
        </w:rPr>
        <w:t>Trikudanathan</w:t>
      </w:r>
      <w:proofErr w:type="spellEnd"/>
      <w:r w:rsidRPr="00DD3B4D">
        <w:rPr>
          <w:rFonts w:ascii="Book Antiqua" w:eastAsia="Book Antiqua" w:hAnsi="Book Antiqua" w:cs="Book Antiqua"/>
          <w:color w:val="000000"/>
        </w:rPr>
        <w:t xml:space="preserve"> G, Singh VK, Schwarzenberg SJ, Pruett TL, </w:t>
      </w:r>
      <w:proofErr w:type="spellStart"/>
      <w:r w:rsidRPr="00DD3B4D">
        <w:rPr>
          <w:rFonts w:ascii="Book Antiqua" w:eastAsia="Book Antiqua" w:hAnsi="Book Antiqua" w:cs="Book Antiqua"/>
          <w:color w:val="000000"/>
        </w:rPr>
        <w:t>Posselt</w:t>
      </w:r>
      <w:proofErr w:type="spellEnd"/>
      <w:r w:rsidRPr="00DD3B4D">
        <w:rPr>
          <w:rFonts w:ascii="Book Antiqua" w:eastAsia="Book Antiqua" w:hAnsi="Book Antiqua" w:cs="Book Antiqua"/>
          <w:color w:val="000000"/>
        </w:rPr>
        <w:t xml:space="preserve"> A, </w:t>
      </w:r>
      <w:proofErr w:type="spellStart"/>
      <w:r w:rsidRPr="00DD3B4D">
        <w:rPr>
          <w:rFonts w:ascii="Book Antiqua" w:eastAsia="Book Antiqua" w:hAnsi="Book Antiqua" w:cs="Book Antiqua"/>
          <w:color w:val="000000"/>
        </w:rPr>
        <w:t>Naziruddin</w:t>
      </w:r>
      <w:proofErr w:type="spellEnd"/>
      <w:r w:rsidRPr="00DD3B4D">
        <w:rPr>
          <w:rFonts w:ascii="Book Antiqua" w:eastAsia="Book Antiqua" w:hAnsi="Book Antiqua" w:cs="Book Antiqua"/>
          <w:color w:val="000000"/>
        </w:rPr>
        <w:t xml:space="preserve"> B, </w:t>
      </w:r>
      <w:proofErr w:type="spellStart"/>
      <w:r w:rsidRPr="00DD3B4D">
        <w:rPr>
          <w:rFonts w:ascii="Book Antiqua" w:eastAsia="Book Antiqua" w:hAnsi="Book Antiqua" w:cs="Book Antiqua"/>
          <w:color w:val="000000"/>
        </w:rPr>
        <w:t>Mokshagundam</w:t>
      </w:r>
      <w:proofErr w:type="spellEnd"/>
      <w:r w:rsidRPr="00DD3B4D">
        <w:rPr>
          <w:rFonts w:ascii="Book Antiqua" w:eastAsia="Book Antiqua" w:hAnsi="Book Antiqua" w:cs="Book Antiqua"/>
          <w:color w:val="000000"/>
        </w:rPr>
        <w:t xml:space="preserve"> SP, Morgan K, Lara LF, Kirchner V, He J, Gardner TB, Freeman ML, Ellery K, Conwell DL, </w:t>
      </w:r>
      <w:proofErr w:type="spellStart"/>
      <w:r w:rsidRPr="00DD3B4D">
        <w:rPr>
          <w:rFonts w:ascii="Book Antiqua" w:eastAsia="Book Antiqua" w:hAnsi="Book Antiqua" w:cs="Book Antiqua"/>
          <w:color w:val="000000"/>
        </w:rPr>
        <w:t>Chinnakotla</w:t>
      </w:r>
      <w:proofErr w:type="spellEnd"/>
      <w:r w:rsidRPr="00DD3B4D">
        <w:rPr>
          <w:rFonts w:ascii="Book Antiqua" w:eastAsia="Book Antiqua" w:hAnsi="Book Antiqua" w:cs="Book Antiqua"/>
          <w:color w:val="000000"/>
        </w:rPr>
        <w:t xml:space="preserve"> S, </w:t>
      </w:r>
      <w:proofErr w:type="spellStart"/>
      <w:r w:rsidRPr="00DD3B4D">
        <w:rPr>
          <w:rFonts w:ascii="Book Antiqua" w:eastAsia="Book Antiqua" w:hAnsi="Book Antiqua" w:cs="Book Antiqua"/>
          <w:color w:val="000000"/>
        </w:rPr>
        <w:t>Beilman</w:t>
      </w:r>
      <w:proofErr w:type="spellEnd"/>
      <w:r w:rsidRPr="00DD3B4D">
        <w:rPr>
          <w:rFonts w:ascii="Book Antiqua" w:eastAsia="Book Antiqua" w:hAnsi="Book Antiqua" w:cs="Book Antiqua"/>
          <w:color w:val="000000"/>
        </w:rPr>
        <w:t xml:space="preserve"> GJ, Ahmad S, Abu-El-</w:t>
      </w:r>
      <w:proofErr w:type="spellStart"/>
      <w:r w:rsidRPr="00DD3B4D">
        <w:rPr>
          <w:rFonts w:ascii="Book Antiqua" w:eastAsia="Book Antiqua" w:hAnsi="Book Antiqua" w:cs="Book Antiqua"/>
          <w:color w:val="000000"/>
        </w:rPr>
        <w:t>Haija</w:t>
      </w:r>
      <w:proofErr w:type="spellEnd"/>
      <w:r w:rsidRPr="00DD3B4D">
        <w:rPr>
          <w:rFonts w:ascii="Book Antiqua" w:eastAsia="Book Antiqua" w:hAnsi="Book Antiqua" w:cs="Book Antiqua"/>
          <w:color w:val="000000"/>
        </w:rPr>
        <w:t xml:space="preserve"> M, Hodges JS, Bellin MD. Surgical approach and short-term outcomes in adults and children undergoing total pancreatectomy with islet </w:t>
      </w:r>
      <w:proofErr w:type="spellStart"/>
      <w:r w:rsidRPr="00DD3B4D">
        <w:rPr>
          <w:rFonts w:ascii="Book Antiqua" w:eastAsia="Book Antiqua" w:hAnsi="Book Antiqua" w:cs="Book Antiqua"/>
          <w:color w:val="000000"/>
        </w:rPr>
        <w:t>autotransplantation</w:t>
      </w:r>
      <w:proofErr w:type="spellEnd"/>
      <w:r w:rsidRPr="00DD3B4D">
        <w:rPr>
          <w:rFonts w:ascii="Book Antiqua" w:eastAsia="Book Antiqua" w:hAnsi="Book Antiqua" w:cs="Book Antiqua"/>
          <w:color w:val="000000"/>
        </w:rPr>
        <w:t xml:space="preserve">: A report from the Prospective Observational Study of TPIAT. </w:t>
      </w:r>
      <w:r w:rsidRPr="00DD3B4D">
        <w:rPr>
          <w:rFonts w:ascii="Book Antiqua" w:eastAsia="Book Antiqua" w:hAnsi="Book Antiqua" w:cs="Book Antiqua"/>
          <w:i/>
          <w:iCs/>
          <w:color w:val="000000"/>
        </w:rPr>
        <w:t>Pancreatology</w:t>
      </w:r>
      <w:r w:rsidRPr="00DD3B4D">
        <w:rPr>
          <w:rFonts w:ascii="Book Antiqua" w:eastAsia="Book Antiqua" w:hAnsi="Book Antiqua" w:cs="Book Antiqua"/>
          <w:color w:val="000000"/>
        </w:rPr>
        <w:t xml:space="preserve"> 2022; </w:t>
      </w:r>
      <w:r w:rsidRPr="00DD3B4D">
        <w:rPr>
          <w:rFonts w:ascii="Book Antiqua" w:eastAsia="Book Antiqua" w:hAnsi="Book Antiqua" w:cs="Book Antiqua"/>
          <w:b/>
          <w:bCs/>
          <w:color w:val="000000"/>
        </w:rPr>
        <w:t>22</w:t>
      </w:r>
      <w:r w:rsidRPr="00DD3B4D">
        <w:rPr>
          <w:rFonts w:ascii="Book Antiqua" w:eastAsia="Book Antiqua" w:hAnsi="Book Antiqua" w:cs="Book Antiqua"/>
          <w:color w:val="000000"/>
        </w:rPr>
        <w:t>: 1-8 [PMID: 34620552 DOI: 10.1016/j.pan.2021.09.011]</w:t>
      </w:r>
    </w:p>
    <w:p w14:paraId="6F1D66C5" w14:textId="77777777" w:rsidR="00A77B3E" w:rsidRPr="00DD3B4D" w:rsidRDefault="00A77B3E" w:rsidP="00EB276A">
      <w:pPr>
        <w:spacing w:line="360" w:lineRule="auto"/>
        <w:jc w:val="both"/>
        <w:rPr>
          <w:rFonts w:ascii="Book Antiqua" w:hAnsi="Book Antiqua"/>
        </w:rPr>
        <w:sectPr w:rsidR="00A77B3E" w:rsidRPr="00DD3B4D">
          <w:pgSz w:w="12240" w:h="15840"/>
          <w:pgMar w:top="1440" w:right="1440" w:bottom="1440" w:left="1440" w:header="720" w:footer="720" w:gutter="0"/>
          <w:cols w:space="720"/>
          <w:docGrid w:linePitch="360"/>
        </w:sectPr>
      </w:pPr>
    </w:p>
    <w:p w14:paraId="55FC896D" w14:textId="77777777"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lastRenderedPageBreak/>
        <w:t>Footnotes</w:t>
      </w:r>
    </w:p>
    <w:p w14:paraId="54311029" w14:textId="7DADDA79"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Conflict-of-interest</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statement:</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color w:val="000000"/>
          <w:shd w:val="clear" w:color="auto" w:fill="FFFFFF"/>
        </w:rPr>
        <w:t>All</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authors</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have</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no</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conflicts</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of</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interest</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to</w:t>
      </w:r>
      <w:r w:rsidR="00610D1F" w:rsidRPr="00DD3B4D">
        <w:rPr>
          <w:rFonts w:ascii="Book Antiqua" w:eastAsia="Book Antiqua" w:hAnsi="Book Antiqua" w:cs="Book Antiqua"/>
          <w:color w:val="000000"/>
          <w:shd w:val="clear" w:color="auto" w:fill="FFFFFF"/>
        </w:rPr>
        <w:t xml:space="preserve"> </w:t>
      </w:r>
      <w:r w:rsidRPr="00DD3B4D">
        <w:rPr>
          <w:rFonts w:ascii="Book Antiqua" w:eastAsia="Book Antiqua" w:hAnsi="Book Antiqua" w:cs="Book Antiqua"/>
          <w:color w:val="000000"/>
          <w:shd w:val="clear" w:color="auto" w:fill="FFFFFF"/>
        </w:rPr>
        <w:t>report.</w:t>
      </w:r>
    </w:p>
    <w:p w14:paraId="7945CE81" w14:textId="77777777" w:rsidR="00A77B3E" w:rsidRPr="00DD3B4D" w:rsidRDefault="00A77B3E" w:rsidP="00EB276A">
      <w:pPr>
        <w:spacing w:line="360" w:lineRule="auto"/>
        <w:jc w:val="both"/>
        <w:rPr>
          <w:rFonts w:ascii="Book Antiqua" w:hAnsi="Book Antiqua"/>
        </w:rPr>
      </w:pPr>
    </w:p>
    <w:p w14:paraId="0610345C" w14:textId="30992284"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Open-Access:</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color w:val="000000"/>
        </w:rPr>
        <w:t>This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article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open-access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article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selected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in-house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editor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fully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peer-reviewed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external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reviewers.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distributed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accordance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Creative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Attribution</w:t>
      </w:r>
      <w:r w:rsidR="00610D1F" w:rsidRPr="00DD3B4D">
        <w:rPr>
          <w:rFonts w:ascii="Book Antiqua" w:eastAsia="Book Antiqua" w:hAnsi="Book Antiqua" w:cs="Book Antiqua"/>
          <w:color w:val="000000"/>
        </w:rPr>
        <w:t xml:space="preserve"> </w:t>
      </w:r>
      <w:proofErr w:type="spellStart"/>
      <w:r w:rsidRPr="00DD3B4D">
        <w:rPr>
          <w:rFonts w:ascii="Book Antiqua" w:eastAsia="Book Antiqua" w:hAnsi="Book Antiqua" w:cs="Book Antiqua"/>
          <w:color w:val="000000"/>
        </w:rPr>
        <w:t>NonCommercial</w:t>
      </w:r>
      <w:proofErr w:type="spellEnd"/>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BY-NC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4.0)</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license,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which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permits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others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to</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distribute,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remix,</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adapt,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build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upon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work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non-commercially,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license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their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derivative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works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different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terms,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provided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original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work</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properly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cited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use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non-commercial.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https://creativecommons.org/Licenses/by-nc/4.0/</w:t>
      </w:r>
    </w:p>
    <w:p w14:paraId="36B56CE3" w14:textId="77777777" w:rsidR="00A77B3E" w:rsidRPr="00DD3B4D" w:rsidRDefault="00A77B3E" w:rsidP="00EB276A">
      <w:pPr>
        <w:spacing w:line="360" w:lineRule="auto"/>
        <w:jc w:val="both"/>
        <w:rPr>
          <w:rFonts w:ascii="Book Antiqua" w:hAnsi="Book Antiqua"/>
        </w:rPr>
      </w:pPr>
    </w:p>
    <w:p w14:paraId="691F1488" w14:textId="71BB70D7"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Provenance</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and</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peer</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review:</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Invited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article;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Externally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peer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reviewed.</w:t>
      </w:r>
    </w:p>
    <w:p w14:paraId="68639DF7" w14:textId="5BFBFF59"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Peer-review</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model:</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Single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blind</w:t>
      </w:r>
    </w:p>
    <w:p w14:paraId="50AFF089" w14:textId="473A929F"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Corresponding</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Author</w:t>
      </w:r>
      <w:r w:rsidR="00CA30A0" w:rsidRPr="00DD3B4D">
        <w:rPr>
          <w:rFonts w:ascii="Book Antiqua" w:eastAsia="Book Antiqua" w:hAnsi="Book Antiqua" w:cs="Book Antiqua"/>
          <w:b/>
          <w:color w:val="000000"/>
        </w:rPr>
        <w:t>’</w:t>
      </w:r>
      <w:r w:rsidRPr="00DD3B4D">
        <w:rPr>
          <w:rFonts w:ascii="Book Antiqua" w:eastAsia="Book Antiqua" w:hAnsi="Book Antiqua" w:cs="Book Antiqua"/>
          <w:b/>
          <w:color w:val="000000"/>
        </w:rPr>
        <w:t>s</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Membership</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in</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Professional</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Societies:</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International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Hepato-Pancreato-Biliary</w:t>
      </w:r>
      <w:r w:rsidR="00610D1F" w:rsidRPr="00DD3B4D">
        <w:rPr>
          <w:rFonts w:ascii="Book Antiqua" w:eastAsia="Book Antiqua" w:hAnsi="Book Antiqua" w:cs="Book Antiqua"/>
          <w:color w:val="000000"/>
        </w:rPr>
        <w:t xml:space="preserve"> </w:t>
      </w:r>
      <w:r w:rsidR="00EB276A" w:rsidRPr="00DD3B4D">
        <w:rPr>
          <w:rFonts w:ascii="Book Antiqua" w:eastAsia="Book Antiqua" w:hAnsi="Book Antiqua" w:cs="Book Antiqua"/>
          <w:color w:val="000000"/>
        </w:rPr>
        <w:t>A</w:t>
      </w:r>
      <w:r w:rsidRPr="00DD3B4D">
        <w:rPr>
          <w:rFonts w:ascii="Book Antiqua" w:eastAsia="Book Antiqua" w:hAnsi="Book Antiqua" w:cs="Book Antiqua"/>
          <w:color w:val="000000"/>
        </w:rPr>
        <w:t>ssociation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(IHPBA);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Asia-Pacific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Hepato-Pancreato-Biliary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Association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(A-PHPBA);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Society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Surgery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Alimentary</w:t>
      </w:r>
      <w:r w:rsidR="00610D1F" w:rsidRPr="00DD3B4D">
        <w:rPr>
          <w:rFonts w:ascii="Book Antiqua" w:eastAsia="Book Antiqua" w:hAnsi="Book Antiqua" w:cs="Book Antiqua"/>
          <w:color w:val="000000"/>
        </w:rPr>
        <w:t xml:space="preserve"> </w:t>
      </w:r>
      <w:r w:rsidR="00EB276A" w:rsidRPr="00DD3B4D">
        <w:rPr>
          <w:rFonts w:ascii="Book Antiqua" w:eastAsia="Book Antiqua" w:hAnsi="Book Antiqua" w:cs="Book Antiqua"/>
          <w:color w:val="000000"/>
        </w:rPr>
        <w:t>T</w:t>
      </w:r>
      <w:r w:rsidRPr="00DD3B4D">
        <w:rPr>
          <w:rFonts w:ascii="Book Antiqua" w:eastAsia="Book Antiqua" w:hAnsi="Book Antiqua" w:cs="Book Antiqua"/>
          <w:color w:val="000000"/>
        </w:rPr>
        <w:t>ract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(SSAT).</w:t>
      </w:r>
    </w:p>
    <w:p w14:paraId="08AB8F84" w14:textId="77777777" w:rsidR="00A77B3E" w:rsidRPr="00DD3B4D" w:rsidRDefault="00A77B3E" w:rsidP="00EB276A">
      <w:pPr>
        <w:spacing w:line="360" w:lineRule="auto"/>
        <w:jc w:val="both"/>
        <w:rPr>
          <w:rFonts w:ascii="Book Antiqua" w:hAnsi="Book Antiqua"/>
        </w:rPr>
      </w:pPr>
    </w:p>
    <w:p w14:paraId="38AD62F7" w14:textId="791E8568"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Peer-review</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started:</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December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17,</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2022</w:t>
      </w:r>
    </w:p>
    <w:p w14:paraId="6EBA776B" w14:textId="5EA784D8"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First</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decision:</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February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8,</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2023</w:t>
      </w:r>
    </w:p>
    <w:p w14:paraId="02842DF9" w14:textId="4E6964A4"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Article</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in</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press:</w:t>
      </w:r>
      <w:r w:rsidR="00610D1F" w:rsidRPr="00DD3B4D">
        <w:rPr>
          <w:rFonts w:ascii="Book Antiqua" w:eastAsia="Book Antiqua" w:hAnsi="Book Antiqua" w:cs="Book Antiqua"/>
          <w:b/>
          <w:color w:val="000000"/>
        </w:rPr>
        <w:t xml:space="preserve"> </w:t>
      </w:r>
    </w:p>
    <w:p w14:paraId="23E464BA" w14:textId="77777777" w:rsidR="00A77B3E" w:rsidRPr="00DD3B4D" w:rsidRDefault="00A77B3E" w:rsidP="00EB276A">
      <w:pPr>
        <w:spacing w:line="360" w:lineRule="auto"/>
        <w:jc w:val="both"/>
        <w:rPr>
          <w:rFonts w:ascii="Book Antiqua" w:hAnsi="Book Antiqua"/>
        </w:rPr>
      </w:pPr>
    </w:p>
    <w:p w14:paraId="0BF9010D" w14:textId="4583531A"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Specialty</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type:</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Surgery</w:t>
      </w:r>
    </w:p>
    <w:p w14:paraId="6AAA1328" w14:textId="053693A7"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Country/Territory</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of</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origin:</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India</w:t>
      </w:r>
    </w:p>
    <w:p w14:paraId="19ADD1A8" w14:textId="38428423"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t>Peer-review</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report</w:t>
      </w:r>
      <w:r w:rsidR="00CA30A0" w:rsidRPr="00DD3B4D">
        <w:rPr>
          <w:rFonts w:ascii="Book Antiqua" w:eastAsia="Book Antiqua" w:hAnsi="Book Antiqua" w:cs="Book Antiqua"/>
          <w:b/>
          <w:color w:val="000000"/>
        </w:rPr>
        <w:t>’</w:t>
      </w:r>
      <w:r w:rsidRPr="00DD3B4D">
        <w:rPr>
          <w:rFonts w:ascii="Book Antiqua" w:eastAsia="Book Antiqua" w:hAnsi="Book Antiqua" w:cs="Book Antiqua"/>
          <w:b/>
          <w:color w:val="000000"/>
        </w:rPr>
        <w:t>s</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scientific</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quality</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classification</w:t>
      </w:r>
    </w:p>
    <w:p w14:paraId="3C50D1A1" w14:textId="7CEF4C60"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Grade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(Excellent):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p>
    <w:p w14:paraId="0386DECA" w14:textId="12075C4A"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Grade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good):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w:t>
      </w:r>
    </w:p>
    <w:p w14:paraId="681DA1EE" w14:textId="1CD38EA5"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Grade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(Good):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0</w:t>
      </w:r>
    </w:p>
    <w:p w14:paraId="53DA0A4A" w14:textId="55B2C7BA"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Grade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(Fair):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0</w:t>
      </w:r>
    </w:p>
    <w:p w14:paraId="6EC9A91F" w14:textId="5225E075"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color w:val="000000"/>
        </w:rPr>
        <w:t>Grade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0</w:t>
      </w:r>
    </w:p>
    <w:p w14:paraId="496A0E36" w14:textId="77777777" w:rsidR="00A77B3E" w:rsidRPr="00DD3B4D" w:rsidRDefault="00A77B3E" w:rsidP="00EB276A">
      <w:pPr>
        <w:spacing w:line="360" w:lineRule="auto"/>
        <w:jc w:val="both"/>
        <w:rPr>
          <w:rFonts w:ascii="Book Antiqua" w:hAnsi="Book Antiqua"/>
        </w:rPr>
      </w:pPr>
    </w:p>
    <w:p w14:paraId="0EE1031E" w14:textId="66B68F19" w:rsidR="00017EAA" w:rsidRPr="00DD3B4D" w:rsidRDefault="00D732A4" w:rsidP="00EB276A">
      <w:pPr>
        <w:spacing w:line="360" w:lineRule="auto"/>
        <w:jc w:val="both"/>
        <w:rPr>
          <w:rFonts w:ascii="Book Antiqua" w:eastAsia="Book Antiqua" w:hAnsi="Book Antiqua" w:cs="Book Antiqua"/>
          <w:b/>
          <w:color w:val="000000"/>
        </w:rPr>
      </w:pPr>
      <w:r w:rsidRPr="00DD3B4D">
        <w:rPr>
          <w:rFonts w:ascii="Book Antiqua" w:eastAsia="Book Antiqua" w:hAnsi="Book Antiqua" w:cs="Book Antiqua"/>
          <w:b/>
          <w:color w:val="000000"/>
        </w:rPr>
        <w:t>P-Reviewer:</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color w:val="000000"/>
        </w:rPr>
        <w:t>Hassan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w:t>
      </w:r>
      <w:r w:rsidR="00017EAA" w:rsidRPr="00DD3B4D">
        <w:rPr>
          <w:rFonts w:ascii="Book Antiqua" w:eastAsia="Book Antiqua" w:hAnsi="Book Antiqua" w:cs="Book Antiqua"/>
          <w:color w:val="000000"/>
        </w:rPr>
        <w:t>, Pakistan</w:t>
      </w:r>
      <w:r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Liu</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China;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ZX</w:t>
      </w:r>
      <w:r w:rsidR="00017EAA" w:rsidRPr="00DD3B4D">
        <w:rPr>
          <w:rFonts w:ascii="Book Antiqua" w:eastAsia="Book Antiqua" w:hAnsi="Book Antiqua" w:cs="Book Antiqua"/>
          <w:color w:val="000000"/>
        </w:rPr>
        <w:t>, China</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S-Editor:</w:t>
      </w:r>
      <w:r w:rsidR="00610D1F" w:rsidRPr="00DD3B4D">
        <w:rPr>
          <w:rFonts w:ascii="Book Antiqua" w:eastAsia="Book Antiqua" w:hAnsi="Book Antiqua" w:cs="Book Antiqua"/>
          <w:b/>
          <w:color w:val="000000"/>
        </w:rPr>
        <w:t xml:space="preserve"> </w:t>
      </w:r>
      <w:r w:rsidR="00EB276A" w:rsidRPr="00DD3B4D">
        <w:rPr>
          <w:rFonts w:ascii="Book Antiqua" w:eastAsia="Book Antiqua" w:hAnsi="Book Antiqua" w:cs="Book Antiqua"/>
          <w:bCs/>
          <w:color w:val="000000"/>
        </w:rPr>
        <w:t>C</w:t>
      </w:r>
      <w:r w:rsidR="00EB276A" w:rsidRPr="00DD3B4D">
        <w:rPr>
          <w:rFonts w:ascii="Book Antiqua" w:eastAsia="宋体" w:hAnsi="Book Antiqua" w:cs="宋体"/>
          <w:bCs/>
          <w:color w:val="000000"/>
          <w:lang w:eastAsia="zh-CN"/>
        </w:rPr>
        <w:t xml:space="preserve">hen YL </w:t>
      </w:r>
      <w:r w:rsidRPr="00DD3B4D">
        <w:rPr>
          <w:rFonts w:ascii="Book Antiqua" w:eastAsia="Book Antiqua" w:hAnsi="Book Antiqua" w:cs="Book Antiqua"/>
          <w:b/>
          <w:color w:val="000000"/>
        </w:rPr>
        <w:t>L-Editor:</w:t>
      </w:r>
      <w:r w:rsidR="00610D1F" w:rsidRPr="00DD3B4D">
        <w:rPr>
          <w:rFonts w:ascii="Book Antiqua" w:eastAsia="Book Antiqua" w:hAnsi="Book Antiqua" w:cs="Book Antiqua"/>
          <w:b/>
          <w:color w:val="000000"/>
        </w:rPr>
        <w:t xml:space="preserve"> </w:t>
      </w:r>
      <w:r w:rsidR="00EB276A" w:rsidRPr="00DD3B4D">
        <w:rPr>
          <w:rFonts w:ascii="Book Antiqua" w:eastAsia="Book Antiqua" w:hAnsi="Book Antiqua" w:cs="Book Antiqua"/>
          <w:bCs/>
          <w:color w:val="000000"/>
        </w:rPr>
        <w:t xml:space="preserve">A </w:t>
      </w:r>
      <w:r w:rsidRPr="00DD3B4D">
        <w:rPr>
          <w:rFonts w:ascii="Book Antiqua" w:eastAsia="Book Antiqua" w:hAnsi="Book Antiqua" w:cs="Book Antiqua"/>
          <w:b/>
          <w:color w:val="000000"/>
        </w:rPr>
        <w:t>P-Editor:</w:t>
      </w:r>
      <w:r w:rsidR="00D25691" w:rsidRPr="00DD3B4D">
        <w:rPr>
          <w:rFonts w:ascii="Book Antiqua" w:eastAsia="Book Antiqua" w:hAnsi="Book Antiqua" w:cs="Book Antiqua"/>
          <w:b/>
          <w:color w:val="000000"/>
        </w:rPr>
        <w:t xml:space="preserve"> </w:t>
      </w:r>
      <w:r w:rsidR="00D25691" w:rsidRPr="00DD3B4D">
        <w:rPr>
          <w:rFonts w:ascii="Book Antiqua" w:eastAsia="Book Antiqua" w:hAnsi="Book Antiqua" w:cs="Book Antiqua"/>
          <w:bCs/>
          <w:color w:val="000000"/>
        </w:rPr>
        <w:t>C</w:t>
      </w:r>
      <w:r w:rsidR="00D25691" w:rsidRPr="00DD3B4D">
        <w:rPr>
          <w:rFonts w:ascii="Book Antiqua" w:eastAsia="宋体" w:hAnsi="Book Antiqua" w:cs="宋体"/>
          <w:bCs/>
          <w:color w:val="000000"/>
          <w:lang w:eastAsia="zh-CN"/>
        </w:rPr>
        <w:t>hen YL</w:t>
      </w:r>
    </w:p>
    <w:p w14:paraId="04B00284" w14:textId="42F6BDED" w:rsidR="00A77B3E" w:rsidRPr="00DD3B4D" w:rsidRDefault="00610D1F" w:rsidP="00EB276A">
      <w:pPr>
        <w:spacing w:line="360" w:lineRule="auto"/>
        <w:jc w:val="both"/>
        <w:rPr>
          <w:rFonts w:ascii="Book Antiqua" w:hAnsi="Book Antiqua"/>
        </w:rPr>
        <w:sectPr w:rsidR="00A77B3E" w:rsidRPr="00DD3B4D">
          <w:pgSz w:w="12240" w:h="15840"/>
          <w:pgMar w:top="1440" w:right="1440" w:bottom="1440" w:left="1440" w:header="720" w:footer="720" w:gutter="0"/>
          <w:cols w:space="720"/>
          <w:docGrid w:linePitch="360"/>
        </w:sectPr>
      </w:pPr>
      <w:r w:rsidRPr="00DD3B4D">
        <w:rPr>
          <w:rFonts w:ascii="Book Antiqua" w:eastAsia="Book Antiqua" w:hAnsi="Book Antiqua" w:cs="Book Antiqua"/>
          <w:b/>
          <w:color w:val="000000"/>
        </w:rPr>
        <w:t xml:space="preserve"> </w:t>
      </w:r>
    </w:p>
    <w:p w14:paraId="6F5D2DB5" w14:textId="510D93D7"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color w:val="000000"/>
        </w:rPr>
        <w:lastRenderedPageBreak/>
        <w:t>Figure</w:t>
      </w:r>
      <w:r w:rsidR="00610D1F" w:rsidRPr="00DD3B4D">
        <w:rPr>
          <w:rFonts w:ascii="Book Antiqua" w:eastAsia="Book Antiqua" w:hAnsi="Book Antiqua" w:cs="Book Antiqua"/>
          <w:b/>
          <w:color w:val="000000"/>
        </w:rPr>
        <w:t xml:space="preserve"> </w:t>
      </w:r>
      <w:r w:rsidRPr="00DD3B4D">
        <w:rPr>
          <w:rFonts w:ascii="Book Antiqua" w:eastAsia="Book Antiqua" w:hAnsi="Book Antiqua" w:cs="Book Antiqua"/>
          <w:b/>
          <w:color w:val="000000"/>
        </w:rPr>
        <w:t>Legends</w:t>
      </w:r>
    </w:p>
    <w:p w14:paraId="64AF7BF4" w14:textId="19A1F385" w:rsidR="00E456F6" w:rsidRPr="00DD3B4D" w:rsidRDefault="00996C11" w:rsidP="00EB276A">
      <w:pPr>
        <w:spacing w:line="360" w:lineRule="auto"/>
        <w:jc w:val="both"/>
        <w:rPr>
          <w:rFonts w:ascii="Book Antiqua" w:eastAsia="Book Antiqua" w:hAnsi="Book Antiqua" w:cs="Book Antiqua"/>
          <w:color w:val="000000"/>
        </w:rPr>
      </w:pPr>
      <w:r w:rsidRPr="00DD3B4D">
        <w:rPr>
          <w:rFonts w:ascii="Book Antiqua" w:eastAsia="Book Antiqua" w:hAnsi="Book Antiqua" w:cs="Book Antiqua"/>
          <w:noProof/>
          <w:color w:val="000000"/>
        </w:rPr>
        <w:drawing>
          <wp:inline distT="0" distB="0" distL="0" distR="0" wp14:anchorId="7507FB85" wp14:editId="67209BED">
            <wp:extent cx="5029210" cy="20025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10" cy="2002540"/>
                    </a:xfrm>
                    <a:prstGeom prst="rect">
                      <a:avLst/>
                    </a:prstGeom>
                  </pic:spPr>
                </pic:pic>
              </a:graphicData>
            </a:graphic>
          </wp:inline>
        </w:drawing>
      </w:r>
    </w:p>
    <w:p w14:paraId="3B331B94" w14:textId="64D5EC93" w:rsidR="00A77B3E" w:rsidRPr="00DD3B4D" w:rsidRDefault="00D732A4" w:rsidP="00EB276A">
      <w:pPr>
        <w:spacing w:line="360" w:lineRule="auto"/>
        <w:jc w:val="both"/>
        <w:rPr>
          <w:rFonts w:ascii="Book Antiqua" w:hAnsi="Book Antiqua"/>
        </w:rPr>
      </w:pPr>
      <w:r w:rsidRPr="00DD3B4D">
        <w:rPr>
          <w:rFonts w:ascii="Book Antiqua" w:eastAsia="Book Antiqua" w:hAnsi="Book Antiqua" w:cs="Book Antiqua"/>
          <w:b/>
          <w:bCs/>
          <w:color w:val="000000"/>
        </w:rPr>
        <w:t>Figure</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1</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Robotic</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modified</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Frey</w:t>
      </w:r>
      <w:r w:rsidR="00CA30A0" w:rsidRPr="00DD3B4D">
        <w:rPr>
          <w:rFonts w:ascii="Book Antiqua" w:eastAsia="Book Antiqua" w:hAnsi="Book Antiqua" w:cs="Book Antiqua"/>
          <w:b/>
          <w:bCs/>
          <w:color w:val="000000"/>
        </w:rPr>
        <w:t>’</w:t>
      </w:r>
      <w:r w:rsidRPr="00DD3B4D">
        <w:rPr>
          <w:rFonts w:ascii="Book Antiqua" w:eastAsia="Book Antiqua" w:hAnsi="Book Antiqua" w:cs="Book Antiqua"/>
          <w:b/>
          <w:bCs/>
          <w:color w:val="000000"/>
        </w:rPr>
        <w:t>s</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procedure.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E456F6" w:rsidRPr="00DD3B4D">
        <w:rPr>
          <w:rFonts w:ascii="Book Antiqua" w:eastAsia="宋体" w:hAnsi="Book Antiqua" w:cs="宋体"/>
          <w:color w:val="000000"/>
          <w:lang w:eastAsia="zh-CN"/>
        </w:rPr>
        <w:t>:</w:t>
      </w:r>
      <w:r w:rsidR="00610D1F" w:rsidRPr="00DD3B4D">
        <w:rPr>
          <w:rFonts w:ascii="Book Antiqua" w:eastAsia="Book Antiqua" w:hAnsi="Book Antiqua" w:cs="Book Antiqua"/>
          <w:color w:val="000000"/>
        </w:rPr>
        <w:t xml:space="preserve"> </w:t>
      </w:r>
      <w:r w:rsidR="00EB276A" w:rsidRPr="00DD3B4D">
        <w:rPr>
          <w:rFonts w:ascii="Book Antiqua" w:eastAsia="Book Antiqua" w:hAnsi="Book Antiqua" w:cs="Book Antiqua"/>
          <w:color w:val="000000"/>
        </w:rPr>
        <w:t>P</w:t>
      </w:r>
      <w:r w:rsidRPr="00DD3B4D">
        <w:rPr>
          <w:rFonts w:ascii="Book Antiqua" w:eastAsia="Book Antiqua" w:hAnsi="Book Antiqua" w:cs="Book Antiqua"/>
          <w:color w:val="000000"/>
        </w:rPr>
        <w:t>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coring</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done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level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(marked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star).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cored-out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tissue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(arrow)</w:t>
      </w:r>
      <w:r w:rsidR="00EB276A"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w:t>
      </w:r>
      <w:r w:rsidR="00EB276A"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Indocyanine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green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fluorescence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demonstrates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medial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wall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cored-out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tissue.</w:t>
      </w:r>
    </w:p>
    <w:p w14:paraId="32B5D1BC" w14:textId="329530BA" w:rsidR="00A77B3E" w:rsidRPr="00DD3B4D" w:rsidRDefault="00A77B3E" w:rsidP="00EB276A">
      <w:pPr>
        <w:spacing w:line="360" w:lineRule="auto"/>
        <w:jc w:val="both"/>
        <w:rPr>
          <w:rFonts w:ascii="Book Antiqua" w:hAnsi="Book Antiqua"/>
        </w:rPr>
      </w:pPr>
    </w:p>
    <w:p w14:paraId="207B1422" w14:textId="7D7AE38C" w:rsidR="00EB276A" w:rsidRPr="00DD3B4D" w:rsidRDefault="00996C11" w:rsidP="00EB276A">
      <w:pPr>
        <w:spacing w:line="360" w:lineRule="auto"/>
        <w:jc w:val="both"/>
        <w:rPr>
          <w:rFonts w:ascii="Book Antiqua" w:hAnsi="Book Antiqua"/>
        </w:rPr>
      </w:pPr>
      <w:r w:rsidRPr="00DD3B4D">
        <w:rPr>
          <w:rFonts w:ascii="Book Antiqua" w:hAnsi="Book Antiqua"/>
          <w:noProof/>
        </w:rPr>
        <w:drawing>
          <wp:inline distT="0" distB="0" distL="0" distR="0" wp14:anchorId="6E785AAE" wp14:editId="02BDBD80">
            <wp:extent cx="5020066" cy="39685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0066" cy="3968504"/>
                    </a:xfrm>
                    <a:prstGeom prst="rect">
                      <a:avLst/>
                    </a:prstGeom>
                  </pic:spPr>
                </pic:pic>
              </a:graphicData>
            </a:graphic>
          </wp:inline>
        </w:drawing>
      </w:r>
    </w:p>
    <w:p w14:paraId="043BF264" w14:textId="2DF3765D" w:rsidR="00E456F6" w:rsidRPr="00DD3B4D" w:rsidRDefault="00D732A4" w:rsidP="00EB276A">
      <w:pPr>
        <w:spacing w:line="360" w:lineRule="auto"/>
        <w:jc w:val="both"/>
        <w:rPr>
          <w:rFonts w:ascii="Book Antiqua" w:eastAsia="Book Antiqua" w:hAnsi="Book Antiqua" w:cs="Book Antiqua"/>
          <w:color w:val="000000"/>
        </w:rPr>
      </w:pPr>
      <w:r w:rsidRPr="00DD3B4D">
        <w:rPr>
          <w:rFonts w:ascii="Book Antiqua" w:eastAsia="Book Antiqua" w:hAnsi="Book Antiqua" w:cs="Book Antiqua"/>
          <w:b/>
          <w:bCs/>
          <w:color w:val="000000"/>
        </w:rPr>
        <w:lastRenderedPageBreak/>
        <w:t>Figure</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2</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Robotic</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duodenum</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preserving</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pancreatic</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head</w:t>
      </w:r>
      <w:r w:rsidR="00610D1F" w:rsidRPr="00DD3B4D">
        <w:rPr>
          <w:rFonts w:ascii="Book Antiqua" w:eastAsia="Book Antiqua" w:hAnsi="Book Antiqua" w:cs="Book Antiqua"/>
          <w:b/>
          <w:bCs/>
          <w:color w:val="000000"/>
        </w:rPr>
        <w:t xml:space="preserve"> </w:t>
      </w:r>
      <w:r w:rsidRPr="00DD3B4D">
        <w:rPr>
          <w:rFonts w:ascii="Book Antiqua" w:eastAsia="Book Antiqua" w:hAnsi="Book Antiqua" w:cs="Book Antiqua"/>
          <w:b/>
          <w:bCs/>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w:t>
      </w:r>
      <w:r w:rsidR="00EB276A"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Dissection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parenchyma</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from</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capsule</w:t>
      </w:r>
      <w:r w:rsidR="00EB276A"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w:t>
      </w:r>
      <w:r w:rsidR="00EB276A"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Identification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common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triangle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formed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gastroduodenal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artery,</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superior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border</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of</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and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portal</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vein</w:t>
      </w:r>
      <w:r w:rsidR="00EB276A"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C</w:t>
      </w:r>
      <w:r w:rsidR="00EB276A"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(arrow)</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divided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at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its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junction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with</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the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r w:rsidR="00EB276A"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w:t>
      </w:r>
      <w:r w:rsidR="00EB276A" w:rsidRPr="00DD3B4D">
        <w:rPr>
          <w:rFonts w:ascii="Book Antiqua" w:eastAsia="Book Antiqua" w:hAnsi="Book Antiqua" w:cs="Book Antiqua"/>
          <w:color w:val="000000"/>
        </w:rPr>
        <w: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Post</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pancreatic</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head</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resection,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indocyanine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green</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fluorescence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demonstrates</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bile</w:t>
      </w:r>
      <w:r w:rsidR="00610D1F" w:rsidRPr="00DD3B4D">
        <w:rPr>
          <w:rFonts w:ascii="Book Antiqua" w:eastAsia="Book Antiqua" w:hAnsi="Book Antiqua" w:cs="Book Antiqua"/>
          <w:color w:val="000000"/>
        </w:rPr>
        <w:t xml:space="preserve"> </w:t>
      </w:r>
      <w:r w:rsidRPr="00DD3B4D">
        <w:rPr>
          <w:rFonts w:ascii="Book Antiqua" w:eastAsia="Book Antiqua" w:hAnsi="Book Antiqua" w:cs="Book Antiqua"/>
          <w:color w:val="000000"/>
        </w:rPr>
        <w:t>duct.</w:t>
      </w:r>
    </w:p>
    <w:p w14:paraId="0ACE98AF" w14:textId="77777777" w:rsidR="00E456F6" w:rsidRPr="00DD3B4D" w:rsidRDefault="00E456F6" w:rsidP="00EB276A">
      <w:pPr>
        <w:spacing w:line="360" w:lineRule="auto"/>
        <w:jc w:val="both"/>
        <w:rPr>
          <w:rFonts w:ascii="Book Antiqua" w:eastAsia="Book Antiqua" w:hAnsi="Book Antiqua" w:cs="Book Antiqua"/>
          <w:color w:val="000000"/>
        </w:rPr>
        <w:sectPr w:rsidR="00E456F6" w:rsidRPr="00DD3B4D">
          <w:pgSz w:w="12240" w:h="15840"/>
          <w:pgMar w:top="1440" w:right="1440" w:bottom="1440" w:left="1440" w:header="720" w:footer="720" w:gutter="0"/>
          <w:cols w:space="720"/>
          <w:docGrid w:linePitch="360"/>
        </w:sectPr>
      </w:pPr>
    </w:p>
    <w:p w14:paraId="32C42773" w14:textId="6CDCF171" w:rsidR="00E456F6" w:rsidRPr="00DD3B4D" w:rsidRDefault="00E456F6" w:rsidP="00EB276A">
      <w:pPr>
        <w:spacing w:line="360" w:lineRule="auto"/>
        <w:jc w:val="both"/>
        <w:rPr>
          <w:rFonts w:ascii="Book Antiqua" w:hAnsi="Book Antiqua"/>
          <w:b/>
          <w:bCs/>
        </w:rPr>
      </w:pPr>
      <w:r w:rsidRPr="00DD3B4D">
        <w:rPr>
          <w:rFonts w:ascii="Book Antiqua" w:hAnsi="Book Antiqua"/>
          <w:b/>
          <w:bCs/>
        </w:rPr>
        <w:lastRenderedPageBreak/>
        <w:t>Table</w:t>
      </w:r>
      <w:r w:rsidR="00610D1F" w:rsidRPr="00DD3B4D">
        <w:rPr>
          <w:rFonts w:ascii="Book Antiqua" w:hAnsi="Book Antiqua"/>
          <w:b/>
          <w:bCs/>
        </w:rPr>
        <w:t xml:space="preserve"> </w:t>
      </w:r>
      <w:r w:rsidRPr="00DD3B4D">
        <w:rPr>
          <w:rFonts w:ascii="Book Antiqua" w:hAnsi="Book Antiqua"/>
          <w:b/>
          <w:bCs/>
        </w:rPr>
        <w:t>1</w:t>
      </w:r>
      <w:r w:rsidR="00610D1F" w:rsidRPr="00DD3B4D">
        <w:rPr>
          <w:rFonts w:ascii="Book Antiqua" w:hAnsi="Book Antiqua"/>
          <w:b/>
          <w:bCs/>
        </w:rPr>
        <w:t xml:space="preserve"> </w:t>
      </w:r>
      <w:r w:rsidRPr="00DD3B4D">
        <w:rPr>
          <w:rFonts w:ascii="Book Antiqua" w:hAnsi="Book Antiqua"/>
          <w:b/>
          <w:bCs/>
        </w:rPr>
        <w:t>Studies</w:t>
      </w:r>
      <w:r w:rsidR="00610D1F" w:rsidRPr="00DD3B4D">
        <w:rPr>
          <w:rFonts w:ascii="Book Antiqua" w:hAnsi="Book Antiqua"/>
          <w:b/>
          <w:bCs/>
        </w:rPr>
        <w:t xml:space="preserve"> </w:t>
      </w:r>
      <w:r w:rsidRPr="00DD3B4D">
        <w:rPr>
          <w:rFonts w:ascii="Book Antiqua" w:hAnsi="Book Antiqua"/>
          <w:b/>
          <w:bCs/>
        </w:rPr>
        <w:t>comparing</w:t>
      </w:r>
      <w:r w:rsidR="00610D1F" w:rsidRPr="00DD3B4D">
        <w:rPr>
          <w:rFonts w:ascii="Book Antiqua" w:hAnsi="Book Antiqua"/>
          <w:b/>
          <w:bCs/>
        </w:rPr>
        <w:t xml:space="preserve"> </w:t>
      </w:r>
      <w:r w:rsidRPr="00DD3B4D">
        <w:rPr>
          <w:rFonts w:ascii="Book Antiqua" w:hAnsi="Book Antiqua"/>
          <w:b/>
          <w:bCs/>
        </w:rPr>
        <w:t>endoscopic</w:t>
      </w:r>
      <w:r w:rsidR="00610D1F" w:rsidRPr="00DD3B4D">
        <w:rPr>
          <w:rFonts w:ascii="Book Antiqua" w:hAnsi="Book Antiqua"/>
          <w:b/>
          <w:bCs/>
        </w:rPr>
        <w:t xml:space="preserve"> </w:t>
      </w:r>
      <w:r w:rsidRPr="00DD3B4D">
        <w:rPr>
          <w:rFonts w:ascii="Book Antiqua" w:hAnsi="Book Antiqua"/>
          <w:b/>
          <w:bCs/>
        </w:rPr>
        <w:t>and</w:t>
      </w:r>
      <w:r w:rsidR="00610D1F" w:rsidRPr="00DD3B4D">
        <w:rPr>
          <w:rFonts w:ascii="Book Antiqua" w:hAnsi="Book Antiqua"/>
          <w:b/>
          <w:bCs/>
        </w:rPr>
        <w:t xml:space="preserve"> </w:t>
      </w:r>
      <w:r w:rsidRPr="00DD3B4D">
        <w:rPr>
          <w:rFonts w:ascii="Book Antiqua" w:hAnsi="Book Antiqua"/>
          <w:b/>
          <w:bCs/>
        </w:rPr>
        <w:t>surgical</w:t>
      </w:r>
      <w:r w:rsidR="00610D1F" w:rsidRPr="00DD3B4D">
        <w:rPr>
          <w:rFonts w:ascii="Book Antiqua" w:hAnsi="Book Antiqua"/>
          <w:b/>
          <w:bCs/>
        </w:rPr>
        <w:t xml:space="preserve"> </w:t>
      </w:r>
      <w:r w:rsidRPr="00DD3B4D">
        <w:rPr>
          <w:rFonts w:ascii="Book Antiqua" w:hAnsi="Book Antiqua"/>
          <w:b/>
          <w:bCs/>
        </w:rPr>
        <w:t>management</w:t>
      </w:r>
      <w:r w:rsidR="00610D1F" w:rsidRPr="00DD3B4D">
        <w:rPr>
          <w:rFonts w:ascii="Book Antiqua" w:hAnsi="Book Antiqua"/>
          <w:b/>
          <w:bCs/>
        </w:rPr>
        <w:t xml:space="preserve"> </w:t>
      </w:r>
      <w:r w:rsidRPr="00DD3B4D">
        <w:rPr>
          <w:rFonts w:ascii="Book Antiqua" w:hAnsi="Book Antiqua"/>
          <w:b/>
          <w:bCs/>
        </w:rPr>
        <w:t>of</w:t>
      </w:r>
      <w:r w:rsidR="00610D1F" w:rsidRPr="00DD3B4D">
        <w:rPr>
          <w:rFonts w:ascii="Book Antiqua" w:hAnsi="Book Antiqua"/>
          <w:b/>
          <w:bCs/>
        </w:rPr>
        <w:t xml:space="preserve"> </w:t>
      </w:r>
      <w:r w:rsidRPr="00DD3B4D">
        <w:rPr>
          <w:rFonts w:ascii="Book Antiqua" w:hAnsi="Book Antiqua"/>
          <w:b/>
          <w:bCs/>
        </w:rPr>
        <w:t>chronic</w:t>
      </w:r>
      <w:r w:rsidR="00610D1F" w:rsidRPr="00DD3B4D">
        <w:rPr>
          <w:rFonts w:ascii="Book Antiqua" w:hAnsi="Book Antiqua"/>
          <w:b/>
          <w:bCs/>
        </w:rPr>
        <w:t xml:space="preserve"> </w:t>
      </w:r>
      <w:r w:rsidRPr="00DD3B4D">
        <w:rPr>
          <w:rFonts w:ascii="Book Antiqua" w:hAnsi="Book Antiqua"/>
          <w:b/>
          <w:bCs/>
        </w:rPr>
        <w:t>pancreatitis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1536"/>
        <w:gridCol w:w="2288"/>
        <w:gridCol w:w="2288"/>
        <w:gridCol w:w="2288"/>
        <w:gridCol w:w="2288"/>
        <w:gridCol w:w="2288"/>
      </w:tblGrid>
      <w:tr w:rsidR="009B5E6C" w:rsidRPr="00DD3B4D" w14:paraId="0D4FC8D4" w14:textId="77777777" w:rsidTr="00EB276A">
        <w:tc>
          <w:tcPr>
            <w:tcW w:w="655" w:type="pct"/>
            <w:tcBorders>
              <w:top w:val="single" w:sz="4" w:space="0" w:color="auto"/>
              <w:bottom w:val="single" w:sz="4" w:space="0" w:color="auto"/>
            </w:tcBorders>
          </w:tcPr>
          <w:p w14:paraId="2A2A3142" w14:textId="0D7EA175" w:rsidR="00E456F6" w:rsidRPr="00DD3B4D" w:rsidRDefault="00541FCC" w:rsidP="00EB276A">
            <w:pPr>
              <w:spacing w:line="360" w:lineRule="auto"/>
              <w:jc w:val="both"/>
              <w:rPr>
                <w:rFonts w:ascii="Book Antiqua" w:hAnsi="Book Antiqua"/>
                <w:b/>
                <w:bCs/>
                <w:lang w:eastAsia="zh-CN"/>
              </w:rPr>
            </w:pPr>
            <w:r w:rsidRPr="00DD3B4D">
              <w:rPr>
                <w:rFonts w:ascii="Book Antiqua" w:hAnsi="Book Antiqua" w:hint="eastAsia"/>
                <w:b/>
                <w:bCs/>
                <w:lang w:eastAsia="zh-CN"/>
              </w:rPr>
              <w:t>R</w:t>
            </w:r>
            <w:r w:rsidRPr="00DD3B4D">
              <w:rPr>
                <w:rFonts w:ascii="Book Antiqua" w:hAnsi="Book Antiqua"/>
                <w:b/>
                <w:bCs/>
                <w:lang w:eastAsia="zh-CN"/>
              </w:rPr>
              <w:t>ef.</w:t>
            </w:r>
          </w:p>
        </w:tc>
        <w:tc>
          <w:tcPr>
            <w:tcW w:w="683" w:type="pct"/>
            <w:tcBorders>
              <w:top w:val="single" w:sz="4" w:space="0" w:color="auto"/>
              <w:bottom w:val="single" w:sz="4" w:space="0" w:color="auto"/>
            </w:tcBorders>
          </w:tcPr>
          <w:p w14:paraId="2FB07995" w14:textId="77777777" w:rsidR="00E456F6" w:rsidRPr="00DD3B4D" w:rsidRDefault="00E456F6" w:rsidP="00EB276A">
            <w:pPr>
              <w:spacing w:line="360" w:lineRule="auto"/>
              <w:jc w:val="both"/>
              <w:rPr>
                <w:rFonts w:ascii="Book Antiqua" w:hAnsi="Book Antiqua"/>
                <w:b/>
                <w:bCs/>
              </w:rPr>
            </w:pPr>
            <w:r w:rsidRPr="00DD3B4D">
              <w:rPr>
                <w:rFonts w:ascii="Book Antiqua" w:hAnsi="Book Antiqua"/>
                <w:b/>
                <w:bCs/>
              </w:rPr>
              <w:t>Country</w:t>
            </w:r>
          </w:p>
        </w:tc>
        <w:tc>
          <w:tcPr>
            <w:tcW w:w="621" w:type="pct"/>
            <w:tcBorders>
              <w:top w:val="single" w:sz="4" w:space="0" w:color="auto"/>
              <w:bottom w:val="single" w:sz="4" w:space="0" w:color="auto"/>
            </w:tcBorders>
          </w:tcPr>
          <w:p w14:paraId="70C62B0B" w14:textId="78D499C9" w:rsidR="00E456F6" w:rsidRPr="00DD3B4D" w:rsidRDefault="00E456F6" w:rsidP="00EB276A">
            <w:pPr>
              <w:spacing w:line="360" w:lineRule="auto"/>
              <w:jc w:val="both"/>
              <w:rPr>
                <w:rFonts w:ascii="Book Antiqua" w:hAnsi="Book Antiqua"/>
                <w:b/>
                <w:bCs/>
              </w:rPr>
            </w:pPr>
            <w:r w:rsidRPr="00DD3B4D">
              <w:rPr>
                <w:rFonts w:ascii="Book Antiqua" w:hAnsi="Book Antiqua"/>
                <w:b/>
                <w:bCs/>
              </w:rPr>
              <w:t>No</w:t>
            </w:r>
            <w:r w:rsidR="00610D1F" w:rsidRPr="00DD3B4D">
              <w:rPr>
                <w:rFonts w:ascii="Book Antiqua" w:hAnsi="Book Antiqua"/>
                <w:b/>
                <w:bCs/>
              </w:rPr>
              <w:t xml:space="preserve"> </w:t>
            </w:r>
            <w:r w:rsidRPr="00DD3B4D">
              <w:rPr>
                <w:rFonts w:ascii="Book Antiqua" w:hAnsi="Book Antiqua"/>
                <w:b/>
                <w:bCs/>
              </w:rPr>
              <w:t>of</w:t>
            </w:r>
            <w:r w:rsidR="00610D1F" w:rsidRPr="00DD3B4D">
              <w:rPr>
                <w:rFonts w:ascii="Book Antiqua" w:hAnsi="Book Antiqua"/>
                <w:b/>
                <w:bCs/>
              </w:rPr>
              <w:t xml:space="preserve"> </w:t>
            </w:r>
            <w:r w:rsidRPr="00DD3B4D">
              <w:rPr>
                <w:rFonts w:ascii="Book Antiqua" w:hAnsi="Book Antiqua"/>
                <w:b/>
                <w:bCs/>
              </w:rPr>
              <w:t>patients</w:t>
            </w:r>
            <w:r w:rsidR="00610D1F" w:rsidRPr="00DD3B4D">
              <w:rPr>
                <w:rFonts w:ascii="Book Antiqua" w:hAnsi="Book Antiqua"/>
                <w:b/>
                <w:bCs/>
              </w:rPr>
              <w:t xml:space="preserve"> </w:t>
            </w:r>
            <w:r w:rsidRPr="00DD3B4D">
              <w:rPr>
                <w:rFonts w:ascii="Book Antiqua" w:hAnsi="Book Antiqua"/>
                <w:b/>
                <w:bCs/>
              </w:rPr>
              <w:t>(</w:t>
            </w:r>
            <w:r w:rsidRPr="00DD3B4D">
              <w:rPr>
                <w:rFonts w:ascii="Book Antiqua" w:hAnsi="Book Antiqua"/>
                <w:b/>
                <w:bCs/>
                <w:i/>
                <w:iCs/>
              </w:rPr>
              <w:t>n</w:t>
            </w:r>
            <w:r w:rsidRPr="00DD3B4D">
              <w:rPr>
                <w:rFonts w:ascii="Book Antiqua" w:hAnsi="Book Antiqua"/>
                <w:b/>
                <w:bCs/>
              </w:rPr>
              <w:t>),</w:t>
            </w:r>
            <w:r w:rsidR="00541FCC" w:rsidRPr="00DD3B4D">
              <w:rPr>
                <w:rFonts w:ascii="Book Antiqua" w:hAnsi="Book Antiqua" w:hint="eastAsia"/>
                <w:b/>
                <w:bCs/>
                <w:lang w:eastAsia="zh-CN"/>
              </w:rPr>
              <w:t xml:space="preserve"> </w:t>
            </w:r>
            <w:r w:rsidR="00541FCC" w:rsidRPr="00DD3B4D">
              <w:rPr>
                <w:rFonts w:ascii="Book Antiqua" w:hAnsi="Book Antiqua"/>
                <w:b/>
                <w:bCs/>
                <w:lang w:eastAsia="zh-CN"/>
              </w:rPr>
              <w:t>s</w:t>
            </w:r>
            <w:r w:rsidRPr="00DD3B4D">
              <w:rPr>
                <w:rFonts w:ascii="Book Antiqua" w:hAnsi="Book Antiqua"/>
                <w:b/>
                <w:bCs/>
              </w:rPr>
              <w:t>urgery/</w:t>
            </w:r>
            <w:r w:rsidR="00541FCC" w:rsidRPr="00DD3B4D">
              <w:rPr>
                <w:rFonts w:ascii="Book Antiqua" w:hAnsi="Book Antiqua"/>
                <w:b/>
                <w:bCs/>
              </w:rPr>
              <w:t>e</w:t>
            </w:r>
            <w:r w:rsidRPr="00DD3B4D">
              <w:rPr>
                <w:rFonts w:ascii="Book Antiqua" w:hAnsi="Book Antiqua"/>
                <w:b/>
                <w:bCs/>
              </w:rPr>
              <w:t>ndoscopy</w:t>
            </w:r>
          </w:p>
        </w:tc>
        <w:tc>
          <w:tcPr>
            <w:tcW w:w="1060" w:type="pct"/>
            <w:tcBorders>
              <w:top w:val="single" w:sz="4" w:space="0" w:color="auto"/>
              <w:bottom w:val="single" w:sz="4" w:space="0" w:color="auto"/>
            </w:tcBorders>
          </w:tcPr>
          <w:p w14:paraId="1DF5FD00" w14:textId="79F87C96" w:rsidR="00E456F6" w:rsidRPr="00DD3B4D" w:rsidRDefault="00E456F6" w:rsidP="00EB276A">
            <w:pPr>
              <w:spacing w:line="360" w:lineRule="auto"/>
              <w:jc w:val="both"/>
              <w:rPr>
                <w:rFonts w:ascii="Book Antiqua" w:hAnsi="Book Antiqua"/>
                <w:b/>
                <w:bCs/>
              </w:rPr>
            </w:pPr>
            <w:r w:rsidRPr="00DD3B4D">
              <w:rPr>
                <w:rFonts w:ascii="Book Antiqua" w:hAnsi="Book Antiqua"/>
                <w:b/>
                <w:bCs/>
              </w:rPr>
              <w:t>Complete</w:t>
            </w:r>
            <w:r w:rsidR="00610D1F" w:rsidRPr="00DD3B4D">
              <w:rPr>
                <w:rFonts w:ascii="Book Antiqua" w:hAnsi="Book Antiqua"/>
                <w:b/>
                <w:bCs/>
              </w:rPr>
              <w:t xml:space="preserve"> </w:t>
            </w:r>
            <w:r w:rsidRPr="00DD3B4D">
              <w:rPr>
                <w:rFonts w:ascii="Book Antiqua" w:hAnsi="Book Antiqua"/>
                <w:b/>
                <w:bCs/>
              </w:rPr>
              <w:t>and</w:t>
            </w:r>
            <w:r w:rsidR="00541FCC" w:rsidRPr="00DD3B4D">
              <w:rPr>
                <w:rFonts w:ascii="Book Antiqua" w:hAnsi="Book Antiqua" w:hint="eastAsia"/>
                <w:b/>
                <w:bCs/>
                <w:lang w:eastAsia="zh-CN"/>
              </w:rPr>
              <w:t xml:space="preserve"> </w:t>
            </w:r>
            <w:r w:rsidRPr="00DD3B4D">
              <w:rPr>
                <w:rFonts w:ascii="Book Antiqua" w:hAnsi="Book Antiqua"/>
                <w:b/>
                <w:bCs/>
              </w:rPr>
              <w:t>partial</w:t>
            </w:r>
            <w:r w:rsidR="00610D1F" w:rsidRPr="00DD3B4D">
              <w:rPr>
                <w:rFonts w:ascii="Book Antiqua" w:hAnsi="Book Antiqua"/>
                <w:b/>
                <w:bCs/>
              </w:rPr>
              <w:t xml:space="preserve"> </w:t>
            </w:r>
            <w:r w:rsidRPr="00DD3B4D">
              <w:rPr>
                <w:rFonts w:ascii="Book Antiqua" w:hAnsi="Book Antiqua"/>
                <w:b/>
                <w:bCs/>
              </w:rPr>
              <w:t>pain</w:t>
            </w:r>
            <w:r w:rsidR="00541FCC" w:rsidRPr="00DD3B4D">
              <w:rPr>
                <w:rFonts w:ascii="Book Antiqua" w:hAnsi="Book Antiqua" w:hint="eastAsia"/>
                <w:b/>
                <w:bCs/>
                <w:lang w:eastAsia="zh-CN"/>
              </w:rPr>
              <w:t xml:space="preserve"> </w:t>
            </w:r>
            <w:r w:rsidRPr="00DD3B4D">
              <w:rPr>
                <w:rFonts w:ascii="Book Antiqua" w:hAnsi="Book Antiqua"/>
                <w:b/>
                <w:bCs/>
              </w:rPr>
              <w:t>relief</w:t>
            </w:r>
            <w:r w:rsidR="00610D1F" w:rsidRPr="00DD3B4D">
              <w:rPr>
                <w:rFonts w:ascii="Book Antiqua" w:hAnsi="Book Antiqua"/>
                <w:b/>
                <w:bCs/>
              </w:rPr>
              <w:t xml:space="preserve"> </w:t>
            </w:r>
            <w:r w:rsidRPr="00DD3B4D">
              <w:rPr>
                <w:rFonts w:ascii="Book Antiqua" w:hAnsi="Book Antiqua"/>
                <w:b/>
                <w:bCs/>
              </w:rPr>
              <w:t>(%),</w:t>
            </w:r>
            <w:r w:rsidR="00541FCC" w:rsidRPr="00DD3B4D">
              <w:rPr>
                <w:rFonts w:ascii="Book Antiqua" w:hAnsi="Book Antiqua" w:hint="eastAsia"/>
                <w:b/>
                <w:bCs/>
                <w:lang w:eastAsia="zh-CN"/>
              </w:rPr>
              <w:t xml:space="preserve"> </w:t>
            </w:r>
            <w:r w:rsidR="00541FCC" w:rsidRPr="00DD3B4D">
              <w:rPr>
                <w:rFonts w:ascii="Book Antiqua" w:hAnsi="Book Antiqua"/>
                <w:b/>
                <w:bCs/>
              </w:rPr>
              <w:t>surgery/e</w:t>
            </w:r>
            <w:r w:rsidRPr="00DD3B4D">
              <w:rPr>
                <w:rFonts w:ascii="Book Antiqua" w:hAnsi="Book Antiqua"/>
                <w:b/>
                <w:bCs/>
              </w:rPr>
              <w:t>ndoscopy</w:t>
            </w:r>
          </w:p>
        </w:tc>
        <w:tc>
          <w:tcPr>
            <w:tcW w:w="738" w:type="pct"/>
            <w:tcBorders>
              <w:top w:val="single" w:sz="4" w:space="0" w:color="auto"/>
              <w:bottom w:val="single" w:sz="4" w:space="0" w:color="auto"/>
            </w:tcBorders>
          </w:tcPr>
          <w:p w14:paraId="38ECA6F4" w14:textId="12475C10" w:rsidR="00E456F6" w:rsidRPr="00DD3B4D" w:rsidRDefault="00E456F6" w:rsidP="00EB276A">
            <w:pPr>
              <w:spacing w:line="360" w:lineRule="auto"/>
              <w:jc w:val="both"/>
              <w:rPr>
                <w:rFonts w:ascii="Book Antiqua" w:hAnsi="Book Antiqua"/>
                <w:b/>
                <w:bCs/>
              </w:rPr>
            </w:pPr>
            <w:r w:rsidRPr="00DD3B4D">
              <w:rPr>
                <w:rFonts w:ascii="Book Antiqua" w:hAnsi="Book Antiqua"/>
                <w:b/>
                <w:bCs/>
              </w:rPr>
              <w:t>Complication</w:t>
            </w:r>
            <w:r w:rsidR="00610D1F" w:rsidRPr="00DD3B4D">
              <w:rPr>
                <w:rFonts w:ascii="Book Antiqua" w:hAnsi="Book Antiqua"/>
                <w:b/>
                <w:bCs/>
              </w:rPr>
              <w:t xml:space="preserve"> </w:t>
            </w:r>
            <w:r w:rsidRPr="00DD3B4D">
              <w:rPr>
                <w:rFonts w:ascii="Book Antiqua" w:hAnsi="Book Antiqua"/>
                <w:b/>
                <w:bCs/>
              </w:rPr>
              <w:t>(%),</w:t>
            </w:r>
            <w:r w:rsidR="009B5E6C" w:rsidRPr="00DD3B4D">
              <w:rPr>
                <w:rFonts w:ascii="Book Antiqua" w:hAnsi="Book Antiqua" w:hint="eastAsia"/>
                <w:b/>
                <w:bCs/>
                <w:lang w:eastAsia="zh-CN"/>
              </w:rPr>
              <w:t xml:space="preserve"> </w:t>
            </w:r>
            <w:r w:rsidR="009B5E6C" w:rsidRPr="00DD3B4D">
              <w:rPr>
                <w:rFonts w:ascii="Book Antiqua" w:hAnsi="Book Antiqua"/>
                <w:b/>
                <w:bCs/>
              </w:rPr>
              <w:t>surgery/endosco</w:t>
            </w:r>
            <w:r w:rsidRPr="00DD3B4D">
              <w:rPr>
                <w:rFonts w:ascii="Book Antiqua" w:hAnsi="Book Antiqua"/>
                <w:b/>
                <w:bCs/>
              </w:rPr>
              <w:t>py</w:t>
            </w:r>
          </w:p>
        </w:tc>
        <w:tc>
          <w:tcPr>
            <w:tcW w:w="621" w:type="pct"/>
            <w:tcBorders>
              <w:top w:val="single" w:sz="4" w:space="0" w:color="auto"/>
              <w:bottom w:val="single" w:sz="4" w:space="0" w:color="auto"/>
            </w:tcBorders>
          </w:tcPr>
          <w:p w14:paraId="36616CC5" w14:textId="0534CE26" w:rsidR="00E456F6" w:rsidRPr="00DD3B4D" w:rsidRDefault="00E456F6" w:rsidP="00EB276A">
            <w:pPr>
              <w:spacing w:line="360" w:lineRule="auto"/>
              <w:jc w:val="both"/>
              <w:rPr>
                <w:rFonts w:ascii="Book Antiqua" w:hAnsi="Book Antiqua"/>
                <w:b/>
                <w:bCs/>
              </w:rPr>
            </w:pPr>
            <w:r w:rsidRPr="00DD3B4D">
              <w:rPr>
                <w:rFonts w:ascii="Book Antiqua" w:hAnsi="Book Antiqua"/>
                <w:b/>
                <w:bCs/>
              </w:rPr>
              <w:t>Mortality</w:t>
            </w:r>
            <w:r w:rsidR="00610D1F" w:rsidRPr="00DD3B4D">
              <w:rPr>
                <w:rFonts w:ascii="Book Antiqua" w:hAnsi="Book Antiqua"/>
                <w:b/>
                <w:bCs/>
              </w:rPr>
              <w:t xml:space="preserve"> </w:t>
            </w:r>
            <w:r w:rsidRPr="00DD3B4D">
              <w:rPr>
                <w:rFonts w:ascii="Book Antiqua" w:hAnsi="Book Antiqua"/>
                <w:b/>
                <w:bCs/>
              </w:rPr>
              <w:t>(</w:t>
            </w:r>
            <w:r w:rsidRPr="00DD3B4D">
              <w:rPr>
                <w:rFonts w:ascii="Book Antiqua" w:hAnsi="Book Antiqua"/>
                <w:b/>
                <w:bCs/>
                <w:i/>
                <w:iCs/>
              </w:rPr>
              <w:t>n</w:t>
            </w:r>
            <w:r w:rsidRPr="00DD3B4D">
              <w:rPr>
                <w:rFonts w:ascii="Book Antiqua" w:hAnsi="Book Antiqua"/>
                <w:b/>
                <w:bCs/>
              </w:rPr>
              <w:t>),</w:t>
            </w:r>
            <w:r w:rsidR="009B5E6C" w:rsidRPr="00DD3B4D">
              <w:rPr>
                <w:rFonts w:ascii="Book Antiqua" w:hAnsi="Book Antiqua" w:hint="eastAsia"/>
                <w:b/>
                <w:bCs/>
                <w:lang w:eastAsia="zh-CN"/>
              </w:rPr>
              <w:t xml:space="preserve"> </w:t>
            </w:r>
            <w:r w:rsidR="009B5E6C" w:rsidRPr="00DD3B4D">
              <w:rPr>
                <w:rFonts w:ascii="Book Antiqua" w:hAnsi="Book Antiqua"/>
                <w:b/>
                <w:bCs/>
              </w:rPr>
              <w:t>surgery/end</w:t>
            </w:r>
            <w:r w:rsidRPr="00DD3B4D">
              <w:rPr>
                <w:rFonts w:ascii="Book Antiqua" w:hAnsi="Book Antiqua"/>
                <w:b/>
                <w:bCs/>
              </w:rPr>
              <w:t>oscopy</w:t>
            </w:r>
          </w:p>
        </w:tc>
        <w:tc>
          <w:tcPr>
            <w:tcW w:w="621" w:type="pct"/>
            <w:tcBorders>
              <w:top w:val="single" w:sz="4" w:space="0" w:color="auto"/>
              <w:bottom w:val="single" w:sz="4" w:space="0" w:color="auto"/>
            </w:tcBorders>
          </w:tcPr>
          <w:p w14:paraId="1B6F0642" w14:textId="703C6DF6" w:rsidR="00E456F6" w:rsidRPr="00DD3B4D" w:rsidRDefault="00E456F6" w:rsidP="00EB276A">
            <w:pPr>
              <w:spacing w:line="360" w:lineRule="auto"/>
              <w:jc w:val="both"/>
              <w:rPr>
                <w:rFonts w:ascii="Book Antiqua" w:hAnsi="Book Antiqua"/>
                <w:b/>
                <w:bCs/>
              </w:rPr>
            </w:pPr>
            <w:r w:rsidRPr="00DD3B4D">
              <w:rPr>
                <w:rFonts w:ascii="Book Antiqua" w:hAnsi="Book Antiqua"/>
                <w:b/>
                <w:bCs/>
              </w:rPr>
              <w:t>Follow</w:t>
            </w:r>
            <w:r w:rsidR="00610D1F" w:rsidRPr="00DD3B4D">
              <w:rPr>
                <w:rFonts w:ascii="Book Antiqua" w:hAnsi="Book Antiqua"/>
                <w:b/>
                <w:bCs/>
              </w:rPr>
              <w:t xml:space="preserve"> </w:t>
            </w:r>
            <w:r w:rsidRPr="00DD3B4D">
              <w:rPr>
                <w:rFonts w:ascii="Book Antiqua" w:hAnsi="Book Antiqua"/>
                <w:b/>
                <w:bCs/>
              </w:rPr>
              <w:t>up</w:t>
            </w:r>
            <w:r w:rsidR="00AB2FB9" w:rsidRPr="00DD3B4D">
              <w:rPr>
                <w:rFonts w:ascii="Book Antiqua" w:hAnsi="Book Antiqua" w:hint="eastAsia"/>
                <w:b/>
                <w:bCs/>
                <w:lang w:eastAsia="zh-CN"/>
              </w:rPr>
              <w:t xml:space="preserve"> </w:t>
            </w:r>
            <w:r w:rsidRPr="00DD3B4D">
              <w:rPr>
                <w:rFonts w:ascii="Book Antiqua" w:hAnsi="Book Antiqua"/>
                <w:b/>
                <w:bCs/>
              </w:rPr>
              <w:t>(</w:t>
            </w:r>
            <w:proofErr w:type="spellStart"/>
            <w:r w:rsidRPr="00DD3B4D">
              <w:rPr>
                <w:rFonts w:ascii="Book Antiqua" w:hAnsi="Book Antiqua"/>
                <w:b/>
                <w:bCs/>
              </w:rPr>
              <w:t>mo</w:t>
            </w:r>
            <w:proofErr w:type="spellEnd"/>
            <w:r w:rsidRPr="00DD3B4D">
              <w:rPr>
                <w:rFonts w:ascii="Book Antiqua" w:hAnsi="Book Antiqua"/>
                <w:b/>
                <w:bCs/>
              </w:rPr>
              <w:t>)</w:t>
            </w:r>
            <w:r w:rsidR="009B5E6C" w:rsidRPr="00DD3B4D">
              <w:rPr>
                <w:rFonts w:ascii="Book Antiqua" w:hAnsi="Book Antiqua" w:hint="eastAsia"/>
                <w:b/>
                <w:bCs/>
                <w:lang w:eastAsia="zh-CN"/>
              </w:rPr>
              <w:t>,</w:t>
            </w:r>
            <w:r w:rsidR="009B5E6C" w:rsidRPr="00DD3B4D">
              <w:rPr>
                <w:rFonts w:ascii="Book Antiqua" w:hAnsi="Book Antiqua"/>
                <w:b/>
                <w:bCs/>
                <w:lang w:eastAsia="zh-CN"/>
              </w:rPr>
              <w:t xml:space="preserve"> </w:t>
            </w:r>
            <w:r w:rsidR="009B5E6C" w:rsidRPr="00DD3B4D">
              <w:rPr>
                <w:rFonts w:ascii="Book Antiqua" w:hAnsi="Book Antiqua"/>
                <w:b/>
                <w:bCs/>
              </w:rPr>
              <w:t>surgery/end</w:t>
            </w:r>
            <w:r w:rsidRPr="00DD3B4D">
              <w:rPr>
                <w:rFonts w:ascii="Book Antiqua" w:hAnsi="Book Antiqua"/>
                <w:b/>
                <w:bCs/>
              </w:rPr>
              <w:t>oscopy</w:t>
            </w:r>
          </w:p>
        </w:tc>
      </w:tr>
      <w:tr w:rsidR="009B5E6C" w:rsidRPr="00DD3B4D" w14:paraId="1578375C" w14:textId="77777777" w:rsidTr="00EB276A">
        <w:tc>
          <w:tcPr>
            <w:tcW w:w="655" w:type="pct"/>
            <w:tcBorders>
              <w:top w:val="single" w:sz="4" w:space="0" w:color="auto"/>
            </w:tcBorders>
          </w:tcPr>
          <w:p w14:paraId="48D81EFE" w14:textId="49DCC45D" w:rsidR="00E456F6" w:rsidRPr="00DD3B4D" w:rsidRDefault="009D264A" w:rsidP="00EB276A">
            <w:pPr>
              <w:spacing w:line="360" w:lineRule="auto"/>
              <w:jc w:val="both"/>
              <w:rPr>
                <w:rFonts w:ascii="Book Antiqua" w:hAnsi="Book Antiqua"/>
              </w:rPr>
            </w:pPr>
            <w:proofErr w:type="spellStart"/>
            <w:r w:rsidRPr="00DD3B4D">
              <w:rPr>
                <w:rFonts w:ascii="Book Antiqua" w:hAnsi="Book Antiqua"/>
              </w:rPr>
              <w:t>Díte</w:t>
            </w:r>
            <w:proofErr w:type="spellEnd"/>
            <w:r w:rsidR="00610D1F" w:rsidRPr="00DD3B4D">
              <w:rPr>
                <w:rFonts w:ascii="Book Antiqua" w:hAnsi="Book Antiqua"/>
              </w:rPr>
              <w:t xml:space="preserve"> </w:t>
            </w:r>
            <w:r w:rsidR="000E0873" w:rsidRPr="00DD3B4D">
              <w:rPr>
                <w:rFonts w:ascii="Book Antiqua" w:hAnsi="Book Antiqua"/>
                <w:i/>
                <w:iCs/>
              </w:rPr>
              <w:t>et al</w:t>
            </w:r>
            <w:r w:rsidRPr="00DD3B4D">
              <w:rPr>
                <w:rFonts w:ascii="Book Antiqua" w:hAnsi="Book Antiqua"/>
                <w:vertAlign w:val="superscript"/>
              </w:rPr>
              <w:t>[12]</w:t>
            </w:r>
            <w:r w:rsidR="00E456F6" w:rsidRPr="00DD3B4D">
              <w:rPr>
                <w:rFonts w:ascii="Book Antiqua" w:hAnsi="Book Antiqua"/>
              </w:rPr>
              <w:t>,</w:t>
            </w:r>
            <w:r w:rsidR="00610D1F" w:rsidRPr="00DD3B4D">
              <w:rPr>
                <w:rFonts w:ascii="Book Antiqua" w:hAnsi="Book Antiqua"/>
              </w:rPr>
              <w:t xml:space="preserve"> </w:t>
            </w:r>
            <w:r w:rsidR="00E456F6" w:rsidRPr="00DD3B4D">
              <w:rPr>
                <w:rFonts w:ascii="Book Antiqua" w:hAnsi="Book Antiqua"/>
              </w:rPr>
              <w:t>2003</w:t>
            </w:r>
          </w:p>
        </w:tc>
        <w:tc>
          <w:tcPr>
            <w:tcW w:w="683" w:type="pct"/>
            <w:tcBorders>
              <w:top w:val="single" w:sz="4" w:space="0" w:color="auto"/>
            </w:tcBorders>
          </w:tcPr>
          <w:p w14:paraId="2629D609" w14:textId="5078EF0D" w:rsidR="00E456F6" w:rsidRPr="00DD3B4D" w:rsidRDefault="00E456F6" w:rsidP="00EB276A">
            <w:pPr>
              <w:spacing w:line="360" w:lineRule="auto"/>
              <w:jc w:val="both"/>
              <w:rPr>
                <w:rFonts w:ascii="Book Antiqua" w:hAnsi="Book Antiqua"/>
              </w:rPr>
            </w:pPr>
            <w:r w:rsidRPr="00DD3B4D">
              <w:rPr>
                <w:rFonts w:ascii="Book Antiqua" w:hAnsi="Book Antiqua"/>
              </w:rPr>
              <w:t>Czech</w:t>
            </w:r>
            <w:r w:rsidR="00610D1F" w:rsidRPr="00DD3B4D">
              <w:rPr>
                <w:rFonts w:ascii="Book Antiqua" w:hAnsi="Book Antiqua"/>
              </w:rPr>
              <w:t xml:space="preserve"> </w:t>
            </w:r>
            <w:r w:rsidRPr="00DD3B4D">
              <w:rPr>
                <w:rFonts w:ascii="Book Antiqua" w:hAnsi="Book Antiqua"/>
              </w:rPr>
              <w:t>Republic</w:t>
            </w:r>
          </w:p>
        </w:tc>
        <w:tc>
          <w:tcPr>
            <w:tcW w:w="621" w:type="pct"/>
            <w:tcBorders>
              <w:top w:val="single" w:sz="4" w:space="0" w:color="auto"/>
            </w:tcBorders>
          </w:tcPr>
          <w:p w14:paraId="2E04CFFE" w14:textId="77777777" w:rsidR="00E456F6" w:rsidRPr="00DD3B4D" w:rsidRDefault="00E456F6" w:rsidP="00EB276A">
            <w:pPr>
              <w:spacing w:line="360" w:lineRule="auto"/>
              <w:jc w:val="both"/>
              <w:rPr>
                <w:rFonts w:ascii="Book Antiqua" w:hAnsi="Book Antiqua"/>
              </w:rPr>
            </w:pPr>
            <w:r w:rsidRPr="00DD3B4D">
              <w:rPr>
                <w:rFonts w:ascii="Book Antiqua" w:hAnsi="Book Antiqua"/>
              </w:rPr>
              <w:t>36/36</w:t>
            </w:r>
          </w:p>
        </w:tc>
        <w:tc>
          <w:tcPr>
            <w:tcW w:w="1060" w:type="pct"/>
            <w:tcBorders>
              <w:top w:val="single" w:sz="4" w:space="0" w:color="auto"/>
            </w:tcBorders>
          </w:tcPr>
          <w:p w14:paraId="09AC0A02" w14:textId="77777777" w:rsidR="00E456F6" w:rsidRPr="00DD3B4D" w:rsidRDefault="00E456F6" w:rsidP="00EB276A">
            <w:pPr>
              <w:spacing w:line="360" w:lineRule="auto"/>
              <w:jc w:val="both"/>
              <w:rPr>
                <w:rFonts w:ascii="Book Antiqua" w:hAnsi="Book Antiqua"/>
              </w:rPr>
            </w:pPr>
            <w:r w:rsidRPr="00DD3B4D">
              <w:rPr>
                <w:rFonts w:ascii="Book Antiqua" w:hAnsi="Book Antiqua"/>
              </w:rPr>
              <w:t>86/61</w:t>
            </w:r>
          </w:p>
        </w:tc>
        <w:tc>
          <w:tcPr>
            <w:tcW w:w="738" w:type="pct"/>
            <w:tcBorders>
              <w:top w:val="single" w:sz="4" w:space="0" w:color="auto"/>
            </w:tcBorders>
          </w:tcPr>
          <w:p w14:paraId="2808B430" w14:textId="68C13989" w:rsidR="00E456F6" w:rsidRPr="00DD3B4D" w:rsidRDefault="00E456F6" w:rsidP="00EB276A">
            <w:pPr>
              <w:spacing w:line="360" w:lineRule="auto"/>
              <w:jc w:val="both"/>
              <w:rPr>
                <w:rFonts w:ascii="Book Antiqua" w:hAnsi="Book Antiqua"/>
              </w:rPr>
            </w:pPr>
            <w:r w:rsidRPr="00DD3B4D">
              <w:rPr>
                <w:rFonts w:ascii="Book Antiqua" w:hAnsi="Book Antiqua"/>
              </w:rPr>
              <w:t>Not</w:t>
            </w:r>
            <w:r w:rsidR="00610D1F" w:rsidRPr="00DD3B4D">
              <w:rPr>
                <w:rFonts w:ascii="Book Antiqua" w:hAnsi="Book Antiqua"/>
              </w:rPr>
              <w:t xml:space="preserve"> </w:t>
            </w:r>
            <w:r w:rsidRPr="00DD3B4D">
              <w:rPr>
                <w:rFonts w:ascii="Book Antiqua" w:hAnsi="Book Antiqua"/>
              </w:rPr>
              <w:t>reported</w:t>
            </w:r>
          </w:p>
        </w:tc>
        <w:tc>
          <w:tcPr>
            <w:tcW w:w="621" w:type="pct"/>
            <w:tcBorders>
              <w:top w:val="single" w:sz="4" w:space="0" w:color="auto"/>
            </w:tcBorders>
          </w:tcPr>
          <w:p w14:paraId="70F55786" w14:textId="77777777" w:rsidR="00E456F6" w:rsidRPr="00DD3B4D" w:rsidRDefault="00E456F6" w:rsidP="00EB276A">
            <w:pPr>
              <w:spacing w:line="360" w:lineRule="auto"/>
              <w:jc w:val="both"/>
              <w:rPr>
                <w:rFonts w:ascii="Book Antiqua" w:hAnsi="Book Antiqua"/>
              </w:rPr>
            </w:pPr>
            <w:r w:rsidRPr="00DD3B4D">
              <w:rPr>
                <w:rFonts w:ascii="Book Antiqua" w:hAnsi="Book Antiqua"/>
              </w:rPr>
              <w:t>0/0</w:t>
            </w:r>
          </w:p>
        </w:tc>
        <w:tc>
          <w:tcPr>
            <w:tcW w:w="621" w:type="pct"/>
            <w:tcBorders>
              <w:top w:val="single" w:sz="4" w:space="0" w:color="auto"/>
            </w:tcBorders>
          </w:tcPr>
          <w:p w14:paraId="0F2B9177" w14:textId="77777777" w:rsidR="00E456F6" w:rsidRPr="00DD3B4D" w:rsidRDefault="00E456F6" w:rsidP="00EB276A">
            <w:pPr>
              <w:spacing w:line="360" w:lineRule="auto"/>
              <w:jc w:val="both"/>
              <w:rPr>
                <w:rFonts w:ascii="Book Antiqua" w:hAnsi="Book Antiqua"/>
              </w:rPr>
            </w:pPr>
            <w:r w:rsidRPr="00DD3B4D">
              <w:rPr>
                <w:rFonts w:ascii="Book Antiqua" w:hAnsi="Book Antiqua"/>
              </w:rPr>
              <w:t>60</w:t>
            </w:r>
          </w:p>
        </w:tc>
      </w:tr>
      <w:tr w:rsidR="009B5E6C" w:rsidRPr="00DD3B4D" w14:paraId="0ADE02D0" w14:textId="77777777" w:rsidTr="00EB276A">
        <w:tc>
          <w:tcPr>
            <w:tcW w:w="655" w:type="pct"/>
          </w:tcPr>
          <w:p w14:paraId="3FF06F95" w14:textId="2B1E0364" w:rsidR="00E456F6" w:rsidRPr="00DD3B4D" w:rsidRDefault="00E456F6" w:rsidP="00EB276A">
            <w:pPr>
              <w:spacing w:line="360" w:lineRule="auto"/>
              <w:jc w:val="both"/>
              <w:rPr>
                <w:rFonts w:ascii="Book Antiqua" w:hAnsi="Book Antiqua"/>
              </w:rPr>
            </w:pPr>
            <w:proofErr w:type="spellStart"/>
            <w:r w:rsidRPr="00DD3B4D">
              <w:rPr>
                <w:rFonts w:ascii="Book Antiqua" w:hAnsi="Book Antiqua"/>
              </w:rPr>
              <w:t>Cahen</w:t>
            </w:r>
            <w:proofErr w:type="spellEnd"/>
            <w:r w:rsidR="00610D1F" w:rsidRPr="00DD3B4D">
              <w:rPr>
                <w:rFonts w:ascii="Book Antiqua" w:hAnsi="Book Antiqua"/>
              </w:rPr>
              <w:t xml:space="preserve"> </w:t>
            </w:r>
            <w:r w:rsidR="000E0873" w:rsidRPr="00DD3B4D">
              <w:rPr>
                <w:rFonts w:ascii="Book Antiqua" w:hAnsi="Book Antiqua"/>
                <w:i/>
                <w:iCs/>
              </w:rPr>
              <w:t>et al</w:t>
            </w:r>
            <w:r w:rsidR="009D264A" w:rsidRPr="00DD3B4D">
              <w:rPr>
                <w:rFonts w:ascii="Book Antiqua" w:hAnsi="Book Antiqua"/>
                <w:vertAlign w:val="superscript"/>
              </w:rPr>
              <w:t>[20]</w:t>
            </w:r>
            <w:r w:rsidRPr="00DD3B4D">
              <w:rPr>
                <w:rFonts w:ascii="Book Antiqua" w:hAnsi="Book Antiqua"/>
              </w:rPr>
              <w:t>,</w:t>
            </w:r>
            <w:r w:rsidR="009D264A" w:rsidRPr="00DD3B4D">
              <w:rPr>
                <w:rFonts w:ascii="Book Antiqua" w:hAnsi="Book Antiqua"/>
                <w:vertAlign w:val="superscript"/>
              </w:rPr>
              <w:t xml:space="preserve"> </w:t>
            </w:r>
            <w:r w:rsidRPr="00DD3B4D">
              <w:rPr>
                <w:rFonts w:ascii="Book Antiqua" w:hAnsi="Book Antiqua"/>
              </w:rPr>
              <w:t>2011</w:t>
            </w:r>
          </w:p>
        </w:tc>
        <w:tc>
          <w:tcPr>
            <w:tcW w:w="683" w:type="pct"/>
          </w:tcPr>
          <w:p w14:paraId="05F57296" w14:textId="77777777" w:rsidR="00E456F6" w:rsidRPr="00DD3B4D" w:rsidRDefault="00E456F6" w:rsidP="00EB276A">
            <w:pPr>
              <w:spacing w:line="360" w:lineRule="auto"/>
              <w:jc w:val="both"/>
              <w:rPr>
                <w:rFonts w:ascii="Book Antiqua" w:hAnsi="Book Antiqua"/>
              </w:rPr>
            </w:pPr>
            <w:r w:rsidRPr="00DD3B4D">
              <w:rPr>
                <w:rFonts w:ascii="Book Antiqua" w:hAnsi="Book Antiqua"/>
              </w:rPr>
              <w:t>Netherlands</w:t>
            </w:r>
          </w:p>
        </w:tc>
        <w:tc>
          <w:tcPr>
            <w:tcW w:w="621" w:type="pct"/>
          </w:tcPr>
          <w:p w14:paraId="34399499" w14:textId="77777777" w:rsidR="00E456F6" w:rsidRPr="00DD3B4D" w:rsidRDefault="00E456F6" w:rsidP="00EB276A">
            <w:pPr>
              <w:spacing w:line="360" w:lineRule="auto"/>
              <w:jc w:val="both"/>
              <w:rPr>
                <w:rFonts w:ascii="Book Antiqua" w:hAnsi="Book Antiqua"/>
              </w:rPr>
            </w:pPr>
            <w:r w:rsidRPr="00DD3B4D">
              <w:rPr>
                <w:rFonts w:ascii="Book Antiqua" w:hAnsi="Book Antiqua"/>
              </w:rPr>
              <w:t>16/15</w:t>
            </w:r>
          </w:p>
        </w:tc>
        <w:tc>
          <w:tcPr>
            <w:tcW w:w="1060" w:type="pct"/>
          </w:tcPr>
          <w:p w14:paraId="20067C96" w14:textId="77777777" w:rsidR="00E456F6" w:rsidRPr="00DD3B4D" w:rsidRDefault="00E456F6" w:rsidP="00EB276A">
            <w:pPr>
              <w:spacing w:line="360" w:lineRule="auto"/>
              <w:jc w:val="both"/>
              <w:rPr>
                <w:rFonts w:ascii="Book Antiqua" w:hAnsi="Book Antiqua"/>
              </w:rPr>
            </w:pPr>
            <w:r w:rsidRPr="00DD3B4D">
              <w:rPr>
                <w:rFonts w:ascii="Book Antiqua" w:hAnsi="Book Antiqua"/>
              </w:rPr>
              <w:t>80/38</w:t>
            </w:r>
          </w:p>
        </w:tc>
        <w:tc>
          <w:tcPr>
            <w:tcW w:w="738" w:type="pct"/>
          </w:tcPr>
          <w:p w14:paraId="33E65984" w14:textId="77777777" w:rsidR="00E456F6" w:rsidRPr="00DD3B4D" w:rsidRDefault="00E456F6" w:rsidP="00EB276A">
            <w:pPr>
              <w:spacing w:line="360" w:lineRule="auto"/>
              <w:jc w:val="both"/>
              <w:rPr>
                <w:rFonts w:ascii="Book Antiqua" w:hAnsi="Book Antiqua"/>
              </w:rPr>
            </w:pPr>
            <w:r w:rsidRPr="00DD3B4D">
              <w:rPr>
                <w:rFonts w:ascii="Book Antiqua" w:hAnsi="Book Antiqua"/>
              </w:rPr>
              <w:t>0/25</w:t>
            </w:r>
          </w:p>
        </w:tc>
        <w:tc>
          <w:tcPr>
            <w:tcW w:w="621" w:type="pct"/>
          </w:tcPr>
          <w:p w14:paraId="2704DA52" w14:textId="77777777" w:rsidR="00E456F6" w:rsidRPr="00DD3B4D" w:rsidRDefault="00E456F6" w:rsidP="00EB276A">
            <w:pPr>
              <w:spacing w:line="360" w:lineRule="auto"/>
              <w:jc w:val="both"/>
              <w:rPr>
                <w:rFonts w:ascii="Book Antiqua" w:hAnsi="Book Antiqua"/>
              </w:rPr>
            </w:pPr>
            <w:r w:rsidRPr="00DD3B4D">
              <w:rPr>
                <w:rFonts w:ascii="Book Antiqua" w:hAnsi="Book Antiqua"/>
              </w:rPr>
              <w:t>0/1</w:t>
            </w:r>
          </w:p>
        </w:tc>
        <w:tc>
          <w:tcPr>
            <w:tcW w:w="621" w:type="pct"/>
          </w:tcPr>
          <w:p w14:paraId="00384C91" w14:textId="77777777" w:rsidR="00E456F6" w:rsidRPr="00DD3B4D" w:rsidRDefault="00E456F6" w:rsidP="00EB276A">
            <w:pPr>
              <w:spacing w:line="360" w:lineRule="auto"/>
              <w:jc w:val="both"/>
              <w:rPr>
                <w:rFonts w:ascii="Book Antiqua" w:hAnsi="Book Antiqua"/>
              </w:rPr>
            </w:pPr>
            <w:r w:rsidRPr="00DD3B4D">
              <w:rPr>
                <w:rFonts w:ascii="Book Antiqua" w:hAnsi="Book Antiqua"/>
              </w:rPr>
              <w:t>79</w:t>
            </w:r>
          </w:p>
        </w:tc>
      </w:tr>
      <w:tr w:rsidR="009B5E6C" w:rsidRPr="00DD3B4D" w14:paraId="4EB5B7B2" w14:textId="77777777" w:rsidTr="00EB276A">
        <w:tc>
          <w:tcPr>
            <w:tcW w:w="655" w:type="pct"/>
          </w:tcPr>
          <w:p w14:paraId="021E9885" w14:textId="7383C356" w:rsidR="00E456F6" w:rsidRPr="00DD3B4D" w:rsidRDefault="00E456F6" w:rsidP="00EB276A">
            <w:pPr>
              <w:spacing w:line="360" w:lineRule="auto"/>
              <w:jc w:val="both"/>
              <w:rPr>
                <w:rFonts w:ascii="Book Antiqua" w:hAnsi="Book Antiqua"/>
              </w:rPr>
            </w:pPr>
            <w:r w:rsidRPr="00DD3B4D">
              <w:rPr>
                <w:rFonts w:ascii="Book Antiqua" w:hAnsi="Book Antiqua"/>
              </w:rPr>
              <w:t>Hong</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[19]</w:t>
            </w:r>
            <w:r w:rsidRPr="00DD3B4D">
              <w:rPr>
                <w:rFonts w:ascii="Book Antiqua" w:hAnsi="Book Antiqua"/>
              </w:rPr>
              <w:t>,</w:t>
            </w:r>
            <w:r w:rsidR="00AB2FB9" w:rsidRPr="00DD3B4D">
              <w:rPr>
                <w:rFonts w:ascii="Book Antiqua" w:hAnsi="Book Antiqua"/>
                <w:vertAlign w:val="superscript"/>
              </w:rPr>
              <w:t xml:space="preserve"> </w:t>
            </w:r>
            <w:r w:rsidRPr="00DD3B4D">
              <w:rPr>
                <w:rFonts w:ascii="Book Antiqua" w:hAnsi="Book Antiqua"/>
              </w:rPr>
              <w:t>2011</w:t>
            </w:r>
            <w:r w:rsidR="00610D1F" w:rsidRPr="00DD3B4D">
              <w:rPr>
                <w:rFonts w:ascii="Book Antiqua" w:hAnsi="Book Antiqua"/>
              </w:rPr>
              <w:t xml:space="preserve"> </w:t>
            </w:r>
          </w:p>
        </w:tc>
        <w:tc>
          <w:tcPr>
            <w:tcW w:w="683" w:type="pct"/>
          </w:tcPr>
          <w:p w14:paraId="6ACDD596" w14:textId="77777777" w:rsidR="00E456F6" w:rsidRPr="00DD3B4D" w:rsidRDefault="00E456F6" w:rsidP="00EB276A">
            <w:pPr>
              <w:spacing w:line="360" w:lineRule="auto"/>
              <w:jc w:val="both"/>
              <w:rPr>
                <w:rFonts w:ascii="Book Antiqua" w:hAnsi="Book Antiqua"/>
              </w:rPr>
            </w:pPr>
            <w:r w:rsidRPr="00DD3B4D">
              <w:rPr>
                <w:rFonts w:ascii="Book Antiqua" w:hAnsi="Book Antiqua"/>
              </w:rPr>
              <w:t>China</w:t>
            </w:r>
          </w:p>
        </w:tc>
        <w:tc>
          <w:tcPr>
            <w:tcW w:w="621" w:type="pct"/>
          </w:tcPr>
          <w:p w14:paraId="7587BDAD" w14:textId="77777777" w:rsidR="00E456F6" w:rsidRPr="00DD3B4D" w:rsidRDefault="00E456F6" w:rsidP="00EB276A">
            <w:pPr>
              <w:spacing w:line="360" w:lineRule="auto"/>
              <w:jc w:val="both"/>
              <w:rPr>
                <w:rFonts w:ascii="Book Antiqua" w:hAnsi="Book Antiqua"/>
              </w:rPr>
            </w:pPr>
            <w:r w:rsidRPr="00DD3B4D">
              <w:rPr>
                <w:rFonts w:ascii="Book Antiqua" w:hAnsi="Book Antiqua"/>
              </w:rPr>
              <w:t>27/35</w:t>
            </w:r>
          </w:p>
        </w:tc>
        <w:tc>
          <w:tcPr>
            <w:tcW w:w="1060" w:type="pct"/>
          </w:tcPr>
          <w:p w14:paraId="73848C28" w14:textId="77777777" w:rsidR="00E456F6" w:rsidRPr="00DD3B4D" w:rsidRDefault="00E456F6" w:rsidP="00EB276A">
            <w:pPr>
              <w:spacing w:line="360" w:lineRule="auto"/>
              <w:jc w:val="both"/>
              <w:rPr>
                <w:rFonts w:ascii="Book Antiqua" w:hAnsi="Book Antiqua"/>
              </w:rPr>
            </w:pPr>
            <w:r w:rsidRPr="00DD3B4D">
              <w:rPr>
                <w:rFonts w:ascii="Book Antiqua" w:hAnsi="Book Antiqua"/>
              </w:rPr>
              <w:t>77/47</w:t>
            </w:r>
          </w:p>
        </w:tc>
        <w:tc>
          <w:tcPr>
            <w:tcW w:w="738" w:type="pct"/>
          </w:tcPr>
          <w:p w14:paraId="3F01D38A" w14:textId="77777777" w:rsidR="00E456F6" w:rsidRPr="00DD3B4D" w:rsidRDefault="00E456F6" w:rsidP="00EB276A">
            <w:pPr>
              <w:spacing w:line="360" w:lineRule="auto"/>
              <w:jc w:val="both"/>
              <w:rPr>
                <w:rFonts w:ascii="Book Antiqua" w:hAnsi="Book Antiqua"/>
              </w:rPr>
            </w:pPr>
            <w:r w:rsidRPr="00DD3B4D">
              <w:rPr>
                <w:rFonts w:ascii="Book Antiqua" w:hAnsi="Book Antiqua"/>
              </w:rPr>
              <w:t>14/22</w:t>
            </w:r>
          </w:p>
        </w:tc>
        <w:tc>
          <w:tcPr>
            <w:tcW w:w="621" w:type="pct"/>
          </w:tcPr>
          <w:p w14:paraId="441D3C76" w14:textId="77777777" w:rsidR="00E456F6" w:rsidRPr="00DD3B4D" w:rsidRDefault="00E456F6" w:rsidP="00EB276A">
            <w:pPr>
              <w:spacing w:line="360" w:lineRule="auto"/>
              <w:jc w:val="both"/>
              <w:rPr>
                <w:rFonts w:ascii="Book Antiqua" w:hAnsi="Book Antiqua"/>
              </w:rPr>
            </w:pPr>
            <w:r w:rsidRPr="00DD3B4D">
              <w:rPr>
                <w:rFonts w:ascii="Book Antiqua" w:hAnsi="Book Antiqua"/>
              </w:rPr>
              <w:t>1/0</w:t>
            </w:r>
          </w:p>
        </w:tc>
        <w:tc>
          <w:tcPr>
            <w:tcW w:w="621" w:type="pct"/>
          </w:tcPr>
          <w:p w14:paraId="30A540DA" w14:textId="05B16342" w:rsidR="00E456F6" w:rsidRPr="00DD3B4D" w:rsidRDefault="00E456F6" w:rsidP="00EB276A">
            <w:pPr>
              <w:spacing w:line="360" w:lineRule="auto"/>
              <w:jc w:val="both"/>
              <w:rPr>
                <w:rFonts w:ascii="Book Antiqua" w:hAnsi="Book Antiqua"/>
              </w:rPr>
            </w:pPr>
            <w:r w:rsidRPr="00DD3B4D">
              <w:rPr>
                <w:rFonts w:ascii="Book Antiqua" w:hAnsi="Book Antiqua"/>
              </w:rPr>
              <w:t>60</w:t>
            </w:r>
            <w:r w:rsidR="00610D1F" w:rsidRPr="00DD3B4D">
              <w:rPr>
                <w:rFonts w:ascii="Book Antiqua" w:hAnsi="Book Antiqua"/>
              </w:rPr>
              <w:t xml:space="preserve"> </w:t>
            </w:r>
          </w:p>
        </w:tc>
      </w:tr>
      <w:tr w:rsidR="009B5E6C" w:rsidRPr="00DD3B4D" w14:paraId="73247F12" w14:textId="77777777" w:rsidTr="00EB276A">
        <w:tc>
          <w:tcPr>
            <w:tcW w:w="655" w:type="pct"/>
          </w:tcPr>
          <w:p w14:paraId="2C5512F7" w14:textId="58B0FA23" w:rsidR="00E456F6" w:rsidRPr="00DD3B4D" w:rsidRDefault="00E456F6" w:rsidP="00EB276A">
            <w:pPr>
              <w:spacing w:line="360" w:lineRule="auto"/>
              <w:jc w:val="both"/>
              <w:rPr>
                <w:rFonts w:ascii="Book Antiqua" w:hAnsi="Book Antiqua"/>
              </w:rPr>
            </w:pPr>
            <w:r w:rsidRPr="00DD3B4D">
              <w:rPr>
                <w:rFonts w:ascii="Book Antiqua" w:hAnsi="Book Antiqua"/>
              </w:rPr>
              <w:t>Kawashima</w:t>
            </w:r>
            <w:r w:rsidR="00610D1F" w:rsidRPr="00DD3B4D">
              <w:rPr>
                <w:rFonts w:ascii="Book Antiqua" w:hAnsi="Book Antiqua"/>
              </w:rPr>
              <w:t xml:space="preserve"> </w:t>
            </w:r>
            <w:r w:rsidR="000E0873" w:rsidRPr="00DD3B4D">
              <w:rPr>
                <w:rFonts w:ascii="Book Antiqua" w:hAnsi="Book Antiqua"/>
                <w:i/>
                <w:iCs/>
              </w:rPr>
              <w:t xml:space="preserve">et </w:t>
            </w:r>
            <w:proofErr w:type="gramStart"/>
            <w:r w:rsidR="000E0873" w:rsidRPr="00DD3B4D">
              <w:rPr>
                <w:rFonts w:ascii="Book Antiqua" w:hAnsi="Book Antiqua"/>
                <w:i/>
                <w:iCs/>
              </w:rPr>
              <w:t>al</w:t>
            </w:r>
            <w:r w:rsidR="00AB2FB9" w:rsidRPr="00DD3B4D">
              <w:rPr>
                <w:rFonts w:ascii="Book Antiqua" w:hAnsi="Book Antiqua"/>
                <w:vertAlign w:val="superscript"/>
              </w:rPr>
              <w:t>[</w:t>
            </w:r>
            <w:proofErr w:type="gramEnd"/>
            <w:r w:rsidR="00AB2FB9" w:rsidRPr="00DD3B4D">
              <w:rPr>
                <w:rFonts w:ascii="Book Antiqua" w:hAnsi="Book Antiqua"/>
                <w:vertAlign w:val="superscript"/>
              </w:rPr>
              <w:t>17]</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2018</w:t>
            </w:r>
          </w:p>
        </w:tc>
        <w:tc>
          <w:tcPr>
            <w:tcW w:w="683" w:type="pct"/>
          </w:tcPr>
          <w:p w14:paraId="56C54567" w14:textId="77777777" w:rsidR="00E456F6" w:rsidRPr="00DD3B4D" w:rsidRDefault="00E456F6" w:rsidP="00EB276A">
            <w:pPr>
              <w:spacing w:line="360" w:lineRule="auto"/>
              <w:jc w:val="both"/>
              <w:rPr>
                <w:rFonts w:ascii="Book Antiqua" w:hAnsi="Book Antiqua"/>
              </w:rPr>
            </w:pPr>
            <w:r w:rsidRPr="00DD3B4D">
              <w:rPr>
                <w:rFonts w:ascii="Book Antiqua" w:hAnsi="Book Antiqua"/>
              </w:rPr>
              <w:t>Japan</w:t>
            </w:r>
          </w:p>
        </w:tc>
        <w:tc>
          <w:tcPr>
            <w:tcW w:w="621" w:type="pct"/>
          </w:tcPr>
          <w:p w14:paraId="690458AE" w14:textId="77777777" w:rsidR="00E456F6" w:rsidRPr="00DD3B4D" w:rsidRDefault="00E456F6" w:rsidP="00EB276A">
            <w:pPr>
              <w:spacing w:line="360" w:lineRule="auto"/>
              <w:jc w:val="both"/>
              <w:rPr>
                <w:rFonts w:ascii="Book Antiqua" w:hAnsi="Book Antiqua"/>
              </w:rPr>
            </w:pPr>
            <w:r w:rsidRPr="00DD3B4D">
              <w:rPr>
                <w:rFonts w:ascii="Book Antiqua" w:hAnsi="Book Antiqua"/>
              </w:rPr>
              <w:t>41/10</w:t>
            </w:r>
          </w:p>
        </w:tc>
        <w:tc>
          <w:tcPr>
            <w:tcW w:w="1060" w:type="pct"/>
          </w:tcPr>
          <w:p w14:paraId="66CB0A5D" w14:textId="77777777" w:rsidR="00E456F6" w:rsidRPr="00DD3B4D" w:rsidRDefault="00E456F6" w:rsidP="00EB276A">
            <w:pPr>
              <w:spacing w:line="360" w:lineRule="auto"/>
              <w:jc w:val="both"/>
              <w:rPr>
                <w:rFonts w:ascii="Book Antiqua" w:hAnsi="Book Antiqua"/>
              </w:rPr>
            </w:pPr>
            <w:r w:rsidRPr="00DD3B4D">
              <w:rPr>
                <w:rFonts w:ascii="Book Antiqua" w:hAnsi="Book Antiqua"/>
              </w:rPr>
              <w:t>100/100</w:t>
            </w:r>
          </w:p>
        </w:tc>
        <w:tc>
          <w:tcPr>
            <w:tcW w:w="738" w:type="pct"/>
          </w:tcPr>
          <w:p w14:paraId="165974FE" w14:textId="77777777" w:rsidR="00E456F6" w:rsidRPr="00DD3B4D" w:rsidRDefault="00E456F6" w:rsidP="00EB276A">
            <w:pPr>
              <w:spacing w:line="360" w:lineRule="auto"/>
              <w:jc w:val="both"/>
              <w:rPr>
                <w:rFonts w:ascii="Book Antiqua" w:hAnsi="Book Antiqua"/>
              </w:rPr>
            </w:pPr>
            <w:r w:rsidRPr="00DD3B4D">
              <w:rPr>
                <w:rFonts w:ascii="Book Antiqua" w:hAnsi="Book Antiqua"/>
              </w:rPr>
              <w:t>20/27</w:t>
            </w:r>
          </w:p>
        </w:tc>
        <w:tc>
          <w:tcPr>
            <w:tcW w:w="621" w:type="pct"/>
          </w:tcPr>
          <w:p w14:paraId="00E9FAA3" w14:textId="77777777" w:rsidR="00E456F6" w:rsidRPr="00DD3B4D" w:rsidRDefault="00E456F6" w:rsidP="00EB276A">
            <w:pPr>
              <w:spacing w:line="360" w:lineRule="auto"/>
              <w:jc w:val="both"/>
              <w:rPr>
                <w:rFonts w:ascii="Book Antiqua" w:hAnsi="Book Antiqua"/>
              </w:rPr>
            </w:pPr>
            <w:r w:rsidRPr="00DD3B4D">
              <w:rPr>
                <w:rFonts w:ascii="Book Antiqua" w:hAnsi="Book Antiqua"/>
              </w:rPr>
              <w:t>0/0</w:t>
            </w:r>
          </w:p>
        </w:tc>
        <w:tc>
          <w:tcPr>
            <w:tcW w:w="621" w:type="pct"/>
          </w:tcPr>
          <w:p w14:paraId="2B40E1D5" w14:textId="77777777" w:rsidR="00E456F6" w:rsidRPr="00DD3B4D" w:rsidRDefault="00E456F6" w:rsidP="00EB276A">
            <w:pPr>
              <w:spacing w:line="360" w:lineRule="auto"/>
              <w:jc w:val="both"/>
              <w:rPr>
                <w:rFonts w:ascii="Book Antiqua" w:hAnsi="Book Antiqua"/>
              </w:rPr>
            </w:pPr>
            <w:r w:rsidRPr="00DD3B4D">
              <w:rPr>
                <w:rFonts w:ascii="Book Antiqua" w:hAnsi="Book Antiqua"/>
              </w:rPr>
              <w:t>-</w:t>
            </w:r>
          </w:p>
        </w:tc>
      </w:tr>
      <w:tr w:rsidR="009B5E6C" w:rsidRPr="00DD3B4D" w14:paraId="338AC5E9" w14:textId="77777777" w:rsidTr="00EB276A">
        <w:tc>
          <w:tcPr>
            <w:tcW w:w="655" w:type="pct"/>
          </w:tcPr>
          <w:p w14:paraId="5A2BC0F3" w14:textId="6EF46347" w:rsidR="00E456F6" w:rsidRPr="00DD3B4D" w:rsidRDefault="00E456F6" w:rsidP="00EB276A">
            <w:pPr>
              <w:spacing w:line="360" w:lineRule="auto"/>
              <w:jc w:val="both"/>
              <w:rPr>
                <w:rFonts w:ascii="Book Antiqua" w:hAnsi="Book Antiqua"/>
              </w:rPr>
            </w:pPr>
            <w:r w:rsidRPr="00DD3B4D">
              <w:rPr>
                <w:rFonts w:ascii="Book Antiqua" w:hAnsi="Book Antiqua"/>
              </w:rPr>
              <w:t>Jiang</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[18]</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2018</w:t>
            </w:r>
            <w:r w:rsidR="00610D1F" w:rsidRPr="00DD3B4D">
              <w:rPr>
                <w:rFonts w:ascii="Book Antiqua" w:hAnsi="Book Antiqua"/>
              </w:rPr>
              <w:t xml:space="preserve"> </w:t>
            </w:r>
          </w:p>
        </w:tc>
        <w:tc>
          <w:tcPr>
            <w:tcW w:w="683" w:type="pct"/>
          </w:tcPr>
          <w:p w14:paraId="5B95FF9F" w14:textId="77777777" w:rsidR="00E456F6" w:rsidRPr="00DD3B4D" w:rsidRDefault="00E456F6" w:rsidP="00EB276A">
            <w:pPr>
              <w:spacing w:line="360" w:lineRule="auto"/>
              <w:jc w:val="both"/>
              <w:rPr>
                <w:rFonts w:ascii="Book Antiqua" w:hAnsi="Book Antiqua"/>
              </w:rPr>
            </w:pPr>
            <w:r w:rsidRPr="00DD3B4D">
              <w:rPr>
                <w:rFonts w:ascii="Book Antiqua" w:hAnsi="Book Antiqua"/>
              </w:rPr>
              <w:t>China</w:t>
            </w:r>
          </w:p>
        </w:tc>
        <w:tc>
          <w:tcPr>
            <w:tcW w:w="621" w:type="pct"/>
          </w:tcPr>
          <w:p w14:paraId="247C4C55" w14:textId="77777777" w:rsidR="00E456F6" w:rsidRPr="00DD3B4D" w:rsidRDefault="00E456F6" w:rsidP="00EB276A">
            <w:pPr>
              <w:spacing w:line="360" w:lineRule="auto"/>
              <w:jc w:val="both"/>
              <w:rPr>
                <w:rFonts w:ascii="Book Antiqua" w:hAnsi="Book Antiqua"/>
              </w:rPr>
            </w:pPr>
            <w:r w:rsidRPr="00DD3B4D">
              <w:rPr>
                <w:rFonts w:ascii="Book Antiqua" w:hAnsi="Book Antiqua"/>
              </w:rPr>
              <w:t>40/46</w:t>
            </w:r>
          </w:p>
        </w:tc>
        <w:tc>
          <w:tcPr>
            <w:tcW w:w="1060" w:type="pct"/>
          </w:tcPr>
          <w:p w14:paraId="4F891CFD" w14:textId="77777777" w:rsidR="00E456F6" w:rsidRPr="00DD3B4D" w:rsidRDefault="00E456F6" w:rsidP="00EB276A">
            <w:pPr>
              <w:spacing w:line="360" w:lineRule="auto"/>
              <w:jc w:val="both"/>
              <w:rPr>
                <w:rFonts w:ascii="Book Antiqua" w:hAnsi="Book Antiqua"/>
              </w:rPr>
            </w:pPr>
            <w:r w:rsidRPr="00DD3B4D">
              <w:rPr>
                <w:rFonts w:ascii="Book Antiqua" w:hAnsi="Book Antiqua"/>
              </w:rPr>
              <w:t>83/80</w:t>
            </w:r>
          </w:p>
        </w:tc>
        <w:tc>
          <w:tcPr>
            <w:tcW w:w="738" w:type="pct"/>
          </w:tcPr>
          <w:p w14:paraId="5A29F405" w14:textId="77777777" w:rsidR="00E456F6" w:rsidRPr="00DD3B4D" w:rsidRDefault="00E456F6" w:rsidP="00EB276A">
            <w:pPr>
              <w:spacing w:line="360" w:lineRule="auto"/>
              <w:jc w:val="both"/>
              <w:rPr>
                <w:rFonts w:ascii="Book Antiqua" w:hAnsi="Book Antiqua"/>
              </w:rPr>
            </w:pPr>
            <w:r w:rsidRPr="00DD3B4D">
              <w:rPr>
                <w:rFonts w:ascii="Book Antiqua" w:hAnsi="Book Antiqua"/>
              </w:rPr>
              <w:t>26/8</w:t>
            </w:r>
          </w:p>
        </w:tc>
        <w:tc>
          <w:tcPr>
            <w:tcW w:w="621" w:type="pct"/>
          </w:tcPr>
          <w:p w14:paraId="1683430E" w14:textId="77777777" w:rsidR="00E456F6" w:rsidRPr="00DD3B4D" w:rsidRDefault="00E456F6" w:rsidP="00EB276A">
            <w:pPr>
              <w:spacing w:line="360" w:lineRule="auto"/>
              <w:jc w:val="both"/>
              <w:rPr>
                <w:rFonts w:ascii="Book Antiqua" w:hAnsi="Book Antiqua"/>
              </w:rPr>
            </w:pPr>
            <w:r w:rsidRPr="00DD3B4D">
              <w:rPr>
                <w:rFonts w:ascii="Book Antiqua" w:hAnsi="Book Antiqua"/>
              </w:rPr>
              <w:t>0/0</w:t>
            </w:r>
          </w:p>
        </w:tc>
        <w:tc>
          <w:tcPr>
            <w:tcW w:w="621" w:type="pct"/>
          </w:tcPr>
          <w:p w14:paraId="44B01E64" w14:textId="7A12F454" w:rsidR="00E456F6" w:rsidRPr="00DD3B4D" w:rsidRDefault="00E456F6" w:rsidP="00EB276A">
            <w:pPr>
              <w:spacing w:line="360" w:lineRule="auto"/>
              <w:jc w:val="both"/>
              <w:rPr>
                <w:rFonts w:ascii="Book Antiqua" w:hAnsi="Book Antiqua"/>
              </w:rPr>
            </w:pPr>
            <w:r w:rsidRPr="00DD3B4D">
              <w:rPr>
                <w:rFonts w:ascii="Book Antiqua" w:hAnsi="Book Antiqua"/>
              </w:rPr>
              <w:t>63.5/57.3</w:t>
            </w:r>
            <w:r w:rsidR="00610D1F" w:rsidRPr="00DD3B4D">
              <w:rPr>
                <w:rFonts w:ascii="Book Antiqua" w:hAnsi="Book Antiqua"/>
              </w:rPr>
              <w:t xml:space="preserve"> </w:t>
            </w:r>
          </w:p>
        </w:tc>
      </w:tr>
      <w:tr w:rsidR="009B5E6C" w:rsidRPr="00DD3B4D" w14:paraId="65E30A72" w14:textId="77777777" w:rsidTr="00EB276A">
        <w:tc>
          <w:tcPr>
            <w:tcW w:w="655" w:type="pct"/>
            <w:tcBorders>
              <w:bottom w:val="single" w:sz="4" w:space="0" w:color="auto"/>
            </w:tcBorders>
          </w:tcPr>
          <w:p w14:paraId="6DD73E7A" w14:textId="332FE5BF" w:rsidR="00E456F6" w:rsidRPr="00DD3B4D" w:rsidRDefault="00E456F6" w:rsidP="00EB276A">
            <w:pPr>
              <w:spacing w:line="360" w:lineRule="auto"/>
              <w:jc w:val="both"/>
              <w:rPr>
                <w:rFonts w:ascii="Book Antiqua" w:hAnsi="Book Antiqua"/>
              </w:rPr>
            </w:pPr>
            <w:r w:rsidRPr="00DD3B4D">
              <w:rPr>
                <w:rFonts w:ascii="Book Antiqua" w:hAnsi="Book Antiqua"/>
              </w:rPr>
              <w:t>Issa</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[21]</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2020</w:t>
            </w:r>
          </w:p>
        </w:tc>
        <w:tc>
          <w:tcPr>
            <w:tcW w:w="683" w:type="pct"/>
            <w:tcBorders>
              <w:bottom w:val="single" w:sz="4" w:space="0" w:color="auto"/>
            </w:tcBorders>
          </w:tcPr>
          <w:p w14:paraId="7584CF6B" w14:textId="77777777" w:rsidR="00E456F6" w:rsidRPr="00DD3B4D" w:rsidRDefault="00E456F6" w:rsidP="00EB276A">
            <w:pPr>
              <w:spacing w:line="360" w:lineRule="auto"/>
              <w:jc w:val="both"/>
              <w:rPr>
                <w:rFonts w:ascii="Book Antiqua" w:hAnsi="Book Antiqua"/>
              </w:rPr>
            </w:pPr>
            <w:r w:rsidRPr="00DD3B4D">
              <w:rPr>
                <w:rFonts w:ascii="Book Antiqua" w:hAnsi="Book Antiqua"/>
              </w:rPr>
              <w:t>Netherlands</w:t>
            </w:r>
          </w:p>
        </w:tc>
        <w:tc>
          <w:tcPr>
            <w:tcW w:w="621" w:type="pct"/>
            <w:tcBorders>
              <w:bottom w:val="single" w:sz="4" w:space="0" w:color="auto"/>
            </w:tcBorders>
          </w:tcPr>
          <w:p w14:paraId="03163AE1" w14:textId="77777777" w:rsidR="00E456F6" w:rsidRPr="00DD3B4D" w:rsidRDefault="00E456F6" w:rsidP="00EB276A">
            <w:pPr>
              <w:spacing w:line="360" w:lineRule="auto"/>
              <w:jc w:val="both"/>
              <w:rPr>
                <w:rFonts w:ascii="Book Antiqua" w:hAnsi="Book Antiqua"/>
              </w:rPr>
            </w:pPr>
            <w:r w:rsidRPr="00DD3B4D">
              <w:rPr>
                <w:rFonts w:ascii="Book Antiqua" w:hAnsi="Book Antiqua"/>
              </w:rPr>
              <w:t>44/44</w:t>
            </w:r>
          </w:p>
        </w:tc>
        <w:tc>
          <w:tcPr>
            <w:tcW w:w="1060" w:type="pct"/>
            <w:tcBorders>
              <w:bottom w:val="single" w:sz="4" w:space="0" w:color="auto"/>
            </w:tcBorders>
          </w:tcPr>
          <w:p w14:paraId="06DD78B9" w14:textId="77777777" w:rsidR="00E456F6" w:rsidRPr="00DD3B4D" w:rsidRDefault="00E456F6" w:rsidP="00EB276A">
            <w:pPr>
              <w:spacing w:line="360" w:lineRule="auto"/>
              <w:jc w:val="both"/>
              <w:rPr>
                <w:rFonts w:ascii="Book Antiqua" w:hAnsi="Book Antiqua"/>
              </w:rPr>
            </w:pPr>
            <w:r w:rsidRPr="00DD3B4D">
              <w:rPr>
                <w:rFonts w:ascii="Book Antiqua" w:hAnsi="Book Antiqua"/>
              </w:rPr>
              <w:t>58/39</w:t>
            </w:r>
          </w:p>
        </w:tc>
        <w:tc>
          <w:tcPr>
            <w:tcW w:w="738" w:type="pct"/>
            <w:tcBorders>
              <w:bottom w:val="single" w:sz="4" w:space="0" w:color="auto"/>
            </w:tcBorders>
          </w:tcPr>
          <w:p w14:paraId="796D0069" w14:textId="77777777" w:rsidR="00E456F6" w:rsidRPr="00DD3B4D" w:rsidRDefault="00E456F6" w:rsidP="00EB276A">
            <w:pPr>
              <w:spacing w:line="360" w:lineRule="auto"/>
              <w:jc w:val="both"/>
              <w:rPr>
                <w:rFonts w:ascii="Book Antiqua" w:hAnsi="Book Antiqua"/>
              </w:rPr>
            </w:pPr>
            <w:r w:rsidRPr="00DD3B4D">
              <w:rPr>
                <w:rFonts w:ascii="Book Antiqua" w:hAnsi="Book Antiqua"/>
              </w:rPr>
              <w:t>27/25</w:t>
            </w:r>
          </w:p>
        </w:tc>
        <w:tc>
          <w:tcPr>
            <w:tcW w:w="621" w:type="pct"/>
            <w:tcBorders>
              <w:bottom w:val="single" w:sz="4" w:space="0" w:color="auto"/>
            </w:tcBorders>
          </w:tcPr>
          <w:p w14:paraId="65B5BD9C" w14:textId="77777777" w:rsidR="00E456F6" w:rsidRPr="00DD3B4D" w:rsidRDefault="00E456F6" w:rsidP="00EB276A">
            <w:pPr>
              <w:spacing w:line="360" w:lineRule="auto"/>
              <w:jc w:val="both"/>
              <w:rPr>
                <w:rFonts w:ascii="Book Antiqua" w:hAnsi="Book Antiqua"/>
              </w:rPr>
            </w:pPr>
            <w:r w:rsidRPr="00DD3B4D">
              <w:rPr>
                <w:rFonts w:ascii="Book Antiqua" w:hAnsi="Book Antiqua"/>
              </w:rPr>
              <w:t>0/0</w:t>
            </w:r>
          </w:p>
        </w:tc>
        <w:tc>
          <w:tcPr>
            <w:tcW w:w="621" w:type="pct"/>
            <w:tcBorders>
              <w:bottom w:val="single" w:sz="4" w:space="0" w:color="auto"/>
            </w:tcBorders>
          </w:tcPr>
          <w:p w14:paraId="0837F5F2" w14:textId="4F8DAEA5" w:rsidR="00E456F6" w:rsidRPr="00DD3B4D" w:rsidRDefault="00E456F6" w:rsidP="00EB276A">
            <w:pPr>
              <w:spacing w:line="360" w:lineRule="auto"/>
              <w:jc w:val="both"/>
              <w:rPr>
                <w:rFonts w:ascii="Book Antiqua" w:hAnsi="Book Antiqua"/>
              </w:rPr>
            </w:pPr>
            <w:r w:rsidRPr="00DD3B4D">
              <w:rPr>
                <w:rFonts w:ascii="Book Antiqua" w:hAnsi="Book Antiqua"/>
              </w:rPr>
              <w:t>18</w:t>
            </w:r>
          </w:p>
        </w:tc>
      </w:tr>
    </w:tbl>
    <w:p w14:paraId="5214A6D5" w14:textId="77777777" w:rsidR="00E456F6" w:rsidRPr="00DD3B4D" w:rsidRDefault="00E456F6" w:rsidP="00EB276A">
      <w:pPr>
        <w:spacing w:line="360" w:lineRule="auto"/>
        <w:jc w:val="both"/>
        <w:rPr>
          <w:rFonts w:ascii="Book Antiqua" w:hAnsi="Book Antiqua"/>
        </w:rPr>
      </w:pPr>
    </w:p>
    <w:p w14:paraId="7D511709" w14:textId="77777777" w:rsidR="00E456F6" w:rsidRPr="00DD3B4D" w:rsidRDefault="00E456F6" w:rsidP="00EB276A">
      <w:pPr>
        <w:spacing w:line="360" w:lineRule="auto"/>
        <w:jc w:val="both"/>
        <w:rPr>
          <w:rFonts w:ascii="Book Antiqua" w:hAnsi="Book Antiqua"/>
        </w:rPr>
      </w:pPr>
    </w:p>
    <w:p w14:paraId="7AF90982" w14:textId="1592C4FD" w:rsidR="00E456F6" w:rsidRPr="00DD3B4D" w:rsidRDefault="00E456F6" w:rsidP="00EB276A">
      <w:pPr>
        <w:spacing w:line="360" w:lineRule="auto"/>
        <w:jc w:val="both"/>
        <w:rPr>
          <w:rFonts w:ascii="Book Antiqua" w:hAnsi="Book Antiqua"/>
          <w:b/>
          <w:bCs/>
        </w:rPr>
      </w:pPr>
      <w:r w:rsidRPr="00DD3B4D">
        <w:rPr>
          <w:rFonts w:ascii="Book Antiqua" w:hAnsi="Book Antiqua"/>
          <w:b/>
          <w:bCs/>
        </w:rPr>
        <w:lastRenderedPageBreak/>
        <w:t>Table</w:t>
      </w:r>
      <w:r w:rsidR="00610D1F" w:rsidRPr="00DD3B4D">
        <w:rPr>
          <w:rFonts w:ascii="Book Antiqua" w:hAnsi="Book Antiqua"/>
          <w:b/>
          <w:bCs/>
        </w:rPr>
        <w:t xml:space="preserve"> </w:t>
      </w:r>
      <w:r w:rsidRPr="00DD3B4D">
        <w:rPr>
          <w:rFonts w:ascii="Book Antiqua" w:hAnsi="Book Antiqua"/>
          <w:b/>
          <w:bCs/>
        </w:rPr>
        <w:t>2</w:t>
      </w:r>
      <w:r w:rsidR="00610D1F" w:rsidRPr="00DD3B4D">
        <w:rPr>
          <w:rFonts w:ascii="Book Antiqua" w:hAnsi="Book Antiqua"/>
          <w:b/>
          <w:bCs/>
        </w:rPr>
        <w:t xml:space="preserve"> </w:t>
      </w:r>
      <w:r w:rsidRPr="00DD3B4D">
        <w:rPr>
          <w:rFonts w:ascii="Book Antiqua" w:hAnsi="Book Antiqua"/>
          <w:b/>
          <w:bCs/>
        </w:rPr>
        <w:t>Studies</w:t>
      </w:r>
      <w:r w:rsidR="00610D1F" w:rsidRPr="00DD3B4D">
        <w:rPr>
          <w:rFonts w:ascii="Book Antiqua" w:hAnsi="Book Antiqua"/>
          <w:b/>
          <w:bCs/>
        </w:rPr>
        <w:t xml:space="preserve"> </w:t>
      </w:r>
      <w:r w:rsidRPr="00DD3B4D">
        <w:rPr>
          <w:rFonts w:ascii="Book Antiqua" w:hAnsi="Book Antiqua"/>
          <w:b/>
          <w:bCs/>
        </w:rPr>
        <w:t>on</w:t>
      </w:r>
      <w:r w:rsidR="00610D1F" w:rsidRPr="00DD3B4D">
        <w:rPr>
          <w:rFonts w:ascii="Book Antiqua" w:hAnsi="Book Antiqua"/>
          <w:b/>
          <w:bCs/>
        </w:rPr>
        <w:t xml:space="preserve"> </w:t>
      </w:r>
      <w:r w:rsidRPr="00DD3B4D">
        <w:rPr>
          <w:rFonts w:ascii="Book Antiqua" w:hAnsi="Book Antiqua"/>
          <w:b/>
          <w:bCs/>
        </w:rPr>
        <w:t>laparoscopic</w:t>
      </w:r>
      <w:r w:rsidR="00610D1F" w:rsidRPr="00DD3B4D">
        <w:rPr>
          <w:rFonts w:ascii="Book Antiqua" w:hAnsi="Book Antiqua"/>
          <w:b/>
          <w:bCs/>
        </w:rPr>
        <w:t xml:space="preserve"> </w:t>
      </w:r>
      <w:r w:rsidRPr="00DD3B4D">
        <w:rPr>
          <w:rFonts w:ascii="Book Antiqua" w:hAnsi="Book Antiqua"/>
          <w:b/>
          <w:bCs/>
        </w:rPr>
        <w:t>Puestow</w:t>
      </w:r>
      <w:r w:rsidR="00610D1F" w:rsidRPr="00DD3B4D">
        <w:rPr>
          <w:rFonts w:ascii="Book Antiqua" w:hAnsi="Book Antiqua"/>
          <w:b/>
          <w:bCs/>
        </w:rPr>
        <w:t xml:space="preserve"> </w:t>
      </w:r>
      <w:r w:rsidRPr="00DD3B4D">
        <w:rPr>
          <w:rFonts w:ascii="Book Antiqua" w:hAnsi="Book Antiqua"/>
          <w:b/>
          <w:bCs/>
        </w:rPr>
        <w:t>procedure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1469"/>
        <w:gridCol w:w="1278"/>
        <w:gridCol w:w="1485"/>
        <w:gridCol w:w="1522"/>
        <w:gridCol w:w="1990"/>
        <w:gridCol w:w="1508"/>
        <w:gridCol w:w="1502"/>
        <w:gridCol w:w="1500"/>
      </w:tblGrid>
      <w:tr w:rsidR="00E456F6" w:rsidRPr="00DD3B4D" w14:paraId="5C4E4782" w14:textId="77777777" w:rsidTr="00EB276A">
        <w:trPr>
          <w:trHeight w:val="1283"/>
        </w:trPr>
        <w:tc>
          <w:tcPr>
            <w:tcW w:w="677" w:type="pct"/>
            <w:tcBorders>
              <w:top w:val="single" w:sz="4" w:space="0" w:color="auto"/>
              <w:bottom w:val="single" w:sz="4" w:space="0" w:color="auto"/>
            </w:tcBorders>
          </w:tcPr>
          <w:p w14:paraId="66A9E11B" w14:textId="6DFC0753" w:rsidR="00E456F6" w:rsidRPr="00DD3B4D" w:rsidRDefault="00AB2FB9" w:rsidP="00EB276A">
            <w:pPr>
              <w:spacing w:line="360" w:lineRule="auto"/>
              <w:jc w:val="both"/>
              <w:rPr>
                <w:rFonts w:ascii="Book Antiqua" w:hAnsi="Book Antiqua"/>
                <w:b/>
                <w:bCs/>
                <w:lang w:eastAsia="zh-CN"/>
              </w:rPr>
            </w:pPr>
            <w:r w:rsidRPr="00DD3B4D">
              <w:rPr>
                <w:rFonts w:ascii="Book Antiqua" w:hAnsi="Book Antiqua"/>
                <w:b/>
                <w:bCs/>
              </w:rPr>
              <w:t>R</w:t>
            </w:r>
            <w:r w:rsidRPr="00DD3B4D">
              <w:rPr>
                <w:rFonts w:ascii="Book Antiqua" w:hAnsi="Book Antiqua" w:hint="eastAsia"/>
                <w:b/>
                <w:bCs/>
                <w:lang w:eastAsia="zh-CN"/>
              </w:rPr>
              <w:t>e</w:t>
            </w:r>
            <w:r w:rsidRPr="00DD3B4D">
              <w:rPr>
                <w:rFonts w:ascii="Book Antiqua" w:hAnsi="Book Antiqua"/>
                <w:b/>
                <w:bCs/>
                <w:lang w:eastAsia="zh-CN"/>
              </w:rPr>
              <w:t>f.</w:t>
            </w:r>
          </w:p>
        </w:tc>
        <w:tc>
          <w:tcPr>
            <w:tcW w:w="518" w:type="pct"/>
            <w:tcBorders>
              <w:top w:val="single" w:sz="4" w:space="0" w:color="auto"/>
              <w:bottom w:val="single" w:sz="4" w:space="0" w:color="auto"/>
            </w:tcBorders>
          </w:tcPr>
          <w:p w14:paraId="1E2DAD84" w14:textId="77777777" w:rsidR="00E456F6" w:rsidRPr="00DD3B4D" w:rsidRDefault="00E456F6" w:rsidP="00EB276A">
            <w:pPr>
              <w:spacing w:line="360" w:lineRule="auto"/>
              <w:jc w:val="both"/>
              <w:rPr>
                <w:rFonts w:ascii="Book Antiqua" w:hAnsi="Book Antiqua"/>
                <w:b/>
                <w:bCs/>
              </w:rPr>
            </w:pPr>
            <w:r w:rsidRPr="00DD3B4D">
              <w:rPr>
                <w:rFonts w:ascii="Book Antiqua" w:hAnsi="Book Antiqua"/>
                <w:b/>
                <w:bCs/>
              </w:rPr>
              <w:t>Country</w:t>
            </w:r>
          </w:p>
        </w:tc>
        <w:tc>
          <w:tcPr>
            <w:tcW w:w="451" w:type="pct"/>
            <w:tcBorders>
              <w:top w:val="single" w:sz="4" w:space="0" w:color="auto"/>
              <w:bottom w:val="single" w:sz="4" w:space="0" w:color="auto"/>
            </w:tcBorders>
          </w:tcPr>
          <w:p w14:paraId="59665939" w14:textId="069D73DF" w:rsidR="00E456F6" w:rsidRPr="00DD3B4D" w:rsidRDefault="00E456F6" w:rsidP="00EB276A">
            <w:pPr>
              <w:spacing w:line="360" w:lineRule="auto"/>
              <w:jc w:val="both"/>
              <w:rPr>
                <w:rFonts w:ascii="Book Antiqua" w:hAnsi="Book Antiqua"/>
                <w:b/>
                <w:bCs/>
              </w:rPr>
            </w:pPr>
            <w:r w:rsidRPr="00DD3B4D">
              <w:rPr>
                <w:rFonts w:ascii="Book Antiqua" w:hAnsi="Book Antiqua"/>
                <w:b/>
                <w:bCs/>
              </w:rPr>
              <w:t>No</w:t>
            </w:r>
            <w:r w:rsidR="00610D1F" w:rsidRPr="00DD3B4D">
              <w:rPr>
                <w:rFonts w:ascii="Book Antiqua" w:hAnsi="Book Antiqua"/>
                <w:b/>
                <w:bCs/>
              </w:rPr>
              <w:t xml:space="preserve"> </w:t>
            </w:r>
            <w:r w:rsidRPr="00DD3B4D">
              <w:rPr>
                <w:rFonts w:ascii="Book Antiqua" w:hAnsi="Book Antiqua"/>
                <w:b/>
                <w:bCs/>
              </w:rPr>
              <w:t>of</w:t>
            </w:r>
            <w:r w:rsidR="00610D1F" w:rsidRPr="00DD3B4D">
              <w:rPr>
                <w:rFonts w:ascii="Book Antiqua" w:hAnsi="Book Antiqua"/>
                <w:b/>
                <w:bCs/>
              </w:rPr>
              <w:t xml:space="preserve"> </w:t>
            </w:r>
            <w:r w:rsidRPr="00DD3B4D">
              <w:rPr>
                <w:rFonts w:ascii="Book Antiqua" w:hAnsi="Book Antiqua"/>
                <w:b/>
                <w:bCs/>
              </w:rPr>
              <w:t>patients</w:t>
            </w:r>
            <w:r w:rsidR="00610D1F" w:rsidRPr="00DD3B4D">
              <w:rPr>
                <w:rFonts w:ascii="Book Antiqua" w:hAnsi="Book Antiqua"/>
                <w:b/>
                <w:bCs/>
              </w:rPr>
              <w:t xml:space="preserve"> </w:t>
            </w:r>
            <w:r w:rsidRPr="00DD3B4D">
              <w:rPr>
                <w:rFonts w:ascii="Book Antiqua" w:hAnsi="Book Antiqua"/>
                <w:b/>
                <w:bCs/>
              </w:rPr>
              <w:t>(</w:t>
            </w:r>
            <w:r w:rsidRPr="00DD3B4D">
              <w:rPr>
                <w:rFonts w:ascii="Book Antiqua" w:hAnsi="Book Antiqua"/>
                <w:b/>
                <w:bCs/>
                <w:i/>
                <w:iCs/>
              </w:rPr>
              <w:t>n</w:t>
            </w:r>
            <w:r w:rsidRPr="00DD3B4D">
              <w:rPr>
                <w:rFonts w:ascii="Book Antiqua" w:hAnsi="Book Antiqua"/>
                <w:b/>
                <w:bCs/>
              </w:rPr>
              <w:t>)</w:t>
            </w:r>
          </w:p>
        </w:tc>
        <w:tc>
          <w:tcPr>
            <w:tcW w:w="524" w:type="pct"/>
            <w:tcBorders>
              <w:top w:val="single" w:sz="4" w:space="0" w:color="auto"/>
              <w:bottom w:val="single" w:sz="4" w:space="0" w:color="auto"/>
            </w:tcBorders>
          </w:tcPr>
          <w:p w14:paraId="4679C95B" w14:textId="78B1E95E" w:rsidR="00E456F6" w:rsidRPr="00DD3B4D" w:rsidRDefault="00E456F6" w:rsidP="00EB276A">
            <w:pPr>
              <w:spacing w:line="360" w:lineRule="auto"/>
              <w:jc w:val="both"/>
              <w:rPr>
                <w:rFonts w:ascii="Book Antiqua" w:hAnsi="Book Antiqua"/>
                <w:b/>
                <w:bCs/>
              </w:rPr>
            </w:pPr>
            <w:r w:rsidRPr="00DD3B4D">
              <w:rPr>
                <w:rFonts w:ascii="Book Antiqua" w:hAnsi="Book Antiqua"/>
                <w:b/>
                <w:bCs/>
              </w:rPr>
              <w:t>Mean</w:t>
            </w:r>
            <w:r w:rsidR="00610D1F" w:rsidRPr="00DD3B4D">
              <w:rPr>
                <w:rFonts w:ascii="Book Antiqua" w:hAnsi="Book Antiqua"/>
                <w:b/>
                <w:bCs/>
              </w:rPr>
              <w:t xml:space="preserve"> </w:t>
            </w:r>
            <w:r w:rsidRPr="00DD3B4D">
              <w:rPr>
                <w:rFonts w:ascii="Book Antiqua" w:hAnsi="Book Antiqua"/>
                <w:b/>
                <w:bCs/>
              </w:rPr>
              <w:t>operative</w:t>
            </w:r>
            <w:r w:rsidR="00610D1F" w:rsidRPr="00DD3B4D">
              <w:rPr>
                <w:rFonts w:ascii="Book Antiqua" w:hAnsi="Book Antiqua"/>
                <w:b/>
                <w:bCs/>
              </w:rPr>
              <w:t xml:space="preserve"> </w:t>
            </w:r>
            <w:r w:rsidRPr="00DD3B4D">
              <w:rPr>
                <w:rFonts w:ascii="Book Antiqua" w:hAnsi="Book Antiqua"/>
                <w:b/>
                <w:bCs/>
              </w:rPr>
              <w:t>time</w:t>
            </w:r>
            <w:r w:rsidR="00610D1F" w:rsidRPr="00DD3B4D">
              <w:rPr>
                <w:rFonts w:ascii="Book Antiqua" w:hAnsi="Book Antiqua"/>
                <w:b/>
                <w:bCs/>
              </w:rPr>
              <w:t xml:space="preserve"> </w:t>
            </w:r>
            <w:r w:rsidRPr="00DD3B4D">
              <w:rPr>
                <w:rFonts w:ascii="Book Antiqua" w:hAnsi="Book Antiqua"/>
                <w:b/>
                <w:bCs/>
              </w:rPr>
              <w:t>(min)</w:t>
            </w:r>
          </w:p>
        </w:tc>
        <w:tc>
          <w:tcPr>
            <w:tcW w:w="537" w:type="pct"/>
            <w:tcBorders>
              <w:top w:val="single" w:sz="4" w:space="0" w:color="auto"/>
              <w:bottom w:val="single" w:sz="4" w:space="0" w:color="auto"/>
            </w:tcBorders>
          </w:tcPr>
          <w:p w14:paraId="492E863E" w14:textId="5C52C2D8" w:rsidR="00E456F6" w:rsidRPr="00DD3B4D" w:rsidRDefault="00E456F6" w:rsidP="00EB276A">
            <w:pPr>
              <w:spacing w:line="360" w:lineRule="auto"/>
              <w:jc w:val="both"/>
              <w:rPr>
                <w:rFonts w:ascii="Book Antiqua" w:hAnsi="Book Antiqua"/>
                <w:b/>
                <w:bCs/>
              </w:rPr>
            </w:pPr>
            <w:r w:rsidRPr="00DD3B4D">
              <w:rPr>
                <w:rFonts w:ascii="Book Antiqua" w:hAnsi="Book Antiqua"/>
                <w:b/>
                <w:bCs/>
              </w:rPr>
              <w:t>Mean</w:t>
            </w:r>
            <w:r w:rsidR="00610D1F" w:rsidRPr="00DD3B4D">
              <w:rPr>
                <w:rFonts w:ascii="Book Antiqua" w:hAnsi="Book Antiqua"/>
                <w:b/>
                <w:bCs/>
              </w:rPr>
              <w:t xml:space="preserve"> </w:t>
            </w:r>
            <w:r w:rsidRPr="00DD3B4D">
              <w:rPr>
                <w:rFonts w:ascii="Book Antiqua" w:hAnsi="Book Antiqua"/>
                <w:b/>
                <w:bCs/>
              </w:rPr>
              <w:t>hospital</w:t>
            </w:r>
            <w:r w:rsidR="00610D1F" w:rsidRPr="00DD3B4D">
              <w:rPr>
                <w:rFonts w:ascii="Book Antiqua" w:hAnsi="Book Antiqua"/>
                <w:b/>
                <w:bCs/>
              </w:rPr>
              <w:t xml:space="preserve"> </w:t>
            </w:r>
            <w:r w:rsidRPr="00DD3B4D">
              <w:rPr>
                <w:rFonts w:ascii="Book Antiqua" w:hAnsi="Book Antiqua"/>
                <w:b/>
                <w:bCs/>
              </w:rPr>
              <w:t>stay</w:t>
            </w:r>
            <w:r w:rsidR="00610D1F" w:rsidRPr="00DD3B4D">
              <w:rPr>
                <w:rFonts w:ascii="Book Antiqua" w:hAnsi="Book Antiqua"/>
                <w:b/>
                <w:bCs/>
              </w:rPr>
              <w:t xml:space="preserve"> </w:t>
            </w:r>
            <w:r w:rsidRPr="00DD3B4D">
              <w:rPr>
                <w:rFonts w:ascii="Book Antiqua" w:hAnsi="Book Antiqua"/>
                <w:b/>
                <w:bCs/>
              </w:rPr>
              <w:t>(d)</w:t>
            </w:r>
          </w:p>
        </w:tc>
        <w:tc>
          <w:tcPr>
            <w:tcW w:w="702" w:type="pct"/>
            <w:tcBorders>
              <w:top w:val="single" w:sz="4" w:space="0" w:color="auto"/>
              <w:bottom w:val="single" w:sz="4" w:space="0" w:color="auto"/>
            </w:tcBorders>
          </w:tcPr>
          <w:p w14:paraId="18E0DEBA" w14:textId="21277E4B" w:rsidR="00E456F6" w:rsidRPr="00DD3B4D" w:rsidRDefault="00E456F6" w:rsidP="00EB276A">
            <w:pPr>
              <w:spacing w:line="360" w:lineRule="auto"/>
              <w:jc w:val="both"/>
              <w:rPr>
                <w:rFonts w:ascii="Book Antiqua" w:hAnsi="Book Antiqua"/>
                <w:b/>
                <w:bCs/>
              </w:rPr>
            </w:pPr>
            <w:r w:rsidRPr="00DD3B4D">
              <w:rPr>
                <w:rFonts w:ascii="Book Antiqua" w:hAnsi="Book Antiqua"/>
                <w:b/>
                <w:bCs/>
              </w:rPr>
              <w:t>Conversion</w:t>
            </w:r>
            <w:r w:rsidR="00610D1F" w:rsidRPr="00DD3B4D">
              <w:rPr>
                <w:rFonts w:ascii="Book Antiqua" w:hAnsi="Book Antiqua"/>
                <w:b/>
                <w:bCs/>
              </w:rPr>
              <w:t xml:space="preserve"> </w:t>
            </w:r>
            <w:r w:rsidRPr="00DD3B4D">
              <w:rPr>
                <w:rFonts w:ascii="Book Antiqua" w:hAnsi="Book Antiqua"/>
                <w:b/>
                <w:bCs/>
              </w:rPr>
              <w:t>(</w:t>
            </w:r>
            <w:r w:rsidRPr="00DD3B4D">
              <w:rPr>
                <w:rFonts w:ascii="Book Antiqua" w:hAnsi="Book Antiqua"/>
                <w:b/>
                <w:bCs/>
                <w:i/>
                <w:iCs/>
              </w:rPr>
              <w:t>n</w:t>
            </w:r>
            <w:r w:rsidRPr="00DD3B4D">
              <w:rPr>
                <w:rFonts w:ascii="Book Antiqua" w:hAnsi="Book Antiqua"/>
                <w:b/>
                <w:bCs/>
              </w:rPr>
              <w:t>)</w:t>
            </w:r>
          </w:p>
        </w:tc>
        <w:tc>
          <w:tcPr>
            <w:tcW w:w="532" w:type="pct"/>
            <w:tcBorders>
              <w:top w:val="single" w:sz="4" w:space="0" w:color="auto"/>
              <w:bottom w:val="single" w:sz="4" w:space="0" w:color="auto"/>
            </w:tcBorders>
          </w:tcPr>
          <w:p w14:paraId="05CD561F" w14:textId="77777777" w:rsidR="00E456F6" w:rsidRPr="00DD3B4D" w:rsidRDefault="00E456F6" w:rsidP="00EB276A">
            <w:pPr>
              <w:spacing w:line="360" w:lineRule="auto"/>
              <w:jc w:val="both"/>
              <w:rPr>
                <w:rFonts w:ascii="Book Antiqua" w:hAnsi="Book Antiqua"/>
                <w:b/>
                <w:bCs/>
              </w:rPr>
            </w:pPr>
            <w:r w:rsidRPr="00DD3B4D">
              <w:rPr>
                <w:rFonts w:ascii="Book Antiqua" w:hAnsi="Book Antiqua"/>
                <w:b/>
                <w:bCs/>
              </w:rPr>
              <w:t>Mortality</w:t>
            </w:r>
          </w:p>
        </w:tc>
        <w:tc>
          <w:tcPr>
            <w:tcW w:w="530" w:type="pct"/>
            <w:tcBorders>
              <w:top w:val="single" w:sz="4" w:space="0" w:color="auto"/>
              <w:bottom w:val="single" w:sz="4" w:space="0" w:color="auto"/>
            </w:tcBorders>
          </w:tcPr>
          <w:p w14:paraId="316DA0DB" w14:textId="6E09B082" w:rsidR="00E456F6" w:rsidRPr="00DD3B4D" w:rsidRDefault="00E456F6" w:rsidP="00EB276A">
            <w:pPr>
              <w:spacing w:line="360" w:lineRule="auto"/>
              <w:jc w:val="both"/>
              <w:rPr>
                <w:rFonts w:ascii="Book Antiqua" w:hAnsi="Book Antiqua"/>
                <w:b/>
                <w:bCs/>
              </w:rPr>
            </w:pPr>
            <w:r w:rsidRPr="00DD3B4D">
              <w:rPr>
                <w:rFonts w:ascii="Book Antiqua" w:hAnsi="Book Antiqua"/>
                <w:b/>
                <w:bCs/>
              </w:rPr>
              <w:t>Follow</w:t>
            </w:r>
            <w:r w:rsidR="00610D1F" w:rsidRPr="00DD3B4D">
              <w:rPr>
                <w:rFonts w:ascii="Book Antiqua" w:hAnsi="Book Antiqua"/>
                <w:b/>
                <w:bCs/>
              </w:rPr>
              <w:t xml:space="preserve"> </w:t>
            </w:r>
            <w:r w:rsidRPr="00DD3B4D">
              <w:rPr>
                <w:rFonts w:ascii="Book Antiqua" w:hAnsi="Book Antiqua"/>
                <w:b/>
                <w:bCs/>
              </w:rPr>
              <w:t>up,</w:t>
            </w:r>
            <w:r w:rsidR="00610D1F" w:rsidRPr="00DD3B4D">
              <w:rPr>
                <w:rFonts w:ascii="Book Antiqua" w:hAnsi="Book Antiqua"/>
                <w:b/>
                <w:bCs/>
              </w:rPr>
              <w:t xml:space="preserve"> </w:t>
            </w:r>
            <w:r w:rsidRPr="00DD3B4D">
              <w:rPr>
                <w:rFonts w:ascii="Book Antiqua" w:hAnsi="Book Antiqua"/>
                <w:b/>
                <w:bCs/>
              </w:rPr>
              <w:t>(</w:t>
            </w:r>
            <w:proofErr w:type="spellStart"/>
            <w:r w:rsidRPr="00DD3B4D">
              <w:rPr>
                <w:rFonts w:ascii="Book Antiqua" w:hAnsi="Book Antiqua"/>
                <w:b/>
                <w:bCs/>
              </w:rPr>
              <w:t>mo</w:t>
            </w:r>
            <w:proofErr w:type="spellEnd"/>
            <w:r w:rsidRPr="00DD3B4D">
              <w:rPr>
                <w:rFonts w:ascii="Book Antiqua" w:hAnsi="Book Antiqua"/>
                <w:b/>
                <w:bCs/>
              </w:rPr>
              <w:t>)</w:t>
            </w:r>
          </w:p>
        </w:tc>
        <w:tc>
          <w:tcPr>
            <w:tcW w:w="529" w:type="pct"/>
            <w:tcBorders>
              <w:top w:val="single" w:sz="4" w:space="0" w:color="auto"/>
              <w:bottom w:val="single" w:sz="4" w:space="0" w:color="auto"/>
            </w:tcBorders>
          </w:tcPr>
          <w:p w14:paraId="55C0B0DF" w14:textId="3D19A5C5" w:rsidR="00E456F6" w:rsidRPr="00DD3B4D" w:rsidRDefault="00E456F6" w:rsidP="00EB276A">
            <w:pPr>
              <w:spacing w:line="360" w:lineRule="auto"/>
              <w:jc w:val="both"/>
              <w:rPr>
                <w:rFonts w:ascii="Book Antiqua" w:hAnsi="Book Antiqua"/>
                <w:b/>
                <w:bCs/>
              </w:rPr>
            </w:pPr>
            <w:r w:rsidRPr="00DD3B4D">
              <w:rPr>
                <w:rFonts w:ascii="Book Antiqua" w:hAnsi="Book Antiqua"/>
                <w:b/>
                <w:bCs/>
              </w:rPr>
              <w:t>Complete</w:t>
            </w:r>
            <w:r w:rsidR="00610D1F" w:rsidRPr="00DD3B4D">
              <w:rPr>
                <w:rFonts w:ascii="Book Antiqua" w:hAnsi="Book Antiqua"/>
                <w:b/>
                <w:bCs/>
              </w:rPr>
              <w:t xml:space="preserve"> </w:t>
            </w:r>
            <w:r w:rsidRPr="00DD3B4D">
              <w:rPr>
                <w:rFonts w:ascii="Book Antiqua" w:hAnsi="Book Antiqua"/>
                <w:b/>
                <w:bCs/>
              </w:rPr>
              <w:t>pain</w:t>
            </w:r>
            <w:r w:rsidR="00610D1F" w:rsidRPr="00DD3B4D">
              <w:rPr>
                <w:rFonts w:ascii="Book Antiqua" w:hAnsi="Book Antiqua"/>
                <w:b/>
                <w:bCs/>
              </w:rPr>
              <w:t xml:space="preserve"> </w:t>
            </w:r>
            <w:r w:rsidRPr="00DD3B4D">
              <w:rPr>
                <w:rFonts w:ascii="Book Antiqua" w:hAnsi="Book Antiqua"/>
                <w:b/>
                <w:bCs/>
              </w:rPr>
              <w:t>relief</w:t>
            </w:r>
            <w:r w:rsidR="00610D1F" w:rsidRPr="00DD3B4D">
              <w:rPr>
                <w:rFonts w:ascii="Book Antiqua" w:hAnsi="Book Antiqua"/>
                <w:b/>
                <w:bCs/>
              </w:rPr>
              <w:t xml:space="preserve"> </w:t>
            </w:r>
            <w:r w:rsidRPr="00DD3B4D">
              <w:rPr>
                <w:rFonts w:ascii="Book Antiqua" w:hAnsi="Book Antiqua"/>
                <w:b/>
                <w:bCs/>
              </w:rPr>
              <w:t>(%)</w:t>
            </w:r>
          </w:p>
        </w:tc>
      </w:tr>
      <w:tr w:rsidR="00E456F6" w:rsidRPr="00DD3B4D" w14:paraId="5EBD94CD" w14:textId="77777777" w:rsidTr="00EB276A">
        <w:trPr>
          <w:trHeight w:val="956"/>
        </w:trPr>
        <w:tc>
          <w:tcPr>
            <w:tcW w:w="677" w:type="pct"/>
            <w:tcBorders>
              <w:top w:val="single" w:sz="4" w:space="0" w:color="auto"/>
            </w:tcBorders>
          </w:tcPr>
          <w:p w14:paraId="7F63FCCF" w14:textId="57C84DED" w:rsidR="00E456F6" w:rsidRPr="00DD3B4D" w:rsidRDefault="00E456F6" w:rsidP="00EB276A">
            <w:pPr>
              <w:spacing w:line="360" w:lineRule="auto"/>
              <w:jc w:val="both"/>
              <w:rPr>
                <w:rFonts w:ascii="Book Antiqua" w:hAnsi="Book Antiqua"/>
              </w:rPr>
            </w:pPr>
            <w:r w:rsidRPr="00DD3B4D">
              <w:rPr>
                <w:rFonts w:ascii="Book Antiqua" w:hAnsi="Book Antiqua"/>
              </w:rPr>
              <w:t>Kurian</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[72]</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1999</w:t>
            </w:r>
          </w:p>
        </w:tc>
        <w:tc>
          <w:tcPr>
            <w:tcW w:w="518" w:type="pct"/>
            <w:tcBorders>
              <w:top w:val="single" w:sz="4" w:space="0" w:color="auto"/>
            </w:tcBorders>
          </w:tcPr>
          <w:p w14:paraId="39E69659" w14:textId="01C0CB7E" w:rsidR="00E456F6" w:rsidRPr="00DD3B4D" w:rsidRDefault="00E456F6" w:rsidP="00EB276A">
            <w:pPr>
              <w:spacing w:line="360" w:lineRule="auto"/>
              <w:jc w:val="both"/>
              <w:rPr>
                <w:rFonts w:ascii="Book Antiqua" w:hAnsi="Book Antiqua"/>
              </w:rPr>
            </w:pPr>
            <w:r w:rsidRPr="00DD3B4D">
              <w:rPr>
                <w:rFonts w:ascii="Book Antiqua" w:hAnsi="Book Antiqua"/>
              </w:rPr>
              <w:t>U</w:t>
            </w:r>
            <w:r w:rsidR="00AB2FB9" w:rsidRPr="00DD3B4D">
              <w:rPr>
                <w:rFonts w:ascii="Book Antiqua" w:hAnsi="Book Antiqua"/>
              </w:rPr>
              <w:t xml:space="preserve">nited </w:t>
            </w:r>
            <w:r w:rsidRPr="00DD3B4D">
              <w:rPr>
                <w:rFonts w:ascii="Book Antiqua" w:hAnsi="Book Antiqua"/>
              </w:rPr>
              <w:t>S</w:t>
            </w:r>
            <w:r w:rsidR="00AB2FB9" w:rsidRPr="00DD3B4D">
              <w:rPr>
                <w:rFonts w:ascii="Book Antiqua" w:hAnsi="Book Antiqua"/>
              </w:rPr>
              <w:t>tates</w:t>
            </w:r>
          </w:p>
        </w:tc>
        <w:tc>
          <w:tcPr>
            <w:tcW w:w="451" w:type="pct"/>
            <w:tcBorders>
              <w:top w:val="single" w:sz="4" w:space="0" w:color="auto"/>
            </w:tcBorders>
          </w:tcPr>
          <w:p w14:paraId="5E22A5A1" w14:textId="77777777" w:rsidR="00E456F6" w:rsidRPr="00DD3B4D" w:rsidRDefault="00E456F6" w:rsidP="00EB276A">
            <w:pPr>
              <w:spacing w:line="360" w:lineRule="auto"/>
              <w:jc w:val="both"/>
              <w:rPr>
                <w:rFonts w:ascii="Book Antiqua" w:hAnsi="Book Antiqua"/>
              </w:rPr>
            </w:pPr>
            <w:r w:rsidRPr="00DD3B4D">
              <w:rPr>
                <w:rFonts w:ascii="Book Antiqua" w:hAnsi="Book Antiqua"/>
              </w:rPr>
              <w:t>5</w:t>
            </w:r>
          </w:p>
        </w:tc>
        <w:tc>
          <w:tcPr>
            <w:tcW w:w="524" w:type="pct"/>
            <w:tcBorders>
              <w:top w:val="single" w:sz="4" w:space="0" w:color="auto"/>
            </w:tcBorders>
          </w:tcPr>
          <w:p w14:paraId="7238EE66" w14:textId="458E28E1" w:rsidR="00E456F6" w:rsidRPr="00DD3B4D" w:rsidRDefault="00E456F6" w:rsidP="00EB276A">
            <w:pPr>
              <w:spacing w:line="360" w:lineRule="auto"/>
              <w:jc w:val="both"/>
              <w:rPr>
                <w:rFonts w:ascii="Book Antiqua" w:hAnsi="Book Antiqua"/>
              </w:rPr>
            </w:pPr>
            <w:r w:rsidRPr="00DD3B4D">
              <w:rPr>
                <w:rFonts w:ascii="Book Antiqua" w:hAnsi="Book Antiqua"/>
              </w:rPr>
              <w:t>240</w:t>
            </w:r>
            <w:r w:rsidR="00AB2FB9" w:rsidRPr="00DD3B4D">
              <w:rPr>
                <w:rFonts w:ascii="Book Antiqua" w:hAnsi="Book Antiqua"/>
              </w:rPr>
              <w:t>.0</w:t>
            </w:r>
          </w:p>
        </w:tc>
        <w:tc>
          <w:tcPr>
            <w:tcW w:w="537" w:type="pct"/>
            <w:tcBorders>
              <w:top w:val="single" w:sz="4" w:space="0" w:color="auto"/>
            </w:tcBorders>
          </w:tcPr>
          <w:p w14:paraId="0D1EA1E3" w14:textId="0D4E2157" w:rsidR="00E456F6" w:rsidRPr="00DD3B4D" w:rsidRDefault="00E456F6" w:rsidP="00EB276A">
            <w:pPr>
              <w:spacing w:line="360" w:lineRule="auto"/>
              <w:jc w:val="both"/>
              <w:rPr>
                <w:rFonts w:ascii="Book Antiqua" w:hAnsi="Book Antiqua"/>
              </w:rPr>
            </w:pPr>
            <w:r w:rsidRPr="00DD3B4D">
              <w:rPr>
                <w:rFonts w:ascii="Book Antiqua" w:hAnsi="Book Antiqua"/>
              </w:rPr>
              <w:t>3-7</w:t>
            </w:r>
          </w:p>
        </w:tc>
        <w:tc>
          <w:tcPr>
            <w:tcW w:w="702" w:type="pct"/>
            <w:tcBorders>
              <w:top w:val="single" w:sz="4" w:space="0" w:color="auto"/>
            </w:tcBorders>
          </w:tcPr>
          <w:p w14:paraId="6B354B6B"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2" w:type="pct"/>
            <w:tcBorders>
              <w:top w:val="single" w:sz="4" w:space="0" w:color="auto"/>
            </w:tcBorders>
          </w:tcPr>
          <w:p w14:paraId="769B2C6C"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Borders>
              <w:top w:val="single" w:sz="4" w:space="0" w:color="auto"/>
            </w:tcBorders>
          </w:tcPr>
          <w:p w14:paraId="3A042272" w14:textId="3803523D" w:rsidR="00E456F6" w:rsidRPr="00DD3B4D" w:rsidRDefault="00E456F6" w:rsidP="00EB276A">
            <w:pPr>
              <w:spacing w:line="360" w:lineRule="auto"/>
              <w:jc w:val="both"/>
              <w:rPr>
                <w:rFonts w:ascii="Book Antiqua" w:hAnsi="Book Antiqua"/>
              </w:rPr>
            </w:pPr>
            <w:r w:rsidRPr="00DD3B4D">
              <w:rPr>
                <w:rFonts w:ascii="Book Antiqua" w:hAnsi="Book Antiqua"/>
              </w:rPr>
              <w:t>30</w:t>
            </w:r>
            <w:r w:rsidR="00AB2FB9" w:rsidRPr="00DD3B4D">
              <w:rPr>
                <w:rFonts w:ascii="Book Antiqua" w:hAnsi="Book Antiqua"/>
              </w:rPr>
              <w:t>.0</w:t>
            </w:r>
          </w:p>
        </w:tc>
        <w:tc>
          <w:tcPr>
            <w:tcW w:w="529" w:type="pct"/>
            <w:tcBorders>
              <w:top w:val="single" w:sz="4" w:space="0" w:color="auto"/>
            </w:tcBorders>
          </w:tcPr>
          <w:p w14:paraId="4BAA48F4" w14:textId="089529DE" w:rsidR="00E456F6" w:rsidRPr="00DD3B4D" w:rsidRDefault="00E456F6" w:rsidP="00EB276A">
            <w:pPr>
              <w:spacing w:line="360" w:lineRule="auto"/>
              <w:jc w:val="both"/>
              <w:rPr>
                <w:rFonts w:ascii="Book Antiqua" w:hAnsi="Book Antiqua"/>
              </w:rPr>
            </w:pPr>
            <w:r w:rsidRPr="00DD3B4D">
              <w:rPr>
                <w:rFonts w:ascii="Book Antiqua" w:hAnsi="Book Antiqua"/>
              </w:rPr>
              <w:t>80</w:t>
            </w:r>
            <w:r w:rsidR="00AB2FB9" w:rsidRPr="00DD3B4D">
              <w:rPr>
                <w:rFonts w:ascii="Book Antiqua" w:hAnsi="Book Antiqua"/>
              </w:rPr>
              <w:t>.0</w:t>
            </w:r>
          </w:p>
        </w:tc>
      </w:tr>
      <w:tr w:rsidR="00E456F6" w:rsidRPr="00DD3B4D" w14:paraId="073F592B" w14:textId="77777777" w:rsidTr="00EB276A">
        <w:trPr>
          <w:trHeight w:val="968"/>
        </w:trPr>
        <w:tc>
          <w:tcPr>
            <w:tcW w:w="677" w:type="pct"/>
          </w:tcPr>
          <w:p w14:paraId="391D310F" w14:textId="3A6253F1" w:rsidR="00E456F6" w:rsidRPr="00DD3B4D" w:rsidRDefault="00E456F6" w:rsidP="00EB276A">
            <w:pPr>
              <w:spacing w:line="360" w:lineRule="auto"/>
              <w:jc w:val="both"/>
              <w:rPr>
                <w:rFonts w:ascii="Book Antiqua" w:hAnsi="Book Antiqua"/>
              </w:rPr>
            </w:pPr>
            <w:proofErr w:type="spellStart"/>
            <w:r w:rsidRPr="00DD3B4D">
              <w:rPr>
                <w:rFonts w:ascii="Book Antiqua" w:hAnsi="Book Antiqua"/>
              </w:rPr>
              <w:t>Tantia</w:t>
            </w:r>
            <w:proofErr w:type="spellEnd"/>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[73]</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2004</w:t>
            </w:r>
          </w:p>
        </w:tc>
        <w:tc>
          <w:tcPr>
            <w:tcW w:w="518" w:type="pct"/>
          </w:tcPr>
          <w:p w14:paraId="2FEFE64A" w14:textId="77777777" w:rsidR="00E456F6" w:rsidRPr="00DD3B4D" w:rsidRDefault="00E456F6" w:rsidP="00EB276A">
            <w:pPr>
              <w:spacing w:line="360" w:lineRule="auto"/>
              <w:jc w:val="both"/>
              <w:rPr>
                <w:rFonts w:ascii="Book Antiqua" w:hAnsi="Book Antiqua"/>
              </w:rPr>
            </w:pPr>
            <w:r w:rsidRPr="00DD3B4D">
              <w:rPr>
                <w:rFonts w:ascii="Book Antiqua" w:hAnsi="Book Antiqua"/>
              </w:rPr>
              <w:t>India</w:t>
            </w:r>
          </w:p>
        </w:tc>
        <w:tc>
          <w:tcPr>
            <w:tcW w:w="451" w:type="pct"/>
          </w:tcPr>
          <w:p w14:paraId="2162768F" w14:textId="77777777" w:rsidR="00E456F6" w:rsidRPr="00DD3B4D" w:rsidRDefault="00E456F6" w:rsidP="00EB276A">
            <w:pPr>
              <w:spacing w:line="360" w:lineRule="auto"/>
              <w:jc w:val="both"/>
              <w:rPr>
                <w:rFonts w:ascii="Book Antiqua" w:hAnsi="Book Antiqua"/>
              </w:rPr>
            </w:pPr>
            <w:r w:rsidRPr="00DD3B4D">
              <w:rPr>
                <w:rFonts w:ascii="Book Antiqua" w:hAnsi="Book Antiqua"/>
              </w:rPr>
              <w:t>17</w:t>
            </w:r>
          </w:p>
        </w:tc>
        <w:tc>
          <w:tcPr>
            <w:tcW w:w="524" w:type="pct"/>
          </w:tcPr>
          <w:p w14:paraId="596AFEF9" w14:textId="2E5271DB" w:rsidR="00E456F6" w:rsidRPr="00DD3B4D" w:rsidRDefault="00E456F6" w:rsidP="00EB276A">
            <w:pPr>
              <w:spacing w:line="360" w:lineRule="auto"/>
              <w:jc w:val="both"/>
              <w:rPr>
                <w:rFonts w:ascii="Book Antiqua" w:hAnsi="Book Antiqua"/>
              </w:rPr>
            </w:pPr>
            <w:r w:rsidRPr="00DD3B4D">
              <w:rPr>
                <w:rFonts w:ascii="Book Antiqua" w:hAnsi="Book Antiqua"/>
              </w:rPr>
              <w:t>277</w:t>
            </w:r>
            <w:r w:rsidR="00AB2FB9" w:rsidRPr="00DD3B4D">
              <w:rPr>
                <w:rFonts w:ascii="Book Antiqua" w:hAnsi="Book Antiqua"/>
              </w:rPr>
              <w:t>.0</w:t>
            </w:r>
          </w:p>
        </w:tc>
        <w:tc>
          <w:tcPr>
            <w:tcW w:w="537" w:type="pct"/>
          </w:tcPr>
          <w:p w14:paraId="78C48B0B" w14:textId="60D95992" w:rsidR="00E456F6" w:rsidRPr="00DD3B4D" w:rsidRDefault="00E456F6" w:rsidP="00EB276A">
            <w:pPr>
              <w:spacing w:line="360" w:lineRule="auto"/>
              <w:jc w:val="both"/>
              <w:rPr>
                <w:rFonts w:ascii="Book Antiqua" w:hAnsi="Book Antiqua"/>
              </w:rPr>
            </w:pPr>
            <w:r w:rsidRPr="00DD3B4D">
              <w:rPr>
                <w:rFonts w:ascii="Book Antiqua" w:hAnsi="Book Antiqua"/>
              </w:rPr>
              <w:t>5.2</w:t>
            </w:r>
          </w:p>
        </w:tc>
        <w:tc>
          <w:tcPr>
            <w:tcW w:w="702" w:type="pct"/>
          </w:tcPr>
          <w:p w14:paraId="2717171D" w14:textId="77777777" w:rsidR="00E456F6" w:rsidRPr="00DD3B4D" w:rsidRDefault="00E456F6" w:rsidP="00EB276A">
            <w:pPr>
              <w:spacing w:line="360" w:lineRule="auto"/>
              <w:jc w:val="both"/>
              <w:rPr>
                <w:rFonts w:ascii="Book Antiqua" w:hAnsi="Book Antiqua"/>
              </w:rPr>
            </w:pPr>
            <w:r w:rsidRPr="00DD3B4D">
              <w:rPr>
                <w:rFonts w:ascii="Book Antiqua" w:hAnsi="Book Antiqua"/>
              </w:rPr>
              <w:t>4</w:t>
            </w:r>
          </w:p>
        </w:tc>
        <w:tc>
          <w:tcPr>
            <w:tcW w:w="532" w:type="pct"/>
          </w:tcPr>
          <w:p w14:paraId="3BDE7F97"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Pr>
          <w:p w14:paraId="61D18557" w14:textId="534AC981" w:rsidR="00E456F6" w:rsidRPr="00DD3B4D" w:rsidRDefault="00E456F6" w:rsidP="00EB276A">
            <w:pPr>
              <w:spacing w:line="360" w:lineRule="auto"/>
              <w:jc w:val="both"/>
              <w:rPr>
                <w:rFonts w:ascii="Book Antiqua" w:hAnsi="Book Antiqua"/>
              </w:rPr>
            </w:pPr>
            <w:r w:rsidRPr="00DD3B4D">
              <w:rPr>
                <w:rFonts w:ascii="Book Antiqua" w:hAnsi="Book Antiqua"/>
              </w:rPr>
              <w:t>12</w:t>
            </w:r>
            <w:r w:rsidR="00AB2FB9" w:rsidRPr="00DD3B4D">
              <w:rPr>
                <w:rFonts w:ascii="Book Antiqua" w:hAnsi="Book Antiqua"/>
              </w:rPr>
              <w:t>.0</w:t>
            </w:r>
            <w:r w:rsidR="00610D1F" w:rsidRPr="00DD3B4D">
              <w:rPr>
                <w:rFonts w:ascii="Book Antiqua" w:hAnsi="Book Antiqua"/>
              </w:rPr>
              <w:t xml:space="preserve"> </w:t>
            </w:r>
          </w:p>
        </w:tc>
        <w:tc>
          <w:tcPr>
            <w:tcW w:w="529" w:type="pct"/>
          </w:tcPr>
          <w:p w14:paraId="3DF5515E" w14:textId="245D620B" w:rsidR="00E456F6" w:rsidRPr="00DD3B4D" w:rsidRDefault="00E456F6" w:rsidP="00EB276A">
            <w:pPr>
              <w:spacing w:line="360" w:lineRule="auto"/>
              <w:jc w:val="both"/>
              <w:rPr>
                <w:rFonts w:ascii="Book Antiqua" w:hAnsi="Book Antiqua"/>
              </w:rPr>
            </w:pPr>
            <w:r w:rsidRPr="00DD3B4D">
              <w:rPr>
                <w:rFonts w:ascii="Book Antiqua" w:hAnsi="Book Antiqua"/>
              </w:rPr>
              <w:t>82.3</w:t>
            </w:r>
            <w:r w:rsidR="00610D1F" w:rsidRPr="00DD3B4D">
              <w:rPr>
                <w:rFonts w:ascii="Book Antiqua" w:hAnsi="Book Antiqua"/>
              </w:rPr>
              <w:t xml:space="preserve"> </w:t>
            </w:r>
          </w:p>
        </w:tc>
      </w:tr>
      <w:tr w:rsidR="00E456F6" w:rsidRPr="00DD3B4D" w14:paraId="3F8047BD" w14:textId="77777777" w:rsidTr="00EB276A">
        <w:trPr>
          <w:trHeight w:val="956"/>
        </w:trPr>
        <w:tc>
          <w:tcPr>
            <w:tcW w:w="677" w:type="pct"/>
          </w:tcPr>
          <w:p w14:paraId="27F74019" w14:textId="6E8157ED" w:rsidR="00E456F6" w:rsidRPr="00DD3B4D" w:rsidRDefault="00E456F6" w:rsidP="00EB276A">
            <w:pPr>
              <w:spacing w:line="360" w:lineRule="auto"/>
              <w:jc w:val="both"/>
              <w:rPr>
                <w:rFonts w:ascii="Book Antiqua" w:hAnsi="Book Antiqua"/>
              </w:rPr>
            </w:pPr>
            <w:r w:rsidRPr="00DD3B4D">
              <w:rPr>
                <w:rFonts w:ascii="Book Antiqua" w:hAnsi="Book Antiqua"/>
              </w:rPr>
              <w:t>Palanivelu</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[74]</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2006</w:t>
            </w:r>
          </w:p>
        </w:tc>
        <w:tc>
          <w:tcPr>
            <w:tcW w:w="518" w:type="pct"/>
          </w:tcPr>
          <w:p w14:paraId="5362BA33" w14:textId="77777777" w:rsidR="00E456F6" w:rsidRPr="00DD3B4D" w:rsidRDefault="00E456F6" w:rsidP="00EB276A">
            <w:pPr>
              <w:spacing w:line="360" w:lineRule="auto"/>
              <w:jc w:val="both"/>
              <w:rPr>
                <w:rFonts w:ascii="Book Antiqua" w:hAnsi="Book Antiqua"/>
              </w:rPr>
            </w:pPr>
            <w:r w:rsidRPr="00DD3B4D">
              <w:rPr>
                <w:rFonts w:ascii="Book Antiqua" w:hAnsi="Book Antiqua"/>
              </w:rPr>
              <w:t>India</w:t>
            </w:r>
          </w:p>
        </w:tc>
        <w:tc>
          <w:tcPr>
            <w:tcW w:w="451" w:type="pct"/>
          </w:tcPr>
          <w:p w14:paraId="0D8E1C6F" w14:textId="77777777" w:rsidR="00E456F6" w:rsidRPr="00DD3B4D" w:rsidRDefault="00E456F6" w:rsidP="00EB276A">
            <w:pPr>
              <w:spacing w:line="360" w:lineRule="auto"/>
              <w:jc w:val="both"/>
              <w:rPr>
                <w:rFonts w:ascii="Book Antiqua" w:hAnsi="Book Antiqua"/>
              </w:rPr>
            </w:pPr>
            <w:r w:rsidRPr="00DD3B4D">
              <w:rPr>
                <w:rFonts w:ascii="Book Antiqua" w:hAnsi="Book Antiqua"/>
              </w:rPr>
              <w:t>12</w:t>
            </w:r>
          </w:p>
        </w:tc>
        <w:tc>
          <w:tcPr>
            <w:tcW w:w="524" w:type="pct"/>
          </w:tcPr>
          <w:p w14:paraId="1FE58300" w14:textId="2AEE67AF" w:rsidR="00E456F6" w:rsidRPr="00DD3B4D" w:rsidRDefault="00E456F6" w:rsidP="00EB276A">
            <w:pPr>
              <w:spacing w:line="360" w:lineRule="auto"/>
              <w:jc w:val="both"/>
              <w:rPr>
                <w:rFonts w:ascii="Book Antiqua" w:hAnsi="Book Antiqua"/>
              </w:rPr>
            </w:pPr>
            <w:r w:rsidRPr="00DD3B4D">
              <w:rPr>
                <w:rFonts w:ascii="Book Antiqua" w:hAnsi="Book Antiqua"/>
              </w:rPr>
              <w:t>172</w:t>
            </w:r>
            <w:r w:rsidR="00AB2FB9" w:rsidRPr="00DD3B4D">
              <w:rPr>
                <w:rFonts w:ascii="Book Antiqua" w:hAnsi="Book Antiqua"/>
              </w:rPr>
              <w:t>.0</w:t>
            </w:r>
          </w:p>
        </w:tc>
        <w:tc>
          <w:tcPr>
            <w:tcW w:w="537" w:type="pct"/>
          </w:tcPr>
          <w:p w14:paraId="42DF6513" w14:textId="355D8C3A" w:rsidR="00E456F6" w:rsidRPr="00DD3B4D" w:rsidRDefault="00E456F6" w:rsidP="00EB276A">
            <w:pPr>
              <w:spacing w:line="360" w:lineRule="auto"/>
              <w:jc w:val="both"/>
              <w:rPr>
                <w:rFonts w:ascii="Book Antiqua" w:hAnsi="Book Antiqua"/>
              </w:rPr>
            </w:pPr>
            <w:r w:rsidRPr="00DD3B4D">
              <w:rPr>
                <w:rFonts w:ascii="Book Antiqua" w:hAnsi="Book Antiqua"/>
              </w:rPr>
              <w:t>5</w:t>
            </w:r>
            <w:r w:rsidR="00AB2FB9" w:rsidRPr="00DD3B4D">
              <w:rPr>
                <w:rFonts w:ascii="Book Antiqua" w:hAnsi="Book Antiqua"/>
              </w:rPr>
              <w:t>.0</w:t>
            </w:r>
          </w:p>
        </w:tc>
        <w:tc>
          <w:tcPr>
            <w:tcW w:w="702" w:type="pct"/>
          </w:tcPr>
          <w:p w14:paraId="0F356E16"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2" w:type="pct"/>
          </w:tcPr>
          <w:p w14:paraId="0FCCEFDA"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Pr>
          <w:p w14:paraId="441A37F7" w14:textId="453A65B7" w:rsidR="00E456F6" w:rsidRPr="00DD3B4D" w:rsidRDefault="00E456F6" w:rsidP="00EB276A">
            <w:pPr>
              <w:spacing w:line="360" w:lineRule="auto"/>
              <w:jc w:val="both"/>
              <w:rPr>
                <w:rFonts w:ascii="Book Antiqua" w:hAnsi="Book Antiqua"/>
              </w:rPr>
            </w:pPr>
            <w:r w:rsidRPr="00DD3B4D">
              <w:rPr>
                <w:rFonts w:ascii="Book Antiqua" w:hAnsi="Book Antiqua"/>
              </w:rPr>
              <w:t>52.8</w:t>
            </w:r>
            <w:r w:rsidR="00610D1F" w:rsidRPr="00DD3B4D">
              <w:rPr>
                <w:rFonts w:ascii="Book Antiqua" w:hAnsi="Book Antiqua"/>
              </w:rPr>
              <w:t xml:space="preserve"> </w:t>
            </w:r>
          </w:p>
        </w:tc>
        <w:tc>
          <w:tcPr>
            <w:tcW w:w="529" w:type="pct"/>
          </w:tcPr>
          <w:p w14:paraId="3CE1DA4B" w14:textId="4DC9E99A" w:rsidR="00E456F6" w:rsidRPr="00DD3B4D" w:rsidRDefault="00E456F6" w:rsidP="00EB276A">
            <w:pPr>
              <w:spacing w:line="360" w:lineRule="auto"/>
              <w:jc w:val="both"/>
              <w:rPr>
                <w:rFonts w:ascii="Book Antiqua" w:hAnsi="Book Antiqua"/>
              </w:rPr>
            </w:pPr>
            <w:r w:rsidRPr="00DD3B4D">
              <w:rPr>
                <w:rFonts w:ascii="Book Antiqua" w:hAnsi="Book Antiqua"/>
              </w:rPr>
              <w:t>83.3</w:t>
            </w:r>
            <w:r w:rsidR="00610D1F" w:rsidRPr="00DD3B4D">
              <w:rPr>
                <w:rFonts w:ascii="Book Antiqua" w:hAnsi="Book Antiqua"/>
              </w:rPr>
              <w:t xml:space="preserve"> </w:t>
            </w:r>
          </w:p>
        </w:tc>
      </w:tr>
      <w:tr w:rsidR="00E456F6" w:rsidRPr="00DD3B4D" w14:paraId="608E4C51" w14:textId="77777777" w:rsidTr="00EB276A">
        <w:trPr>
          <w:trHeight w:val="944"/>
        </w:trPr>
        <w:tc>
          <w:tcPr>
            <w:tcW w:w="677" w:type="pct"/>
          </w:tcPr>
          <w:p w14:paraId="1BF9BB1E" w14:textId="1D3DFF8C" w:rsidR="00E456F6" w:rsidRPr="00DD3B4D" w:rsidRDefault="00E456F6" w:rsidP="00EB276A">
            <w:pPr>
              <w:spacing w:line="360" w:lineRule="auto"/>
              <w:jc w:val="both"/>
              <w:rPr>
                <w:rFonts w:ascii="Book Antiqua" w:hAnsi="Book Antiqua"/>
              </w:rPr>
            </w:pPr>
            <w:r w:rsidRPr="00DD3B4D">
              <w:rPr>
                <w:rFonts w:ascii="Book Antiqua" w:hAnsi="Book Antiqua"/>
              </w:rPr>
              <w:t>Khaled</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[75]</w:t>
            </w:r>
            <w:r w:rsidRPr="00DD3B4D">
              <w:rPr>
                <w:rFonts w:ascii="Book Antiqua" w:hAnsi="Book Antiqua"/>
              </w:rPr>
              <w:t>,</w:t>
            </w:r>
            <w:r w:rsidR="00AB2FB9" w:rsidRPr="00DD3B4D">
              <w:rPr>
                <w:rFonts w:ascii="Book Antiqua" w:hAnsi="Book Antiqua"/>
              </w:rPr>
              <w:t xml:space="preserve"> </w:t>
            </w:r>
            <w:r w:rsidRPr="00DD3B4D">
              <w:rPr>
                <w:rFonts w:ascii="Book Antiqua" w:hAnsi="Book Antiqua"/>
              </w:rPr>
              <w:t>2014</w:t>
            </w:r>
          </w:p>
        </w:tc>
        <w:tc>
          <w:tcPr>
            <w:tcW w:w="518" w:type="pct"/>
          </w:tcPr>
          <w:p w14:paraId="568C3561" w14:textId="2AAF9F55" w:rsidR="00E456F6" w:rsidRPr="00DD3B4D" w:rsidRDefault="00E456F6" w:rsidP="00EB276A">
            <w:pPr>
              <w:spacing w:line="360" w:lineRule="auto"/>
              <w:jc w:val="both"/>
              <w:rPr>
                <w:rFonts w:ascii="Book Antiqua" w:hAnsi="Book Antiqua"/>
              </w:rPr>
            </w:pPr>
            <w:r w:rsidRPr="00DD3B4D">
              <w:rPr>
                <w:rFonts w:ascii="Book Antiqua" w:hAnsi="Book Antiqua"/>
              </w:rPr>
              <w:t>United</w:t>
            </w:r>
            <w:r w:rsidR="00610D1F" w:rsidRPr="00DD3B4D">
              <w:rPr>
                <w:rFonts w:ascii="Book Antiqua" w:hAnsi="Book Antiqua"/>
              </w:rPr>
              <w:t xml:space="preserve"> </w:t>
            </w:r>
            <w:r w:rsidRPr="00DD3B4D">
              <w:rPr>
                <w:rFonts w:ascii="Book Antiqua" w:hAnsi="Book Antiqua"/>
              </w:rPr>
              <w:t>Kingdom</w:t>
            </w:r>
          </w:p>
        </w:tc>
        <w:tc>
          <w:tcPr>
            <w:tcW w:w="451" w:type="pct"/>
          </w:tcPr>
          <w:p w14:paraId="5BE8AF04" w14:textId="77777777" w:rsidR="00E456F6" w:rsidRPr="00DD3B4D" w:rsidRDefault="00E456F6" w:rsidP="00EB276A">
            <w:pPr>
              <w:spacing w:line="360" w:lineRule="auto"/>
              <w:jc w:val="both"/>
              <w:rPr>
                <w:rFonts w:ascii="Book Antiqua" w:hAnsi="Book Antiqua"/>
              </w:rPr>
            </w:pPr>
            <w:r w:rsidRPr="00DD3B4D">
              <w:rPr>
                <w:rFonts w:ascii="Book Antiqua" w:hAnsi="Book Antiqua"/>
              </w:rPr>
              <w:t>6</w:t>
            </w:r>
          </w:p>
        </w:tc>
        <w:tc>
          <w:tcPr>
            <w:tcW w:w="524" w:type="pct"/>
          </w:tcPr>
          <w:p w14:paraId="088F120F" w14:textId="6664FECD" w:rsidR="00E456F6" w:rsidRPr="00DD3B4D" w:rsidRDefault="00E456F6" w:rsidP="00EB276A">
            <w:pPr>
              <w:spacing w:line="360" w:lineRule="auto"/>
              <w:jc w:val="both"/>
              <w:rPr>
                <w:rFonts w:ascii="Book Antiqua" w:hAnsi="Book Antiqua"/>
              </w:rPr>
            </w:pPr>
            <w:r w:rsidRPr="00DD3B4D">
              <w:rPr>
                <w:rFonts w:ascii="Book Antiqua" w:hAnsi="Book Antiqua"/>
              </w:rPr>
              <w:t>278</w:t>
            </w:r>
            <w:r w:rsidR="00AB2FB9" w:rsidRPr="00DD3B4D">
              <w:rPr>
                <w:rFonts w:ascii="Book Antiqua" w:hAnsi="Book Antiqua"/>
              </w:rPr>
              <w:t>.0</w:t>
            </w:r>
          </w:p>
        </w:tc>
        <w:tc>
          <w:tcPr>
            <w:tcW w:w="537" w:type="pct"/>
          </w:tcPr>
          <w:p w14:paraId="73B4889C" w14:textId="2759F3EB" w:rsidR="00E456F6" w:rsidRPr="00DD3B4D" w:rsidRDefault="00E456F6" w:rsidP="00EB276A">
            <w:pPr>
              <w:spacing w:line="360" w:lineRule="auto"/>
              <w:jc w:val="both"/>
              <w:rPr>
                <w:rFonts w:ascii="Book Antiqua" w:hAnsi="Book Antiqua"/>
              </w:rPr>
            </w:pPr>
            <w:r w:rsidRPr="00DD3B4D">
              <w:rPr>
                <w:rFonts w:ascii="Book Antiqua" w:hAnsi="Book Antiqua"/>
              </w:rPr>
              <w:t>7</w:t>
            </w:r>
            <w:r w:rsidR="00AB2FB9" w:rsidRPr="00DD3B4D">
              <w:rPr>
                <w:rFonts w:ascii="Book Antiqua" w:hAnsi="Book Antiqua"/>
              </w:rPr>
              <w:t>.0</w:t>
            </w:r>
          </w:p>
        </w:tc>
        <w:tc>
          <w:tcPr>
            <w:tcW w:w="702" w:type="pct"/>
          </w:tcPr>
          <w:p w14:paraId="6FE9CD98" w14:textId="23F85EB6" w:rsidR="00E456F6" w:rsidRPr="00DD3B4D" w:rsidRDefault="00E456F6" w:rsidP="00EB276A">
            <w:pPr>
              <w:spacing w:line="360" w:lineRule="auto"/>
              <w:jc w:val="both"/>
              <w:rPr>
                <w:rFonts w:ascii="Book Antiqua" w:hAnsi="Book Antiqua"/>
              </w:rPr>
            </w:pPr>
            <w:r w:rsidRPr="00DD3B4D">
              <w:rPr>
                <w:rFonts w:ascii="Book Antiqua" w:hAnsi="Book Antiqua"/>
              </w:rPr>
              <w:t>Not</w:t>
            </w:r>
            <w:r w:rsidR="00610D1F" w:rsidRPr="00DD3B4D">
              <w:rPr>
                <w:rFonts w:ascii="Book Antiqua" w:hAnsi="Book Antiqua"/>
              </w:rPr>
              <w:t xml:space="preserve"> </w:t>
            </w:r>
            <w:r w:rsidRPr="00DD3B4D">
              <w:rPr>
                <w:rFonts w:ascii="Book Antiqua" w:hAnsi="Book Antiqua"/>
              </w:rPr>
              <w:t>reported</w:t>
            </w:r>
          </w:p>
        </w:tc>
        <w:tc>
          <w:tcPr>
            <w:tcW w:w="532" w:type="pct"/>
          </w:tcPr>
          <w:p w14:paraId="7781230C"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Pr>
          <w:p w14:paraId="302A73AE" w14:textId="29FD62BB" w:rsidR="00E456F6" w:rsidRPr="00DD3B4D" w:rsidRDefault="00E456F6" w:rsidP="00EB276A">
            <w:pPr>
              <w:spacing w:line="360" w:lineRule="auto"/>
              <w:jc w:val="both"/>
              <w:rPr>
                <w:rFonts w:ascii="Book Antiqua" w:hAnsi="Book Antiqua"/>
              </w:rPr>
            </w:pPr>
            <w:r w:rsidRPr="00DD3B4D">
              <w:rPr>
                <w:rFonts w:ascii="Book Antiqua" w:hAnsi="Book Antiqua"/>
              </w:rPr>
              <w:t>14.2</w:t>
            </w:r>
            <w:r w:rsidR="00610D1F" w:rsidRPr="00DD3B4D">
              <w:rPr>
                <w:rFonts w:ascii="Book Antiqua" w:hAnsi="Book Antiqua"/>
              </w:rPr>
              <w:t xml:space="preserve"> </w:t>
            </w:r>
          </w:p>
        </w:tc>
        <w:tc>
          <w:tcPr>
            <w:tcW w:w="529" w:type="pct"/>
          </w:tcPr>
          <w:p w14:paraId="307A57FD" w14:textId="5D73D841" w:rsidR="00E456F6" w:rsidRPr="00DD3B4D" w:rsidRDefault="00E456F6" w:rsidP="00EB276A">
            <w:pPr>
              <w:spacing w:line="360" w:lineRule="auto"/>
              <w:jc w:val="both"/>
              <w:rPr>
                <w:rFonts w:ascii="Book Antiqua" w:hAnsi="Book Antiqua"/>
              </w:rPr>
            </w:pPr>
            <w:r w:rsidRPr="00DD3B4D">
              <w:rPr>
                <w:rFonts w:ascii="Book Antiqua" w:hAnsi="Book Antiqua"/>
              </w:rPr>
              <w:t>66.7</w:t>
            </w:r>
            <w:r w:rsidR="00610D1F" w:rsidRPr="00DD3B4D">
              <w:rPr>
                <w:rFonts w:ascii="Book Antiqua" w:hAnsi="Book Antiqua"/>
              </w:rPr>
              <w:t xml:space="preserve"> </w:t>
            </w:r>
          </w:p>
        </w:tc>
      </w:tr>
      <w:tr w:rsidR="00E456F6" w:rsidRPr="00DD3B4D" w14:paraId="43C1210E" w14:textId="77777777" w:rsidTr="00EB276A">
        <w:trPr>
          <w:trHeight w:val="956"/>
        </w:trPr>
        <w:tc>
          <w:tcPr>
            <w:tcW w:w="677" w:type="pct"/>
          </w:tcPr>
          <w:p w14:paraId="3B26F085" w14:textId="356C459C" w:rsidR="00E456F6" w:rsidRPr="00DD3B4D" w:rsidRDefault="00E456F6" w:rsidP="00EB276A">
            <w:pPr>
              <w:spacing w:line="360" w:lineRule="auto"/>
              <w:jc w:val="both"/>
              <w:rPr>
                <w:rFonts w:ascii="Book Antiqua" w:hAnsi="Book Antiqua"/>
              </w:rPr>
            </w:pPr>
            <w:r w:rsidRPr="00DD3B4D">
              <w:rPr>
                <w:rFonts w:ascii="Book Antiqua" w:hAnsi="Book Antiqua"/>
              </w:rPr>
              <w:t>Sahoo</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[76]</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2014</w:t>
            </w:r>
          </w:p>
        </w:tc>
        <w:tc>
          <w:tcPr>
            <w:tcW w:w="518" w:type="pct"/>
          </w:tcPr>
          <w:p w14:paraId="5FE60378" w14:textId="77777777" w:rsidR="00E456F6" w:rsidRPr="00DD3B4D" w:rsidRDefault="00E456F6" w:rsidP="00EB276A">
            <w:pPr>
              <w:spacing w:line="360" w:lineRule="auto"/>
              <w:jc w:val="both"/>
              <w:rPr>
                <w:rFonts w:ascii="Book Antiqua" w:hAnsi="Book Antiqua"/>
              </w:rPr>
            </w:pPr>
            <w:r w:rsidRPr="00DD3B4D">
              <w:rPr>
                <w:rFonts w:ascii="Book Antiqua" w:hAnsi="Book Antiqua"/>
              </w:rPr>
              <w:t>India</w:t>
            </w:r>
          </w:p>
        </w:tc>
        <w:tc>
          <w:tcPr>
            <w:tcW w:w="451" w:type="pct"/>
          </w:tcPr>
          <w:p w14:paraId="161FF4AE" w14:textId="77777777" w:rsidR="00E456F6" w:rsidRPr="00DD3B4D" w:rsidRDefault="00E456F6" w:rsidP="00EB276A">
            <w:pPr>
              <w:spacing w:line="360" w:lineRule="auto"/>
              <w:jc w:val="both"/>
              <w:rPr>
                <w:rFonts w:ascii="Book Antiqua" w:hAnsi="Book Antiqua"/>
              </w:rPr>
            </w:pPr>
            <w:r w:rsidRPr="00DD3B4D">
              <w:rPr>
                <w:rFonts w:ascii="Book Antiqua" w:hAnsi="Book Antiqua"/>
              </w:rPr>
              <w:t>12</w:t>
            </w:r>
          </w:p>
        </w:tc>
        <w:tc>
          <w:tcPr>
            <w:tcW w:w="524" w:type="pct"/>
          </w:tcPr>
          <w:p w14:paraId="62FA61C5" w14:textId="4B8FF861" w:rsidR="00E456F6" w:rsidRPr="00DD3B4D" w:rsidRDefault="00E456F6" w:rsidP="00EB276A">
            <w:pPr>
              <w:spacing w:line="360" w:lineRule="auto"/>
              <w:jc w:val="both"/>
              <w:rPr>
                <w:rFonts w:ascii="Book Antiqua" w:hAnsi="Book Antiqua"/>
              </w:rPr>
            </w:pPr>
            <w:r w:rsidRPr="00DD3B4D">
              <w:rPr>
                <w:rFonts w:ascii="Book Antiqua" w:hAnsi="Book Antiqua"/>
              </w:rPr>
              <w:t>265.5</w:t>
            </w:r>
          </w:p>
        </w:tc>
        <w:tc>
          <w:tcPr>
            <w:tcW w:w="537" w:type="pct"/>
          </w:tcPr>
          <w:p w14:paraId="3A85A300" w14:textId="25274C0B" w:rsidR="00E456F6" w:rsidRPr="00DD3B4D" w:rsidRDefault="00E456F6" w:rsidP="00EB276A">
            <w:pPr>
              <w:spacing w:line="360" w:lineRule="auto"/>
              <w:jc w:val="both"/>
              <w:rPr>
                <w:rFonts w:ascii="Book Antiqua" w:hAnsi="Book Antiqua"/>
              </w:rPr>
            </w:pPr>
            <w:r w:rsidRPr="00DD3B4D">
              <w:rPr>
                <w:rFonts w:ascii="Book Antiqua" w:hAnsi="Book Antiqua"/>
              </w:rPr>
              <w:t>5.8</w:t>
            </w:r>
            <w:r w:rsidR="00610D1F" w:rsidRPr="00DD3B4D">
              <w:rPr>
                <w:rFonts w:ascii="Book Antiqua" w:hAnsi="Book Antiqua"/>
              </w:rPr>
              <w:t xml:space="preserve"> </w:t>
            </w:r>
          </w:p>
        </w:tc>
        <w:tc>
          <w:tcPr>
            <w:tcW w:w="702" w:type="pct"/>
          </w:tcPr>
          <w:p w14:paraId="33CB0813"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2" w:type="pct"/>
          </w:tcPr>
          <w:p w14:paraId="0F0188E9"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Pr>
          <w:p w14:paraId="48EE1B7A" w14:textId="77D1C2F7" w:rsidR="00E456F6" w:rsidRPr="00DD3B4D" w:rsidRDefault="00E456F6" w:rsidP="00EB276A">
            <w:pPr>
              <w:spacing w:line="360" w:lineRule="auto"/>
              <w:jc w:val="both"/>
              <w:rPr>
                <w:rFonts w:ascii="Book Antiqua" w:hAnsi="Book Antiqua"/>
              </w:rPr>
            </w:pPr>
            <w:r w:rsidRPr="00DD3B4D">
              <w:rPr>
                <w:rFonts w:ascii="Book Antiqua" w:hAnsi="Book Antiqua"/>
              </w:rPr>
              <w:t>16.5</w:t>
            </w:r>
            <w:r w:rsidR="00610D1F" w:rsidRPr="00DD3B4D">
              <w:rPr>
                <w:rFonts w:ascii="Book Antiqua" w:hAnsi="Book Antiqua"/>
              </w:rPr>
              <w:t xml:space="preserve"> </w:t>
            </w:r>
          </w:p>
        </w:tc>
        <w:tc>
          <w:tcPr>
            <w:tcW w:w="529" w:type="pct"/>
          </w:tcPr>
          <w:p w14:paraId="71A0E013" w14:textId="6E4DEBF1" w:rsidR="00E456F6" w:rsidRPr="00DD3B4D" w:rsidRDefault="00E456F6" w:rsidP="00EB276A">
            <w:pPr>
              <w:spacing w:line="360" w:lineRule="auto"/>
              <w:jc w:val="both"/>
              <w:rPr>
                <w:rFonts w:ascii="Book Antiqua" w:hAnsi="Book Antiqua"/>
              </w:rPr>
            </w:pPr>
            <w:r w:rsidRPr="00DD3B4D">
              <w:rPr>
                <w:rFonts w:ascii="Book Antiqua" w:hAnsi="Book Antiqua"/>
              </w:rPr>
              <w:t>100</w:t>
            </w:r>
            <w:r w:rsidR="00610D1F" w:rsidRPr="00DD3B4D">
              <w:rPr>
                <w:rFonts w:ascii="Book Antiqua" w:hAnsi="Book Antiqua"/>
              </w:rPr>
              <w:t xml:space="preserve"> </w:t>
            </w:r>
            <w:r w:rsidRPr="00DD3B4D">
              <w:rPr>
                <w:rFonts w:ascii="Book Antiqua" w:hAnsi="Book Antiqua"/>
              </w:rPr>
              <w:t>(follow</w:t>
            </w:r>
            <w:r w:rsidR="00610D1F" w:rsidRPr="00DD3B4D">
              <w:rPr>
                <w:rFonts w:ascii="Book Antiqua" w:hAnsi="Book Antiqua"/>
              </w:rPr>
              <w:t xml:space="preserve"> </w:t>
            </w:r>
            <w:r w:rsidRPr="00DD3B4D">
              <w:rPr>
                <w:rFonts w:ascii="Book Antiqua" w:hAnsi="Book Antiqua"/>
              </w:rPr>
              <w:t>up</w:t>
            </w:r>
            <w:r w:rsidR="00610D1F" w:rsidRPr="00DD3B4D">
              <w:rPr>
                <w:rFonts w:ascii="Book Antiqua" w:hAnsi="Book Antiqua"/>
              </w:rPr>
              <w:t xml:space="preserve"> </w:t>
            </w:r>
            <w:r w:rsidRPr="00DD3B4D">
              <w:rPr>
                <w:rFonts w:ascii="Book Antiqua" w:hAnsi="Book Antiqua"/>
              </w:rPr>
              <w:t>reported</w:t>
            </w:r>
            <w:r w:rsidR="00610D1F" w:rsidRPr="00DD3B4D">
              <w:rPr>
                <w:rFonts w:ascii="Book Antiqua" w:hAnsi="Book Antiqua"/>
              </w:rPr>
              <w:t xml:space="preserve"> </w:t>
            </w:r>
            <w:r w:rsidRPr="00DD3B4D">
              <w:rPr>
                <w:rFonts w:ascii="Book Antiqua" w:hAnsi="Book Antiqua"/>
              </w:rPr>
              <w:t>for</w:t>
            </w:r>
            <w:r w:rsidR="00610D1F" w:rsidRPr="00DD3B4D">
              <w:rPr>
                <w:rFonts w:ascii="Book Antiqua" w:hAnsi="Book Antiqua"/>
              </w:rPr>
              <w:t xml:space="preserve"> </w:t>
            </w:r>
            <w:r w:rsidRPr="00DD3B4D">
              <w:rPr>
                <w:rFonts w:ascii="Book Antiqua" w:hAnsi="Book Antiqua"/>
              </w:rPr>
              <w:t>8</w:t>
            </w:r>
            <w:r w:rsidR="00610D1F" w:rsidRPr="00DD3B4D">
              <w:rPr>
                <w:rFonts w:ascii="Book Antiqua" w:hAnsi="Book Antiqua"/>
              </w:rPr>
              <w:t xml:space="preserve"> </w:t>
            </w:r>
            <w:r w:rsidRPr="00DD3B4D">
              <w:rPr>
                <w:rFonts w:ascii="Book Antiqua" w:hAnsi="Book Antiqua"/>
              </w:rPr>
              <w:t>patients)</w:t>
            </w:r>
          </w:p>
        </w:tc>
      </w:tr>
      <w:tr w:rsidR="00E456F6" w:rsidRPr="00DD3B4D" w14:paraId="6EAE8F28" w14:textId="77777777" w:rsidTr="00EB276A">
        <w:trPr>
          <w:trHeight w:val="956"/>
        </w:trPr>
        <w:tc>
          <w:tcPr>
            <w:tcW w:w="677" w:type="pct"/>
          </w:tcPr>
          <w:p w14:paraId="0B934AEA" w14:textId="3A2D088A" w:rsidR="00E456F6" w:rsidRPr="00DD3B4D" w:rsidRDefault="00E456F6" w:rsidP="00EB276A">
            <w:pPr>
              <w:spacing w:line="360" w:lineRule="auto"/>
              <w:jc w:val="both"/>
              <w:rPr>
                <w:rFonts w:ascii="Book Antiqua" w:hAnsi="Book Antiqua"/>
              </w:rPr>
            </w:pPr>
            <w:r w:rsidRPr="00DD3B4D">
              <w:rPr>
                <w:rFonts w:ascii="Book Antiqua" w:hAnsi="Book Antiqua"/>
              </w:rPr>
              <w:t>Kim</w:t>
            </w:r>
            <w:r w:rsidR="00610D1F" w:rsidRPr="00DD3B4D">
              <w:rPr>
                <w:rFonts w:ascii="Book Antiqua" w:hAnsi="Book Antiqua"/>
              </w:rPr>
              <w:t xml:space="preserve"> </w:t>
            </w:r>
            <w:r w:rsidR="00AB2FB9" w:rsidRPr="00DD3B4D">
              <w:rPr>
                <w:rFonts w:ascii="Book Antiqua" w:hAnsi="Book Antiqua"/>
              </w:rPr>
              <w:t xml:space="preserve">and </w:t>
            </w:r>
            <w:r w:rsidRPr="00DD3B4D">
              <w:rPr>
                <w:rFonts w:ascii="Book Antiqua" w:hAnsi="Book Antiqua"/>
              </w:rPr>
              <w:t>Hong</w:t>
            </w:r>
            <w:r w:rsidR="00AB2FB9" w:rsidRPr="00DD3B4D">
              <w:rPr>
                <w:rFonts w:ascii="Book Antiqua" w:hAnsi="Book Antiqua"/>
                <w:vertAlign w:val="superscript"/>
              </w:rPr>
              <w:t>[77]</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201</w:t>
            </w:r>
            <w:r w:rsidR="00AB2FB9" w:rsidRPr="00DD3B4D">
              <w:rPr>
                <w:rFonts w:ascii="Book Antiqua" w:hAnsi="Book Antiqua"/>
              </w:rPr>
              <w:t>6</w:t>
            </w:r>
          </w:p>
        </w:tc>
        <w:tc>
          <w:tcPr>
            <w:tcW w:w="518" w:type="pct"/>
          </w:tcPr>
          <w:p w14:paraId="2CADB3D3" w14:textId="77777777" w:rsidR="00E456F6" w:rsidRPr="00DD3B4D" w:rsidRDefault="00E456F6" w:rsidP="00EB276A">
            <w:pPr>
              <w:spacing w:line="360" w:lineRule="auto"/>
              <w:jc w:val="both"/>
              <w:rPr>
                <w:rFonts w:ascii="Book Antiqua" w:hAnsi="Book Antiqua"/>
              </w:rPr>
            </w:pPr>
            <w:r w:rsidRPr="00DD3B4D">
              <w:rPr>
                <w:rFonts w:ascii="Book Antiqua" w:hAnsi="Book Antiqua"/>
              </w:rPr>
              <w:t>Korea</w:t>
            </w:r>
          </w:p>
        </w:tc>
        <w:tc>
          <w:tcPr>
            <w:tcW w:w="451" w:type="pct"/>
          </w:tcPr>
          <w:p w14:paraId="1ED85DB3" w14:textId="77777777" w:rsidR="00E456F6" w:rsidRPr="00DD3B4D" w:rsidRDefault="00E456F6" w:rsidP="00EB276A">
            <w:pPr>
              <w:spacing w:line="360" w:lineRule="auto"/>
              <w:jc w:val="both"/>
              <w:rPr>
                <w:rFonts w:ascii="Book Antiqua" w:hAnsi="Book Antiqua"/>
              </w:rPr>
            </w:pPr>
            <w:r w:rsidRPr="00DD3B4D">
              <w:rPr>
                <w:rFonts w:ascii="Book Antiqua" w:hAnsi="Book Antiqua"/>
              </w:rPr>
              <w:t>11</w:t>
            </w:r>
          </w:p>
        </w:tc>
        <w:tc>
          <w:tcPr>
            <w:tcW w:w="524" w:type="pct"/>
          </w:tcPr>
          <w:p w14:paraId="6D8F70C5" w14:textId="2DE17CE4" w:rsidR="00E456F6" w:rsidRPr="00DD3B4D" w:rsidRDefault="00E456F6" w:rsidP="00EB276A">
            <w:pPr>
              <w:spacing w:line="360" w:lineRule="auto"/>
              <w:jc w:val="both"/>
              <w:rPr>
                <w:rFonts w:ascii="Book Antiqua" w:hAnsi="Book Antiqua"/>
              </w:rPr>
            </w:pPr>
            <w:r w:rsidRPr="00DD3B4D">
              <w:rPr>
                <w:rFonts w:ascii="Book Antiqua" w:hAnsi="Book Antiqua"/>
              </w:rPr>
              <w:t>200</w:t>
            </w:r>
            <w:r w:rsidR="00AB2FB9" w:rsidRPr="00DD3B4D">
              <w:rPr>
                <w:rFonts w:ascii="Book Antiqua" w:hAnsi="Book Antiqua"/>
              </w:rPr>
              <w:t>.0</w:t>
            </w:r>
          </w:p>
        </w:tc>
        <w:tc>
          <w:tcPr>
            <w:tcW w:w="537" w:type="pct"/>
          </w:tcPr>
          <w:p w14:paraId="32E6201E" w14:textId="6EC78B0D" w:rsidR="00E456F6" w:rsidRPr="00DD3B4D" w:rsidRDefault="00E456F6" w:rsidP="00EB276A">
            <w:pPr>
              <w:spacing w:line="360" w:lineRule="auto"/>
              <w:jc w:val="both"/>
              <w:rPr>
                <w:rFonts w:ascii="Book Antiqua" w:hAnsi="Book Antiqua"/>
              </w:rPr>
            </w:pPr>
            <w:r w:rsidRPr="00DD3B4D">
              <w:rPr>
                <w:rFonts w:ascii="Book Antiqua" w:hAnsi="Book Antiqua"/>
              </w:rPr>
              <w:t>7</w:t>
            </w:r>
            <w:r w:rsidR="00AB2FB9" w:rsidRPr="00DD3B4D">
              <w:rPr>
                <w:rFonts w:ascii="Book Antiqua" w:hAnsi="Book Antiqua"/>
              </w:rPr>
              <w:t>.0</w:t>
            </w:r>
          </w:p>
        </w:tc>
        <w:tc>
          <w:tcPr>
            <w:tcW w:w="702" w:type="pct"/>
          </w:tcPr>
          <w:p w14:paraId="416ADDC3"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2" w:type="pct"/>
          </w:tcPr>
          <w:p w14:paraId="3BCA6AE4"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Pr>
          <w:p w14:paraId="5F7379A1" w14:textId="1931300C" w:rsidR="00E456F6" w:rsidRPr="00DD3B4D" w:rsidRDefault="00E456F6" w:rsidP="00EB276A">
            <w:pPr>
              <w:spacing w:line="360" w:lineRule="auto"/>
              <w:jc w:val="both"/>
              <w:rPr>
                <w:rFonts w:ascii="Book Antiqua" w:hAnsi="Book Antiqua"/>
              </w:rPr>
            </w:pPr>
            <w:r w:rsidRPr="00DD3B4D">
              <w:rPr>
                <w:rFonts w:ascii="Book Antiqua" w:hAnsi="Book Antiqua"/>
              </w:rPr>
              <w:t>21</w:t>
            </w:r>
            <w:r w:rsidR="00AB2FB9" w:rsidRPr="00DD3B4D">
              <w:rPr>
                <w:rFonts w:ascii="Book Antiqua" w:hAnsi="Book Antiqua"/>
              </w:rPr>
              <w:t>.0</w:t>
            </w:r>
          </w:p>
        </w:tc>
        <w:tc>
          <w:tcPr>
            <w:tcW w:w="529" w:type="pct"/>
          </w:tcPr>
          <w:p w14:paraId="6C0DF64B" w14:textId="77777777" w:rsidR="00E456F6" w:rsidRPr="00DD3B4D" w:rsidRDefault="00E456F6" w:rsidP="00EB276A">
            <w:pPr>
              <w:spacing w:line="360" w:lineRule="auto"/>
              <w:jc w:val="both"/>
              <w:rPr>
                <w:rFonts w:ascii="Book Antiqua" w:hAnsi="Book Antiqua"/>
              </w:rPr>
            </w:pPr>
            <w:r w:rsidRPr="00DD3B4D">
              <w:rPr>
                <w:rFonts w:ascii="Book Antiqua" w:hAnsi="Book Antiqua"/>
              </w:rPr>
              <w:t>100</w:t>
            </w:r>
          </w:p>
        </w:tc>
      </w:tr>
      <w:tr w:rsidR="00E456F6" w:rsidRPr="00DD3B4D" w14:paraId="3F9DB16C" w14:textId="77777777" w:rsidTr="00EB276A">
        <w:trPr>
          <w:trHeight w:val="968"/>
        </w:trPr>
        <w:tc>
          <w:tcPr>
            <w:tcW w:w="677" w:type="pct"/>
          </w:tcPr>
          <w:p w14:paraId="3A648B0B" w14:textId="179E36FC" w:rsidR="00E456F6" w:rsidRPr="00DD3B4D" w:rsidRDefault="00E456F6" w:rsidP="00EB276A">
            <w:pPr>
              <w:spacing w:line="360" w:lineRule="auto"/>
              <w:jc w:val="both"/>
              <w:rPr>
                <w:rFonts w:ascii="Book Antiqua" w:hAnsi="Book Antiqua"/>
              </w:rPr>
            </w:pPr>
            <w:proofErr w:type="spellStart"/>
            <w:r w:rsidRPr="00DD3B4D">
              <w:rPr>
                <w:rFonts w:ascii="Book Antiqua" w:hAnsi="Book Antiqua"/>
              </w:rPr>
              <w:lastRenderedPageBreak/>
              <w:t>Bhandarwar</w:t>
            </w:r>
            <w:proofErr w:type="spellEnd"/>
            <w:r w:rsidRPr="00DD3B4D">
              <w:rPr>
                <w:rFonts w:ascii="Book Antiqua" w:hAnsi="Book Antiqua"/>
              </w:rPr>
              <w:t>,</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[78]</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201</w:t>
            </w:r>
            <w:r w:rsidR="00AB2FB9" w:rsidRPr="00DD3B4D">
              <w:rPr>
                <w:rFonts w:ascii="Book Antiqua" w:hAnsi="Book Antiqua"/>
              </w:rPr>
              <w:t>9</w:t>
            </w:r>
          </w:p>
        </w:tc>
        <w:tc>
          <w:tcPr>
            <w:tcW w:w="518" w:type="pct"/>
          </w:tcPr>
          <w:p w14:paraId="3E37055B" w14:textId="77777777" w:rsidR="00E456F6" w:rsidRPr="00DD3B4D" w:rsidRDefault="00E456F6" w:rsidP="00EB276A">
            <w:pPr>
              <w:spacing w:line="360" w:lineRule="auto"/>
              <w:jc w:val="both"/>
              <w:rPr>
                <w:rFonts w:ascii="Book Antiqua" w:hAnsi="Book Antiqua"/>
              </w:rPr>
            </w:pPr>
            <w:r w:rsidRPr="00DD3B4D">
              <w:rPr>
                <w:rFonts w:ascii="Book Antiqua" w:hAnsi="Book Antiqua"/>
              </w:rPr>
              <w:t>India</w:t>
            </w:r>
          </w:p>
        </w:tc>
        <w:tc>
          <w:tcPr>
            <w:tcW w:w="451" w:type="pct"/>
          </w:tcPr>
          <w:p w14:paraId="5FD53E29" w14:textId="77777777" w:rsidR="00E456F6" w:rsidRPr="00DD3B4D" w:rsidRDefault="00E456F6" w:rsidP="00EB276A">
            <w:pPr>
              <w:spacing w:line="360" w:lineRule="auto"/>
              <w:jc w:val="both"/>
              <w:rPr>
                <w:rFonts w:ascii="Book Antiqua" w:hAnsi="Book Antiqua"/>
              </w:rPr>
            </w:pPr>
            <w:r w:rsidRPr="00DD3B4D">
              <w:rPr>
                <w:rFonts w:ascii="Book Antiqua" w:hAnsi="Book Antiqua"/>
              </w:rPr>
              <w:t>28</w:t>
            </w:r>
          </w:p>
        </w:tc>
        <w:tc>
          <w:tcPr>
            <w:tcW w:w="524" w:type="pct"/>
          </w:tcPr>
          <w:p w14:paraId="12BE9D63" w14:textId="09094C49" w:rsidR="00E456F6" w:rsidRPr="00DD3B4D" w:rsidRDefault="00E456F6" w:rsidP="00EB276A">
            <w:pPr>
              <w:spacing w:line="360" w:lineRule="auto"/>
              <w:jc w:val="both"/>
              <w:rPr>
                <w:rFonts w:ascii="Book Antiqua" w:hAnsi="Book Antiqua"/>
              </w:rPr>
            </w:pPr>
            <w:r w:rsidRPr="00DD3B4D">
              <w:rPr>
                <w:rFonts w:ascii="Book Antiqua" w:hAnsi="Book Antiqua"/>
              </w:rPr>
              <w:t>189.7</w:t>
            </w:r>
            <w:r w:rsidR="00610D1F" w:rsidRPr="00DD3B4D">
              <w:rPr>
                <w:rFonts w:ascii="Book Antiqua" w:hAnsi="Book Antiqua"/>
              </w:rPr>
              <w:t xml:space="preserve"> </w:t>
            </w:r>
          </w:p>
        </w:tc>
        <w:tc>
          <w:tcPr>
            <w:tcW w:w="537" w:type="pct"/>
          </w:tcPr>
          <w:p w14:paraId="35A8A76C" w14:textId="77777777" w:rsidR="00E456F6" w:rsidRPr="00DD3B4D" w:rsidRDefault="00E456F6" w:rsidP="00EB276A">
            <w:pPr>
              <w:spacing w:line="360" w:lineRule="auto"/>
              <w:jc w:val="both"/>
              <w:rPr>
                <w:rFonts w:ascii="Book Antiqua" w:hAnsi="Book Antiqua"/>
              </w:rPr>
            </w:pPr>
            <w:r w:rsidRPr="00DD3B4D">
              <w:rPr>
                <w:rFonts w:ascii="Book Antiqua" w:hAnsi="Book Antiqua"/>
              </w:rPr>
              <w:t>5.8</w:t>
            </w:r>
          </w:p>
        </w:tc>
        <w:tc>
          <w:tcPr>
            <w:tcW w:w="702" w:type="pct"/>
          </w:tcPr>
          <w:p w14:paraId="222BA683" w14:textId="77777777" w:rsidR="00E456F6" w:rsidRPr="00DD3B4D" w:rsidRDefault="00E456F6" w:rsidP="00EB276A">
            <w:pPr>
              <w:spacing w:line="360" w:lineRule="auto"/>
              <w:jc w:val="both"/>
              <w:rPr>
                <w:rFonts w:ascii="Book Antiqua" w:hAnsi="Book Antiqua"/>
              </w:rPr>
            </w:pPr>
            <w:r w:rsidRPr="00DD3B4D">
              <w:rPr>
                <w:rFonts w:ascii="Book Antiqua" w:hAnsi="Book Antiqua"/>
              </w:rPr>
              <w:t>4</w:t>
            </w:r>
          </w:p>
        </w:tc>
        <w:tc>
          <w:tcPr>
            <w:tcW w:w="532" w:type="pct"/>
          </w:tcPr>
          <w:p w14:paraId="7F9FC5FB"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Pr>
          <w:p w14:paraId="2F7B1895" w14:textId="1128D656" w:rsidR="00E456F6" w:rsidRPr="00DD3B4D" w:rsidRDefault="00E456F6" w:rsidP="00EB276A">
            <w:pPr>
              <w:spacing w:line="360" w:lineRule="auto"/>
              <w:jc w:val="both"/>
              <w:rPr>
                <w:rFonts w:ascii="Book Antiqua" w:hAnsi="Book Antiqua"/>
              </w:rPr>
            </w:pPr>
            <w:r w:rsidRPr="00DD3B4D">
              <w:rPr>
                <w:rFonts w:ascii="Book Antiqua" w:hAnsi="Book Antiqua"/>
              </w:rPr>
              <w:t>12</w:t>
            </w:r>
            <w:r w:rsidR="00AB2FB9" w:rsidRPr="00DD3B4D">
              <w:rPr>
                <w:rFonts w:ascii="Book Antiqua" w:hAnsi="Book Antiqua"/>
              </w:rPr>
              <w:t>.0</w:t>
            </w:r>
          </w:p>
        </w:tc>
        <w:tc>
          <w:tcPr>
            <w:tcW w:w="529" w:type="pct"/>
          </w:tcPr>
          <w:p w14:paraId="206AE346" w14:textId="77777777" w:rsidR="00E456F6" w:rsidRPr="00DD3B4D" w:rsidRDefault="00E456F6" w:rsidP="00EB276A">
            <w:pPr>
              <w:spacing w:line="360" w:lineRule="auto"/>
              <w:jc w:val="both"/>
              <w:rPr>
                <w:rFonts w:ascii="Book Antiqua" w:hAnsi="Book Antiqua"/>
              </w:rPr>
            </w:pPr>
            <w:r w:rsidRPr="00DD3B4D">
              <w:rPr>
                <w:rFonts w:ascii="Book Antiqua" w:hAnsi="Book Antiqua"/>
              </w:rPr>
              <w:t>87.5</w:t>
            </w:r>
          </w:p>
        </w:tc>
      </w:tr>
      <w:tr w:rsidR="00E456F6" w:rsidRPr="00DD3B4D" w14:paraId="1A80E153" w14:textId="77777777" w:rsidTr="00EB276A">
        <w:trPr>
          <w:trHeight w:val="956"/>
        </w:trPr>
        <w:tc>
          <w:tcPr>
            <w:tcW w:w="677" w:type="pct"/>
          </w:tcPr>
          <w:p w14:paraId="309A3225" w14:textId="290E12FD" w:rsidR="00E456F6" w:rsidRPr="00DD3B4D" w:rsidRDefault="00E456F6" w:rsidP="00EB276A">
            <w:pPr>
              <w:spacing w:line="360" w:lineRule="auto"/>
              <w:jc w:val="both"/>
              <w:rPr>
                <w:rFonts w:ascii="Book Antiqua" w:hAnsi="Book Antiqua"/>
              </w:rPr>
            </w:pPr>
            <w:proofErr w:type="spellStart"/>
            <w:r w:rsidRPr="00DD3B4D">
              <w:rPr>
                <w:rFonts w:ascii="Book Antiqua" w:hAnsi="Book Antiqua"/>
              </w:rPr>
              <w:t>Rege</w:t>
            </w:r>
            <w:proofErr w:type="spellEnd"/>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[79]</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2019</w:t>
            </w:r>
          </w:p>
        </w:tc>
        <w:tc>
          <w:tcPr>
            <w:tcW w:w="518" w:type="pct"/>
          </w:tcPr>
          <w:p w14:paraId="26828CE2" w14:textId="77777777" w:rsidR="00E456F6" w:rsidRPr="00DD3B4D" w:rsidRDefault="00E456F6" w:rsidP="00EB276A">
            <w:pPr>
              <w:spacing w:line="360" w:lineRule="auto"/>
              <w:jc w:val="both"/>
              <w:rPr>
                <w:rFonts w:ascii="Book Antiqua" w:hAnsi="Book Antiqua"/>
              </w:rPr>
            </w:pPr>
            <w:r w:rsidRPr="00DD3B4D">
              <w:rPr>
                <w:rFonts w:ascii="Book Antiqua" w:hAnsi="Book Antiqua"/>
              </w:rPr>
              <w:t>India</w:t>
            </w:r>
          </w:p>
        </w:tc>
        <w:tc>
          <w:tcPr>
            <w:tcW w:w="451" w:type="pct"/>
          </w:tcPr>
          <w:p w14:paraId="796392F7" w14:textId="77777777" w:rsidR="00E456F6" w:rsidRPr="00DD3B4D" w:rsidRDefault="00E456F6" w:rsidP="00EB276A">
            <w:pPr>
              <w:spacing w:line="360" w:lineRule="auto"/>
              <w:jc w:val="both"/>
              <w:rPr>
                <w:rFonts w:ascii="Book Antiqua" w:hAnsi="Book Antiqua"/>
              </w:rPr>
            </w:pPr>
            <w:r w:rsidRPr="00DD3B4D">
              <w:rPr>
                <w:rFonts w:ascii="Book Antiqua" w:hAnsi="Book Antiqua"/>
              </w:rPr>
              <w:t>32</w:t>
            </w:r>
          </w:p>
        </w:tc>
        <w:tc>
          <w:tcPr>
            <w:tcW w:w="524" w:type="pct"/>
          </w:tcPr>
          <w:p w14:paraId="7C09F7E7" w14:textId="2DA682F4" w:rsidR="00E456F6" w:rsidRPr="00DD3B4D" w:rsidRDefault="00E456F6" w:rsidP="00EB276A">
            <w:pPr>
              <w:spacing w:line="360" w:lineRule="auto"/>
              <w:jc w:val="both"/>
              <w:rPr>
                <w:rFonts w:ascii="Book Antiqua" w:hAnsi="Book Antiqua"/>
              </w:rPr>
            </w:pPr>
            <w:r w:rsidRPr="00DD3B4D">
              <w:rPr>
                <w:rFonts w:ascii="Book Antiqua" w:hAnsi="Book Antiqua"/>
              </w:rPr>
              <w:t>131.2</w:t>
            </w:r>
            <w:r w:rsidR="00610D1F" w:rsidRPr="00DD3B4D">
              <w:rPr>
                <w:rFonts w:ascii="Book Antiqua" w:hAnsi="Book Antiqua"/>
              </w:rPr>
              <w:t xml:space="preserve"> </w:t>
            </w:r>
          </w:p>
        </w:tc>
        <w:tc>
          <w:tcPr>
            <w:tcW w:w="537" w:type="pct"/>
          </w:tcPr>
          <w:p w14:paraId="25784198" w14:textId="128B16A1" w:rsidR="00E456F6" w:rsidRPr="00DD3B4D" w:rsidRDefault="00E456F6" w:rsidP="00EB276A">
            <w:pPr>
              <w:spacing w:line="360" w:lineRule="auto"/>
              <w:jc w:val="both"/>
              <w:rPr>
                <w:rFonts w:ascii="Book Antiqua" w:hAnsi="Book Antiqua"/>
              </w:rPr>
            </w:pPr>
            <w:r w:rsidRPr="00DD3B4D">
              <w:rPr>
                <w:rFonts w:ascii="Book Antiqua" w:hAnsi="Book Antiqua"/>
              </w:rPr>
              <w:t>5.2</w:t>
            </w:r>
            <w:r w:rsidR="00610D1F" w:rsidRPr="00DD3B4D">
              <w:rPr>
                <w:rFonts w:ascii="Book Antiqua" w:hAnsi="Book Antiqua"/>
              </w:rPr>
              <w:t xml:space="preserve"> </w:t>
            </w:r>
          </w:p>
        </w:tc>
        <w:tc>
          <w:tcPr>
            <w:tcW w:w="702" w:type="pct"/>
          </w:tcPr>
          <w:p w14:paraId="1179349F" w14:textId="77777777" w:rsidR="00E456F6" w:rsidRPr="00DD3B4D" w:rsidRDefault="00E456F6" w:rsidP="00EB276A">
            <w:pPr>
              <w:spacing w:line="360" w:lineRule="auto"/>
              <w:jc w:val="both"/>
              <w:rPr>
                <w:rFonts w:ascii="Book Antiqua" w:hAnsi="Book Antiqua"/>
              </w:rPr>
            </w:pPr>
            <w:r w:rsidRPr="00DD3B4D">
              <w:rPr>
                <w:rFonts w:ascii="Book Antiqua" w:hAnsi="Book Antiqua"/>
              </w:rPr>
              <w:t>1</w:t>
            </w:r>
          </w:p>
        </w:tc>
        <w:tc>
          <w:tcPr>
            <w:tcW w:w="532" w:type="pct"/>
          </w:tcPr>
          <w:p w14:paraId="71E4676A"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Pr>
          <w:p w14:paraId="62603B6D" w14:textId="19F48446" w:rsidR="00E456F6" w:rsidRPr="00DD3B4D" w:rsidRDefault="00E456F6" w:rsidP="00EB276A">
            <w:pPr>
              <w:spacing w:line="360" w:lineRule="auto"/>
              <w:jc w:val="both"/>
              <w:rPr>
                <w:rFonts w:ascii="Book Antiqua" w:hAnsi="Book Antiqua"/>
              </w:rPr>
            </w:pPr>
            <w:r w:rsidRPr="00DD3B4D">
              <w:rPr>
                <w:rFonts w:ascii="Book Antiqua" w:hAnsi="Book Antiqua"/>
              </w:rPr>
              <w:t>14.2</w:t>
            </w:r>
            <w:r w:rsidR="00610D1F" w:rsidRPr="00DD3B4D">
              <w:rPr>
                <w:rFonts w:ascii="Book Antiqua" w:hAnsi="Book Antiqua"/>
              </w:rPr>
              <w:t xml:space="preserve"> </w:t>
            </w:r>
          </w:p>
        </w:tc>
        <w:tc>
          <w:tcPr>
            <w:tcW w:w="529" w:type="pct"/>
          </w:tcPr>
          <w:p w14:paraId="20D4B06C" w14:textId="3D5371AE" w:rsidR="00E456F6" w:rsidRPr="00DD3B4D" w:rsidRDefault="00E456F6" w:rsidP="00EB276A">
            <w:pPr>
              <w:spacing w:line="360" w:lineRule="auto"/>
              <w:jc w:val="both"/>
              <w:rPr>
                <w:rFonts w:ascii="Book Antiqua" w:hAnsi="Book Antiqua"/>
              </w:rPr>
            </w:pPr>
            <w:r w:rsidRPr="00DD3B4D">
              <w:rPr>
                <w:rFonts w:ascii="Book Antiqua" w:hAnsi="Book Antiqua"/>
              </w:rPr>
              <w:t>75</w:t>
            </w:r>
            <w:r w:rsidR="00AB2FB9" w:rsidRPr="00DD3B4D">
              <w:rPr>
                <w:rFonts w:ascii="Book Antiqua" w:hAnsi="Book Antiqua"/>
              </w:rPr>
              <w:t>.0</w:t>
            </w:r>
          </w:p>
        </w:tc>
      </w:tr>
      <w:tr w:rsidR="00E456F6" w:rsidRPr="00DD3B4D" w14:paraId="766FEE4D" w14:textId="77777777" w:rsidTr="00EB276A">
        <w:trPr>
          <w:trHeight w:val="956"/>
        </w:trPr>
        <w:tc>
          <w:tcPr>
            <w:tcW w:w="677" w:type="pct"/>
          </w:tcPr>
          <w:p w14:paraId="03F70475" w14:textId="7D458CF6" w:rsidR="00E456F6" w:rsidRPr="00DD3B4D" w:rsidRDefault="00E456F6" w:rsidP="00EB276A">
            <w:pPr>
              <w:spacing w:line="360" w:lineRule="auto"/>
              <w:jc w:val="both"/>
              <w:rPr>
                <w:rFonts w:ascii="Book Antiqua" w:hAnsi="Book Antiqua"/>
              </w:rPr>
            </w:pPr>
            <w:r w:rsidRPr="00DD3B4D">
              <w:rPr>
                <w:rFonts w:ascii="Book Antiqua" w:hAnsi="Book Antiqua"/>
              </w:rPr>
              <w:t>Javed</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[80]</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2020</w:t>
            </w:r>
          </w:p>
        </w:tc>
        <w:tc>
          <w:tcPr>
            <w:tcW w:w="518" w:type="pct"/>
          </w:tcPr>
          <w:p w14:paraId="3672A0B2" w14:textId="77777777" w:rsidR="00E456F6" w:rsidRPr="00DD3B4D" w:rsidRDefault="00E456F6" w:rsidP="00EB276A">
            <w:pPr>
              <w:spacing w:line="360" w:lineRule="auto"/>
              <w:jc w:val="both"/>
              <w:rPr>
                <w:rFonts w:ascii="Book Antiqua" w:hAnsi="Book Antiqua"/>
              </w:rPr>
            </w:pPr>
            <w:r w:rsidRPr="00DD3B4D">
              <w:rPr>
                <w:rFonts w:ascii="Book Antiqua" w:hAnsi="Book Antiqua"/>
              </w:rPr>
              <w:t>India</w:t>
            </w:r>
          </w:p>
        </w:tc>
        <w:tc>
          <w:tcPr>
            <w:tcW w:w="451" w:type="pct"/>
          </w:tcPr>
          <w:p w14:paraId="668B9C3C" w14:textId="77777777" w:rsidR="00E456F6" w:rsidRPr="00DD3B4D" w:rsidRDefault="00E456F6" w:rsidP="00EB276A">
            <w:pPr>
              <w:spacing w:line="360" w:lineRule="auto"/>
              <w:jc w:val="both"/>
              <w:rPr>
                <w:rFonts w:ascii="Book Antiqua" w:hAnsi="Book Antiqua"/>
              </w:rPr>
            </w:pPr>
            <w:r w:rsidRPr="00DD3B4D">
              <w:rPr>
                <w:rFonts w:ascii="Book Antiqua" w:hAnsi="Book Antiqua"/>
              </w:rPr>
              <w:t>41</w:t>
            </w:r>
          </w:p>
        </w:tc>
        <w:tc>
          <w:tcPr>
            <w:tcW w:w="524" w:type="pct"/>
          </w:tcPr>
          <w:p w14:paraId="14F5A641" w14:textId="77B709CF" w:rsidR="00E456F6" w:rsidRPr="00DD3B4D" w:rsidRDefault="00E456F6" w:rsidP="00EB276A">
            <w:pPr>
              <w:spacing w:line="360" w:lineRule="auto"/>
              <w:jc w:val="both"/>
              <w:rPr>
                <w:rFonts w:ascii="Book Antiqua" w:hAnsi="Book Antiqua"/>
              </w:rPr>
            </w:pPr>
            <w:r w:rsidRPr="00DD3B4D">
              <w:rPr>
                <w:rFonts w:ascii="Book Antiqua" w:hAnsi="Book Antiqua"/>
              </w:rPr>
              <w:t>180</w:t>
            </w:r>
            <w:r w:rsidR="00AB2FB9" w:rsidRPr="00DD3B4D">
              <w:rPr>
                <w:rFonts w:ascii="Book Antiqua" w:hAnsi="Book Antiqua"/>
              </w:rPr>
              <w:t>.0</w:t>
            </w:r>
          </w:p>
        </w:tc>
        <w:tc>
          <w:tcPr>
            <w:tcW w:w="537" w:type="pct"/>
          </w:tcPr>
          <w:p w14:paraId="2EF7DA24" w14:textId="60032670" w:rsidR="00E456F6" w:rsidRPr="00DD3B4D" w:rsidRDefault="00E456F6" w:rsidP="00EB276A">
            <w:pPr>
              <w:spacing w:line="360" w:lineRule="auto"/>
              <w:jc w:val="both"/>
              <w:rPr>
                <w:rFonts w:ascii="Book Antiqua" w:hAnsi="Book Antiqua"/>
              </w:rPr>
            </w:pPr>
            <w:r w:rsidRPr="00DD3B4D">
              <w:rPr>
                <w:rFonts w:ascii="Book Antiqua" w:hAnsi="Book Antiqua"/>
              </w:rPr>
              <w:t>5</w:t>
            </w:r>
            <w:r w:rsidR="00AB2FB9" w:rsidRPr="00DD3B4D">
              <w:rPr>
                <w:rFonts w:ascii="Book Antiqua" w:hAnsi="Book Antiqua"/>
              </w:rPr>
              <w:t>.0</w:t>
            </w:r>
          </w:p>
        </w:tc>
        <w:tc>
          <w:tcPr>
            <w:tcW w:w="702" w:type="pct"/>
          </w:tcPr>
          <w:p w14:paraId="75785856" w14:textId="5164A77E" w:rsidR="00E456F6" w:rsidRPr="00DD3B4D" w:rsidRDefault="00AB2FB9" w:rsidP="00EB276A">
            <w:pPr>
              <w:spacing w:line="360" w:lineRule="auto"/>
              <w:jc w:val="both"/>
              <w:rPr>
                <w:rFonts w:ascii="Book Antiqua" w:hAnsi="Book Antiqua"/>
              </w:rPr>
            </w:pPr>
            <w:r w:rsidRPr="00DD3B4D">
              <w:rPr>
                <w:rFonts w:ascii="Book Antiqua" w:hAnsi="Book Antiqua"/>
              </w:rPr>
              <w:t>E</w:t>
            </w:r>
            <w:r w:rsidR="00E456F6" w:rsidRPr="00DD3B4D">
              <w:rPr>
                <w:rFonts w:ascii="Book Antiqua" w:hAnsi="Book Antiqua"/>
              </w:rPr>
              <w:t>xcluded</w:t>
            </w:r>
          </w:p>
        </w:tc>
        <w:tc>
          <w:tcPr>
            <w:tcW w:w="532" w:type="pct"/>
          </w:tcPr>
          <w:p w14:paraId="24E1E377"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Pr>
          <w:p w14:paraId="08E00867" w14:textId="624D26FF" w:rsidR="00E456F6" w:rsidRPr="00DD3B4D" w:rsidRDefault="00E456F6" w:rsidP="00EB276A">
            <w:pPr>
              <w:spacing w:line="360" w:lineRule="auto"/>
              <w:jc w:val="both"/>
              <w:rPr>
                <w:rFonts w:ascii="Book Antiqua" w:hAnsi="Book Antiqua"/>
              </w:rPr>
            </w:pPr>
            <w:r w:rsidRPr="00DD3B4D">
              <w:rPr>
                <w:rFonts w:ascii="Book Antiqua" w:hAnsi="Book Antiqua"/>
              </w:rPr>
              <w:t>43.6</w:t>
            </w:r>
            <w:r w:rsidR="00610D1F" w:rsidRPr="00DD3B4D">
              <w:rPr>
                <w:rFonts w:ascii="Book Antiqua" w:hAnsi="Book Antiqua"/>
              </w:rPr>
              <w:t xml:space="preserve"> </w:t>
            </w:r>
          </w:p>
        </w:tc>
        <w:tc>
          <w:tcPr>
            <w:tcW w:w="529" w:type="pct"/>
          </w:tcPr>
          <w:p w14:paraId="15AF056D" w14:textId="4C075C49" w:rsidR="00E456F6" w:rsidRPr="00DD3B4D" w:rsidRDefault="00E456F6" w:rsidP="00EB276A">
            <w:pPr>
              <w:spacing w:line="360" w:lineRule="auto"/>
              <w:jc w:val="both"/>
              <w:rPr>
                <w:rFonts w:ascii="Book Antiqua" w:hAnsi="Book Antiqua"/>
              </w:rPr>
            </w:pPr>
            <w:r w:rsidRPr="00DD3B4D">
              <w:rPr>
                <w:rFonts w:ascii="Book Antiqua" w:hAnsi="Book Antiqua"/>
              </w:rPr>
              <w:t>91</w:t>
            </w:r>
            <w:r w:rsidR="00AB2FB9" w:rsidRPr="00DD3B4D">
              <w:rPr>
                <w:rFonts w:ascii="Book Antiqua" w:hAnsi="Book Antiqua"/>
              </w:rPr>
              <w:t>.0</w:t>
            </w:r>
          </w:p>
        </w:tc>
      </w:tr>
      <w:tr w:rsidR="00E456F6" w:rsidRPr="00DD3B4D" w14:paraId="1218D4C3" w14:textId="77777777" w:rsidTr="00EB276A">
        <w:trPr>
          <w:trHeight w:val="968"/>
        </w:trPr>
        <w:tc>
          <w:tcPr>
            <w:tcW w:w="677" w:type="pct"/>
            <w:tcBorders>
              <w:bottom w:val="single" w:sz="4" w:space="0" w:color="auto"/>
            </w:tcBorders>
          </w:tcPr>
          <w:p w14:paraId="49177B45" w14:textId="1515BFED" w:rsidR="00E456F6" w:rsidRPr="00DD3B4D" w:rsidRDefault="00E456F6" w:rsidP="00EB276A">
            <w:pPr>
              <w:spacing w:line="360" w:lineRule="auto"/>
              <w:jc w:val="both"/>
              <w:rPr>
                <w:rFonts w:ascii="Book Antiqua" w:hAnsi="Book Antiqua"/>
              </w:rPr>
            </w:pPr>
            <w:r w:rsidRPr="00DD3B4D">
              <w:rPr>
                <w:rFonts w:ascii="Book Antiqua" w:hAnsi="Book Antiqua"/>
              </w:rPr>
              <w:t>Nag</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[81]</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2022</w:t>
            </w:r>
          </w:p>
        </w:tc>
        <w:tc>
          <w:tcPr>
            <w:tcW w:w="518" w:type="pct"/>
            <w:tcBorders>
              <w:bottom w:val="single" w:sz="4" w:space="0" w:color="auto"/>
            </w:tcBorders>
          </w:tcPr>
          <w:p w14:paraId="24E0ECB8" w14:textId="77777777" w:rsidR="00E456F6" w:rsidRPr="00DD3B4D" w:rsidRDefault="00E456F6" w:rsidP="00EB276A">
            <w:pPr>
              <w:spacing w:line="360" w:lineRule="auto"/>
              <w:jc w:val="both"/>
              <w:rPr>
                <w:rFonts w:ascii="Book Antiqua" w:hAnsi="Book Antiqua"/>
              </w:rPr>
            </w:pPr>
            <w:r w:rsidRPr="00DD3B4D">
              <w:rPr>
                <w:rFonts w:ascii="Book Antiqua" w:hAnsi="Book Antiqua"/>
              </w:rPr>
              <w:t>India</w:t>
            </w:r>
          </w:p>
        </w:tc>
        <w:tc>
          <w:tcPr>
            <w:tcW w:w="451" w:type="pct"/>
            <w:tcBorders>
              <w:bottom w:val="single" w:sz="4" w:space="0" w:color="auto"/>
            </w:tcBorders>
          </w:tcPr>
          <w:p w14:paraId="63E622D6" w14:textId="77777777" w:rsidR="00E456F6" w:rsidRPr="00DD3B4D" w:rsidRDefault="00E456F6" w:rsidP="00EB276A">
            <w:pPr>
              <w:spacing w:line="360" w:lineRule="auto"/>
              <w:jc w:val="both"/>
              <w:rPr>
                <w:rFonts w:ascii="Book Antiqua" w:hAnsi="Book Antiqua"/>
              </w:rPr>
            </w:pPr>
            <w:r w:rsidRPr="00DD3B4D">
              <w:rPr>
                <w:rFonts w:ascii="Book Antiqua" w:hAnsi="Book Antiqua"/>
              </w:rPr>
              <w:t>33</w:t>
            </w:r>
          </w:p>
        </w:tc>
        <w:tc>
          <w:tcPr>
            <w:tcW w:w="524" w:type="pct"/>
            <w:tcBorders>
              <w:bottom w:val="single" w:sz="4" w:space="0" w:color="auto"/>
            </w:tcBorders>
          </w:tcPr>
          <w:p w14:paraId="0ED35D56" w14:textId="582DBA71" w:rsidR="00E456F6" w:rsidRPr="00DD3B4D" w:rsidRDefault="00E456F6" w:rsidP="00EB276A">
            <w:pPr>
              <w:spacing w:line="360" w:lineRule="auto"/>
              <w:jc w:val="both"/>
              <w:rPr>
                <w:rFonts w:ascii="Book Antiqua" w:hAnsi="Book Antiqua"/>
              </w:rPr>
            </w:pPr>
            <w:r w:rsidRPr="00DD3B4D">
              <w:rPr>
                <w:rFonts w:ascii="Book Antiqua" w:hAnsi="Book Antiqua"/>
              </w:rPr>
              <w:t>300</w:t>
            </w:r>
            <w:r w:rsidR="00AB2FB9" w:rsidRPr="00DD3B4D">
              <w:rPr>
                <w:rFonts w:ascii="Book Antiqua" w:hAnsi="Book Antiqua"/>
              </w:rPr>
              <w:t>.0</w:t>
            </w:r>
          </w:p>
        </w:tc>
        <w:tc>
          <w:tcPr>
            <w:tcW w:w="537" w:type="pct"/>
            <w:tcBorders>
              <w:bottom w:val="single" w:sz="4" w:space="0" w:color="auto"/>
            </w:tcBorders>
          </w:tcPr>
          <w:p w14:paraId="5DB06DCE" w14:textId="27D22D02" w:rsidR="00E456F6" w:rsidRPr="00DD3B4D" w:rsidRDefault="00E456F6" w:rsidP="00EB276A">
            <w:pPr>
              <w:spacing w:line="360" w:lineRule="auto"/>
              <w:jc w:val="both"/>
              <w:rPr>
                <w:rFonts w:ascii="Book Antiqua" w:hAnsi="Book Antiqua"/>
              </w:rPr>
            </w:pPr>
            <w:r w:rsidRPr="00DD3B4D">
              <w:rPr>
                <w:rFonts w:ascii="Book Antiqua" w:hAnsi="Book Antiqua"/>
              </w:rPr>
              <w:t>7</w:t>
            </w:r>
            <w:r w:rsidR="00AB2FB9" w:rsidRPr="00DD3B4D">
              <w:rPr>
                <w:rFonts w:ascii="Book Antiqua" w:hAnsi="Book Antiqua"/>
              </w:rPr>
              <w:t>.0</w:t>
            </w:r>
          </w:p>
        </w:tc>
        <w:tc>
          <w:tcPr>
            <w:tcW w:w="702" w:type="pct"/>
            <w:tcBorders>
              <w:bottom w:val="single" w:sz="4" w:space="0" w:color="auto"/>
            </w:tcBorders>
          </w:tcPr>
          <w:p w14:paraId="54714F34"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2" w:type="pct"/>
            <w:tcBorders>
              <w:bottom w:val="single" w:sz="4" w:space="0" w:color="auto"/>
            </w:tcBorders>
          </w:tcPr>
          <w:p w14:paraId="19F84FCA"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30" w:type="pct"/>
            <w:tcBorders>
              <w:bottom w:val="single" w:sz="4" w:space="0" w:color="auto"/>
            </w:tcBorders>
          </w:tcPr>
          <w:p w14:paraId="6619C050" w14:textId="7BFFDAB1" w:rsidR="00E456F6" w:rsidRPr="00DD3B4D" w:rsidRDefault="00E456F6" w:rsidP="00EB276A">
            <w:pPr>
              <w:spacing w:line="360" w:lineRule="auto"/>
              <w:jc w:val="both"/>
              <w:rPr>
                <w:rFonts w:ascii="Book Antiqua" w:hAnsi="Book Antiqua"/>
              </w:rPr>
            </w:pPr>
            <w:r w:rsidRPr="00DD3B4D">
              <w:rPr>
                <w:rFonts w:ascii="Book Antiqua" w:hAnsi="Book Antiqua"/>
              </w:rPr>
              <w:t>25</w:t>
            </w:r>
            <w:r w:rsidR="00AB2FB9" w:rsidRPr="00DD3B4D">
              <w:rPr>
                <w:rFonts w:ascii="Book Antiqua" w:hAnsi="Book Antiqua"/>
              </w:rPr>
              <w:t>.0</w:t>
            </w:r>
          </w:p>
        </w:tc>
        <w:tc>
          <w:tcPr>
            <w:tcW w:w="529" w:type="pct"/>
            <w:tcBorders>
              <w:bottom w:val="single" w:sz="4" w:space="0" w:color="auto"/>
            </w:tcBorders>
          </w:tcPr>
          <w:p w14:paraId="04F3A54B" w14:textId="42177A72" w:rsidR="00E456F6" w:rsidRPr="00DD3B4D" w:rsidRDefault="00E456F6" w:rsidP="00EB276A">
            <w:pPr>
              <w:spacing w:line="360" w:lineRule="auto"/>
              <w:jc w:val="both"/>
              <w:rPr>
                <w:rFonts w:ascii="Book Antiqua" w:hAnsi="Book Antiqua"/>
              </w:rPr>
            </w:pPr>
            <w:r w:rsidRPr="00DD3B4D">
              <w:rPr>
                <w:rFonts w:ascii="Book Antiqua" w:hAnsi="Book Antiqua"/>
              </w:rPr>
              <w:t>71</w:t>
            </w:r>
            <w:r w:rsidR="00AB2FB9" w:rsidRPr="00DD3B4D">
              <w:rPr>
                <w:rFonts w:ascii="Book Antiqua" w:hAnsi="Book Antiqua"/>
              </w:rPr>
              <w:t>.0</w:t>
            </w:r>
          </w:p>
        </w:tc>
      </w:tr>
    </w:tbl>
    <w:p w14:paraId="5BCB9275" w14:textId="4405E71F" w:rsidR="00E456F6" w:rsidRPr="00DD3B4D" w:rsidRDefault="00AB2FB9" w:rsidP="00EB276A">
      <w:pPr>
        <w:spacing w:line="360" w:lineRule="auto"/>
        <w:jc w:val="both"/>
        <w:rPr>
          <w:rFonts w:ascii="Book Antiqua" w:hAnsi="Book Antiqua"/>
        </w:rPr>
      </w:pPr>
      <w:r w:rsidRPr="00DD3B4D">
        <w:rPr>
          <w:rFonts w:ascii="Book Antiqua" w:hAnsi="Book Antiqua"/>
        </w:rPr>
        <w:br w:type="page"/>
      </w:r>
      <w:r w:rsidR="00E456F6" w:rsidRPr="00DD3B4D">
        <w:rPr>
          <w:rFonts w:ascii="Book Antiqua" w:hAnsi="Book Antiqua"/>
          <w:b/>
          <w:bCs/>
        </w:rPr>
        <w:lastRenderedPageBreak/>
        <w:t>Table</w:t>
      </w:r>
      <w:r w:rsidR="00610D1F" w:rsidRPr="00DD3B4D">
        <w:rPr>
          <w:rFonts w:ascii="Book Antiqua" w:hAnsi="Book Antiqua"/>
          <w:b/>
          <w:bCs/>
        </w:rPr>
        <w:t xml:space="preserve"> </w:t>
      </w:r>
      <w:r w:rsidR="00E456F6" w:rsidRPr="00DD3B4D">
        <w:rPr>
          <w:rFonts w:ascii="Book Antiqua" w:hAnsi="Book Antiqua"/>
          <w:b/>
          <w:bCs/>
        </w:rPr>
        <w:t>3</w:t>
      </w:r>
      <w:r w:rsidR="00610D1F" w:rsidRPr="00DD3B4D">
        <w:rPr>
          <w:rFonts w:ascii="Book Antiqua" w:hAnsi="Book Antiqua"/>
          <w:b/>
          <w:bCs/>
        </w:rPr>
        <w:t xml:space="preserve"> </w:t>
      </w:r>
      <w:r w:rsidR="00E456F6" w:rsidRPr="00DD3B4D">
        <w:rPr>
          <w:rFonts w:ascii="Book Antiqua" w:hAnsi="Book Antiqua"/>
          <w:b/>
          <w:bCs/>
        </w:rPr>
        <w:t>Studies</w:t>
      </w:r>
      <w:r w:rsidR="00610D1F" w:rsidRPr="00DD3B4D">
        <w:rPr>
          <w:rFonts w:ascii="Book Antiqua" w:hAnsi="Book Antiqua"/>
          <w:b/>
          <w:bCs/>
        </w:rPr>
        <w:t xml:space="preserve"> </w:t>
      </w:r>
      <w:r w:rsidR="00E456F6" w:rsidRPr="00DD3B4D">
        <w:rPr>
          <w:rFonts w:ascii="Book Antiqua" w:hAnsi="Book Antiqua"/>
          <w:b/>
          <w:bCs/>
        </w:rPr>
        <w:t>on</w:t>
      </w:r>
      <w:r w:rsidR="00610D1F" w:rsidRPr="00DD3B4D">
        <w:rPr>
          <w:rFonts w:ascii="Book Antiqua" w:hAnsi="Book Antiqua"/>
          <w:b/>
          <w:bCs/>
        </w:rPr>
        <w:t xml:space="preserve"> </w:t>
      </w:r>
      <w:r w:rsidR="00E456F6" w:rsidRPr="00DD3B4D">
        <w:rPr>
          <w:rFonts w:ascii="Book Antiqua" w:hAnsi="Book Antiqua"/>
          <w:b/>
          <w:bCs/>
        </w:rPr>
        <w:t>laparoscopic</w:t>
      </w:r>
      <w:r w:rsidR="00610D1F" w:rsidRPr="00DD3B4D">
        <w:rPr>
          <w:rFonts w:ascii="Book Antiqua" w:hAnsi="Book Antiqua"/>
          <w:b/>
          <w:bCs/>
        </w:rPr>
        <w:t xml:space="preserve"> </w:t>
      </w:r>
      <w:r w:rsidR="00E456F6" w:rsidRPr="00DD3B4D">
        <w:rPr>
          <w:rFonts w:ascii="Book Antiqua" w:hAnsi="Book Antiqua"/>
          <w:b/>
          <w:bCs/>
        </w:rPr>
        <w:t>Frey</w:t>
      </w:r>
      <w:r w:rsidR="00CA30A0" w:rsidRPr="00DD3B4D">
        <w:rPr>
          <w:rFonts w:ascii="Book Antiqua" w:hAnsi="Book Antiqua"/>
          <w:b/>
          <w:bCs/>
        </w:rPr>
        <w:t>’</w:t>
      </w:r>
      <w:r w:rsidR="00E456F6" w:rsidRPr="00DD3B4D">
        <w:rPr>
          <w:rFonts w:ascii="Book Antiqua" w:hAnsi="Book Antiqua"/>
          <w:b/>
          <w:bCs/>
        </w:rPr>
        <w:t>s</w:t>
      </w:r>
      <w:r w:rsidR="00610D1F" w:rsidRPr="00DD3B4D">
        <w:rPr>
          <w:rFonts w:ascii="Book Antiqua" w:hAnsi="Book Antiqua"/>
          <w:b/>
          <w:bCs/>
        </w:rPr>
        <w:t xml:space="preserve"> </w:t>
      </w:r>
      <w:r w:rsidR="00E456F6" w:rsidRPr="00DD3B4D">
        <w:rPr>
          <w:rFonts w:ascii="Book Antiqua" w:hAnsi="Book Antiqua"/>
          <w:b/>
          <w:bCs/>
        </w:rPr>
        <w:t>procedure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1486"/>
        <w:gridCol w:w="1322"/>
        <w:gridCol w:w="1486"/>
        <w:gridCol w:w="1364"/>
        <w:gridCol w:w="1772"/>
        <w:gridCol w:w="1485"/>
        <w:gridCol w:w="1485"/>
        <w:gridCol w:w="1627"/>
      </w:tblGrid>
      <w:tr w:rsidR="00E456F6" w:rsidRPr="00DD3B4D" w14:paraId="2AA77AF5" w14:textId="77777777" w:rsidTr="00EB276A">
        <w:trPr>
          <w:trHeight w:val="1338"/>
        </w:trPr>
        <w:tc>
          <w:tcPr>
            <w:tcW w:w="757" w:type="pct"/>
            <w:tcBorders>
              <w:top w:val="single" w:sz="4" w:space="0" w:color="auto"/>
              <w:bottom w:val="single" w:sz="4" w:space="0" w:color="auto"/>
            </w:tcBorders>
          </w:tcPr>
          <w:p w14:paraId="478AECE2" w14:textId="0B90FBD7" w:rsidR="00E456F6" w:rsidRPr="00DD3B4D" w:rsidRDefault="00AB2FB9" w:rsidP="00EB276A">
            <w:pPr>
              <w:spacing w:line="360" w:lineRule="auto"/>
              <w:jc w:val="both"/>
              <w:rPr>
                <w:rFonts w:ascii="Book Antiqua" w:hAnsi="Book Antiqua"/>
                <w:b/>
                <w:bCs/>
              </w:rPr>
            </w:pPr>
            <w:r w:rsidRPr="00DD3B4D">
              <w:rPr>
                <w:rFonts w:ascii="Book Antiqua" w:hAnsi="Book Antiqua"/>
                <w:b/>
                <w:bCs/>
              </w:rPr>
              <w:t>Ref.</w:t>
            </w:r>
          </w:p>
        </w:tc>
        <w:tc>
          <w:tcPr>
            <w:tcW w:w="524" w:type="pct"/>
            <w:tcBorders>
              <w:top w:val="single" w:sz="4" w:space="0" w:color="auto"/>
              <w:bottom w:val="single" w:sz="4" w:space="0" w:color="auto"/>
            </w:tcBorders>
          </w:tcPr>
          <w:p w14:paraId="37AE86C0" w14:textId="77777777" w:rsidR="00E456F6" w:rsidRPr="00DD3B4D" w:rsidRDefault="00E456F6" w:rsidP="00EB276A">
            <w:pPr>
              <w:spacing w:line="360" w:lineRule="auto"/>
              <w:jc w:val="both"/>
              <w:rPr>
                <w:rFonts w:ascii="Book Antiqua" w:hAnsi="Book Antiqua"/>
                <w:b/>
                <w:bCs/>
              </w:rPr>
            </w:pPr>
            <w:r w:rsidRPr="00DD3B4D">
              <w:rPr>
                <w:rFonts w:ascii="Book Antiqua" w:hAnsi="Book Antiqua"/>
                <w:b/>
                <w:bCs/>
              </w:rPr>
              <w:t>Country</w:t>
            </w:r>
          </w:p>
        </w:tc>
        <w:tc>
          <w:tcPr>
            <w:tcW w:w="466" w:type="pct"/>
            <w:tcBorders>
              <w:top w:val="single" w:sz="4" w:space="0" w:color="auto"/>
              <w:bottom w:val="single" w:sz="4" w:space="0" w:color="auto"/>
            </w:tcBorders>
          </w:tcPr>
          <w:p w14:paraId="3D7435C3" w14:textId="484136C0" w:rsidR="00E456F6" w:rsidRPr="00DD3B4D" w:rsidRDefault="00E456F6" w:rsidP="00EB276A">
            <w:pPr>
              <w:spacing w:line="360" w:lineRule="auto"/>
              <w:jc w:val="both"/>
              <w:rPr>
                <w:rFonts w:ascii="Book Antiqua" w:hAnsi="Book Antiqua"/>
                <w:b/>
                <w:bCs/>
              </w:rPr>
            </w:pPr>
            <w:r w:rsidRPr="00DD3B4D">
              <w:rPr>
                <w:rFonts w:ascii="Book Antiqua" w:hAnsi="Book Antiqua"/>
                <w:b/>
                <w:bCs/>
              </w:rPr>
              <w:t>Patients</w:t>
            </w:r>
            <w:r w:rsidR="00610D1F" w:rsidRPr="00DD3B4D">
              <w:rPr>
                <w:rFonts w:ascii="Book Antiqua" w:hAnsi="Book Antiqua"/>
                <w:b/>
                <w:bCs/>
              </w:rPr>
              <w:t xml:space="preserve"> </w:t>
            </w:r>
            <w:r w:rsidRPr="00DD3B4D">
              <w:rPr>
                <w:rFonts w:ascii="Book Antiqua" w:hAnsi="Book Antiqua"/>
                <w:b/>
                <w:bCs/>
              </w:rPr>
              <w:t>(</w:t>
            </w:r>
            <w:r w:rsidRPr="00DD3B4D">
              <w:rPr>
                <w:rFonts w:ascii="Book Antiqua" w:hAnsi="Book Antiqua"/>
                <w:b/>
                <w:bCs/>
                <w:i/>
                <w:iCs/>
              </w:rPr>
              <w:t>n</w:t>
            </w:r>
            <w:r w:rsidRPr="00DD3B4D">
              <w:rPr>
                <w:rFonts w:ascii="Book Antiqua" w:hAnsi="Book Antiqua"/>
                <w:b/>
                <w:bCs/>
              </w:rPr>
              <w:t>)</w:t>
            </w:r>
          </w:p>
        </w:tc>
        <w:tc>
          <w:tcPr>
            <w:tcW w:w="524" w:type="pct"/>
            <w:tcBorders>
              <w:top w:val="single" w:sz="4" w:space="0" w:color="auto"/>
              <w:bottom w:val="single" w:sz="4" w:space="0" w:color="auto"/>
            </w:tcBorders>
          </w:tcPr>
          <w:p w14:paraId="2E3F54A8" w14:textId="541A1DBA" w:rsidR="00E456F6" w:rsidRPr="00DD3B4D" w:rsidRDefault="00E456F6" w:rsidP="00EB276A">
            <w:pPr>
              <w:spacing w:line="360" w:lineRule="auto"/>
              <w:jc w:val="both"/>
              <w:rPr>
                <w:rFonts w:ascii="Book Antiqua" w:hAnsi="Book Antiqua"/>
                <w:b/>
                <w:bCs/>
              </w:rPr>
            </w:pPr>
            <w:r w:rsidRPr="00DD3B4D">
              <w:rPr>
                <w:rFonts w:ascii="Book Antiqua" w:hAnsi="Book Antiqua"/>
                <w:b/>
                <w:bCs/>
              </w:rPr>
              <w:t>Mean</w:t>
            </w:r>
            <w:r w:rsidR="00610D1F" w:rsidRPr="00DD3B4D">
              <w:rPr>
                <w:rFonts w:ascii="Book Antiqua" w:hAnsi="Book Antiqua"/>
                <w:b/>
                <w:bCs/>
              </w:rPr>
              <w:t xml:space="preserve"> </w:t>
            </w:r>
            <w:r w:rsidRPr="00DD3B4D">
              <w:rPr>
                <w:rFonts w:ascii="Book Antiqua" w:hAnsi="Book Antiqua"/>
                <w:b/>
                <w:bCs/>
              </w:rPr>
              <w:t>operative</w:t>
            </w:r>
            <w:r w:rsidR="00610D1F" w:rsidRPr="00DD3B4D">
              <w:rPr>
                <w:rFonts w:ascii="Book Antiqua" w:hAnsi="Book Antiqua"/>
                <w:b/>
                <w:bCs/>
              </w:rPr>
              <w:t xml:space="preserve"> </w:t>
            </w:r>
            <w:r w:rsidRPr="00DD3B4D">
              <w:rPr>
                <w:rFonts w:ascii="Book Antiqua" w:hAnsi="Book Antiqua"/>
                <w:b/>
                <w:bCs/>
              </w:rPr>
              <w:t>time</w:t>
            </w:r>
            <w:r w:rsidR="00610D1F" w:rsidRPr="00DD3B4D">
              <w:rPr>
                <w:rFonts w:ascii="Book Antiqua" w:hAnsi="Book Antiqua"/>
                <w:b/>
                <w:bCs/>
              </w:rPr>
              <w:t xml:space="preserve"> </w:t>
            </w:r>
            <w:r w:rsidRPr="00DD3B4D">
              <w:rPr>
                <w:rFonts w:ascii="Book Antiqua" w:hAnsi="Book Antiqua"/>
                <w:b/>
                <w:bCs/>
              </w:rPr>
              <w:t>(min)</w:t>
            </w:r>
          </w:p>
        </w:tc>
        <w:tc>
          <w:tcPr>
            <w:tcW w:w="481" w:type="pct"/>
            <w:tcBorders>
              <w:top w:val="single" w:sz="4" w:space="0" w:color="auto"/>
              <w:bottom w:val="single" w:sz="4" w:space="0" w:color="auto"/>
            </w:tcBorders>
          </w:tcPr>
          <w:p w14:paraId="54BA1712" w14:textId="2C1EB6C2" w:rsidR="00E456F6" w:rsidRPr="00DD3B4D" w:rsidRDefault="00E456F6" w:rsidP="00EB276A">
            <w:pPr>
              <w:spacing w:line="360" w:lineRule="auto"/>
              <w:jc w:val="both"/>
              <w:rPr>
                <w:rFonts w:ascii="Book Antiqua" w:hAnsi="Book Antiqua"/>
                <w:b/>
                <w:bCs/>
              </w:rPr>
            </w:pPr>
            <w:r w:rsidRPr="00DD3B4D">
              <w:rPr>
                <w:rFonts w:ascii="Book Antiqua" w:hAnsi="Book Antiqua"/>
                <w:b/>
                <w:bCs/>
              </w:rPr>
              <w:t>Mean</w:t>
            </w:r>
            <w:r w:rsidR="00610D1F" w:rsidRPr="00DD3B4D">
              <w:rPr>
                <w:rFonts w:ascii="Book Antiqua" w:hAnsi="Book Antiqua"/>
                <w:b/>
                <w:bCs/>
              </w:rPr>
              <w:t xml:space="preserve"> </w:t>
            </w:r>
            <w:r w:rsidRPr="00DD3B4D">
              <w:rPr>
                <w:rFonts w:ascii="Book Antiqua" w:hAnsi="Book Antiqua"/>
                <w:b/>
                <w:bCs/>
              </w:rPr>
              <w:t>hospital</w:t>
            </w:r>
            <w:r w:rsidR="00610D1F" w:rsidRPr="00DD3B4D">
              <w:rPr>
                <w:rFonts w:ascii="Book Antiqua" w:hAnsi="Book Antiqua"/>
                <w:b/>
                <w:bCs/>
              </w:rPr>
              <w:t xml:space="preserve"> </w:t>
            </w:r>
            <w:r w:rsidRPr="00DD3B4D">
              <w:rPr>
                <w:rFonts w:ascii="Book Antiqua" w:hAnsi="Book Antiqua"/>
                <w:b/>
                <w:bCs/>
              </w:rPr>
              <w:t>stay</w:t>
            </w:r>
            <w:r w:rsidR="00AB2FB9" w:rsidRPr="00DD3B4D">
              <w:rPr>
                <w:rFonts w:ascii="Book Antiqua" w:hAnsi="Book Antiqua" w:hint="eastAsia"/>
                <w:b/>
                <w:bCs/>
                <w:lang w:eastAsia="zh-CN"/>
              </w:rPr>
              <w:t xml:space="preserve"> </w:t>
            </w:r>
            <w:r w:rsidRPr="00DD3B4D">
              <w:rPr>
                <w:rFonts w:ascii="Book Antiqua" w:hAnsi="Book Antiqua"/>
                <w:b/>
                <w:bCs/>
              </w:rPr>
              <w:t>(d)</w:t>
            </w:r>
          </w:p>
        </w:tc>
        <w:tc>
          <w:tcPr>
            <w:tcW w:w="625" w:type="pct"/>
            <w:tcBorders>
              <w:top w:val="single" w:sz="4" w:space="0" w:color="auto"/>
              <w:bottom w:val="single" w:sz="4" w:space="0" w:color="auto"/>
            </w:tcBorders>
          </w:tcPr>
          <w:p w14:paraId="4F9D918C" w14:textId="4CF9158C" w:rsidR="00E456F6" w:rsidRPr="00DD3B4D" w:rsidRDefault="00E456F6" w:rsidP="00EB276A">
            <w:pPr>
              <w:spacing w:line="360" w:lineRule="auto"/>
              <w:jc w:val="both"/>
              <w:rPr>
                <w:rFonts w:ascii="Book Antiqua" w:hAnsi="Book Antiqua"/>
                <w:b/>
                <w:bCs/>
              </w:rPr>
            </w:pPr>
            <w:r w:rsidRPr="00DD3B4D">
              <w:rPr>
                <w:rFonts w:ascii="Book Antiqua" w:hAnsi="Book Antiqua"/>
                <w:b/>
                <w:bCs/>
              </w:rPr>
              <w:t>Conversion</w:t>
            </w:r>
            <w:r w:rsidR="00AB2FB9" w:rsidRPr="00DD3B4D">
              <w:rPr>
                <w:rFonts w:ascii="Book Antiqua" w:hAnsi="Book Antiqua" w:hint="eastAsia"/>
                <w:b/>
                <w:bCs/>
                <w:lang w:eastAsia="zh-CN"/>
              </w:rPr>
              <w:t xml:space="preserve"> </w:t>
            </w:r>
            <w:r w:rsidRPr="00DD3B4D">
              <w:rPr>
                <w:rFonts w:ascii="Book Antiqua" w:hAnsi="Book Antiqua"/>
                <w:b/>
                <w:bCs/>
              </w:rPr>
              <w:t>(</w:t>
            </w:r>
            <w:r w:rsidRPr="00DD3B4D">
              <w:rPr>
                <w:rFonts w:ascii="Book Antiqua" w:hAnsi="Book Antiqua"/>
                <w:b/>
                <w:bCs/>
                <w:i/>
                <w:iCs/>
              </w:rPr>
              <w:t>n</w:t>
            </w:r>
            <w:r w:rsidRPr="00DD3B4D">
              <w:rPr>
                <w:rFonts w:ascii="Book Antiqua" w:hAnsi="Book Antiqua"/>
                <w:b/>
                <w:bCs/>
              </w:rPr>
              <w:t>)</w:t>
            </w:r>
          </w:p>
        </w:tc>
        <w:tc>
          <w:tcPr>
            <w:tcW w:w="524" w:type="pct"/>
            <w:tcBorders>
              <w:top w:val="single" w:sz="4" w:space="0" w:color="auto"/>
              <w:bottom w:val="single" w:sz="4" w:space="0" w:color="auto"/>
            </w:tcBorders>
          </w:tcPr>
          <w:p w14:paraId="6AE59AE0" w14:textId="77777777" w:rsidR="00E456F6" w:rsidRPr="00DD3B4D" w:rsidRDefault="00E456F6" w:rsidP="00EB276A">
            <w:pPr>
              <w:spacing w:line="360" w:lineRule="auto"/>
              <w:jc w:val="both"/>
              <w:rPr>
                <w:rFonts w:ascii="Book Antiqua" w:hAnsi="Book Antiqua"/>
                <w:b/>
                <w:bCs/>
              </w:rPr>
            </w:pPr>
            <w:r w:rsidRPr="00DD3B4D">
              <w:rPr>
                <w:rFonts w:ascii="Book Antiqua" w:hAnsi="Book Antiqua"/>
                <w:b/>
                <w:bCs/>
              </w:rPr>
              <w:t>Mortality</w:t>
            </w:r>
          </w:p>
        </w:tc>
        <w:tc>
          <w:tcPr>
            <w:tcW w:w="524" w:type="pct"/>
            <w:tcBorders>
              <w:top w:val="single" w:sz="4" w:space="0" w:color="auto"/>
              <w:bottom w:val="single" w:sz="4" w:space="0" w:color="auto"/>
            </w:tcBorders>
          </w:tcPr>
          <w:p w14:paraId="3832FD0D" w14:textId="5FE36A41" w:rsidR="00E456F6" w:rsidRPr="00DD3B4D" w:rsidRDefault="00E456F6" w:rsidP="00EB276A">
            <w:pPr>
              <w:spacing w:line="360" w:lineRule="auto"/>
              <w:jc w:val="both"/>
              <w:rPr>
                <w:rFonts w:ascii="Book Antiqua" w:hAnsi="Book Antiqua"/>
                <w:b/>
                <w:bCs/>
              </w:rPr>
            </w:pPr>
            <w:r w:rsidRPr="00DD3B4D">
              <w:rPr>
                <w:rFonts w:ascii="Book Antiqua" w:hAnsi="Book Antiqua"/>
                <w:b/>
                <w:bCs/>
              </w:rPr>
              <w:t>Follow</w:t>
            </w:r>
            <w:r w:rsidR="00610D1F" w:rsidRPr="00DD3B4D">
              <w:rPr>
                <w:rFonts w:ascii="Book Antiqua" w:hAnsi="Book Antiqua"/>
                <w:b/>
                <w:bCs/>
              </w:rPr>
              <w:t xml:space="preserve"> </w:t>
            </w:r>
            <w:r w:rsidRPr="00DD3B4D">
              <w:rPr>
                <w:rFonts w:ascii="Book Antiqua" w:hAnsi="Book Antiqua"/>
                <w:b/>
                <w:bCs/>
              </w:rPr>
              <w:t>up</w:t>
            </w:r>
            <w:r w:rsidR="00AB2FB9" w:rsidRPr="00DD3B4D">
              <w:rPr>
                <w:rFonts w:ascii="Book Antiqua" w:hAnsi="Book Antiqua" w:hint="eastAsia"/>
                <w:b/>
                <w:bCs/>
                <w:lang w:eastAsia="zh-CN"/>
              </w:rPr>
              <w:t xml:space="preserve"> </w:t>
            </w:r>
            <w:r w:rsidRPr="00DD3B4D">
              <w:rPr>
                <w:rFonts w:ascii="Book Antiqua" w:hAnsi="Book Antiqua"/>
                <w:b/>
                <w:bCs/>
              </w:rPr>
              <w:t>(</w:t>
            </w:r>
            <w:proofErr w:type="spellStart"/>
            <w:r w:rsidRPr="00DD3B4D">
              <w:rPr>
                <w:rFonts w:ascii="Book Antiqua" w:hAnsi="Book Antiqua"/>
                <w:b/>
                <w:bCs/>
              </w:rPr>
              <w:t>mo</w:t>
            </w:r>
            <w:proofErr w:type="spellEnd"/>
            <w:r w:rsidRPr="00DD3B4D">
              <w:rPr>
                <w:rFonts w:ascii="Book Antiqua" w:hAnsi="Book Antiqua"/>
                <w:b/>
                <w:bCs/>
              </w:rPr>
              <w:t>)</w:t>
            </w:r>
          </w:p>
        </w:tc>
        <w:tc>
          <w:tcPr>
            <w:tcW w:w="574" w:type="pct"/>
            <w:tcBorders>
              <w:top w:val="single" w:sz="4" w:space="0" w:color="auto"/>
              <w:bottom w:val="single" w:sz="4" w:space="0" w:color="auto"/>
            </w:tcBorders>
          </w:tcPr>
          <w:p w14:paraId="1722BC88" w14:textId="65D47D3B" w:rsidR="00E456F6" w:rsidRPr="00DD3B4D" w:rsidRDefault="00E456F6" w:rsidP="00EB276A">
            <w:pPr>
              <w:spacing w:line="360" w:lineRule="auto"/>
              <w:jc w:val="both"/>
              <w:rPr>
                <w:rFonts w:ascii="Book Antiqua" w:hAnsi="Book Antiqua"/>
                <w:b/>
                <w:bCs/>
              </w:rPr>
            </w:pPr>
            <w:r w:rsidRPr="00DD3B4D">
              <w:rPr>
                <w:rFonts w:ascii="Book Antiqua" w:hAnsi="Book Antiqua"/>
                <w:b/>
                <w:bCs/>
              </w:rPr>
              <w:t>Complete</w:t>
            </w:r>
            <w:r w:rsidR="00610D1F" w:rsidRPr="00DD3B4D">
              <w:rPr>
                <w:rFonts w:ascii="Book Antiqua" w:hAnsi="Book Antiqua"/>
                <w:b/>
                <w:bCs/>
              </w:rPr>
              <w:t xml:space="preserve"> </w:t>
            </w:r>
            <w:r w:rsidRPr="00DD3B4D">
              <w:rPr>
                <w:rFonts w:ascii="Book Antiqua" w:hAnsi="Book Antiqua"/>
                <w:b/>
                <w:bCs/>
              </w:rPr>
              <w:t>and</w:t>
            </w:r>
            <w:r w:rsidR="00610D1F" w:rsidRPr="00DD3B4D">
              <w:rPr>
                <w:rFonts w:ascii="Book Antiqua" w:hAnsi="Book Antiqua"/>
                <w:b/>
                <w:bCs/>
              </w:rPr>
              <w:t xml:space="preserve"> </w:t>
            </w:r>
            <w:r w:rsidRPr="00DD3B4D">
              <w:rPr>
                <w:rFonts w:ascii="Book Antiqua" w:hAnsi="Book Antiqua"/>
                <w:b/>
                <w:bCs/>
              </w:rPr>
              <w:t>partial</w:t>
            </w:r>
            <w:r w:rsidR="00610D1F" w:rsidRPr="00DD3B4D">
              <w:rPr>
                <w:rFonts w:ascii="Book Antiqua" w:hAnsi="Book Antiqua"/>
                <w:b/>
                <w:bCs/>
              </w:rPr>
              <w:t xml:space="preserve"> </w:t>
            </w:r>
            <w:r w:rsidRPr="00DD3B4D">
              <w:rPr>
                <w:rFonts w:ascii="Book Antiqua" w:hAnsi="Book Antiqua"/>
                <w:b/>
                <w:bCs/>
              </w:rPr>
              <w:t>pain</w:t>
            </w:r>
            <w:r w:rsidR="00610D1F" w:rsidRPr="00DD3B4D">
              <w:rPr>
                <w:rFonts w:ascii="Book Antiqua" w:hAnsi="Book Antiqua"/>
                <w:b/>
                <w:bCs/>
              </w:rPr>
              <w:t xml:space="preserve"> </w:t>
            </w:r>
            <w:r w:rsidRPr="00DD3B4D">
              <w:rPr>
                <w:rFonts w:ascii="Book Antiqua" w:hAnsi="Book Antiqua"/>
                <w:b/>
                <w:bCs/>
              </w:rPr>
              <w:t>relief</w:t>
            </w:r>
          </w:p>
        </w:tc>
      </w:tr>
      <w:tr w:rsidR="00E456F6" w:rsidRPr="00DD3B4D" w14:paraId="31FF66A1" w14:textId="77777777" w:rsidTr="00EB276A">
        <w:trPr>
          <w:trHeight w:val="668"/>
        </w:trPr>
        <w:tc>
          <w:tcPr>
            <w:tcW w:w="757" w:type="pct"/>
            <w:tcBorders>
              <w:top w:val="single" w:sz="4" w:space="0" w:color="auto"/>
            </w:tcBorders>
          </w:tcPr>
          <w:p w14:paraId="7624E2C4" w14:textId="3E69B643" w:rsidR="00E456F6" w:rsidRPr="00DD3B4D" w:rsidRDefault="00E456F6" w:rsidP="00EB276A">
            <w:pPr>
              <w:spacing w:line="360" w:lineRule="auto"/>
              <w:jc w:val="both"/>
              <w:rPr>
                <w:rFonts w:ascii="Book Antiqua" w:hAnsi="Book Antiqua"/>
              </w:rPr>
            </w:pPr>
            <w:r w:rsidRPr="00DD3B4D">
              <w:rPr>
                <w:rFonts w:ascii="Book Antiqua" w:hAnsi="Book Antiqua"/>
              </w:rPr>
              <w:t>Tan</w:t>
            </w:r>
            <w:r w:rsidR="00610D1F" w:rsidRPr="00DD3B4D">
              <w:rPr>
                <w:rFonts w:ascii="Book Antiqua" w:hAnsi="Book Antiqua"/>
              </w:rPr>
              <w:t xml:space="preserve"> </w:t>
            </w:r>
            <w:r w:rsidR="000E0873" w:rsidRPr="00DD3B4D">
              <w:rPr>
                <w:rFonts w:ascii="Book Antiqua" w:hAnsi="Book Antiqua"/>
                <w:i/>
                <w:iCs/>
              </w:rPr>
              <w:t xml:space="preserve">et </w:t>
            </w:r>
            <w:proofErr w:type="gramStart"/>
            <w:r w:rsidR="000E0873" w:rsidRPr="00DD3B4D">
              <w:rPr>
                <w:rFonts w:ascii="Book Antiqua" w:hAnsi="Book Antiqua"/>
                <w:i/>
                <w:iCs/>
              </w:rPr>
              <w:t>al</w:t>
            </w:r>
            <w:r w:rsidR="00AB2FB9" w:rsidRPr="00DD3B4D">
              <w:rPr>
                <w:rFonts w:ascii="Book Antiqua" w:hAnsi="Book Antiqua"/>
                <w:vertAlign w:val="superscript"/>
              </w:rPr>
              <w:t>[</w:t>
            </w:r>
            <w:proofErr w:type="gramEnd"/>
            <w:r w:rsidR="00AB2FB9" w:rsidRPr="00DD3B4D">
              <w:rPr>
                <w:rFonts w:ascii="Book Antiqua" w:hAnsi="Book Antiqua"/>
                <w:vertAlign w:val="superscript"/>
              </w:rPr>
              <w:t>88]</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2015</w:t>
            </w:r>
          </w:p>
        </w:tc>
        <w:tc>
          <w:tcPr>
            <w:tcW w:w="524" w:type="pct"/>
            <w:tcBorders>
              <w:top w:val="single" w:sz="4" w:space="0" w:color="auto"/>
            </w:tcBorders>
          </w:tcPr>
          <w:p w14:paraId="001C6A46" w14:textId="77777777" w:rsidR="00E456F6" w:rsidRPr="00DD3B4D" w:rsidRDefault="00E456F6" w:rsidP="00EB276A">
            <w:pPr>
              <w:spacing w:line="360" w:lineRule="auto"/>
              <w:jc w:val="both"/>
              <w:rPr>
                <w:rFonts w:ascii="Book Antiqua" w:hAnsi="Book Antiqua"/>
              </w:rPr>
            </w:pPr>
            <w:r w:rsidRPr="00DD3B4D">
              <w:rPr>
                <w:rFonts w:ascii="Book Antiqua" w:hAnsi="Book Antiqua"/>
              </w:rPr>
              <w:t>China</w:t>
            </w:r>
          </w:p>
        </w:tc>
        <w:tc>
          <w:tcPr>
            <w:tcW w:w="466" w:type="pct"/>
            <w:tcBorders>
              <w:top w:val="single" w:sz="4" w:space="0" w:color="auto"/>
            </w:tcBorders>
          </w:tcPr>
          <w:p w14:paraId="5D25B6A6" w14:textId="77777777" w:rsidR="00E456F6" w:rsidRPr="00DD3B4D" w:rsidRDefault="00E456F6" w:rsidP="00EB276A">
            <w:pPr>
              <w:spacing w:line="360" w:lineRule="auto"/>
              <w:jc w:val="both"/>
              <w:rPr>
                <w:rFonts w:ascii="Book Antiqua" w:hAnsi="Book Antiqua"/>
              </w:rPr>
            </w:pPr>
            <w:r w:rsidRPr="00DD3B4D">
              <w:rPr>
                <w:rFonts w:ascii="Book Antiqua" w:hAnsi="Book Antiqua"/>
              </w:rPr>
              <w:t>9</w:t>
            </w:r>
          </w:p>
        </w:tc>
        <w:tc>
          <w:tcPr>
            <w:tcW w:w="524" w:type="pct"/>
            <w:tcBorders>
              <w:top w:val="single" w:sz="4" w:space="0" w:color="auto"/>
            </w:tcBorders>
          </w:tcPr>
          <w:p w14:paraId="0ADCF97E" w14:textId="1652A742" w:rsidR="00E456F6" w:rsidRPr="00DD3B4D" w:rsidRDefault="00E456F6" w:rsidP="00EB276A">
            <w:pPr>
              <w:spacing w:line="360" w:lineRule="auto"/>
              <w:jc w:val="both"/>
              <w:rPr>
                <w:rFonts w:ascii="Book Antiqua" w:hAnsi="Book Antiqua"/>
              </w:rPr>
            </w:pPr>
            <w:r w:rsidRPr="00DD3B4D">
              <w:rPr>
                <w:rFonts w:ascii="Book Antiqua" w:hAnsi="Book Antiqua"/>
              </w:rPr>
              <w:t>323</w:t>
            </w:r>
            <w:r w:rsidR="00610D1F" w:rsidRPr="00DD3B4D">
              <w:rPr>
                <w:rFonts w:ascii="Book Antiqua" w:hAnsi="Book Antiqua"/>
              </w:rPr>
              <w:t xml:space="preserve"> </w:t>
            </w:r>
          </w:p>
        </w:tc>
        <w:tc>
          <w:tcPr>
            <w:tcW w:w="481" w:type="pct"/>
            <w:tcBorders>
              <w:top w:val="single" w:sz="4" w:space="0" w:color="auto"/>
            </w:tcBorders>
          </w:tcPr>
          <w:p w14:paraId="5A5C09F3" w14:textId="71B0D087" w:rsidR="00E456F6" w:rsidRPr="00DD3B4D" w:rsidRDefault="00E456F6" w:rsidP="00EB276A">
            <w:pPr>
              <w:spacing w:line="360" w:lineRule="auto"/>
              <w:jc w:val="both"/>
              <w:rPr>
                <w:rFonts w:ascii="Book Antiqua" w:hAnsi="Book Antiqua"/>
              </w:rPr>
            </w:pPr>
            <w:r w:rsidRPr="00DD3B4D">
              <w:rPr>
                <w:rFonts w:ascii="Book Antiqua" w:hAnsi="Book Antiqua"/>
              </w:rPr>
              <w:t>7</w:t>
            </w:r>
            <w:r w:rsidR="00610D1F" w:rsidRPr="00DD3B4D">
              <w:rPr>
                <w:rFonts w:ascii="Book Antiqua" w:hAnsi="Book Antiqua"/>
              </w:rPr>
              <w:t xml:space="preserve"> </w:t>
            </w:r>
          </w:p>
        </w:tc>
        <w:tc>
          <w:tcPr>
            <w:tcW w:w="625" w:type="pct"/>
            <w:tcBorders>
              <w:top w:val="single" w:sz="4" w:space="0" w:color="auto"/>
            </w:tcBorders>
          </w:tcPr>
          <w:p w14:paraId="17F68B71" w14:textId="77777777" w:rsidR="00E456F6" w:rsidRPr="00DD3B4D" w:rsidRDefault="00E456F6" w:rsidP="00EB276A">
            <w:pPr>
              <w:spacing w:line="360" w:lineRule="auto"/>
              <w:jc w:val="both"/>
              <w:rPr>
                <w:rFonts w:ascii="Book Antiqua" w:hAnsi="Book Antiqua"/>
              </w:rPr>
            </w:pPr>
            <w:r w:rsidRPr="00DD3B4D">
              <w:rPr>
                <w:rFonts w:ascii="Book Antiqua" w:hAnsi="Book Antiqua"/>
              </w:rPr>
              <w:t>2</w:t>
            </w:r>
          </w:p>
        </w:tc>
        <w:tc>
          <w:tcPr>
            <w:tcW w:w="524" w:type="pct"/>
            <w:tcBorders>
              <w:top w:val="single" w:sz="4" w:space="0" w:color="auto"/>
            </w:tcBorders>
          </w:tcPr>
          <w:p w14:paraId="6850318F"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24" w:type="pct"/>
            <w:tcBorders>
              <w:top w:val="single" w:sz="4" w:space="0" w:color="auto"/>
            </w:tcBorders>
          </w:tcPr>
          <w:p w14:paraId="678A2E09" w14:textId="7F696123" w:rsidR="00E456F6" w:rsidRPr="00DD3B4D" w:rsidRDefault="00E456F6" w:rsidP="00EB276A">
            <w:pPr>
              <w:spacing w:line="360" w:lineRule="auto"/>
              <w:jc w:val="both"/>
              <w:rPr>
                <w:rFonts w:ascii="Book Antiqua" w:hAnsi="Book Antiqua"/>
              </w:rPr>
            </w:pPr>
            <w:r w:rsidRPr="00DD3B4D">
              <w:rPr>
                <w:rFonts w:ascii="Book Antiqua" w:hAnsi="Book Antiqua"/>
              </w:rPr>
              <w:t>3</w:t>
            </w:r>
          </w:p>
        </w:tc>
        <w:tc>
          <w:tcPr>
            <w:tcW w:w="574" w:type="pct"/>
            <w:tcBorders>
              <w:top w:val="single" w:sz="4" w:space="0" w:color="auto"/>
            </w:tcBorders>
          </w:tcPr>
          <w:p w14:paraId="3B150F79" w14:textId="0748E775" w:rsidR="00E456F6" w:rsidRPr="00DD3B4D" w:rsidRDefault="00E456F6" w:rsidP="00EB276A">
            <w:pPr>
              <w:spacing w:line="360" w:lineRule="auto"/>
              <w:jc w:val="both"/>
              <w:rPr>
                <w:rFonts w:ascii="Book Antiqua" w:hAnsi="Book Antiqua"/>
              </w:rPr>
            </w:pPr>
            <w:r w:rsidRPr="00DD3B4D">
              <w:rPr>
                <w:rFonts w:ascii="Book Antiqua" w:hAnsi="Book Antiqua"/>
              </w:rPr>
              <w:t>Not</w:t>
            </w:r>
            <w:r w:rsidR="00610D1F" w:rsidRPr="00DD3B4D">
              <w:rPr>
                <w:rFonts w:ascii="Book Antiqua" w:hAnsi="Book Antiqua"/>
              </w:rPr>
              <w:t xml:space="preserve"> </w:t>
            </w:r>
            <w:r w:rsidRPr="00DD3B4D">
              <w:rPr>
                <w:rFonts w:ascii="Book Antiqua" w:hAnsi="Book Antiqua"/>
              </w:rPr>
              <w:t>reported</w:t>
            </w:r>
          </w:p>
        </w:tc>
      </w:tr>
      <w:tr w:rsidR="00E456F6" w:rsidRPr="00DD3B4D" w14:paraId="7F477745" w14:textId="77777777" w:rsidTr="00EB276A">
        <w:trPr>
          <w:trHeight w:val="668"/>
        </w:trPr>
        <w:tc>
          <w:tcPr>
            <w:tcW w:w="757" w:type="pct"/>
          </w:tcPr>
          <w:p w14:paraId="2E1107E1" w14:textId="4376A038" w:rsidR="00E456F6" w:rsidRPr="00DD3B4D" w:rsidRDefault="00E456F6" w:rsidP="00EB276A">
            <w:pPr>
              <w:spacing w:line="360" w:lineRule="auto"/>
              <w:jc w:val="both"/>
              <w:rPr>
                <w:rFonts w:ascii="Book Antiqua" w:hAnsi="Book Antiqua"/>
              </w:rPr>
            </w:pPr>
            <w:r w:rsidRPr="00DD3B4D">
              <w:rPr>
                <w:rFonts w:ascii="Book Antiqua" w:hAnsi="Book Antiqua"/>
              </w:rPr>
              <w:t>Kilburn</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[89]</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201</w:t>
            </w:r>
            <w:r w:rsidR="00AB2FB9" w:rsidRPr="00DD3B4D">
              <w:rPr>
                <w:rFonts w:ascii="Book Antiqua" w:hAnsi="Book Antiqua"/>
              </w:rPr>
              <w:t>7</w:t>
            </w:r>
          </w:p>
        </w:tc>
        <w:tc>
          <w:tcPr>
            <w:tcW w:w="524" w:type="pct"/>
          </w:tcPr>
          <w:p w14:paraId="5E6810F6" w14:textId="77777777" w:rsidR="00E456F6" w:rsidRPr="00DD3B4D" w:rsidRDefault="00E456F6" w:rsidP="00EB276A">
            <w:pPr>
              <w:spacing w:line="360" w:lineRule="auto"/>
              <w:jc w:val="both"/>
              <w:rPr>
                <w:rFonts w:ascii="Book Antiqua" w:hAnsi="Book Antiqua"/>
              </w:rPr>
            </w:pPr>
            <w:r w:rsidRPr="00DD3B4D">
              <w:rPr>
                <w:rFonts w:ascii="Book Antiqua" w:hAnsi="Book Antiqua"/>
              </w:rPr>
              <w:t>Australia</w:t>
            </w:r>
          </w:p>
        </w:tc>
        <w:tc>
          <w:tcPr>
            <w:tcW w:w="466" w:type="pct"/>
          </w:tcPr>
          <w:p w14:paraId="595F9F7B" w14:textId="77777777" w:rsidR="00E456F6" w:rsidRPr="00DD3B4D" w:rsidRDefault="00E456F6" w:rsidP="00EB276A">
            <w:pPr>
              <w:spacing w:line="360" w:lineRule="auto"/>
              <w:jc w:val="both"/>
              <w:rPr>
                <w:rFonts w:ascii="Book Antiqua" w:hAnsi="Book Antiqua"/>
              </w:rPr>
            </w:pPr>
            <w:r w:rsidRPr="00DD3B4D">
              <w:rPr>
                <w:rFonts w:ascii="Book Antiqua" w:hAnsi="Book Antiqua"/>
              </w:rPr>
              <w:t>4</w:t>
            </w:r>
          </w:p>
        </w:tc>
        <w:tc>
          <w:tcPr>
            <w:tcW w:w="524" w:type="pct"/>
          </w:tcPr>
          <w:p w14:paraId="44762406" w14:textId="212F8BED" w:rsidR="00E456F6" w:rsidRPr="00DD3B4D" w:rsidRDefault="00E456F6" w:rsidP="00EB276A">
            <w:pPr>
              <w:spacing w:line="360" w:lineRule="auto"/>
              <w:jc w:val="both"/>
              <w:rPr>
                <w:rFonts w:ascii="Book Antiqua" w:hAnsi="Book Antiqua"/>
              </w:rPr>
            </w:pPr>
            <w:r w:rsidRPr="00DD3B4D">
              <w:rPr>
                <w:rFonts w:ascii="Book Antiqua" w:hAnsi="Book Antiqua"/>
              </w:rPr>
              <w:t>130</w:t>
            </w:r>
            <w:r w:rsidR="00610D1F" w:rsidRPr="00DD3B4D">
              <w:rPr>
                <w:rFonts w:ascii="Book Antiqua" w:hAnsi="Book Antiqua"/>
              </w:rPr>
              <w:t xml:space="preserve"> </w:t>
            </w:r>
          </w:p>
        </w:tc>
        <w:tc>
          <w:tcPr>
            <w:tcW w:w="481" w:type="pct"/>
          </w:tcPr>
          <w:p w14:paraId="0350DB11" w14:textId="4A5CFEE3" w:rsidR="00E456F6" w:rsidRPr="00DD3B4D" w:rsidRDefault="00E456F6" w:rsidP="00EB276A">
            <w:pPr>
              <w:spacing w:line="360" w:lineRule="auto"/>
              <w:jc w:val="both"/>
              <w:rPr>
                <w:rFonts w:ascii="Book Antiqua" w:hAnsi="Book Antiqua"/>
              </w:rPr>
            </w:pPr>
            <w:r w:rsidRPr="00DD3B4D">
              <w:rPr>
                <w:rFonts w:ascii="Book Antiqua" w:hAnsi="Book Antiqua"/>
              </w:rPr>
              <w:t>7</w:t>
            </w:r>
            <w:r w:rsidR="00610D1F" w:rsidRPr="00DD3B4D">
              <w:rPr>
                <w:rFonts w:ascii="Book Antiqua" w:hAnsi="Book Antiqua"/>
              </w:rPr>
              <w:t xml:space="preserve"> </w:t>
            </w:r>
          </w:p>
        </w:tc>
        <w:tc>
          <w:tcPr>
            <w:tcW w:w="625" w:type="pct"/>
          </w:tcPr>
          <w:p w14:paraId="4FF0C955"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24" w:type="pct"/>
          </w:tcPr>
          <w:p w14:paraId="63689786"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24" w:type="pct"/>
          </w:tcPr>
          <w:p w14:paraId="3E89D1C3" w14:textId="7A829A60" w:rsidR="00E456F6" w:rsidRPr="00DD3B4D" w:rsidRDefault="00E456F6" w:rsidP="00EB276A">
            <w:pPr>
              <w:spacing w:line="360" w:lineRule="auto"/>
              <w:jc w:val="both"/>
              <w:rPr>
                <w:rFonts w:ascii="Book Antiqua" w:hAnsi="Book Antiqua"/>
              </w:rPr>
            </w:pPr>
            <w:r w:rsidRPr="00DD3B4D">
              <w:rPr>
                <w:rFonts w:ascii="Book Antiqua" w:hAnsi="Book Antiqua"/>
              </w:rPr>
              <w:t>26</w:t>
            </w:r>
          </w:p>
        </w:tc>
        <w:tc>
          <w:tcPr>
            <w:tcW w:w="574" w:type="pct"/>
          </w:tcPr>
          <w:p w14:paraId="4840F6C3" w14:textId="77777777" w:rsidR="00E456F6" w:rsidRPr="00DD3B4D" w:rsidRDefault="00E456F6" w:rsidP="00EB276A">
            <w:pPr>
              <w:spacing w:line="360" w:lineRule="auto"/>
              <w:jc w:val="both"/>
              <w:rPr>
                <w:rFonts w:ascii="Book Antiqua" w:hAnsi="Book Antiqua"/>
              </w:rPr>
            </w:pPr>
            <w:r w:rsidRPr="00DD3B4D">
              <w:rPr>
                <w:rFonts w:ascii="Book Antiqua" w:hAnsi="Book Antiqua"/>
              </w:rPr>
              <w:t>100%</w:t>
            </w:r>
          </w:p>
        </w:tc>
      </w:tr>
      <w:tr w:rsidR="00E456F6" w:rsidRPr="00EB276A" w14:paraId="1FAB7D02" w14:textId="77777777" w:rsidTr="00EB276A">
        <w:trPr>
          <w:trHeight w:val="1326"/>
        </w:trPr>
        <w:tc>
          <w:tcPr>
            <w:tcW w:w="757" w:type="pct"/>
            <w:tcBorders>
              <w:bottom w:val="single" w:sz="4" w:space="0" w:color="auto"/>
            </w:tcBorders>
          </w:tcPr>
          <w:p w14:paraId="73B78980" w14:textId="0BB3EBEC" w:rsidR="00E456F6" w:rsidRPr="00DD3B4D" w:rsidRDefault="00E456F6" w:rsidP="00EB276A">
            <w:pPr>
              <w:spacing w:line="360" w:lineRule="auto"/>
              <w:jc w:val="both"/>
              <w:rPr>
                <w:rFonts w:ascii="Book Antiqua" w:hAnsi="Book Antiqua"/>
              </w:rPr>
            </w:pPr>
            <w:r w:rsidRPr="00DD3B4D">
              <w:rPr>
                <w:rFonts w:ascii="Book Antiqua" w:hAnsi="Book Antiqua"/>
              </w:rPr>
              <w:t>Senthilnathan</w:t>
            </w:r>
            <w:r w:rsidR="00610D1F" w:rsidRPr="00DD3B4D">
              <w:rPr>
                <w:rFonts w:ascii="Book Antiqua" w:hAnsi="Book Antiqua"/>
              </w:rPr>
              <w:t xml:space="preserve"> </w:t>
            </w:r>
            <w:r w:rsidR="000E0873" w:rsidRPr="00DD3B4D">
              <w:rPr>
                <w:rFonts w:ascii="Book Antiqua" w:hAnsi="Book Antiqua"/>
                <w:i/>
                <w:iCs/>
              </w:rPr>
              <w:t>et al</w:t>
            </w:r>
            <w:r w:rsidR="00AB2FB9" w:rsidRPr="00DD3B4D">
              <w:rPr>
                <w:rFonts w:ascii="Book Antiqua" w:hAnsi="Book Antiqua"/>
                <w:vertAlign w:val="superscript"/>
              </w:rPr>
              <w:t>[90]</w:t>
            </w:r>
            <w:r w:rsidRPr="00DD3B4D">
              <w:rPr>
                <w:rFonts w:ascii="Book Antiqua" w:hAnsi="Book Antiqua"/>
              </w:rPr>
              <w:t>,</w:t>
            </w:r>
            <w:r w:rsidR="00610D1F" w:rsidRPr="00DD3B4D">
              <w:rPr>
                <w:rFonts w:ascii="Book Antiqua" w:hAnsi="Book Antiqua"/>
              </w:rPr>
              <w:t xml:space="preserve"> </w:t>
            </w:r>
            <w:r w:rsidRPr="00DD3B4D">
              <w:rPr>
                <w:rFonts w:ascii="Book Antiqua" w:hAnsi="Book Antiqua"/>
              </w:rPr>
              <w:t>2019</w:t>
            </w:r>
          </w:p>
        </w:tc>
        <w:tc>
          <w:tcPr>
            <w:tcW w:w="524" w:type="pct"/>
            <w:tcBorders>
              <w:bottom w:val="single" w:sz="4" w:space="0" w:color="auto"/>
            </w:tcBorders>
          </w:tcPr>
          <w:p w14:paraId="6322E204" w14:textId="77777777" w:rsidR="00E456F6" w:rsidRPr="00DD3B4D" w:rsidRDefault="00E456F6" w:rsidP="00EB276A">
            <w:pPr>
              <w:spacing w:line="360" w:lineRule="auto"/>
              <w:jc w:val="both"/>
              <w:rPr>
                <w:rFonts w:ascii="Book Antiqua" w:hAnsi="Book Antiqua"/>
              </w:rPr>
            </w:pPr>
            <w:r w:rsidRPr="00DD3B4D">
              <w:rPr>
                <w:rFonts w:ascii="Book Antiqua" w:hAnsi="Book Antiqua"/>
              </w:rPr>
              <w:t>India</w:t>
            </w:r>
          </w:p>
        </w:tc>
        <w:tc>
          <w:tcPr>
            <w:tcW w:w="466" w:type="pct"/>
            <w:tcBorders>
              <w:bottom w:val="single" w:sz="4" w:space="0" w:color="auto"/>
            </w:tcBorders>
          </w:tcPr>
          <w:p w14:paraId="4C45B0A8" w14:textId="77777777" w:rsidR="00E456F6" w:rsidRPr="00DD3B4D" w:rsidRDefault="00E456F6" w:rsidP="00EB276A">
            <w:pPr>
              <w:spacing w:line="360" w:lineRule="auto"/>
              <w:jc w:val="both"/>
              <w:rPr>
                <w:rFonts w:ascii="Book Antiqua" w:hAnsi="Book Antiqua"/>
              </w:rPr>
            </w:pPr>
            <w:r w:rsidRPr="00DD3B4D">
              <w:rPr>
                <w:rFonts w:ascii="Book Antiqua" w:hAnsi="Book Antiqua"/>
              </w:rPr>
              <w:t>15</w:t>
            </w:r>
          </w:p>
        </w:tc>
        <w:tc>
          <w:tcPr>
            <w:tcW w:w="524" w:type="pct"/>
            <w:tcBorders>
              <w:bottom w:val="single" w:sz="4" w:space="0" w:color="auto"/>
            </w:tcBorders>
          </w:tcPr>
          <w:p w14:paraId="28970AE1" w14:textId="12ACBBE2" w:rsidR="00E456F6" w:rsidRPr="00DD3B4D" w:rsidRDefault="00E456F6" w:rsidP="00EB276A">
            <w:pPr>
              <w:spacing w:line="360" w:lineRule="auto"/>
              <w:jc w:val="both"/>
              <w:rPr>
                <w:rFonts w:ascii="Book Antiqua" w:hAnsi="Book Antiqua"/>
              </w:rPr>
            </w:pPr>
            <w:r w:rsidRPr="00DD3B4D">
              <w:rPr>
                <w:rFonts w:ascii="Book Antiqua" w:hAnsi="Book Antiqua"/>
              </w:rPr>
              <w:t>271</w:t>
            </w:r>
          </w:p>
        </w:tc>
        <w:tc>
          <w:tcPr>
            <w:tcW w:w="481" w:type="pct"/>
            <w:tcBorders>
              <w:bottom w:val="single" w:sz="4" w:space="0" w:color="auto"/>
            </w:tcBorders>
          </w:tcPr>
          <w:p w14:paraId="45891827" w14:textId="09C8C70D" w:rsidR="00E456F6" w:rsidRPr="00DD3B4D" w:rsidRDefault="00E456F6" w:rsidP="00EB276A">
            <w:pPr>
              <w:spacing w:line="360" w:lineRule="auto"/>
              <w:jc w:val="both"/>
              <w:rPr>
                <w:rFonts w:ascii="Book Antiqua" w:hAnsi="Book Antiqua"/>
              </w:rPr>
            </w:pPr>
            <w:r w:rsidRPr="00DD3B4D">
              <w:rPr>
                <w:rFonts w:ascii="Book Antiqua" w:hAnsi="Book Antiqua"/>
              </w:rPr>
              <w:t>6.4</w:t>
            </w:r>
            <w:r w:rsidR="00610D1F" w:rsidRPr="00DD3B4D">
              <w:rPr>
                <w:rFonts w:ascii="Book Antiqua" w:hAnsi="Book Antiqua"/>
              </w:rPr>
              <w:t xml:space="preserve"> </w:t>
            </w:r>
          </w:p>
        </w:tc>
        <w:tc>
          <w:tcPr>
            <w:tcW w:w="625" w:type="pct"/>
            <w:tcBorders>
              <w:bottom w:val="single" w:sz="4" w:space="0" w:color="auto"/>
            </w:tcBorders>
          </w:tcPr>
          <w:p w14:paraId="377075C6" w14:textId="56E73FA4" w:rsidR="00E456F6" w:rsidRPr="00DD3B4D" w:rsidRDefault="00E456F6" w:rsidP="00EB276A">
            <w:pPr>
              <w:spacing w:line="360" w:lineRule="auto"/>
              <w:jc w:val="both"/>
              <w:rPr>
                <w:rFonts w:ascii="Book Antiqua" w:hAnsi="Book Antiqua"/>
              </w:rPr>
            </w:pPr>
            <w:r w:rsidRPr="00DD3B4D">
              <w:rPr>
                <w:rFonts w:ascii="Book Antiqua" w:hAnsi="Book Antiqua"/>
              </w:rPr>
              <w:t>10</w:t>
            </w:r>
            <w:r w:rsidR="00610D1F" w:rsidRPr="00DD3B4D">
              <w:rPr>
                <w:rFonts w:ascii="Book Antiqua" w:hAnsi="Book Antiqua"/>
              </w:rPr>
              <w:t xml:space="preserve"> </w:t>
            </w:r>
            <w:r w:rsidRPr="00DD3B4D">
              <w:rPr>
                <w:rFonts w:ascii="Book Antiqua" w:hAnsi="Book Antiqua"/>
              </w:rPr>
              <w:t>out</w:t>
            </w:r>
            <w:r w:rsidR="00610D1F" w:rsidRPr="00DD3B4D">
              <w:rPr>
                <w:rFonts w:ascii="Book Antiqua" w:hAnsi="Book Antiqua"/>
              </w:rPr>
              <w:t xml:space="preserve"> </w:t>
            </w:r>
            <w:r w:rsidRPr="00DD3B4D">
              <w:rPr>
                <w:rFonts w:ascii="Book Antiqua" w:hAnsi="Book Antiqua"/>
              </w:rPr>
              <w:t>of</w:t>
            </w:r>
            <w:r w:rsidR="00610D1F" w:rsidRPr="00DD3B4D">
              <w:rPr>
                <w:rFonts w:ascii="Book Antiqua" w:hAnsi="Book Antiqua"/>
              </w:rPr>
              <w:t xml:space="preserve"> </w:t>
            </w:r>
            <w:r w:rsidRPr="00DD3B4D">
              <w:rPr>
                <w:rFonts w:ascii="Book Antiqua" w:hAnsi="Book Antiqua"/>
              </w:rPr>
              <w:t>57</w:t>
            </w:r>
            <w:r w:rsidR="00610D1F" w:rsidRPr="00DD3B4D">
              <w:rPr>
                <w:rFonts w:ascii="Book Antiqua" w:hAnsi="Book Antiqua"/>
              </w:rPr>
              <w:t xml:space="preserve"> </w:t>
            </w:r>
            <w:r w:rsidRPr="00DD3B4D">
              <w:rPr>
                <w:rFonts w:ascii="Book Antiqua" w:hAnsi="Book Antiqua"/>
              </w:rPr>
              <w:t>patients</w:t>
            </w:r>
            <w:r w:rsidR="00610D1F" w:rsidRPr="00DD3B4D">
              <w:rPr>
                <w:rFonts w:ascii="Book Antiqua" w:hAnsi="Book Antiqua"/>
              </w:rPr>
              <w:t xml:space="preserve"> </w:t>
            </w:r>
            <w:r w:rsidRPr="00DD3B4D">
              <w:rPr>
                <w:rFonts w:ascii="Book Antiqua" w:hAnsi="Book Antiqua"/>
              </w:rPr>
              <w:t>in</w:t>
            </w:r>
            <w:r w:rsidR="00610D1F" w:rsidRPr="00DD3B4D">
              <w:rPr>
                <w:rFonts w:ascii="Book Antiqua" w:hAnsi="Book Antiqua"/>
              </w:rPr>
              <w:t xml:space="preserve"> </w:t>
            </w:r>
            <w:r w:rsidRPr="00DD3B4D">
              <w:rPr>
                <w:rFonts w:ascii="Book Antiqua" w:hAnsi="Book Antiqua"/>
              </w:rPr>
              <w:t>different</w:t>
            </w:r>
            <w:r w:rsidR="00610D1F" w:rsidRPr="00DD3B4D">
              <w:rPr>
                <w:rFonts w:ascii="Book Antiqua" w:hAnsi="Book Antiqua"/>
              </w:rPr>
              <w:t xml:space="preserve"> </w:t>
            </w:r>
            <w:r w:rsidRPr="00DD3B4D">
              <w:rPr>
                <w:rFonts w:ascii="Book Antiqua" w:hAnsi="Book Antiqua"/>
              </w:rPr>
              <w:t>arms</w:t>
            </w:r>
          </w:p>
        </w:tc>
        <w:tc>
          <w:tcPr>
            <w:tcW w:w="524" w:type="pct"/>
            <w:tcBorders>
              <w:bottom w:val="single" w:sz="4" w:space="0" w:color="auto"/>
            </w:tcBorders>
          </w:tcPr>
          <w:p w14:paraId="7062EC17" w14:textId="77777777" w:rsidR="00E456F6" w:rsidRPr="00DD3B4D" w:rsidRDefault="00E456F6" w:rsidP="00EB276A">
            <w:pPr>
              <w:spacing w:line="360" w:lineRule="auto"/>
              <w:jc w:val="both"/>
              <w:rPr>
                <w:rFonts w:ascii="Book Antiqua" w:hAnsi="Book Antiqua"/>
              </w:rPr>
            </w:pPr>
            <w:r w:rsidRPr="00DD3B4D">
              <w:rPr>
                <w:rFonts w:ascii="Book Antiqua" w:hAnsi="Book Antiqua"/>
              </w:rPr>
              <w:t>Nil</w:t>
            </w:r>
          </w:p>
        </w:tc>
        <w:tc>
          <w:tcPr>
            <w:tcW w:w="524" w:type="pct"/>
            <w:tcBorders>
              <w:bottom w:val="single" w:sz="4" w:space="0" w:color="auto"/>
            </w:tcBorders>
          </w:tcPr>
          <w:p w14:paraId="1E083348" w14:textId="106E821F" w:rsidR="00E456F6" w:rsidRPr="00DD3B4D" w:rsidRDefault="00E456F6" w:rsidP="00EB276A">
            <w:pPr>
              <w:spacing w:line="360" w:lineRule="auto"/>
              <w:jc w:val="both"/>
              <w:rPr>
                <w:rFonts w:ascii="Book Antiqua" w:hAnsi="Book Antiqua"/>
              </w:rPr>
            </w:pPr>
            <w:r w:rsidRPr="00DD3B4D">
              <w:rPr>
                <w:rFonts w:ascii="Book Antiqua" w:hAnsi="Book Antiqua"/>
              </w:rPr>
              <w:t>60</w:t>
            </w:r>
          </w:p>
        </w:tc>
        <w:tc>
          <w:tcPr>
            <w:tcW w:w="574" w:type="pct"/>
            <w:tcBorders>
              <w:bottom w:val="single" w:sz="4" w:space="0" w:color="auto"/>
            </w:tcBorders>
          </w:tcPr>
          <w:p w14:paraId="3BA40DA0" w14:textId="77777777" w:rsidR="00E456F6" w:rsidRPr="00EB276A" w:rsidRDefault="00E456F6" w:rsidP="00EB276A">
            <w:pPr>
              <w:spacing w:line="360" w:lineRule="auto"/>
              <w:jc w:val="both"/>
              <w:rPr>
                <w:rFonts w:ascii="Book Antiqua" w:hAnsi="Book Antiqua"/>
              </w:rPr>
            </w:pPr>
            <w:r w:rsidRPr="00DD3B4D">
              <w:rPr>
                <w:rFonts w:ascii="Book Antiqua" w:hAnsi="Book Antiqua"/>
              </w:rPr>
              <w:t>88%</w:t>
            </w:r>
          </w:p>
        </w:tc>
      </w:tr>
    </w:tbl>
    <w:p w14:paraId="10E76CF4" w14:textId="77777777" w:rsidR="00A77B3E" w:rsidRPr="00EB276A" w:rsidRDefault="00A77B3E" w:rsidP="00EB276A">
      <w:pPr>
        <w:spacing w:line="360" w:lineRule="auto"/>
        <w:jc w:val="both"/>
        <w:rPr>
          <w:rFonts w:ascii="Book Antiqua" w:hAnsi="Book Antiqua"/>
        </w:rPr>
      </w:pPr>
    </w:p>
    <w:sectPr w:rsidR="00A77B3E" w:rsidRPr="00EB276A" w:rsidSect="00EB27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F23A" w14:textId="77777777" w:rsidR="00B44E50" w:rsidRDefault="00B44E50" w:rsidP="00E456F6">
      <w:r>
        <w:separator/>
      </w:r>
    </w:p>
  </w:endnote>
  <w:endnote w:type="continuationSeparator" w:id="0">
    <w:p w14:paraId="3DF72E37" w14:textId="77777777" w:rsidR="00B44E50" w:rsidRDefault="00B44E50" w:rsidP="00E4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NeueLTStd-Roman">
    <w:altName w:val="Yu Goth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Nirmala UI"/>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775034"/>
      <w:docPartObj>
        <w:docPartGallery w:val="Page Numbers (Bottom of Page)"/>
        <w:docPartUnique/>
      </w:docPartObj>
    </w:sdtPr>
    <w:sdtContent>
      <w:sdt>
        <w:sdtPr>
          <w:id w:val="-1769616900"/>
          <w:docPartObj>
            <w:docPartGallery w:val="Page Numbers (Top of Page)"/>
            <w:docPartUnique/>
          </w:docPartObj>
        </w:sdtPr>
        <w:sdtContent>
          <w:p w14:paraId="24C1201D" w14:textId="4C8A2FBF" w:rsidR="00D732A4" w:rsidRDefault="00D732A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80259">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80259">
              <w:rPr>
                <w:b/>
                <w:bCs/>
                <w:noProof/>
              </w:rPr>
              <w:t>36</w:t>
            </w:r>
            <w:r>
              <w:rPr>
                <w:b/>
                <w:bCs/>
                <w:sz w:val="24"/>
                <w:szCs w:val="24"/>
              </w:rPr>
              <w:fldChar w:fldCharType="end"/>
            </w:r>
          </w:p>
        </w:sdtContent>
      </w:sdt>
    </w:sdtContent>
  </w:sdt>
  <w:p w14:paraId="1B47E027" w14:textId="77777777" w:rsidR="00D732A4" w:rsidRDefault="00D73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3A35" w14:textId="77777777" w:rsidR="00B44E50" w:rsidRDefault="00B44E50" w:rsidP="00E456F6">
      <w:r>
        <w:separator/>
      </w:r>
    </w:p>
  </w:footnote>
  <w:footnote w:type="continuationSeparator" w:id="0">
    <w:p w14:paraId="235CED55" w14:textId="77777777" w:rsidR="00B44E50" w:rsidRDefault="00B44E50" w:rsidP="00E456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EAA"/>
    <w:rsid w:val="00077FF8"/>
    <w:rsid w:val="0009045E"/>
    <w:rsid w:val="0009426F"/>
    <w:rsid w:val="00095DE9"/>
    <w:rsid w:val="000E0873"/>
    <w:rsid w:val="00157C9A"/>
    <w:rsid w:val="0020501B"/>
    <w:rsid w:val="002156F9"/>
    <w:rsid w:val="002F44BB"/>
    <w:rsid w:val="003309FD"/>
    <w:rsid w:val="00380866"/>
    <w:rsid w:val="004428AF"/>
    <w:rsid w:val="00541FCC"/>
    <w:rsid w:val="00566118"/>
    <w:rsid w:val="005D4147"/>
    <w:rsid w:val="005E1806"/>
    <w:rsid w:val="00610D1F"/>
    <w:rsid w:val="0061127A"/>
    <w:rsid w:val="006E58EC"/>
    <w:rsid w:val="007028B4"/>
    <w:rsid w:val="007D6CD0"/>
    <w:rsid w:val="00832627"/>
    <w:rsid w:val="00847879"/>
    <w:rsid w:val="0088546A"/>
    <w:rsid w:val="00892667"/>
    <w:rsid w:val="008E444D"/>
    <w:rsid w:val="008E5D1F"/>
    <w:rsid w:val="009533DB"/>
    <w:rsid w:val="0097737D"/>
    <w:rsid w:val="00996C11"/>
    <w:rsid w:val="009B5E6C"/>
    <w:rsid w:val="009D264A"/>
    <w:rsid w:val="00A55A51"/>
    <w:rsid w:val="00A77B3E"/>
    <w:rsid w:val="00A803D3"/>
    <w:rsid w:val="00A83006"/>
    <w:rsid w:val="00A90170"/>
    <w:rsid w:val="00AB2FB9"/>
    <w:rsid w:val="00AF6A6C"/>
    <w:rsid w:val="00B32AB5"/>
    <w:rsid w:val="00B44E50"/>
    <w:rsid w:val="00BB31BD"/>
    <w:rsid w:val="00BC2AAB"/>
    <w:rsid w:val="00BF00E0"/>
    <w:rsid w:val="00CA2A55"/>
    <w:rsid w:val="00CA30A0"/>
    <w:rsid w:val="00D21BA2"/>
    <w:rsid w:val="00D25691"/>
    <w:rsid w:val="00D67E71"/>
    <w:rsid w:val="00D732A4"/>
    <w:rsid w:val="00D84C77"/>
    <w:rsid w:val="00DD32D9"/>
    <w:rsid w:val="00DD3B4D"/>
    <w:rsid w:val="00E456F6"/>
    <w:rsid w:val="00E62A31"/>
    <w:rsid w:val="00EA682B"/>
    <w:rsid w:val="00EB276A"/>
    <w:rsid w:val="00F01376"/>
    <w:rsid w:val="00F442CE"/>
    <w:rsid w:val="00F80259"/>
    <w:rsid w:val="00FD2CE1"/>
    <w:rsid w:val="00FD5FCD"/>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2E577"/>
  <w15:docId w15:val="{11C0F2CA-8CD8-4532-9E3A-E8729E99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56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456F6"/>
    <w:rPr>
      <w:sz w:val="18"/>
      <w:szCs w:val="18"/>
    </w:rPr>
  </w:style>
  <w:style w:type="paragraph" w:styleId="a5">
    <w:name w:val="footer"/>
    <w:basedOn w:val="a"/>
    <w:link w:val="a6"/>
    <w:uiPriority w:val="99"/>
    <w:unhideWhenUsed/>
    <w:rsid w:val="00E456F6"/>
    <w:pPr>
      <w:tabs>
        <w:tab w:val="center" w:pos="4153"/>
        <w:tab w:val="right" w:pos="8306"/>
      </w:tabs>
      <w:snapToGrid w:val="0"/>
    </w:pPr>
    <w:rPr>
      <w:sz w:val="18"/>
      <w:szCs w:val="18"/>
    </w:rPr>
  </w:style>
  <w:style w:type="character" w:customStyle="1" w:styleId="a6">
    <w:name w:val="页脚 字符"/>
    <w:basedOn w:val="a0"/>
    <w:link w:val="a5"/>
    <w:uiPriority w:val="99"/>
    <w:rsid w:val="00E456F6"/>
    <w:rPr>
      <w:sz w:val="18"/>
      <w:szCs w:val="18"/>
    </w:rPr>
  </w:style>
  <w:style w:type="table" w:styleId="a7">
    <w:name w:val="Table Grid"/>
    <w:basedOn w:val="a1"/>
    <w:uiPriority w:val="39"/>
    <w:rsid w:val="00E456F6"/>
    <w:rPr>
      <w:rFonts w:cs="HelveticaNeueLTStd-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CA30A0"/>
    <w:rPr>
      <w:sz w:val="21"/>
      <w:szCs w:val="21"/>
    </w:rPr>
  </w:style>
  <w:style w:type="paragraph" w:styleId="a9">
    <w:name w:val="annotation text"/>
    <w:basedOn w:val="a"/>
    <w:link w:val="aa"/>
    <w:unhideWhenUsed/>
    <w:rsid w:val="00CA30A0"/>
  </w:style>
  <w:style w:type="character" w:customStyle="1" w:styleId="aa">
    <w:name w:val="批注文字 字符"/>
    <w:basedOn w:val="a0"/>
    <w:link w:val="a9"/>
    <w:rsid w:val="00CA30A0"/>
    <w:rPr>
      <w:sz w:val="24"/>
      <w:szCs w:val="24"/>
    </w:rPr>
  </w:style>
  <w:style w:type="paragraph" w:styleId="ab">
    <w:name w:val="annotation subject"/>
    <w:basedOn w:val="a9"/>
    <w:next w:val="a9"/>
    <w:link w:val="ac"/>
    <w:semiHidden/>
    <w:unhideWhenUsed/>
    <w:rsid w:val="00CA30A0"/>
    <w:rPr>
      <w:b/>
      <w:bCs/>
    </w:rPr>
  </w:style>
  <w:style w:type="character" w:customStyle="1" w:styleId="ac">
    <w:name w:val="批注主题 字符"/>
    <w:basedOn w:val="aa"/>
    <w:link w:val="ab"/>
    <w:semiHidden/>
    <w:rsid w:val="00CA30A0"/>
    <w:rPr>
      <w:b/>
      <w:bCs/>
      <w:sz w:val="24"/>
      <w:szCs w:val="24"/>
    </w:rPr>
  </w:style>
  <w:style w:type="paragraph" w:styleId="ad">
    <w:name w:val="Revision"/>
    <w:hidden/>
    <w:uiPriority w:val="99"/>
    <w:semiHidden/>
    <w:rsid w:val="00FD2CE1"/>
    <w:rPr>
      <w:sz w:val="24"/>
      <w:szCs w:val="24"/>
    </w:rPr>
  </w:style>
  <w:style w:type="paragraph" w:styleId="ae">
    <w:name w:val="Balloon Text"/>
    <w:basedOn w:val="a"/>
    <w:link w:val="af"/>
    <w:rsid w:val="00D732A4"/>
    <w:rPr>
      <w:rFonts w:ascii="Segoe UI" w:hAnsi="Segoe UI" w:cs="Segoe UI"/>
      <w:sz w:val="18"/>
      <w:szCs w:val="18"/>
    </w:rPr>
  </w:style>
  <w:style w:type="character" w:customStyle="1" w:styleId="af">
    <w:name w:val="批注框文本 字符"/>
    <w:basedOn w:val="a0"/>
    <w:link w:val="ae"/>
    <w:rsid w:val="00D7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0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8C13-1869-47CD-A552-1CB3F0F5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9271</Words>
  <Characters>52848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38</cp:revision>
  <dcterms:created xsi:type="dcterms:W3CDTF">2023-03-06T06:06:00Z</dcterms:created>
  <dcterms:modified xsi:type="dcterms:W3CDTF">2023-03-23T09:53:00Z</dcterms:modified>
</cp:coreProperties>
</file>