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EA02" w14:textId="7F1C0337" w:rsidR="00A77B3E" w:rsidRPr="00EC7379" w:rsidRDefault="00000000">
      <w:pPr>
        <w:spacing w:line="360" w:lineRule="auto"/>
        <w:jc w:val="both"/>
        <w:rPr>
          <w:rFonts w:ascii="Book Antiqua" w:hAnsi="Book Antiqua"/>
        </w:rPr>
      </w:pPr>
      <w:r w:rsidRPr="00EC7379">
        <w:rPr>
          <w:rFonts w:ascii="Book Antiqua" w:eastAsia="Book Antiqua" w:hAnsi="Book Antiqua" w:cs="Book Antiqua"/>
          <w:b/>
        </w:rPr>
        <w:t>Name</w:t>
      </w:r>
      <w:r w:rsidR="00EC7379" w:rsidRPr="00EC7379">
        <w:rPr>
          <w:rFonts w:ascii="Book Antiqua" w:eastAsia="Book Antiqua" w:hAnsi="Book Antiqua" w:cs="Book Antiqua"/>
          <w:b/>
        </w:rPr>
        <w:t xml:space="preserve"> </w:t>
      </w:r>
      <w:r w:rsidRPr="00EC7379">
        <w:rPr>
          <w:rFonts w:ascii="Book Antiqua" w:eastAsia="Book Antiqua" w:hAnsi="Book Antiqua" w:cs="Book Antiqua"/>
          <w:b/>
        </w:rPr>
        <w:t>of</w:t>
      </w:r>
      <w:r w:rsidR="00EC7379" w:rsidRPr="00EC7379">
        <w:rPr>
          <w:rFonts w:ascii="Book Antiqua" w:eastAsia="Book Antiqua" w:hAnsi="Book Antiqua" w:cs="Book Antiqua"/>
          <w:b/>
        </w:rPr>
        <w:t xml:space="preserve"> </w:t>
      </w:r>
      <w:r w:rsidRPr="00EC7379">
        <w:rPr>
          <w:rFonts w:ascii="Book Antiqua" w:eastAsia="Book Antiqua" w:hAnsi="Book Antiqua" w:cs="Book Antiqua"/>
          <w:b/>
        </w:rPr>
        <w:t>Journal:</w:t>
      </w:r>
      <w:r w:rsidR="00EC7379" w:rsidRPr="00EC7379">
        <w:rPr>
          <w:rFonts w:ascii="Book Antiqua" w:eastAsia="Book Antiqua" w:hAnsi="Book Antiqua" w:cs="Book Antiqua"/>
          <w:b/>
        </w:rPr>
        <w:t xml:space="preserve"> </w:t>
      </w:r>
      <w:r w:rsidRPr="00EC7379">
        <w:rPr>
          <w:rFonts w:ascii="Book Antiqua" w:eastAsia="Book Antiqua" w:hAnsi="Book Antiqua" w:cs="Book Antiqua"/>
          <w:i/>
        </w:rPr>
        <w:t>World</w:t>
      </w:r>
      <w:r w:rsidR="00EC7379" w:rsidRPr="00EC7379">
        <w:rPr>
          <w:rFonts w:ascii="Book Antiqua" w:eastAsia="Book Antiqua" w:hAnsi="Book Antiqua" w:cs="Book Antiqua"/>
        </w:rPr>
        <w:t xml:space="preserve"> </w:t>
      </w:r>
      <w:r w:rsidRPr="00EC7379">
        <w:rPr>
          <w:rFonts w:ascii="Book Antiqua" w:eastAsia="Book Antiqua" w:hAnsi="Book Antiqua" w:cs="Book Antiqua"/>
          <w:i/>
        </w:rPr>
        <w:t>Journal</w:t>
      </w:r>
      <w:r w:rsidR="00EC7379" w:rsidRPr="00EC7379">
        <w:rPr>
          <w:rFonts w:ascii="Book Antiqua" w:eastAsia="Book Antiqua" w:hAnsi="Book Antiqua" w:cs="Book Antiqua"/>
        </w:rPr>
        <w:t xml:space="preserve"> </w:t>
      </w:r>
      <w:r w:rsidRPr="00EC7379">
        <w:rPr>
          <w:rFonts w:ascii="Book Antiqua" w:eastAsia="Book Antiqua" w:hAnsi="Book Antiqua" w:cs="Book Antiqua"/>
          <w:i/>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i/>
        </w:rPr>
        <w:t>Gastrointestinal</w:t>
      </w:r>
      <w:r w:rsidR="00EC7379" w:rsidRPr="00EC7379">
        <w:rPr>
          <w:rFonts w:ascii="Book Antiqua" w:eastAsia="Book Antiqua" w:hAnsi="Book Antiqua" w:cs="Book Antiqua"/>
        </w:rPr>
        <w:t xml:space="preserve"> </w:t>
      </w:r>
      <w:r w:rsidRPr="00EC7379">
        <w:rPr>
          <w:rFonts w:ascii="Book Antiqua" w:eastAsia="Book Antiqua" w:hAnsi="Book Antiqua" w:cs="Book Antiqua"/>
          <w:i/>
        </w:rPr>
        <w:t>Surgery</w:t>
      </w:r>
    </w:p>
    <w:p w14:paraId="2ECFF16B" w14:textId="4C1EF780" w:rsidR="00A77B3E" w:rsidRPr="00EC7379" w:rsidRDefault="00000000">
      <w:pPr>
        <w:spacing w:line="360" w:lineRule="auto"/>
        <w:jc w:val="both"/>
        <w:rPr>
          <w:rFonts w:ascii="Book Antiqua" w:hAnsi="Book Antiqua"/>
        </w:rPr>
      </w:pPr>
      <w:r w:rsidRPr="00EC7379">
        <w:rPr>
          <w:rFonts w:ascii="Book Antiqua" w:eastAsia="Book Antiqua" w:hAnsi="Book Antiqua" w:cs="Book Antiqua"/>
          <w:b/>
        </w:rPr>
        <w:t>Manuscript</w:t>
      </w:r>
      <w:r w:rsidR="00EC7379" w:rsidRPr="00EC7379">
        <w:rPr>
          <w:rFonts w:ascii="Book Antiqua" w:eastAsia="Book Antiqua" w:hAnsi="Book Antiqua" w:cs="Book Antiqua"/>
          <w:b/>
        </w:rPr>
        <w:t xml:space="preserve"> </w:t>
      </w:r>
      <w:r w:rsidRPr="00EC7379">
        <w:rPr>
          <w:rFonts w:ascii="Book Antiqua" w:eastAsia="Book Antiqua" w:hAnsi="Book Antiqua" w:cs="Book Antiqua"/>
          <w:b/>
        </w:rPr>
        <w:t>NO:</w:t>
      </w:r>
      <w:r w:rsidR="00EC7379" w:rsidRPr="00EC7379">
        <w:rPr>
          <w:rFonts w:ascii="Book Antiqua" w:eastAsia="Book Antiqua" w:hAnsi="Book Antiqua" w:cs="Book Antiqua"/>
          <w:b/>
        </w:rPr>
        <w:t xml:space="preserve"> </w:t>
      </w:r>
      <w:r w:rsidRPr="00EC7379">
        <w:rPr>
          <w:rFonts w:ascii="Book Antiqua" w:eastAsia="Book Antiqua" w:hAnsi="Book Antiqua" w:cs="Book Antiqua"/>
        </w:rPr>
        <w:t>82409</w:t>
      </w:r>
    </w:p>
    <w:p w14:paraId="7A6D7387" w14:textId="15E5B82C" w:rsidR="00A77B3E" w:rsidRPr="00EC7379" w:rsidRDefault="00000000">
      <w:pPr>
        <w:spacing w:line="360" w:lineRule="auto"/>
        <w:jc w:val="both"/>
        <w:rPr>
          <w:rFonts w:ascii="Book Antiqua" w:hAnsi="Book Antiqua"/>
        </w:rPr>
      </w:pPr>
      <w:r w:rsidRPr="00EC7379">
        <w:rPr>
          <w:rFonts w:ascii="Book Antiqua" w:eastAsia="Book Antiqua" w:hAnsi="Book Antiqua" w:cs="Book Antiqua"/>
          <w:b/>
        </w:rPr>
        <w:t>Manuscript</w:t>
      </w:r>
      <w:r w:rsidR="00EC7379" w:rsidRPr="00EC7379">
        <w:rPr>
          <w:rFonts w:ascii="Book Antiqua" w:eastAsia="Book Antiqua" w:hAnsi="Book Antiqua" w:cs="Book Antiqua"/>
          <w:b/>
        </w:rPr>
        <w:t xml:space="preserve"> </w:t>
      </w:r>
      <w:r w:rsidRPr="00EC7379">
        <w:rPr>
          <w:rFonts w:ascii="Book Antiqua" w:eastAsia="Book Antiqua" w:hAnsi="Book Antiqua" w:cs="Book Antiqua"/>
          <w:b/>
        </w:rPr>
        <w:t>Type:</w:t>
      </w:r>
      <w:r w:rsidR="00EC7379" w:rsidRPr="00EC7379">
        <w:rPr>
          <w:rFonts w:ascii="Book Antiqua" w:eastAsia="Book Antiqua" w:hAnsi="Book Antiqua" w:cs="Book Antiqua"/>
          <w:b/>
        </w:rPr>
        <w:t xml:space="preserve"> </w:t>
      </w:r>
      <w:r w:rsidRPr="00EC7379">
        <w:rPr>
          <w:rFonts w:ascii="Book Antiqua" w:eastAsia="Book Antiqua" w:hAnsi="Book Antiqua" w:cs="Book Antiqua"/>
        </w:rPr>
        <w:t>REVIEW</w:t>
      </w:r>
    </w:p>
    <w:p w14:paraId="53F60431" w14:textId="77777777" w:rsidR="00A77B3E" w:rsidRPr="00EC7379" w:rsidRDefault="00A77B3E">
      <w:pPr>
        <w:spacing w:line="360" w:lineRule="auto"/>
        <w:jc w:val="both"/>
        <w:rPr>
          <w:rFonts w:ascii="Book Antiqua" w:hAnsi="Book Antiqua"/>
        </w:rPr>
      </w:pPr>
    </w:p>
    <w:p w14:paraId="200BB946" w14:textId="3746CC5E"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rPr>
        <w:t>Application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of</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indocyanine</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green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in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surgery:</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A</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review</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of</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current</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evidence</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and</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implementation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in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trauma</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patients</w:t>
      </w:r>
    </w:p>
    <w:p w14:paraId="7CCF745D" w14:textId="77777777" w:rsidR="00A77B3E" w:rsidRPr="00EC7379" w:rsidRDefault="00A77B3E">
      <w:pPr>
        <w:spacing w:line="360" w:lineRule="auto"/>
        <w:jc w:val="both"/>
        <w:rPr>
          <w:rFonts w:ascii="Book Antiqua" w:hAnsi="Book Antiqua"/>
        </w:rPr>
      </w:pPr>
    </w:p>
    <w:p w14:paraId="3DB00DFE" w14:textId="40A684E8"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rPr>
        <w:t>Abdelrahman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i/>
          <w:iCs/>
          <w:color w:val="000000"/>
        </w:rPr>
        <w:t>et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i/>
          <w:iCs/>
          <w:color w:val="000000"/>
        </w:rPr>
        <w:t>al</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Indocyanine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green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surgery</w:t>
      </w:r>
    </w:p>
    <w:p w14:paraId="2615AD01" w14:textId="77777777" w:rsidR="00A77B3E" w:rsidRPr="00EC7379" w:rsidRDefault="00A77B3E">
      <w:pPr>
        <w:spacing w:line="360" w:lineRule="auto"/>
        <w:jc w:val="both"/>
        <w:rPr>
          <w:rFonts w:ascii="Book Antiqua" w:hAnsi="Book Antiqua"/>
        </w:rPr>
      </w:pPr>
    </w:p>
    <w:p w14:paraId="289AD023" w14:textId="4579D443"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rPr>
        <w:t>Husham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Abdelrahman,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Ayman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El-</w:t>
      </w:r>
      <w:proofErr w:type="spellStart"/>
      <w:r w:rsidRPr="00EC7379">
        <w:rPr>
          <w:rFonts w:ascii="Book Antiqua" w:eastAsia="Book Antiqua" w:hAnsi="Book Antiqua" w:cs="Book Antiqua"/>
          <w:color w:val="000000"/>
        </w:rPr>
        <w:t>Menyar</w:t>
      </w:r>
      <w:proofErr w:type="spellEnd"/>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Ruben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Peralta,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Hassan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Al-Thani</w:t>
      </w:r>
    </w:p>
    <w:p w14:paraId="562FA136" w14:textId="77777777" w:rsidR="00A77B3E" w:rsidRPr="00EC7379" w:rsidRDefault="00A77B3E">
      <w:pPr>
        <w:spacing w:line="360" w:lineRule="auto"/>
        <w:jc w:val="both"/>
        <w:rPr>
          <w:rFonts w:ascii="Book Antiqua" w:hAnsi="Book Antiqua"/>
        </w:rPr>
      </w:pPr>
    </w:p>
    <w:p w14:paraId="7C486DEE" w14:textId="6428CF66"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rPr>
        <w:t>Husham</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Abdelrahman,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color w:val="000000"/>
        </w:rPr>
        <w:t>Trauma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Hamad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Medical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Corporation,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Doha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3050,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Qatar</w:t>
      </w:r>
    </w:p>
    <w:p w14:paraId="01AE3116" w14:textId="77777777" w:rsidR="00A77B3E" w:rsidRPr="00EC7379" w:rsidRDefault="00A77B3E">
      <w:pPr>
        <w:spacing w:line="360" w:lineRule="auto"/>
        <w:jc w:val="both"/>
        <w:rPr>
          <w:rFonts w:ascii="Book Antiqua" w:hAnsi="Book Antiqua"/>
        </w:rPr>
      </w:pPr>
    </w:p>
    <w:p w14:paraId="129DC295" w14:textId="3C094549"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rPr>
        <w:t>Ayman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El-</w:t>
      </w:r>
      <w:proofErr w:type="spellStart"/>
      <w:r w:rsidRPr="00EC7379">
        <w:rPr>
          <w:rFonts w:ascii="Book Antiqua" w:eastAsia="Book Antiqua" w:hAnsi="Book Antiqua" w:cs="Book Antiqua"/>
          <w:b/>
          <w:bCs/>
          <w:color w:val="000000"/>
        </w:rPr>
        <w:t>Menyar</w:t>
      </w:r>
      <w:proofErr w:type="spellEnd"/>
      <w:r w:rsidRPr="00EC7379">
        <w:rPr>
          <w:rFonts w:ascii="Book Antiqua" w:eastAsia="Book Antiqua" w:hAnsi="Book Antiqua" w:cs="Book Antiqua"/>
          <w:b/>
          <w:bCs/>
          <w:color w:val="000000"/>
        </w:rPr>
        <w:t>,</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Hassan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Al-Thani,</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color w:val="000000"/>
        </w:rPr>
        <w:t>Trauma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Vascular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Hamad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Medical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Corporation,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Doha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3050,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Qatar</w:t>
      </w:r>
    </w:p>
    <w:p w14:paraId="493E7A57" w14:textId="77777777" w:rsidR="00A77B3E" w:rsidRPr="00EC7379" w:rsidRDefault="00A77B3E">
      <w:pPr>
        <w:spacing w:line="360" w:lineRule="auto"/>
        <w:jc w:val="both"/>
        <w:rPr>
          <w:rFonts w:ascii="Book Antiqua" w:hAnsi="Book Antiqua"/>
        </w:rPr>
      </w:pPr>
    </w:p>
    <w:p w14:paraId="7CE82C86" w14:textId="580355DF"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rPr>
        <w:t>Ruben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Peralta,</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color w:val="000000"/>
        </w:rPr>
        <w:t>Department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Hamad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Medical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Corporation,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Doha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3050,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Qatar</w:t>
      </w:r>
    </w:p>
    <w:p w14:paraId="72011779" w14:textId="77777777" w:rsidR="00A77B3E" w:rsidRPr="00EC7379" w:rsidRDefault="00A77B3E">
      <w:pPr>
        <w:spacing w:line="360" w:lineRule="auto"/>
        <w:jc w:val="both"/>
        <w:rPr>
          <w:rFonts w:ascii="Book Antiqua" w:hAnsi="Book Antiqua"/>
        </w:rPr>
      </w:pPr>
    </w:p>
    <w:p w14:paraId="2EEE7478" w14:textId="29C98AED"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rPr>
        <w:t>Author</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contributions:</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color w:val="000000"/>
        </w:rPr>
        <w:t>Abdelrahman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El-</w:t>
      </w:r>
      <w:proofErr w:type="spellStart"/>
      <w:r w:rsidRPr="00EC7379">
        <w:rPr>
          <w:rFonts w:ascii="Book Antiqua" w:eastAsia="Book Antiqua" w:hAnsi="Book Antiqua" w:cs="Book Antiqua"/>
          <w:color w:val="000000"/>
        </w:rPr>
        <w:t>Menyar</w:t>
      </w:r>
      <w:proofErr w:type="spellEnd"/>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Peralta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Al-Thani</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contributed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manuscript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terms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substantial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contributions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conception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design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study,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acquisition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analysis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interpretation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drafting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article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making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critical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revisions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related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important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intellectual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manuscript;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authors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contributed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approval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version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article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published.</w:t>
      </w:r>
    </w:p>
    <w:p w14:paraId="0CF6EEA6" w14:textId="77777777" w:rsidR="00A77B3E" w:rsidRPr="00EC7379" w:rsidRDefault="00A77B3E">
      <w:pPr>
        <w:spacing w:line="360" w:lineRule="auto"/>
        <w:jc w:val="both"/>
        <w:rPr>
          <w:rFonts w:ascii="Book Antiqua" w:hAnsi="Book Antiqua"/>
        </w:rPr>
      </w:pPr>
    </w:p>
    <w:p w14:paraId="782DFB9E" w14:textId="04E83110"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rPr>
        <w:t>Corresponding</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author:</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Ayman</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El-</w:t>
      </w:r>
      <w:proofErr w:type="spellStart"/>
      <w:r w:rsidRPr="00EC7379">
        <w:rPr>
          <w:rFonts w:ascii="Book Antiqua" w:eastAsia="Book Antiqua" w:hAnsi="Book Antiqua" w:cs="Book Antiqua"/>
          <w:b/>
          <w:bCs/>
          <w:color w:val="000000"/>
        </w:rPr>
        <w:t>Menyar</w:t>
      </w:r>
      <w:proofErr w:type="spellEnd"/>
      <w:r w:rsidRPr="00EC7379">
        <w:rPr>
          <w:rFonts w:ascii="Book Antiqua" w:eastAsia="Book Antiqua" w:hAnsi="Book Antiqua" w:cs="Book Antiqua"/>
          <w:b/>
          <w:bCs/>
          <w:color w:val="000000"/>
        </w:rPr>
        <w:t>,</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FACC,</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FESC,</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FRCP,</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MBChB,</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MSc,</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Associate</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Professor,</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Director,</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Senior</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b/>
          <w:bCs/>
          <w:color w:val="000000"/>
        </w:rPr>
        <w:t>Scientist,</w:t>
      </w:r>
      <w:r w:rsidR="00EC7379" w:rsidRPr="00EC7379">
        <w:rPr>
          <w:rFonts w:ascii="Book Antiqua" w:eastAsia="Book Antiqua" w:hAnsi="Book Antiqua" w:cs="Book Antiqua"/>
          <w:b/>
          <w:bCs/>
          <w:color w:val="000000"/>
        </w:rPr>
        <w:t xml:space="preserve"> </w:t>
      </w:r>
      <w:r w:rsidRPr="00EC7379">
        <w:rPr>
          <w:rFonts w:ascii="Book Antiqua" w:eastAsia="Book Antiqua" w:hAnsi="Book Antiqua" w:cs="Book Antiqua"/>
          <w:color w:val="000000"/>
        </w:rPr>
        <w:t>Trauma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Vascular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Hamad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Medical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Corporation,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Doha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3050,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Qatar.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aymanco65@yahoo.com</w:t>
      </w:r>
    </w:p>
    <w:p w14:paraId="171AC7C6" w14:textId="77777777" w:rsidR="00A77B3E" w:rsidRPr="00EC7379" w:rsidRDefault="00A77B3E">
      <w:pPr>
        <w:spacing w:line="360" w:lineRule="auto"/>
        <w:jc w:val="both"/>
        <w:rPr>
          <w:rFonts w:ascii="Book Antiqua" w:hAnsi="Book Antiqua"/>
        </w:rPr>
      </w:pPr>
    </w:p>
    <w:p w14:paraId="796EB5A4" w14:textId="26F0C84A"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rPr>
        <w:t>Received:</w:t>
      </w:r>
      <w:r w:rsidR="00EC7379" w:rsidRPr="00EC7379">
        <w:rPr>
          <w:rFonts w:ascii="Book Antiqua" w:eastAsia="Book Antiqua" w:hAnsi="Book Antiqua" w:cs="Book Antiqua"/>
          <w:b/>
          <w:bCs/>
        </w:rPr>
        <w:t xml:space="preserve"> </w:t>
      </w:r>
      <w:r w:rsidRPr="00EC7379">
        <w:rPr>
          <w:rFonts w:ascii="Book Antiqua" w:eastAsia="Book Antiqua" w:hAnsi="Book Antiqua" w:cs="Book Antiqua"/>
        </w:rPr>
        <w:t>December</w:t>
      </w:r>
      <w:r w:rsidR="00EC7379" w:rsidRPr="00EC7379">
        <w:rPr>
          <w:rFonts w:ascii="Book Antiqua" w:eastAsia="Book Antiqua" w:hAnsi="Book Antiqua" w:cs="Book Antiqua"/>
        </w:rPr>
        <w:t xml:space="preserve"> </w:t>
      </w:r>
      <w:r w:rsidRPr="00EC7379">
        <w:rPr>
          <w:rFonts w:ascii="Book Antiqua" w:eastAsia="Book Antiqua" w:hAnsi="Book Antiqua" w:cs="Book Antiqua"/>
        </w:rPr>
        <w:t>17,</w:t>
      </w:r>
      <w:r w:rsidR="00EC7379" w:rsidRPr="00EC7379">
        <w:rPr>
          <w:rFonts w:ascii="Book Antiqua" w:eastAsia="Book Antiqua" w:hAnsi="Book Antiqua" w:cs="Book Antiqua"/>
        </w:rPr>
        <w:t xml:space="preserve"> </w:t>
      </w:r>
      <w:r w:rsidRPr="00EC7379">
        <w:rPr>
          <w:rFonts w:ascii="Book Antiqua" w:eastAsia="Book Antiqua" w:hAnsi="Book Antiqua" w:cs="Book Antiqua"/>
        </w:rPr>
        <w:t>2022</w:t>
      </w:r>
    </w:p>
    <w:p w14:paraId="273B560E" w14:textId="577AB69A"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rPr>
        <w:t>Revised:</w:t>
      </w:r>
      <w:r w:rsidR="00EC7379" w:rsidRPr="00EC7379">
        <w:rPr>
          <w:rFonts w:ascii="Book Antiqua" w:eastAsia="Book Antiqua" w:hAnsi="Book Antiqua" w:cs="Book Antiqua"/>
          <w:b/>
          <w:bCs/>
        </w:rPr>
        <w:t xml:space="preserve"> </w:t>
      </w:r>
      <w:r w:rsidRPr="00EC7379">
        <w:rPr>
          <w:rFonts w:ascii="Book Antiqua" w:eastAsia="Book Antiqua" w:hAnsi="Book Antiqua" w:cs="Book Antiqua"/>
        </w:rPr>
        <w:t>January</w:t>
      </w:r>
      <w:r w:rsidR="00EC7379" w:rsidRPr="00EC7379">
        <w:rPr>
          <w:rFonts w:ascii="Book Antiqua" w:eastAsia="Book Antiqua" w:hAnsi="Book Antiqua" w:cs="Book Antiqua"/>
        </w:rPr>
        <w:t xml:space="preserve"> </w:t>
      </w:r>
      <w:r w:rsidRPr="00EC7379">
        <w:rPr>
          <w:rFonts w:ascii="Book Antiqua" w:eastAsia="Book Antiqua" w:hAnsi="Book Antiqua" w:cs="Book Antiqua"/>
        </w:rPr>
        <w:t>18,</w:t>
      </w:r>
      <w:r w:rsidR="00EC7379" w:rsidRPr="00EC7379">
        <w:rPr>
          <w:rFonts w:ascii="Book Antiqua" w:eastAsia="Book Antiqua" w:hAnsi="Book Antiqua" w:cs="Book Antiqua"/>
        </w:rPr>
        <w:t xml:space="preserve"> </w:t>
      </w:r>
      <w:r w:rsidRPr="00EC7379">
        <w:rPr>
          <w:rFonts w:ascii="Book Antiqua" w:eastAsia="Book Antiqua" w:hAnsi="Book Antiqua" w:cs="Book Antiqua"/>
        </w:rPr>
        <w:t>2023</w:t>
      </w:r>
    </w:p>
    <w:p w14:paraId="2A612C22" w14:textId="79774939"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rPr>
        <w:t>Accepted:</w:t>
      </w:r>
      <w:r w:rsidR="00EC7379" w:rsidRPr="00EC7379">
        <w:rPr>
          <w:rFonts w:ascii="Book Antiqua" w:eastAsia="Book Antiqua" w:hAnsi="Book Antiqua" w:cs="Book Antiqua"/>
          <w:b/>
          <w:bCs/>
        </w:rPr>
        <w:t xml:space="preserve"> </w:t>
      </w:r>
      <w:ins w:id="0" w:author="BPG Wang,Jin-Lei" w:date="2023-03-27T19:22:00Z">
        <w:r w:rsidR="00CB03B1" w:rsidRPr="00CB03B1">
          <w:rPr>
            <w:rFonts w:ascii="Book Antiqua" w:eastAsia="Book Antiqua" w:hAnsi="Book Antiqua" w:cs="Book Antiqua"/>
          </w:rPr>
          <w:t>March 27, 2023</w:t>
        </w:r>
      </w:ins>
    </w:p>
    <w:p w14:paraId="6CE6CE0B" w14:textId="0B2EE20C" w:rsidR="00A77B3E" w:rsidRDefault="00000000">
      <w:pPr>
        <w:spacing w:line="360" w:lineRule="auto"/>
        <w:jc w:val="both"/>
        <w:rPr>
          <w:rFonts w:ascii="Book Antiqua" w:eastAsia="Book Antiqua" w:hAnsi="Book Antiqua" w:cs="Book Antiqua"/>
          <w:b/>
          <w:bCs/>
        </w:rPr>
      </w:pPr>
      <w:r w:rsidRPr="00EC7379">
        <w:rPr>
          <w:rFonts w:ascii="Book Antiqua" w:eastAsia="Book Antiqua" w:hAnsi="Book Antiqua" w:cs="Book Antiqua"/>
          <w:b/>
          <w:bCs/>
        </w:rPr>
        <w:t>Published</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online:</w:t>
      </w:r>
      <w:r w:rsidR="00EC7379" w:rsidRPr="00EC7379">
        <w:rPr>
          <w:rFonts w:ascii="Book Antiqua" w:eastAsia="Book Antiqua" w:hAnsi="Book Antiqua" w:cs="Book Antiqua"/>
          <w:b/>
          <w:bCs/>
        </w:rPr>
        <w:t xml:space="preserve"> </w:t>
      </w:r>
    </w:p>
    <w:p w14:paraId="160793DF" w14:textId="77777777" w:rsidR="00F143E4" w:rsidRDefault="00F143E4">
      <w:pPr>
        <w:spacing w:line="360" w:lineRule="auto"/>
        <w:jc w:val="both"/>
        <w:rPr>
          <w:rFonts w:ascii="Book Antiqua" w:eastAsia="Book Antiqua" w:hAnsi="Book Antiqua" w:cs="Book Antiqua"/>
          <w:b/>
          <w:color w:val="000000"/>
        </w:rPr>
      </w:pPr>
    </w:p>
    <w:p w14:paraId="348F4B54" w14:textId="6B0E134E"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Abstract</w:t>
      </w:r>
    </w:p>
    <w:p w14:paraId="7849A383" w14:textId="64F49D01"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Background: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Modern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medicine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strives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improving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functional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crucial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management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polytrauma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presenting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soft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hollow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viscus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injuries.</w:t>
      </w:r>
      <w:r w:rsidR="00EC7379" w:rsidRPr="00EC7379">
        <w:rPr>
          <w:rFonts w:ascii="Book Antiqua" w:eastAsia="Book Antiqua" w:hAnsi="Book Antiqua" w:cs="Book Antiqua"/>
        </w:rPr>
        <w:t xml:space="preserve"> </w:t>
      </w:r>
      <w:r w:rsidRPr="00EC7379">
        <w:rPr>
          <w:rFonts w:ascii="Book Antiqua" w:eastAsia="Book Antiqua" w:hAnsi="Book Antiqua" w:cs="Book Antiqua"/>
        </w:rPr>
        <w:t>Bowel</w:t>
      </w:r>
      <w:r w:rsidR="00EC7379" w:rsidRPr="00EC7379">
        <w:rPr>
          <w:rFonts w:ascii="Book Antiqua" w:eastAsia="Book Antiqua" w:hAnsi="Book Antiqua" w:cs="Book Antiqua"/>
        </w:rPr>
        <w:t xml:space="preserve"> </w:t>
      </w:r>
      <w:r w:rsidRPr="00EC7379">
        <w:rPr>
          <w:rFonts w:ascii="Book Antiqua" w:eastAsia="Book Antiqua" w:hAnsi="Book Antiqua" w:cs="Book Antiqua"/>
        </w:rPr>
        <w:t>anastomosis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after</w:t>
      </w:r>
      <w:r w:rsidR="00EC7379" w:rsidRPr="00EC7379">
        <w:rPr>
          <w:rFonts w:ascii="Book Antiqua" w:eastAsia="Book Antiqua" w:hAnsi="Book Antiqua" w:cs="Book Antiqua"/>
        </w:rPr>
        <w:t xml:space="preserve"> </w:t>
      </w:r>
      <w:r w:rsidRPr="00EC7379">
        <w:rPr>
          <w:rFonts w:ascii="Book Antiqua" w:eastAsia="Book Antiqua" w:hAnsi="Book Antiqua" w:cs="Book Antiqua"/>
        </w:rPr>
        <w:t>trauma-related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resection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associated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with</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high</w:t>
      </w:r>
      <w:r w:rsidR="00EC7379" w:rsidRPr="00EC7379">
        <w:rPr>
          <w:rFonts w:ascii="Book Antiqua" w:eastAsia="Book Antiqua" w:hAnsi="Book Antiqua" w:cs="Book Antiqua"/>
        </w:rPr>
        <w:t xml:space="preserve"> </w:t>
      </w:r>
      <w:r w:rsidRPr="00EC7379">
        <w:rPr>
          <w:rFonts w:ascii="Book Antiqua" w:eastAsia="Book Antiqua" w:hAnsi="Book Antiqua" w:cs="Book Antiqua"/>
        </w:rPr>
        <w:t>rate</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leakage.</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ability</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surgeon’s</w:t>
      </w:r>
      <w:r w:rsidR="00EC7379" w:rsidRPr="00EC7379">
        <w:rPr>
          <w:rFonts w:ascii="Book Antiqua" w:eastAsia="Book Antiqua" w:hAnsi="Book Antiqua" w:cs="Book Antiqua"/>
        </w:rPr>
        <w:t xml:space="preserve"> </w:t>
      </w:r>
      <w:r w:rsidRPr="00EC7379">
        <w:rPr>
          <w:rFonts w:ascii="Book Antiqua" w:eastAsia="Book Antiqua" w:hAnsi="Book Antiqua" w:cs="Book Antiqua"/>
        </w:rPr>
        <w:t>bare</w:t>
      </w:r>
      <w:r w:rsidR="00EC7379" w:rsidRPr="00EC7379">
        <w:rPr>
          <w:rFonts w:ascii="Book Antiqua" w:eastAsia="Book Antiqua" w:hAnsi="Book Antiqua" w:cs="Book Antiqua"/>
        </w:rPr>
        <w:t xml:space="preserve"> </w:t>
      </w:r>
      <w:r w:rsidRPr="00EC7379">
        <w:rPr>
          <w:rFonts w:ascii="Book Antiqua" w:eastAsia="Book Antiqua" w:hAnsi="Book Antiqua" w:cs="Book Antiqua"/>
        </w:rPr>
        <w:t>eye</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determine</w:t>
      </w:r>
      <w:r w:rsidR="00EC7379" w:rsidRPr="00EC7379">
        <w:rPr>
          <w:rFonts w:ascii="Book Antiqua" w:eastAsia="Book Antiqua" w:hAnsi="Book Antiqua" w:cs="Book Antiqua"/>
        </w:rPr>
        <w:t xml:space="preserve"> </w:t>
      </w:r>
      <w:r w:rsidRPr="00EC7379">
        <w:rPr>
          <w:rFonts w:ascii="Book Antiqua" w:eastAsia="Book Antiqua" w:hAnsi="Book Antiqua" w:cs="Book Antiqua"/>
        </w:rPr>
        <w:t>bowel</w:t>
      </w:r>
      <w:r w:rsidR="00EC7379" w:rsidRPr="00EC7379">
        <w:rPr>
          <w:rFonts w:ascii="Book Antiqua" w:eastAsia="Book Antiqua" w:hAnsi="Book Antiqua" w:cs="Book Antiqua"/>
        </w:rPr>
        <w:t xml:space="preserve"> </w:t>
      </w:r>
      <w:r w:rsidRPr="00EC7379">
        <w:rPr>
          <w:rFonts w:ascii="Book Antiqua" w:eastAsia="Book Antiqua" w:hAnsi="Book Antiqua" w:cs="Book Antiqua"/>
        </w:rPr>
        <w:t>viability</w:t>
      </w:r>
      <w:r w:rsidR="00EC7379" w:rsidRPr="00EC7379">
        <w:rPr>
          <w:rFonts w:ascii="Book Antiqua" w:eastAsia="Book Antiqua" w:hAnsi="Book Antiqua" w:cs="Book Antiqua"/>
        </w:rPr>
        <w:t xml:space="preserve"> </w:t>
      </w:r>
      <w:r w:rsidRPr="00EC7379">
        <w:rPr>
          <w:rFonts w:ascii="Book Antiqua" w:eastAsia="Book Antiqua" w:hAnsi="Book Antiqua" w:cs="Book Antiqua"/>
        </w:rPr>
        <w:t>remains</w:t>
      </w:r>
      <w:r w:rsidR="00EC7379" w:rsidRPr="00EC7379">
        <w:rPr>
          <w:rFonts w:ascii="Book Antiqua" w:eastAsia="Book Antiqua" w:hAnsi="Book Antiqua" w:cs="Book Antiqua"/>
        </w:rPr>
        <w:t xml:space="preserve"> </w:t>
      </w:r>
      <w:r w:rsidRPr="00EC7379">
        <w:rPr>
          <w:rFonts w:ascii="Book Antiqua" w:eastAsia="Book Antiqua" w:hAnsi="Book Antiqua" w:cs="Book Antiqua"/>
        </w:rPr>
        <w:t>limited,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need</w:t>
      </w:r>
      <w:r w:rsidR="00EC7379" w:rsidRPr="00EC7379">
        <w:rPr>
          <w:rFonts w:ascii="Book Antiqua" w:eastAsia="Book Antiqua" w:hAnsi="Book Antiqua" w:cs="Book Antiqua"/>
        </w:rPr>
        <w:t xml:space="preserve"> </w:t>
      </w:r>
      <w:r w:rsidRPr="00EC7379">
        <w:rPr>
          <w:rFonts w:ascii="Book Antiqua" w:eastAsia="Book Antiqua" w:hAnsi="Book Antiqua" w:cs="Book Antiqua"/>
        </w:rPr>
        <w:t>for</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more</w:t>
      </w:r>
      <w:r w:rsidR="00EC7379" w:rsidRPr="00EC7379">
        <w:rPr>
          <w:rFonts w:ascii="Book Antiqua" w:eastAsia="Book Antiqua" w:hAnsi="Book Antiqua" w:cs="Book Antiqua"/>
        </w:rPr>
        <w:t xml:space="preserve"> </w:t>
      </w:r>
      <w:r w:rsidRPr="00EC7379">
        <w:rPr>
          <w:rFonts w:ascii="Book Antiqua" w:eastAsia="Book Antiqua" w:hAnsi="Book Antiqua" w:cs="Book Antiqua"/>
        </w:rPr>
        <w:t>standardized</w:t>
      </w:r>
      <w:r w:rsidR="00EC7379" w:rsidRPr="00EC7379">
        <w:rPr>
          <w:rFonts w:ascii="Book Antiqua" w:eastAsia="Book Antiqua" w:hAnsi="Book Antiqua" w:cs="Book Antiqua"/>
        </w:rPr>
        <w:t xml:space="preserve"> </w:t>
      </w:r>
      <w:r w:rsidRPr="00EC7379">
        <w:rPr>
          <w:rFonts w:ascii="Book Antiqua" w:eastAsia="Book Antiqua" w:hAnsi="Book Antiqua" w:cs="Book Antiqua"/>
        </w:rPr>
        <w:t>objective</w:t>
      </w:r>
      <w:r w:rsidR="00EC7379" w:rsidRPr="00EC7379">
        <w:rPr>
          <w:rFonts w:ascii="Book Antiqua" w:eastAsia="Book Antiqua" w:hAnsi="Book Antiqua" w:cs="Book Antiqua"/>
        </w:rPr>
        <w:t xml:space="preserve"> </w:t>
      </w:r>
      <w:r w:rsidRPr="00EC7379">
        <w:rPr>
          <w:rFonts w:ascii="Book Antiqua" w:eastAsia="Book Antiqua" w:hAnsi="Book Antiqua" w:cs="Book Antiqua"/>
        </w:rPr>
        <w:t>assessment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has</w:t>
      </w:r>
      <w:r w:rsidR="00EC7379" w:rsidRPr="00EC7379">
        <w:rPr>
          <w:rFonts w:ascii="Book Antiqua" w:eastAsia="Book Antiqua" w:hAnsi="Book Antiqua" w:cs="Book Antiqua"/>
        </w:rPr>
        <w:t xml:space="preserve"> </w:t>
      </w:r>
      <w:r w:rsidRPr="00EC7379">
        <w:rPr>
          <w:rFonts w:ascii="Book Antiqua" w:eastAsia="Book Antiqua" w:hAnsi="Book Antiqua" w:cs="Book Antiqua"/>
        </w:rPr>
        <w:t>not</w:t>
      </w:r>
      <w:r w:rsidR="00EC7379" w:rsidRPr="00EC7379">
        <w:rPr>
          <w:rFonts w:ascii="Book Antiqua" w:eastAsia="Book Antiqua" w:hAnsi="Book Antiqua" w:cs="Book Antiqua"/>
        </w:rPr>
        <w:t xml:space="preserve"> </w:t>
      </w:r>
      <w:r w:rsidRPr="00EC7379">
        <w:rPr>
          <w:rFonts w:ascii="Book Antiqua" w:eastAsia="Book Antiqua" w:hAnsi="Book Antiqua" w:cs="Book Antiqua"/>
        </w:rPr>
        <w:t>yet</w:t>
      </w:r>
      <w:r w:rsidR="00EC7379" w:rsidRPr="00EC7379">
        <w:rPr>
          <w:rFonts w:ascii="Book Antiqua" w:eastAsia="Book Antiqua" w:hAnsi="Book Antiqua" w:cs="Book Antiqua"/>
        </w:rPr>
        <w:t xml:space="preserve"> </w:t>
      </w:r>
      <w:r w:rsidRPr="00EC7379">
        <w:rPr>
          <w:rFonts w:ascii="Book Antiqua" w:eastAsia="Book Antiqua" w:hAnsi="Book Antiqua" w:cs="Book Antiqua"/>
        </w:rPr>
        <w:t>been</w:t>
      </w:r>
      <w:r w:rsidR="00EC7379" w:rsidRPr="00EC7379">
        <w:rPr>
          <w:rFonts w:ascii="Book Antiqua" w:eastAsia="Book Antiqua" w:hAnsi="Book Antiqua" w:cs="Book Antiqua"/>
        </w:rPr>
        <w:t xml:space="preserve"> </w:t>
      </w:r>
      <w:r w:rsidRPr="00EC7379">
        <w:rPr>
          <w:rFonts w:ascii="Book Antiqua" w:eastAsia="Book Antiqua" w:hAnsi="Book Antiqua" w:cs="Book Antiqua"/>
        </w:rPr>
        <w:t>fulfilled.</w:t>
      </w:r>
      <w:r w:rsidR="00EC7379" w:rsidRPr="00EC7379">
        <w:rPr>
          <w:rFonts w:ascii="Book Antiqua" w:eastAsia="Book Antiqua" w:hAnsi="Book Antiqua" w:cs="Book Antiqua"/>
        </w:rPr>
        <w:t xml:space="preserve"> </w:t>
      </w:r>
      <w:r w:rsidRPr="00EC7379">
        <w:rPr>
          <w:rFonts w:ascii="Book Antiqua" w:eastAsia="Book Antiqua" w:hAnsi="Book Antiqua" w:cs="Book Antiqua"/>
        </w:rPr>
        <w:t>Hence,</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there</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need</w:t>
      </w:r>
      <w:r w:rsidR="00EC7379" w:rsidRPr="00EC7379">
        <w:rPr>
          <w:rFonts w:ascii="Book Antiqua" w:eastAsia="Book Antiqua" w:hAnsi="Book Antiqua" w:cs="Book Antiqua"/>
        </w:rPr>
        <w:t xml:space="preserve"> </w:t>
      </w:r>
      <w:r w:rsidRPr="00EC7379">
        <w:rPr>
          <w:rFonts w:ascii="Book Antiqua" w:eastAsia="Book Antiqua" w:hAnsi="Book Antiqua" w:cs="Book Antiqua"/>
        </w:rPr>
        <w:t>for</w:t>
      </w:r>
      <w:r w:rsidR="00EC7379" w:rsidRPr="00EC7379">
        <w:rPr>
          <w:rFonts w:ascii="Book Antiqua" w:eastAsia="Book Antiqua" w:hAnsi="Book Antiqua" w:cs="Book Antiqua"/>
        </w:rPr>
        <w:t xml:space="preserve"> </w:t>
      </w:r>
      <w:r w:rsidRPr="00EC7379">
        <w:rPr>
          <w:rFonts w:ascii="Book Antiqua" w:eastAsia="Book Antiqua" w:hAnsi="Book Antiqua" w:cs="Book Antiqua"/>
        </w:rPr>
        <w:t>more</w:t>
      </w:r>
      <w:r w:rsidR="00EC7379" w:rsidRPr="00EC7379">
        <w:rPr>
          <w:rFonts w:ascii="Book Antiqua" w:eastAsia="Book Antiqua" w:hAnsi="Book Antiqua" w:cs="Book Antiqua"/>
        </w:rPr>
        <w:t xml:space="preserve"> </w:t>
      </w:r>
      <w:r w:rsidRPr="00EC7379">
        <w:rPr>
          <w:rFonts w:ascii="Book Antiqua" w:eastAsia="Book Antiqua" w:hAnsi="Book Antiqua" w:cs="Book Antiqua"/>
        </w:rPr>
        <w:t>precise</w:t>
      </w:r>
      <w:r w:rsidR="00EC7379" w:rsidRPr="00EC7379">
        <w:rPr>
          <w:rFonts w:ascii="Book Antiqua" w:eastAsia="Book Antiqua" w:hAnsi="Book Antiqua" w:cs="Book Antiqua"/>
        </w:rPr>
        <w:t xml:space="preserve"> </w:t>
      </w:r>
      <w:r w:rsidRPr="00EC7379">
        <w:rPr>
          <w:rFonts w:ascii="Book Antiqua" w:eastAsia="Book Antiqua" w:hAnsi="Book Antiqua" w:cs="Book Antiqua"/>
        </w:rPr>
        <w:t>diagnostic</w:t>
      </w:r>
      <w:r w:rsidR="00EC7379" w:rsidRPr="00EC7379">
        <w:rPr>
          <w:rFonts w:ascii="Book Antiqua" w:eastAsia="Book Antiqua" w:hAnsi="Book Antiqua" w:cs="Book Antiqua"/>
        </w:rPr>
        <w:t xml:space="preserve"> </w:t>
      </w:r>
      <w:r w:rsidRPr="00EC7379">
        <w:rPr>
          <w:rFonts w:ascii="Book Antiqua" w:eastAsia="Book Antiqua" w:hAnsi="Book Antiqua" w:cs="Book Antiqua"/>
        </w:rPr>
        <w:t>tools</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enhance</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surgical</w:t>
      </w:r>
      <w:r w:rsidR="00EC7379" w:rsidRPr="00EC7379">
        <w:rPr>
          <w:rFonts w:ascii="Book Antiqua" w:eastAsia="Book Antiqua" w:hAnsi="Book Antiqua" w:cs="Book Antiqua"/>
        </w:rPr>
        <w:t xml:space="preserve"> </w:t>
      </w:r>
      <w:r w:rsidRPr="00EC7379">
        <w:rPr>
          <w:rFonts w:ascii="Book Antiqua" w:eastAsia="Book Antiqua" w:hAnsi="Book Antiqua" w:cs="Book Antiqua"/>
        </w:rPr>
        <w:t>evaluation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visualization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aid</w:t>
      </w:r>
      <w:r w:rsidR="00EC7379" w:rsidRPr="00EC7379">
        <w:rPr>
          <w:rFonts w:ascii="Book Antiqua" w:eastAsia="Book Antiqua" w:hAnsi="Book Antiqua" w:cs="Book Antiqua"/>
        </w:rPr>
        <w:t xml:space="preserve"> </w:t>
      </w:r>
      <w:r w:rsidRPr="00EC7379">
        <w:rPr>
          <w:rFonts w:ascii="Book Antiqua" w:eastAsia="Book Antiqua" w:hAnsi="Book Antiqua" w:cs="Book Antiqua"/>
        </w:rPr>
        <w:t>early</w:t>
      </w:r>
      <w:r w:rsidR="00EC7379" w:rsidRPr="00EC7379">
        <w:rPr>
          <w:rFonts w:ascii="Book Antiqua" w:eastAsia="Book Antiqua" w:hAnsi="Book Antiqua" w:cs="Book Antiqua"/>
        </w:rPr>
        <w:t xml:space="preserve"> </w:t>
      </w:r>
      <w:r w:rsidRPr="00EC7379">
        <w:rPr>
          <w:rFonts w:ascii="Book Antiqua" w:eastAsia="Book Antiqua" w:hAnsi="Book Antiqua" w:cs="Book Antiqua"/>
        </w:rPr>
        <w:t>diagnosis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timely</w:t>
      </w:r>
      <w:r w:rsidR="00EC7379" w:rsidRPr="00EC7379">
        <w:rPr>
          <w:rFonts w:ascii="Book Antiqua" w:eastAsia="Book Antiqua" w:hAnsi="Book Antiqua" w:cs="Book Antiqua"/>
        </w:rPr>
        <w:t xml:space="preserve"> </w:t>
      </w:r>
      <w:r w:rsidRPr="00EC7379">
        <w:rPr>
          <w:rFonts w:ascii="Book Antiqua" w:eastAsia="Book Antiqua" w:hAnsi="Book Antiqua" w:cs="Book Antiqua"/>
        </w:rPr>
        <w:t>management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minimize</w:t>
      </w:r>
      <w:r w:rsidR="00EC7379" w:rsidRPr="00EC7379">
        <w:rPr>
          <w:rFonts w:ascii="Book Antiqua" w:eastAsia="Book Antiqua" w:hAnsi="Book Antiqua" w:cs="Book Antiqua"/>
        </w:rPr>
        <w:t xml:space="preserve"> </w:t>
      </w:r>
      <w:r w:rsidRPr="00EC7379">
        <w:rPr>
          <w:rFonts w:ascii="Book Antiqua" w:eastAsia="Book Antiqua" w:hAnsi="Book Antiqua" w:cs="Book Antiqua"/>
        </w:rPr>
        <w:t>trauma-associated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complications.</w:t>
      </w:r>
      <w:r w:rsidR="00EC7379" w:rsidRPr="00EC7379">
        <w:rPr>
          <w:rFonts w:ascii="Book Antiqua" w:eastAsia="Book Antiqua" w:hAnsi="Book Antiqua" w:cs="Book Antiqua"/>
        </w:rPr>
        <w:t xml:space="preserve"> </w:t>
      </w:r>
      <w:r w:rsidRPr="00EC7379">
        <w:rPr>
          <w:rFonts w:ascii="Book Antiqua" w:eastAsia="Book Antiqua" w:hAnsi="Book Antiqua" w:cs="Book Antiqua"/>
        </w:rPr>
        <w:t>Indocyanine</w:t>
      </w:r>
      <w:r w:rsidR="00EC7379" w:rsidRPr="00EC7379">
        <w:rPr>
          <w:rFonts w:ascii="Book Antiqua" w:eastAsia="Book Antiqua" w:hAnsi="Book Antiqua" w:cs="Book Antiqua"/>
        </w:rPr>
        <w:t xml:space="preserve"> </w:t>
      </w:r>
      <w:r w:rsidR="009F72D1" w:rsidRPr="00EC7379">
        <w:rPr>
          <w:rFonts w:ascii="Book Antiqua" w:eastAsia="Book Antiqua" w:hAnsi="Book Antiqua" w:cs="Book Antiqua"/>
        </w:rPr>
        <w:t>g</w:t>
      </w:r>
      <w:r w:rsidRPr="00EC7379">
        <w:rPr>
          <w:rFonts w:ascii="Book Antiqua" w:eastAsia="Book Antiqua" w:hAnsi="Book Antiqua" w:cs="Book Antiqua"/>
        </w:rPr>
        <w:t>reen</w:t>
      </w:r>
      <w:r w:rsidR="00EC7379" w:rsidRPr="00EC7379">
        <w:rPr>
          <w:rFonts w:ascii="Book Antiqua" w:eastAsia="Book Antiqua" w:hAnsi="Book Antiqua" w:cs="Book Antiqua"/>
        </w:rPr>
        <w:t xml:space="preserve"> </w:t>
      </w:r>
      <w:r w:rsidRPr="00EC7379">
        <w:rPr>
          <w:rFonts w:ascii="Book Antiqua" w:eastAsia="Book Antiqua" w:hAnsi="Book Antiqua" w:cs="Book Antiqua"/>
        </w:rPr>
        <w:t>(ICG)</w:t>
      </w:r>
      <w:r w:rsidR="00EC7379" w:rsidRPr="00EC7379">
        <w:rPr>
          <w:rFonts w:ascii="Book Antiqua" w:eastAsia="Book Antiqua" w:hAnsi="Book Antiqua" w:cs="Book Antiqua"/>
        </w:rPr>
        <w:t xml:space="preserve"> </w:t>
      </w:r>
      <w:r w:rsidRPr="00EC7379">
        <w:rPr>
          <w:rFonts w:ascii="Book Antiqua" w:eastAsia="Book Antiqua" w:hAnsi="Book Antiqua" w:cs="Book Antiqua"/>
        </w:rPr>
        <w:t>coupled</w:t>
      </w:r>
      <w:r w:rsidR="00EC7379" w:rsidRPr="00EC7379">
        <w:rPr>
          <w:rFonts w:ascii="Book Antiqua" w:eastAsia="Book Antiqua" w:hAnsi="Book Antiqua" w:cs="Book Antiqua"/>
        </w:rPr>
        <w:t xml:space="preserve"> </w:t>
      </w:r>
      <w:r w:rsidRPr="00EC7379">
        <w:rPr>
          <w:rFonts w:ascii="Book Antiqua" w:eastAsia="Book Antiqua" w:hAnsi="Book Antiqua" w:cs="Book Antiqua"/>
        </w:rPr>
        <w:t>with</w:t>
      </w:r>
      <w:r w:rsidR="00EC7379" w:rsidRPr="00EC7379">
        <w:rPr>
          <w:rFonts w:ascii="Book Antiqua" w:eastAsia="Book Antiqua" w:hAnsi="Book Antiqua" w:cs="Book Antiqua"/>
        </w:rPr>
        <w:t xml:space="preserve"> </w:t>
      </w:r>
      <w:r w:rsidRPr="00EC7379">
        <w:rPr>
          <w:rFonts w:ascii="Book Antiqua" w:eastAsia="Book Antiqua" w:hAnsi="Book Antiqua" w:cs="Book Antiqua"/>
        </w:rPr>
        <w:t>fluorescence</w:t>
      </w:r>
      <w:r w:rsidR="00EC7379" w:rsidRPr="00EC7379">
        <w:rPr>
          <w:rFonts w:ascii="Book Antiqua" w:eastAsia="Book Antiqua" w:hAnsi="Book Antiqua" w:cs="Book Antiqua"/>
        </w:rPr>
        <w:t xml:space="preserve"> </w:t>
      </w:r>
      <w:r w:rsidRPr="00EC7379">
        <w:rPr>
          <w:rFonts w:ascii="Book Antiqua" w:eastAsia="Book Antiqua" w:hAnsi="Book Antiqua" w:cs="Book Antiqua"/>
        </w:rPr>
        <w:t>angiography</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potential</w:t>
      </w:r>
      <w:r w:rsidR="00EC7379" w:rsidRPr="00EC7379">
        <w:rPr>
          <w:rFonts w:ascii="Book Antiqua" w:eastAsia="Book Antiqua" w:hAnsi="Book Antiqua" w:cs="Book Antiqua"/>
        </w:rPr>
        <w:t xml:space="preserve"> </w:t>
      </w:r>
      <w:r w:rsidRPr="00EC7379">
        <w:rPr>
          <w:rFonts w:ascii="Book Antiqua" w:eastAsia="Book Antiqua" w:hAnsi="Book Antiqua" w:cs="Book Antiqua"/>
        </w:rPr>
        <w:t>solution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for</w:t>
      </w:r>
      <w:r w:rsidR="00EC7379" w:rsidRPr="00EC7379">
        <w:rPr>
          <w:rFonts w:ascii="Book Antiqua" w:eastAsia="Book Antiqua" w:hAnsi="Book Antiqua" w:cs="Book Antiqua"/>
        </w:rPr>
        <w:t xml:space="preserve"> </w:t>
      </w:r>
      <w:r w:rsidRPr="00EC7379">
        <w:rPr>
          <w:rFonts w:ascii="Book Antiqua" w:eastAsia="Book Antiqua" w:hAnsi="Book Antiqua" w:cs="Book Antiqua"/>
        </w:rPr>
        <w:t>this</w:t>
      </w:r>
      <w:r w:rsidR="00EC7379" w:rsidRPr="00EC7379">
        <w:rPr>
          <w:rFonts w:ascii="Book Antiqua" w:eastAsia="Book Antiqua" w:hAnsi="Book Antiqua" w:cs="Book Antiqua"/>
        </w:rPr>
        <w:t xml:space="preserve"> </w:t>
      </w:r>
      <w:r w:rsidRPr="00EC7379">
        <w:rPr>
          <w:rFonts w:ascii="Book Antiqua" w:eastAsia="Book Antiqua" w:hAnsi="Book Antiqua" w:cs="Book Antiqua"/>
        </w:rPr>
        <w:t>problem.</w:t>
      </w:r>
      <w:r w:rsidR="00EC7379" w:rsidRPr="00EC7379">
        <w:rPr>
          <w:rFonts w:ascii="Book Antiqua" w:eastAsia="Book Antiqua" w:hAnsi="Book Antiqua" w:cs="Book Antiqua"/>
        </w:rPr>
        <w:t xml:space="preserve"> </w:t>
      </w:r>
      <w:r w:rsidRPr="00EC7379">
        <w:rPr>
          <w:rFonts w:ascii="Book Antiqua" w:eastAsia="Book Antiqua" w:hAnsi="Book Antiqua" w:cs="Book Antiqua"/>
        </w:rPr>
        <w:t>ICG</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fluorescent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dye</w:t>
      </w:r>
      <w:r w:rsidR="00EC7379" w:rsidRPr="00EC7379">
        <w:rPr>
          <w:rFonts w:ascii="Book Antiqua" w:eastAsia="Book Antiqua" w:hAnsi="Book Antiqua" w:cs="Book Antiqua"/>
        </w:rPr>
        <w:t xml:space="preserve"> </w:t>
      </w:r>
      <w:r w:rsidRPr="00EC7379">
        <w:rPr>
          <w:rFonts w:ascii="Book Antiqua" w:eastAsia="Book Antiqua" w:hAnsi="Book Antiqua" w:cs="Book Antiqua"/>
        </w:rPr>
        <w:t>that</w:t>
      </w:r>
      <w:r w:rsidR="00EC7379" w:rsidRPr="00EC7379">
        <w:rPr>
          <w:rFonts w:ascii="Book Antiqua" w:eastAsia="Book Antiqua" w:hAnsi="Book Antiqua" w:cs="Book Antiqua"/>
        </w:rPr>
        <w:t xml:space="preserve"> </w:t>
      </w:r>
      <w:r w:rsidRPr="00EC7379">
        <w:rPr>
          <w:rFonts w:ascii="Book Antiqua" w:eastAsia="Book Antiqua" w:hAnsi="Book Antiqua" w:cs="Book Antiqua"/>
        </w:rPr>
        <w:t>responds</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near-infrared</w:t>
      </w:r>
      <w:r w:rsidR="00EC7379" w:rsidRPr="00EC7379">
        <w:rPr>
          <w:rFonts w:ascii="Book Antiqua" w:eastAsia="Book Antiqua" w:hAnsi="Book Antiqua" w:cs="Book Antiqua"/>
        </w:rPr>
        <w:t xml:space="preserve"> </w:t>
      </w:r>
      <w:r w:rsidRPr="00EC7379">
        <w:rPr>
          <w:rFonts w:ascii="Book Antiqua" w:eastAsia="Book Antiqua" w:hAnsi="Book Antiqua" w:cs="Book Antiqua"/>
        </w:rPr>
        <w:t>irradiation.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Methods:</w:t>
      </w:r>
      <w:r w:rsidR="00EC7379" w:rsidRPr="00EC7379">
        <w:rPr>
          <w:rFonts w:ascii="Book Antiqua" w:eastAsia="Book Antiqua" w:hAnsi="Book Antiqua" w:cs="Book Antiqua"/>
        </w:rPr>
        <w:t xml:space="preserve"> </w:t>
      </w:r>
      <w:r w:rsidRPr="00EC7379">
        <w:rPr>
          <w:rFonts w:ascii="Book Antiqua" w:eastAsia="Book Antiqua" w:hAnsi="Book Antiqua" w:cs="Book Antiqua"/>
        </w:rPr>
        <w:t>We</w:t>
      </w:r>
      <w:r w:rsidR="00EC7379" w:rsidRPr="00EC7379">
        <w:rPr>
          <w:rFonts w:ascii="Book Antiqua" w:eastAsia="Book Antiqua" w:hAnsi="Book Antiqua" w:cs="Book Antiqua"/>
        </w:rPr>
        <w:t xml:space="preserve"> </w:t>
      </w:r>
      <w:r w:rsidRPr="00EC7379">
        <w:rPr>
          <w:rFonts w:ascii="Book Antiqua" w:eastAsia="Book Antiqua" w:hAnsi="Book Antiqua" w:cs="Book Antiqua"/>
        </w:rPr>
        <w:t>conducted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narrative</w:t>
      </w:r>
      <w:r w:rsidR="00EC7379" w:rsidRPr="00EC7379">
        <w:rPr>
          <w:rFonts w:ascii="Book Antiqua" w:eastAsia="Book Antiqua" w:hAnsi="Book Antiqua" w:cs="Book Antiqua"/>
        </w:rPr>
        <w:t xml:space="preserve"> </w:t>
      </w:r>
      <w:r w:rsidRPr="00EC7379">
        <w:rPr>
          <w:rFonts w:ascii="Book Antiqua" w:eastAsia="Book Antiqua" w:hAnsi="Book Antiqua" w:cs="Book Antiqua"/>
        </w:rPr>
        <w:t>review</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address</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utility</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ICG</w:t>
      </w:r>
      <w:r w:rsidR="00EC7379" w:rsidRPr="00EC7379">
        <w:rPr>
          <w:rFonts w:ascii="Book Antiqua" w:eastAsia="Book Antiqua" w:hAnsi="Book Antiqua" w:cs="Book Antiqua"/>
        </w:rPr>
        <w:t xml:space="preserve"> </w:t>
      </w:r>
      <w:r w:rsidRPr="00EC7379">
        <w:rPr>
          <w:rFonts w:ascii="Book Antiqua" w:eastAsia="Book Antiqua" w:hAnsi="Book Antiqua" w:cs="Book Antiqua"/>
        </w:rPr>
        <w:t>in</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surgical</w:t>
      </w:r>
      <w:r w:rsidR="00EC7379" w:rsidRPr="00EC7379">
        <w:rPr>
          <w:rFonts w:ascii="Book Antiqua" w:eastAsia="Book Antiqua" w:hAnsi="Book Antiqua" w:cs="Book Antiqua"/>
        </w:rPr>
        <w:t xml:space="preserve"> </w:t>
      </w:r>
      <w:r w:rsidRPr="00EC7379">
        <w:rPr>
          <w:rFonts w:ascii="Book Antiqua" w:eastAsia="Book Antiqua" w:hAnsi="Book Antiqua" w:cs="Book Antiqua"/>
        </w:rPr>
        <w:t>management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patients</w:t>
      </w:r>
      <w:r w:rsidR="00EC7379" w:rsidRPr="00EC7379">
        <w:rPr>
          <w:rFonts w:ascii="Book Antiqua" w:eastAsia="Book Antiqua" w:hAnsi="Book Antiqua" w:cs="Book Antiqua"/>
        </w:rPr>
        <w:t xml:space="preserve"> </w:t>
      </w:r>
      <w:r w:rsidRPr="00EC7379">
        <w:rPr>
          <w:rFonts w:ascii="Book Antiqua" w:eastAsia="Book Antiqua" w:hAnsi="Book Antiqua" w:cs="Book Antiqua"/>
        </w:rPr>
        <w:t>with</w:t>
      </w:r>
      <w:r w:rsidR="00EC7379" w:rsidRPr="00EC7379">
        <w:rPr>
          <w:rFonts w:ascii="Book Antiqua" w:eastAsia="Book Antiqua" w:hAnsi="Book Antiqua" w:cs="Book Antiqua"/>
        </w:rPr>
        <w:t xml:space="preserve"> </w:t>
      </w:r>
      <w:r w:rsidRPr="00EC7379">
        <w:rPr>
          <w:rFonts w:ascii="Book Antiqua" w:eastAsia="Book Antiqua" w:hAnsi="Book Antiqua" w:cs="Book Antiqua"/>
        </w:rPr>
        <w:t>trauma</w:t>
      </w:r>
      <w:r w:rsidR="00EC7379" w:rsidRPr="00EC7379">
        <w:rPr>
          <w:rFonts w:ascii="Book Antiqua" w:eastAsia="Book Antiqua" w:hAnsi="Book Antiqua" w:cs="Book Antiqua"/>
        </w:rPr>
        <w:t xml:space="preserve"> </w:t>
      </w:r>
      <w:r w:rsidRPr="00EC7379">
        <w:rPr>
          <w:rFonts w:ascii="Book Antiqua" w:eastAsia="Book Antiqua" w:hAnsi="Book Antiqua" w:cs="Book Antiqua"/>
        </w:rPr>
        <w:t>as</w:t>
      </w:r>
      <w:r w:rsidR="00EC7379" w:rsidRPr="00EC7379">
        <w:rPr>
          <w:rFonts w:ascii="Book Antiqua" w:eastAsia="Book Antiqua" w:hAnsi="Book Antiqua" w:cs="Book Antiqua"/>
        </w:rPr>
        <w:t xml:space="preserve"> </w:t>
      </w:r>
      <w:r w:rsidRPr="00EC7379">
        <w:rPr>
          <w:rFonts w:ascii="Book Antiqua" w:eastAsia="Book Antiqua" w:hAnsi="Book Antiqua" w:cs="Book Antiqua"/>
        </w:rPr>
        <w:t>well</w:t>
      </w:r>
      <w:r w:rsidR="00EC7379" w:rsidRPr="00EC7379">
        <w:rPr>
          <w:rFonts w:ascii="Book Antiqua" w:eastAsia="Book Antiqua" w:hAnsi="Book Antiqua" w:cs="Book Antiqua"/>
        </w:rPr>
        <w:t xml:space="preserve"> </w:t>
      </w:r>
      <w:r w:rsidRPr="00EC7379">
        <w:rPr>
          <w:rFonts w:ascii="Book Antiqua" w:eastAsia="Book Antiqua" w:hAnsi="Book Antiqua" w:cs="Book Antiqua"/>
        </w:rPr>
        <w:t>as</w:t>
      </w:r>
      <w:r w:rsidR="00EC7379" w:rsidRPr="00EC7379">
        <w:rPr>
          <w:rFonts w:ascii="Book Antiqua" w:eastAsia="Book Antiqua" w:hAnsi="Book Antiqua" w:cs="Book Antiqua"/>
        </w:rPr>
        <w:t xml:space="preserve"> </w:t>
      </w:r>
      <w:r w:rsidRPr="00EC7379">
        <w:rPr>
          <w:rFonts w:ascii="Book Antiqua" w:eastAsia="Book Antiqua" w:hAnsi="Book Antiqua" w:cs="Book Antiqua"/>
        </w:rPr>
        <w:t>elective</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surgery.</w:t>
      </w:r>
      <w:r w:rsidR="00EC7379" w:rsidRPr="00EC7379">
        <w:rPr>
          <w:rFonts w:ascii="Book Antiqua" w:eastAsia="Book Antiqua" w:hAnsi="Book Antiqua" w:cs="Book Antiqua"/>
        </w:rPr>
        <w:t xml:space="preserve"> </w:t>
      </w:r>
      <w:r w:rsidRPr="00EC7379">
        <w:rPr>
          <w:rFonts w:ascii="Book Antiqua" w:eastAsia="Book Antiqua" w:hAnsi="Book Antiqua" w:cs="Book Antiqua"/>
        </w:rPr>
        <w:t>Discussion: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ICG</w:t>
      </w:r>
      <w:r w:rsidR="00EC7379" w:rsidRPr="00EC7379">
        <w:rPr>
          <w:rFonts w:ascii="Book Antiqua" w:eastAsia="Book Antiqua" w:hAnsi="Book Antiqua" w:cs="Book Antiqua"/>
        </w:rPr>
        <w:t xml:space="preserve"> </w:t>
      </w:r>
      <w:r w:rsidRPr="00EC7379">
        <w:rPr>
          <w:rFonts w:ascii="Book Antiqua" w:eastAsia="Book Antiqua" w:hAnsi="Book Antiqua" w:cs="Book Antiqua"/>
        </w:rPr>
        <w:t>has</w:t>
      </w:r>
      <w:r w:rsidR="00EC7379" w:rsidRPr="00EC7379">
        <w:rPr>
          <w:rFonts w:ascii="Book Antiqua" w:eastAsia="Book Antiqua" w:hAnsi="Book Antiqua" w:cs="Book Antiqua"/>
        </w:rPr>
        <w:t xml:space="preserve"> </w:t>
      </w:r>
      <w:r w:rsidRPr="00EC7379">
        <w:rPr>
          <w:rFonts w:ascii="Book Antiqua" w:eastAsia="Book Antiqua" w:hAnsi="Book Antiqua" w:cs="Book Antiqua"/>
        </w:rPr>
        <w:t>many</w:t>
      </w:r>
      <w:r w:rsidR="00EC7379" w:rsidRPr="00EC7379">
        <w:rPr>
          <w:rFonts w:ascii="Book Antiqua" w:eastAsia="Book Antiqua" w:hAnsi="Book Antiqua" w:cs="Book Antiqua"/>
        </w:rPr>
        <w:t xml:space="preserve"> </w:t>
      </w:r>
      <w:r w:rsidRPr="00EC7379">
        <w:rPr>
          <w:rFonts w:ascii="Book Antiqua" w:eastAsia="Book Antiqua" w:hAnsi="Book Antiqua" w:cs="Book Antiqua"/>
        </w:rPr>
        <w:t>applications</w:t>
      </w:r>
      <w:r w:rsidR="00EC7379" w:rsidRPr="00EC7379">
        <w:rPr>
          <w:rFonts w:ascii="Book Antiqua" w:eastAsia="Book Antiqua" w:hAnsi="Book Antiqua" w:cs="Book Antiqua"/>
        </w:rPr>
        <w:t xml:space="preserve"> </w:t>
      </w:r>
      <w:r w:rsidRPr="00EC7379">
        <w:rPr>
          <w:rFonts w:ascii="Book Antiqua" w:eastAsia="Book Antiqua" w:hAnsi="Book Antiqua" w:cs="Book Antiqua"/>
        </w:rPr>
        <w:t>in</w:t>
      </w:r>
      <w:r w:rsidR="00EC7379" w:rsidRPr="00EC7379">
        <w:rPr>
          <w:rFonts w:ascii="Book Antiqua" w:eastAsia="Book Antiqua" w:hAnsi="Book Antiqua" w:cs="Book Antiqua"/>
        </w:rPr>
        <w:t xml:space="preserve"> </w:t>
      </w:r>
      <w:r w:rsidRPr="00EC7379">
        <w:rPr>
          <w:rFonts w:ascii="Book Antiqua" w:eastAsia="Book Antiqua" w:hAnsi="Book Antiqua" w:cs="Book Antiqua"/>
        </w:rPr>
        <w:t>different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medical</w:t>
      </w:r>
      <w:r w:rsidR="00EC7379" w:rsidRPr="00EC7379">
        <w:rPr>
          <w:rFonts w:ascii="Book Antiqua" w:eastAsia="Book Antiqua" w:hAnsi="Book Antiqua" w:cs="Book Antiqua"/>
        </w:rPr>
        <w:t xml:space="preserve"> </w:t>
      </w:r>
      <w:r w:rsidRPr="00EC7379">
        <w:rPr>
          <w:rFonts w:ascii="Book Antiqua" w:eastAsia="Book Antiqua" w:hAnsi="Book Antiqua" w:cs="Book Antiqua"/>
        </w:rPr>
        <w:t>fields</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has</w:t>
      </w:r>
      <w:r w:rsidR="00EC7379" w:rsidRPr="00EC7379">
        <w:rPr>
          <w:rFonts w:ascii="Book Antiqua" w:eastAsia="Book Antiqua" w:hAnsi="Book Antiqua" w:cs="Book Antiqua"/>
        </w:rPr>
        <w:t xml:space="preserve"> </w:t>
      </w:r>
      <w:r w:rsidRPr="00EC7379">
        <w:rPr>
          <w:rFonts w:ascii="Book Antiqua" w:eastAsia="Book Antiqua" w:hAnsi="Book Antiqua" w:cs="Book Antiqua"/>
        </w:rPr>
        <w:t>recently</w:t>
      </w:r>
      <w:r w:rsidR="00EC7379" w:rsidRPr="00EC7379">
        <w:rPr>
          <w:rFonts w:ascii="Book Antiqua" w:eastAsia="Book Antiqua" w:hAnsi="Book Antiqua" w:cs="Book Antiqua"/>
        </w:rPr>
        <w:t xml:space="preserve"> </w:t>
      </w:r>
      <w:r w:rsidRPr="00EC7379">
        <w:rPr>
          <w:rFonts w:ascii="Book Antiqua" w:eastAsia="Book Antiqua" w:hAnsi="Book Antiqua" w:cs="Book Antiqua"/>
        </w:rPr>
        <w:t>become</w:t>
      </w:r>
      <w:r w:rsidR="00EC7379" w:rsidRPr="00EC7379">
        <w:rPr>
          <w:rFonts w:ascii="Book Antiqua" w:eastAsia="Book Antiqua" w:hAnsi="Book Antiqua" w:cs="Book Antiqua"/>
        </w:rPr>
        <w:t xml:space="preserve"> </w:t>
      </w:r>
      <w:r w:rsidRPr="00EC7379">
        <w:rPr>
          <w:rFonts w:ascii="Book Antiqua" w:eastAsia="Book Antiqua" w:hAnsi="Book Antiqua" w:cs="Book Antiqua"/>
        </w:rPr>
        <w:t>an</w:t>
      </w:r>
      <w:r w:rsidR="00EC7379" w:rsidRPr="00EC7379">
        <w:rPr>
          <w:rFonts w:ascii="Book Antiqua" w:eastAsia="Book Antiqua" w:hAnsi="Book Antiqua" w:cs="Book Antiqua"/>
        </w:rPr>
        <w:t xml:space="preserve"> </w:t>
      </w:r>
      <w:r w:rsidRPr="00EC7379">
        <w:rPr>
          <w:rFonts w:ascii="Book Antiqua" w:eastAsia="Book Antiqua" w:hAnsi="Book Antiqua" w:cs="Book Antiqua"/>
        </w:rPr>
        <w:t>important</w:t>
      </w:r>
      <w:r w:rsidR="00EC7379" w:rsidRPr="00EC7379">
        <w:rPr>
          <w:rFonts w:ascii="Book Antiqua" w:eastAsia="Book Antiqua" w:hAnsi="Book Antiqua" w:cs="Book Antiqua"/>
        </w:rPr>
        <w:t xml:space="preserve"> </w:t>
      </w:r>
      <w:r w:rsidRPr="00EC7379">
        <w:rPr>
          <w:rFonts w:ascii="Book Antiqua" w:eastAsia="Book Antiqua" w:hAnsi="Book Antiqua" w:cs="Book Antiqua"/>
        </w:rPr>
        <w:t>clinical</w:t>
      </w:r>
      <w:r w:rsidR="00EC7379" w:rsidRPr="00EC7379">
        <w:rPr>
          <w:rFonts w:ascii="Book Antiqua" w:eastAsia="Book Antiqua" w:hAnsi="Book Antiqua" w:cs="Book Antiqua"/>
        </w:rPr>
        <w:t xml:space="preserve"> </w:t>
      </w:r>
      <w:r w:rsidRPr="00EC7379">
        <w:rPr>
          <w:rFonts w:ascii="Book Antiqua" w:eastAsia="Book Antiqua" w:hAnsi="Book Antiqua" w:cs="Book Antiqua"/>
        </w:rPr>
        <w:t>indicator</w:t>
      </w:r>
      <w:r w:rsidR="00EC7379" w:rsidRPr="00EC7379">
        <w:rPr>
          <w:rFonts w:ascii="Book Antiqua" w:eastAsia="Book Antiqua" w:hAnsi="Book Antiqua" w:cs="Book Antiqua"/>
        </w:rPr>
        <w:t xml:space="preserve"> </w:t>
      </w:r>
      <w:r w:rsidRPr="00EC7379">
        <w:rPr>
          <w:rFonts w:ascii="Book Antiqua" w:eastAsia="Book Antiqua" w:hAnsi="Book Antiqua" w:cs="Book Antiqua"/>
        </w:rPr>
        <w:t>for</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surgical</w:t>
      </w:r>
      <w:r w:rsidR="00EC7379" w:rsidRPr="00EC7379">
        <w:rPr>
          <w:rFonts w:ascii="Book Antiqua" w:eastAsia="Book Antiqua" w:hAnsi="Book Antiqua" w:cs="Book Antiqua"/>
        </w:rPr>
        <w:t xml:space="preserve"> </w:t>
      </w:r>
      <w:r w:rsidRPr="00EC7379">
        <w:rPr>
          <w:rFonts w:ascii="Book Antiqua" w:eastAsia="Book Antiqua" w:hAnsi="Book Antiqua" w:cs="Book Antiqua"/>
        </w:rPr>
        <w:t>guidance.</w:t>
      </w:r>
      <w:r w:rsidR="00EC7379" w:rsidRPr="00EC7379">
        <w:rPr>
          <w:rFonts w:ascii="Book Antiqua" w:eastAsia="Book Antiqua" w:hAnsi="Book Antiqua" w:cs="Book Antiqua"/>
        </w:rPr>
        <w:t xml:space="preserve"> </w:t>
      </w:r>
      <w:r w:rsidRPr="00EC7379">
        <w:rPr>
          <w:rFonts w:ascii="Book Antiqua" w:eastAsia="Book Antiqua" w:hAnsi="Book Antiqua" w:cs="Book Antiqua"/>
        </w:rPr>
        <w:t>However,</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there</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paucity</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information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regarding</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use</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this</w:t>
      </w:r>
      <w:r w:rsidR="00EC7379" w:rsidRPr="00EC7379">
        <w:rPr>
          <w:rFonts w:ascii="Book Antiqua" w:eastAsia="Book Antiqua" w:hAnsi="Book Antiqua" w:cs="Book Antiqua"/>
        </w:rPr>
        <w:t xml:space="preserve"> </w:t>
      </w:r>
      <w:r w:rsidRPr="00EC7379">
        <w:rPr>
          <w:rFonts w:ascii="Book Antiqua" w:eastAsia="Book Antiqua" w:hAnsi="Book Antiqua" w:cs="Book Antiqua"/>
        </w:rPr>
        <w:t>technology</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treat</w:t>
      </w:r>
      <w:r w:rsidR="00EC7379" w:rsidRPr="00EC7379">
        <w:rPr>
          <w:rFonts w:ascii="Book Antiqua" w:eastAsia="Book Antiqua" w:hAnsi="Book Antiqua" w:cs="Book Antiqua"/>
        </w:rPr>
        <w:t xml:space="preserve"> </w:t>
      </w:r>
      <w:r w:rsidRPr="00EC7379">
        <w:rPr>
          <w:rFonts w:ascii="Book Antiqua" w:eastAsia="Book Antiqua" w:hAnsi="Book Antiqua" w:cs="Book Antiqua"/>
        </w:rPr>
        <w:t>traumas.</w:t>
      </w:r>
      <w:r w:rsidR="00EC7379" w:rsidRPr="00EC7379">
        <w:rPr>
          <w:rFonts w:ascii="Book Antiqua" w:eastAsia="Book Antiqua" w:hAnsi="Book Antiqua" w:cs="Book Antiqua"/>
        </w:rPr>
        <w:t xml:space="preserve"> </w:t>
      </w:r>
      <w:r w:rsidRPr="00EC7379">
        <w:rPr>
          <w:rFonts w:ascii="Book Antiqua" w:eastAsia="Book Antiqua" w:hAnsi="Book Antiqua" w:cs="Book Antiqua"/>
          <w:color w:val="000000"/>
          <w:shd w:val="clear" w:color="auto" w:fill="FFFFFF"/>
        </w:rPr>
        <w:t>Recently,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rPr>
        <w:t>ICG</w:t>
      </w:r>
      <w:r w:rsidR="00EC7379" w:rsidRPr="00EC7379">
        <w:rPr>
          <w:rFonts w:ascii="Book Antiqua" w:eastAsia="Book Antiqua" w:hAnsi="Book Antiqua" w:cs="Book Antiqua"/>
        </w:rPr>
        <w:t xml:space="preserve"> </w:t>
      </w:r>
      <w:r w:rsidRPr="00EC7379">
        <w:rPr>
          <w:rFonts w:ascii="Book Antiqua" w:eastAsia="Book Antiqua" w:hAnsi="Book Antiqua" w:cs="Book Antiqua"/>
        </w:rPr>
        <w:t>has</w:t>
      </w:r>
      <w:r w:rsidR="00EC7379" w:rsidRPr="00EC7379">
        <w:rPr>
          <w:rFonts w:ascii="Book Antiqua" w:eastAsia="Book Antiqua" w:hAnsi="Book Antiqua" w:cs="Book Antiqua"/>
        </w:rPr>
        <w:t xml:space="preserve"> </w:t>
      </w:r>
      <w:r w:rsidRPr="00EC7379">
        <w:rPr>
          <w:rFonts w:ascii="Book Antiqua" w:eastAsia="Book Antiqua" w:hAnsi="Book Antiqua" w:cs="Book Antiqua"/>
        </w:rPr>
        <w:t>been</w:t>
      </w:r>
      <w:r w:rsidR="00EC7379" w:rsidRPr="00EC7379">
        <w:rPr>
          <w:rFonts w:ascii="Book Antiqua" w:eastAsia="Book Antiqua" w:hAnsi="Book Antiqua" w:cs="Book Antiqua"/>
        </w:rPr>
        <w:t xml:space="preserve"> </w:t>
      </w:r>
      <w:r w:rsidRPr="00EC7379">
        <w:rPr>
          <w:rFonts w:ascii="Book Antiqua" w:eastAsia="Book Antiqua" w:hAnsi="Book Antiqua" w:cs="Book Antiqua"/>
        </w:rPr>
        <w:t>introduced</w:t>
      </w:r>
      <w:r w:rsidR="00EC7379" w:rsidRPr="00EC7379">
        <w:rPr>
          <w:rFonts w:ascii="Book Antiqua" w:eastAsia="Book Antiqua" w:hAnsi="Book Antiqua" w:cs="Book Antiqua"/>
        </w:rPr>
        <w:t xml:space="preserve"> </w:t>
      </w:r>
      <w:r w:rsidRPr="00EC7379">
        <w:rPr>
          <w:rFonts w:ascii="Book Antiqua" w:eastAsia="Book Antiqua" w:hAnsi="Book Antiqua" w:cs="Book Antiqua"/>
        </w:rPr>
        <w:t>in</w:t>
      </w:r>
      <w:r w:rsidR="00EC7379" w:rsidRPr="00EC7379">
        <w:rPr>
          <w:rFonts w:ascii="Book Antiqua" w:eastAsia="Book Antiqua" w:hAnsi="Book Antiqua" w:cs="Book Antiqua"/>
        </w:rPr>
        <w:t xml:space="preserve"> </w:t>
      </w:r>
      <w:r w:rsidRPr="00EC7379">
        <w:rPr>
          <w:rFonts w:ascii="Book Antiqua" w:eastAsia="Book Antiqua" w:hAnsi="Book Antiqua" w:cs="Book Antiqua"/>
        </w:rPr>
        <w:t>clinical</w:t>
      </w:r>
      <w:r w:rsidR="00EC7379" w:rsidRPr="00EC7379">
        <w:rPr>
          <w:rFonts w:ascii="Book Antiqua" w:eastAsia="Book Antiqua" w:hAnsi="Book Antiqua" w:cs="Book Antiqua"/>
        </w:rPr>
        <w:t xml:space="preserve"> </w:t>
      </w:r>
      <w:r w:rsidRPr="00EC7379">
        <w:rPr>
          <w:rFonts w:ascii="Book Antiqua" w:eastAsia="Book Antiqua" w:hAnsi="Book Antiqua" w:cs="Book Antiqua"/>
        </w:rPr>
        <w:t>practice</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visualize</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quantify</w:t>
      </w:r>
      <w:r w:rsidR="00EC7379" w:rsidRPr="00EC7379">
        <w:rPr>
          <w:rFonts w:ascii="Book Antiqua" w:eastAsia="Book Antiqua" w:hAnsi="Book Antiqua" w:cs="Book Antiqua"/>
        </w:rPr>
        <w:t xml:space="preserve"> </w:t>
      </w:r>
      <w:r w:rsidRPr="00EC7379">
        <w:rPr>
          <w:rFonts w:ascii="Book Antiqua" w:eastAsia="Book Antiqua" w:hAnsi="Book Antiqua" w:cs="Book Antiqua"/>
        </w:rPr>
        <w:t>organ</w:t>
      </w:r>
      <w:r w:rsidR="00EC7379" w:rsidRPr="00EC7379">
        <w:rPr>
          <w:rFonts w:ascii="Book Antiqua" w:eastAsia="Book Antiqua" w:hAnsi="Book Antiqua" w:cs="Book Antiqua"/>
        </w:rPr>
        <w:t xml:space="preserve"> </w:t>
      </w:r>
      <w:r w:rsidRPr="00EC7379">
        <w:rPr>
          <w:rFonts w:ascii="Book Antiqua" w:eastAsia="Book Antiqua" w:hAnsi="Book Antiqua" w:cs="Book Antiqua"/>
        </w:rPr>
        <w:t>perfusion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under</w:t>
      </w:r>
      <w:r w:rsidR="00EC7379" w:rsidRPr="00EC7379">
        <w:rPr>
          <w:rFonts w:ascii="Book Antiqua" w:eastAsia="Book Antiqua" w:hAnsi="Book Antiqua" w:cs="Book Antiqua"/>
        </w:rPr>
        <w:t xml:space="preserve"> </w:t>
      </w:r>
      <w:r w:rsidRPr="00EC7379">
        <w:rPr>
          <w:rFonts w:ascii="Book Antiqua" w:eastAsia="Book Antiqua" w:hAnsi="Book Antiqua" w:cs="Book Antiqua"/>
        </w:rPr>
        <w:t>several</w:t>
      </w:r>
      <w:r w:rsidR="00EC7379" w:rsidRPr="00EC7379">
        <w:rPr>
          <w:rFonts w:ascii="Book Antiqua" w:eastAsia="Book Antiqua" w:hAnsi="Book Antiqua" w:cs="Book Antiqua"/>
        </w:rPr>
        <w:t xml:space="preserve"> </w:t>
      </w:r>
      <w:r w:rsidRPr="00EC7379">
        <w:rPr>
          <w:rFonts w:ascii="Book Antiqua" w:eastAsia="Book Antiqua" w:hAnsi="Book Antiqua" w:cs="Book Antiqua"/>
        </w:rPr>
        <w:t>conditions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fewer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insufficiency.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bridge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gap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enhance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clinical</w:t>
      </w:r>
      <w:r w:rsidR="00EC7379" w:rsidRPr="00EC7379">
        <w:rPr>
          <w:rFonts w:ascii="Book Antiqua" w:eastAsia="Book Antiqua" w:hAnsi="Book Antiqua" w:cs="Book Antiqua"/>
        </w:rPr>
        <w:t xml:space="preserve"> </w:t>
      </w:r>
      <w:r w:rsidRPr="00EC7379">
        <w:rPr>
          <w:rFonts w:ascii="Book Antiqua" w:eastAsia="Book Antiqua" w:hAnsi="Book Antiqua" w:cs="Book Antiqua"/>
        </w:rPr>
        <w:t>outcomes</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consensus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manner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administration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provides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genuine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advantage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through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greater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settings.</w:t>
      </w:r>
      <w:r w:rsidR="00EC7379" w:rsidRPr="00EC7379">
        <w:rPr>
          <w:rFonts w:ascii="Book Antiqua" w:eastAsia="Book Antiqua" w:hAnsi="Book Antiqua" w:cs="Book Antiqua"/>
        </w:rPr>
        <w:t xml:space="preserve"> </w:t>
      </w:r>
      <w:r w:rsidRPr="00EC7379">
        <w:rPr>
          <w:rFonts w:ascii="Book Antiqua" w:eastAsia="Book Antiqua" w:hAnsi="Book Antiqua" w:cs="Book Antiqua"/>
          <w:color w:val="000000"/>
          <w:shd w:val="clear" w:color="auto" w:fill="FFFFFF"/>
        </w:rPr>
        <w:t>Conclusions: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scarcity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publications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describing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useful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strategy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facilitate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rPr>
        <w:t>intraoperative</w:t>
      </w:r>
      <w:r w:rsidR="00EC7379" w:rsidRPr="00EC7379">
        <w:rPr>
          <w:rFonts w:ascii="Book Antiqua" w:eastAsia="Book Antiqua" w:hAnsi="Book Antiqua" w:cs="Book Antiqua"/>
        </w:rPr>
        <w:t xml:space="preserve"> </w:t>
      </w:r>
      <w:r w:rsidRPr="00EC7379">
        <w:rPr>
          <w:rFonts w:ascii="Book Antiqua" w:eastAsia="Book Antiqua" w:hAnsi="Book Antiqua" w:cs="Book Antiqua"/>
        </w:rPr>
        <w:t>decisions</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limit</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extent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surgical</w:t>
      </w:r>
      <w:r w:rsidR="00EC7379" w:rsidRPr="00EC7379">
        <w:rPr>
          <w:rFonts w:ascii="Book Antiqua" w:eastAsia="Book Antiqua" w:hAnsi="Book Antiqua" w:cs="Book Antiqua"/>
        </w:rPr>
        <w:t xml:space="preserve"> </w:t>
      </w:r>
      <w:r w:rsidRPr="00EC7379">
        <w:rPr>
          <w:rFonts w:ascii="Book Antiqua" w:eastAsia="Book Antiqua" w:hAnsi="Book Antiqua" w:cs="Book Antiqua"/>
        </w:rPr>
        <w:t>resection</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rPr>
        <w:t xml:space="preserve"> </w:t>
      </w:r>
      <w:r w:rsidRPr="00EC7379">
        <w:rPr>
          <w:rFonts w:ascii="Book Antiqua" w:eastAsia="Book Antiqua" w:hAnsi="Book Antiqua" w:cs="Book Antiqua"/>
        </w:rPr>
        <w:t>will</w:t>
      </w:r>
      <w:r w:rsidR="00EC7379" w:rsidRPr="00EC7379">
        <w:rPr>
          <w:rFonts w:ascii="Book Antiqua" w:eastAsia="Book Antiqua" w:hAnsi="Book Antiqua" w:cs="Book Antiqua"/>
        </w:rPr>
        <w:t xml:space="preserve"> </w:t>
      </w:r>
      <w:r w:rsidRPr="00EC7379">
        <w:rPr>
          <w:rFonts w:ascii="Book Antiqua" w:eastAsia="Book Antiqua" w:hAnsi="Book Antiqua" w:cs="Book Antiqua"/>
        </w:rPr>
        <w:t>improve</w:t>
      </w:r>
      <w:r w:rsidR="00EC7379" w:rsidRPr="00EC7379">
        <w:rPr>
          <w:rFonts w:ascii="Book Antiqua" w:eastAsia="Book Antiqua" w:hAnsi="Book Antiqua" w:cs="Book Antiqua"/>
        </w:rPr>
        <w:t xml:space="preserve"> </w:t>
      </w:r>
      <w:r w:rsidRPr="00EC7379">
        <w:rPr>
          <w:rFonts w:ascii="Book Antiqua" w:eastAsia="Book Antiqua" w:hAnsi="Book Antiqua" w:cs="Book Antiqua"/>
        </w:rPr>
        <w:t>our</w:t>
      </w:r>
      <w:r w:rsidR="00EC7379" w:rsidRPr="00EC7379">
        <w:rPr>
          <w:rFonts w:ascii="Book Antiqua" w:eastAsia="Book Antiqua" w:hAnsi="Book Antiqua" w:cs="Book Antiqua"/>
        </w:rPr>
        <w:t xml:space="preserve"> </w:t>
      </w:r>
      <w:r w:rsidRPr="00EC7379">
        <w:rPr>
          <w:rFonts w:ascii="Book Antiqua" w:eastAsia="Book Antiqua" w:hAnsi="Book Antiqua" w:cs="Book Antiqua"/>
        </w:rPr>
        <w:t>understanding</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utility</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intraoperative</w:t>
      </w:r>
      <w:r w:rsidR="00EC7379" w:rsidRPr="00EC7379">
        <w:rPr>
          <w:rFonts w:ascii="Book Antiqua" w:eastAsia="Book Antiqua" w:hAnsi="Book Antiqua" w:cs="Book Antiqua"/>
        </w:rPr>
        <w:t xml:space="preserve"> </w:t>
      </w:r>
      <w:r w:rsidRPr="00EC7379">
        <w:rPr>
          <w:rFonts w:ascii="Book Antiqua" w:eastAsia="Book Antiqua" w:hAnsi="Book Antiqua" w:cs="Book Antiqua"/>
        </w:rPr>
        <w:t>ICG</w:t>
      </w:r>
      <w:r w:rsidR="00EC7379" w:rsidRPr="00EC7379">
        <w:rPr>
          <w:rFonts w:ascii="Book Antiqua" w:eastAsia="Book Antiqua" w:hAnsi="Book Antiqua" w:cs="Book Antiqua"/>
        </w:rPr>
        <w:t xml:space="preserve"> </w:t>
      </w:r>
      <w:r w:rsidRPr="00EC7379">
        <w:rPr>
          <w:rFonts w:ascii="Book Antiqua" w:eastAsia="Book Antiqua" w:hAnsi="Book Antiqua" w:cs="Book Antiqua"/>
        </w:rPr>
        <w:t>fluorescen</w:t>
      </w:r>
      <w:r w:rsidRPr="00EC7379">
        <w:rPr>
          <w:rFonts w:ascii="Book Antiqua" w:eastAsia="Book Antiqua" w:hAnsi="Book Antiqua" w:cs="Book Antiqua"/>
          <w:color w:val="000000"/>
          <w:shd w:val="clear" w:color="auto" w:fill="FFFFFF"/>
        </w:rPr>
        <w:t>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improve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field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p>
    <w:p w14:paraId="3C12DC2A" w14:textId="77777777" w:rsidR="00A77B3E" w:rsidRPr="00EC7379" w:rsidRDefault="00A77B3E">
      <w:pPr>
        <w:spacing w:line="360" w:lineRule="auto"/>
        <w:jc w:val="both"/>
        <w:rPr>
          <w:rFonts w:ascii="Book Antiqua" w:hAnsi="Book Antiqua"/>
        </w:rPr>
      </w:pPr>
    </w:p>
    <w:p w14:paraId="3A950F99" w14:textId="30891248"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rPr>
        <w:t>Key</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Words:</w:t>
      </w:r>
      <w:r w:rsidR="00EC7379" w:rsidRPr="00EC7379">
        <w:rPr>
          <w:rFonts w:ascii="Book Antiqua" w:eastAsia="Book Antiqua" w:hAnsi="Book Antiqua" w:cs="Book Antiqua"/>
          <w:b/>
          <w:bCs/>
        </w:rPr>
        <w:t xml:space="preserve"> </w:t>
      </w:r>
      <w:r w:rsidRPr="00EC7379">
        <w:rPr>
          <w:rFonts w:ascii="Book Antiqua" w:eastAsia="Book Antiqua" w:hAnsi="Book Antiqua" w:cs="Book Antiqua"/>
        </w:rPr>
        <w:t>Trauma;</w:t>
      </w:r>
      <w:r w:rsidR="00EC7379" w:rsidRPr="00EC7379">
        <w:rPr>
          <w:rFonts w:ascii="Book Antiqua" w:eastAsia="Book Antiqua" w:hAnsi="Book Antiqua" w:cs="Book Antiqua"/>
        </w:rPr>
        <w:t xml:space="preserve"> </w:t>
      </w:r>
      <w:r w:rsidRPr="00EC7379">
        <w:rPr>
          <w:rFonts w:ascii="Book Antiqua" w:eastAsia="Book Antiqua" w:hAnsi="Book Antiqua" w:cs="Book Antiqua"/>
        </w:rPr>
        <w:t>Indocyanine</w:t>
      </w:r>
      <w:r w:rsidR="00EC7379" w:rsidRPr="00EC7379">
        <w:rPr>
          <w:rFonts w:ascii="Book Antiqua" w:eastAsia="Book Antiqua" w:hAnsi="Book Antiqua" w:cs="Book Antiqua"/>
        </w:rPr>
        <w:t xml:space="preserve"> </w:t>
      </w:r>
      <w:r w:rsidRPr="00EC7379">
        <w:rPr>
          <w:rFonts w:ascii="Book Antiqua" w:eastAsia="Book Antiqua" w:hAnsi="Book Antiqua" w:cs="Book Antiqua"/>
        </w:rPr>
        <w:t>green;</w:t>
      </w:r>
      <w:r w:rsidR="00EC7379" w:rsidRPr="00EC7379">
        <w:rPr>
          <w:rFonts w:ascii="Book Antiqua" w:eastAsia="Book Antiqua" w:hAnsi="Book Antiqua" w:cs="Book Antiqua"/>
        </w:rPr>
        <w:t xml:space="preserve"> </w:t>
      </w:r>
      <w:r w:rsidRPr="00EC7379">
        <w:rPr>
          <w:rFonts w:ascii="Book Antiqua" w:eastAsia="Book Antiqua" w:hAnsi="Book Antiqua" w:cs="Book Antiqua"/>
        </w:rPr>
        <w:t>Fluorescence</w:t>
      </w:r>
      <w:r w:rsidR="00EC7379" w:rsidRPr="00EC7379">
        <w:rPr>
          <w:rFonts w:ascii="Book Antiqua" w:eastAsia="Book Antiqua" w:hAnsi="Book Antiqua" w:cs="Book Antiqua"/>
        </w:rPr>
        <w:t xml:space="preserve"> </w:t>
      </w:r>
      <w:r w:rsidRPr="00EC7379">
        <w:rPr>
          <w:rFonts w:ascii="Book Antiqua" w:eastAsia="Book Antiqua" w:hAnsi="Book Antiqua" w:cs="Book Antiqua"/>
        </w:rPr>
        <w:t>angiography;</w:t>
      </w:r>
      <w:r w:rsidR="00EC7379" w:rsidRPr="00EC7379">
        <w:rPr>
          <w:rFonts w:ascii="Book Antiqua" w:eastAsia="Book Antiqua" w:hAnsi="Book Antiqua" w:cs="Book Antiqua"/>
        </w:rPr>
        <w:t xml:space="preserve"> </w:t>
      </w:r>
      <w:r w:rsidRPr="00EC7379">
        <w:rPr>
          <w:rFonts w:ascii="Book Antiqua" w:eastAsia="Book Antiqua" w:hAnsi="Book Antiqua" w:cs="Book Antiqua"/>
        </w:rPr>
        <w:t>Perfusion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imaging;</w:t>
      </w:r>
      <w:r w:rsidR="00EC7379" w:rsidRPr="00EC7379">
        <w:rPr>
          <w:rFonts w:ascii="Book Antiqua" w:eastAsia="Book Antiqua" w:hAnsi="Book Antiqua" w:cs="Book Antiqua"/>
        </w:rPr>
        <w:t xml:space="preserve"> </w:t>
      </w:r>
      <w:r w:rsidRPr="00EC7379">
        <w:rPr>
          <w:rFonts w:ascii="Book Antiqua" w:eastAsia="Book Antiqua" w:hAnsi="Book Antiqua" w:cs="Book Antiqua"/>
        </w:rPr>
        <w:t>Fluorescence</w:t>
      </w:r>
      <w:r w:rsidR="00EC7379" w:rsidRPr="00EC7379">
        <w:rPr>
          <w:rFonts w:ascii="Book Antiqua" w:eastAsia="Book Antiqua" w:hAnsi="Book Antiqua" w:cs="Book Antiqua"/>
        </w:rPr>
        <w:t xml:space="preserve"> </w:t>
      </w:r>
      <w:r w:rsidRPr="00EC7379">
        <w:rPr>
          <w:rFonts w:ascii="Book Antiqua" w:eastAsia="Book Antiqua" w:hAnsi="Book Antiqua" w:cs="Book Antiqua"/>
        </w:rPr>
        <w:t>guided</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surgery;</w:t>
      </w:r>
      <w:r w:rsidR="00EC7379" w:rsidRPr="00EC7379">
        <w:rPr>
          <w:rFonts w:ascii="Book Antiqua" w:eastAsia="Book Antiqua" w:hAnsi="Book Antiqua" w:cs="Book Antiqua"/>
        </w:rPr>
        <w:t xml:space="preserve"> </w:t>
      </w:r>
      <w:r w:rsidRPr="00EC7379">
        <w:rPr>
          <w:rFonts w:ascii="Book Antiqua" w:eastAsia="Book Antiqua" w:hAnsi="Book Antiqua" w:cs="Book Antiqua"/>
        </w:rPr>
        <w:t>Acute</w:t>
      </w:r>
      <w:r w:rsidR="00EC7379" w:rsidRPr="00EC7379">
        <w:rPr>
          <w:rFonts w:ascii="Book Antiqua" w:eastAsia="Book Antiqua" w:hAnsi="Book Antiqua" w:cs="Book Antiqua"/>
        </w:rPr>
        <w:t xml:space="preserve"> </w:t>
      </w:r>
      <w:r w:rsidRPr="00EC7379">
        <w:rPr>
          <w:rFonts w:ascii="Book Antiqua" w:eastAsia="Book Antiqua" w:hAnsi="Book Antiqua" w:cs="Book Antiqua"/>
        </w:rPr>
        <w:t>care</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surgery</w:t>
      </w:r>
    </w:p>
    <w:p w14:paraId="03844058" w14:textId="77777777" w:rsidR="00A77B3E" w:rsidRPr="00EC7379" w:rsidRDefault="00A77B3E">
      <w:pPr>
        <w:spacing w:line="360" w:lineRule="auto"/>
        <w:jc w:val="both"/>
        <w:rPr>
          <w:rFonts w:ascii="Book Antiqua" w:hAnsi="Book Antiqua"/>
        </w:rPr>
      </w:pPr>
    </w:p>
    <w:p w14:paraId="03A528B2" w14:textId="235BEDA1" w:rsidR="00A77B3E" w:rsidRPr="00EC7379" w:rsidRDefault="00000000">
      <w:pPr>
        <w:spacing w:line="360" w:lineRule="auto"/>
        <w:jc w:val="both"/>
        <w:rPr>
          <w:rFonts w:ascii="Book Antiqua" w:hAnsi="Book Antiqua"/>
        </w:rPr>
      </w:pPr>
      <w:r w:rsidRPr="00EC7379">
        <w:rPr>
          <w:rFonts w:ascii="Book Antiqua" w:eastAsia="Book Antiqua" w:hAnsi="Book Antiqua" w:cs="Book Antiqua"/>
        </w:rPr>
        <w:t>Abdelrahman</w:t>
      </w:r>
      <w:r w:rsidR="00EC7379" w:rsidRPr="00EC7379">
        <w:rPr>
          <w:rFonts w:ascii="Book Antiqua" w:eastAsia="Book Antiqua" w:hAnsi="Book Antiqua" w:cs="Book Antiqua"/>
        </w:rPr>
        <w:t xml:space="preserve"> </w:t>
      </w:r>
      <w:r w:rsidRPr="00EC7379">
        <w:rPr>
          <w:rFonts w:ascii="Book Antiqua" w:eastAsia="Book Antiqua" w:hAnsi="Book Antiqua" w:cs="Book Antiqua"/>
        </w:rPr>
        <w:t>H,</w:t>
      </w:r>
      <w:r w:rsidR="00EC7379" w:rsidRPr="00EC7379">
        <w:rPr>
          <w:rFonts w:ascii="Book Antiqua" w:eastAsia="Book Antiqua" w:hAnsi="Book Antiqua" w:cs="Book Antiqua"/>
        </w:rPr>
        <w:t xml:space="preserve"> </w:t>
      </w:r>
      <w:r w:rsidRPr="00EC7379">
        <w:rPr>
          <w:rFonts w:ascii="Book Antiqua" w:eastAsia="Book Antiqua" w:hAnsi="Book Antiqua" w:cs="Book Antiqua"/>
        </w:rPr>
        <w:t>El-</w:t>
      </w:r>
      <w:proofErr w:type="spellStart"/>
      <w:r w:rsidRPr="00EC7379">
        <w:rPr>
          <w:rFonts w:ascii="Book Antiqua" w:eastAsia="Book Antiqua" w:hAnsi="Book Antiqua" w:cs="Book Antiqua"/>
        </w:rPr>
        <w:t>Menyar</w:t>
      </w:r>
      <w:proofErr w:type="spellEnd"/>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Peralta</w:t>
      </w:r>
      <w:r w:rsidR="00EC7379" w:rsidRPr="00EC7379">
        <w:rPr>
          <w:rFonts w:ascii="Book Antiqua" w:eastAsia="Book Antiqua" w:hAnsi="Book Antiqua" w:cs="Book Antiqua"/>
        </w:rPr>
        <w:t xml:space="preserve"> </w:t>
      </w:r>
      <w:r w:rsidRPr="00EC7379">
        <w:rPr>
          <w:rFonts w:ascii="Book Antiqua" w:eastAsia="Book Antiqua" w:hAnsi="Book Antiqua" w:cs="Book Antiqua"/>
        </w:rPr>
        <w:t>R,</w:t>
      </w:r>
      <w:r w:rsidR="00EC7379" w:rsidRPr="00EC7379">
        <w:rPr>
          <w:rFonts w:ascii="Book Antiqua" w:eastAsia="Book Antiqua" w:hAnsi="Book Antiqua" w:cs="Book Antiqua"/>
        </w:rPr>
        <w:t xml:space="preserve"> </w:t>
      </w:r>
      <w:r w:rsidRPr="00EC7379">
        <w:rPr>
          <w:rFonts w:ascii="Book Antiqua" w:eastAsia="Book Antiqua" w:hAnsi="Book Antiqua" w:cs="Book Antiqua"/>
        </w:rPr>
        <w:t>Al-Thani</w:t>
      </w:r>
      <w:r w:rsidR="00EC7379" w:rsidRPr="00EC7379">
        <w:rPr>
          <w:rFonts w:ascii="Book Antiqua" w:eastAsia="Book Antiqua" w:hAnsi="Book Antiqua" w:cs="Book Antiqua"/>
        </w:rPr>
        <w:t xml:space="preserve"> </w:t>
      </w:r>
      <w:r w:rsidRPr="00EC7379">
        <w:rPr>
          <w:rFonts w:ascii="Book Antiqua" w:eastAsia="Book Antiqua" w:hAnsi="Book Antiqua" w:cs="Book Antiqua"/>
        </w:rPr>
        <w:t>H.</w:t>
      </w:r>
      <w:r w:rsidR="00EC7379" w:rsidRPr="00EC7379">
        <w:rPr>
          <w:rFonts w:ascii="Book Antiqua" w:eastAsia="Book Antiqua" w:hAnsi="Book Antiqua" w:cs="Book Antiqua"/>
        </w:rPr>
        <w:t xml:space="preserve"> </w:t>
      </w:r>
      <w:r w:rsidRPr="00EC7379">
        <w:rPr>
          <w:rFonts w:ascii="Book Antiqua" w:eastAsia="Book Antiqua" w:hAnsi="Book Antiqua" w:cs="Book Antiqua"/>
        </w:rPr>
        <w:t>Application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indocyanine</w:t>
      </w:r>
      <w:r w:rsidR="00EC7379" w:rsidRPr="00EC7379">
        <w:rPr>
          <w:rFonts w:ascii="Book Antiqua" w:eastAsia="Book Antiqua" w:hAnsi="Book Antiqua" w:cs="Book Antiqua"/>
        </w:rPr>
        <w:t xml:space="preserve"> </w:t>
      </w:r>
      <w:r w:rsidRPr="00EC7379">
        <w:rPr>
          <w:rFonts w:ascii="Book Antiqua" w:eastAsia="Book Antiqua" w:hAnsi="Book Antiqua" w:cs="Book Antiqua"/>
        </w:rPr>
        <w:t>green</w:t>
      </w:r>
      <w:r w:rsidR="00EC7379" w:rsidRPr="00EC7379">
        <w:rPr>
          <w:rFonts w:ascii="Book Antiqua" w:eastAsia="Book Antiqua" w:hAnsi="Book Antiqua" w:cs="Book Antiqua"/>
        </w:rPr>
        <w:t xml:space="preserve"> </w:t>
      </w:r>
      <w:r w:rsidRPr="00EC7379">
        <w:rPr>
          <w:rFonts w:ascii="Book Antiqua" w:eastAsia="Book Antiqua" w:hAnsi="Book Antiqua" w:cs="Book Antiqua"/>
        </w:rPr>
        <w:t>in</w:t>
      </w:r>
      <w:r w:rsidR="00EC7379" w:rsidRPr="00EC7379">
        <w:rPr>
          <w:rFonts w:ascii="Book Antiqua" w:eastAsia="Book Antiqua" w:hAnsi="Book Antiqua" w:cs="Book Antiqua"/>
        </w:rPr>
        <w:t xml:space="preserve"> </w:t>
      </w:r>
      <w:r w:rsidRPr="00EC7379">
        <w:rPr>
          <w:rFonts w:ascii="Book Antiqua" w:eastAsia="Book Antiqua" w:hAnsi="Book Antiqua" w:cs="Book Antiqua"/>
        </w:rPr>
        <w:t>surgery:</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review</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current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evidence</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implementation</w:t>
      </w:r>
      <w:r w:rsidR="00EC7379" w:rsidRPr="00EC7379">
        <w:rPr>
          <w:rFonts w:ascii="Book Antiqua" w:eastAsia="Book Antiqua" w:hAnsi="Book Antiqua" w:cs="Book Antiqua"/>
        </w:rPr>
        <w:t xml:space="preserve"> </w:t>
      </w:r>
      <w:r w:rsidRPr="00EC7379">
        <w:rPr>
          <w:rFonts w:ascii="Book Antiqua" w:eastAsia="Book Antiqua" w:hAnsi="Book Antiqua" w:cs="Book Antiqua"/>
        </w:rPr>
        <w:t>in</w:t>
      </w:r>
      <w:r w:rsidR="00EC7379" w:rsidRPr="00EC7379">
        <w:rPr>
          <w:rFonts w:ascii="Book Antiqua" w:eastAsia="Book Antiqua" w:hAnsi="Book Antiqua" w:cs="Book Antiqua"/>
        </w:rPr>
        <w:t xml:space="preserve"> </w:t>
      </w:r>
      <w:r w:rsidRPr="00EC7379">
        <w:rPr>
          <w:rFonts w:ascii="Book Antiqua" w:eastAsia="Book Antiqua" w:hAnsi="Book Antiqua" w:cs="Book Antiqua"/>
        </w:rPr>
        <w:t>trauma</w:t>
      </w:r>
      <w:r w:rsidR="00EC7379" w:rsidRPr="00EC7379">
        <w:rPr>
          <w:rFonts w:ascii="Book Antiqua" w:eastAsia="Book Antiqua" w:hAnsi="Book Antiqua" w:cs="Book Antiqua"/>
        </w:rPr>
        <w:t xml:space="preserve"> </w:t>
      </w:r>
      <w:r w:rsidRPr="00EC7379">
        <w:rPr>
          <w:rFonts w:ascii="Book Antiqua" w:eastAsia="Book Antiqua" w:hAnsi="Book Antiqua" w:cs="Book Antiqua"/>
        </w:rPr>
        <w:t>patients.</w:t>
      </w:r>
      <w:r w:rsidR="00EC7379" w:rsidRPr="00EC7379">
        <w:rPr>
          <w:rFonts w:ascii="Book Antiqua" w:eastAsia="Book Antiqua" w:hAnsi="Book Antiqua" w:cs="Book Antiqua"/>
        </w:rPr>
        <w:t xml:space="preserve"> </w:t>
      </w:r>
      <w:r w:rsidRPr="00EC7379">
        <w:rPr>
          <w:rFonts w:ascii="Book Antiqua" w:eastAsia="Book Antiqua" w:hAnsi="Book Antiqua" w:cs="Book Antiqua"/>
          <w:i/>
          <w:iCs/>
        </w:rPr>
        <w:t>World</w:t>
      </w:r>
      <w:r w:rsidR="00EC7379" w:rsidRPr="00EC7379">
        <w:rPr>
          <w:rFonts w:ascii="Book Antiqua" w:eastAsia="Book Antiqua" w:hAnsi="Book Antiqua" w:cs="Book Antiqua"/>
        </w:rPr>
        <w:t xml:space="preserve"> </w:t>
      </w:r>
      <w:r w:rsidRPr="00EC7379">
        <w:rPr>
          <w:rFonts w:ascii="Book Antiqua" w:eastAsia="Book Antiqua" w:hAnsi="Book Antiqua" w:cs="Book Antiqua"/>
          <w:i/>
          <w:iCs/>
        </w:rPr>
        <w:t>J</w:t>
      </w:r>
      <w:r w:rsidR="00EC7379" w:rsidRPr="00EC7379">
        <w:rPr>
          <w:rFonts w:ascii="Book Antiqua" w:eastAsia="Book Antiqua" w:hAnsi="Book Antiqua" w:cs="Book Antiqua"/>
        </w:rPr>
        <w:t xml:space="preserve"> </w:t>
      </w:r>
      <w:proofErr w:type="spellStart"/>
      <w:r w:rsidRPr="00EC7379">
        <w:rPr>
          <w:rFonts w:ascii="Book Antiqua" w:eastAsia="Book Antiqua" w:hAnsi="Book Antiqua" w:cs="Book Antiqua"/>
          <w:i/>
          <w:iCs/>
        </w:rPr>
        <w:t>Gastrointest</w:t>
      </w:r>
      <w:proofErr w:type="spellEnd"/>
      <w:r w:rsidR="00EC7379" w:rsidRPr="00EC7379">
        <w:rPr>
          <w:rFonts w:ascii="Book Antiqua" w:eastAsia="Book Antiqua" w:hAnsi="Book Antiqua" w:cs="Book Antiqua"/>
        </w:rPr>
        <w:t xml:space="preserve"> </w:t>
      </w:r>
      <w:r w:rsidRPr="00EC7379">
        <w:rPr>
          <w:rFonts w:ascii="Book Antiqua" w:eastAsia="Book Antiqua" w:hAnsi="Book Antiqua" w:cs="Book Antiqua"/>
          <w:i/>
          <w:iCs/>
        </w:rPr>
        <w:t>Surg</w:t>
      </w:r>
      <w:r w:rsidR="00EC7379" w:rsidRPr="00EC7379">
        <w:rPr>
          <w:rFonts w:ascii="Book Antiqua" w:eastAsia="Book Antiqua" w:hAnsi="Book Antiqua" w:cs="Book Antiqua"/>
        </w:rPr>
        <w:t xml:space="preserve"> </w:t>
      </w:r>
      <w:r w:rsidRPr="00EC7379">
        <w:rPr>
          <w:rFonts w:ascii="Book Antiqua" w:eastAsia="Book Antiqua" w:hAnsi="Book Antiqua" w:cs="Book Antiqua"/>
        </w:rPr>
        <w:t>2023;</w:t>
      </w:r>
      <w:r w:rsidR="00EC7379" w:rsidRPr="00EC7379">
        <w:rPr>
          <w:rFonts w:ascii="Book Antiqua" w:eastAsia="Book Antiqua" w:hAnsi="Book Antiqua" w:cs="Book Antiqua"/>
        </w:rPr>
        <w:t xml:space="preserve"> </w:t>
      </w:r>
      <w:r w:rsidRPr="00EC7379">
        <w:rPr>
          <w:rFonts w:ascii="Book Antiqua" w:eastAsia="Book Antiqua" w:hAnsi="Book Antiqua" w:cs="Book Antiqua"/>
        </w:rPr>
        <w:t>In</w:t>
      </w:r>
      <w:r w:rsidR="00EC7379" w:rsidRPr="00EC7379">
        <w:rPr>
          <w:rFonts w:ascii="Book Antiqua" w:eastAsia="Book Antiqua" w:hAnsi="Book Antiqua" w:cs="Book Antiqua"/>
        </w:rPr>
        <w:t xml:space="preserve"> </w:t>
      </w:r>
      <w:r w:rsidRPr="00EC7379">
        <w:rPr>
          <w:rFonts w:ascii="Book Antiqua" w:eastAsia="Book Antiqua" w:hAnsi="Book Antiqua" w:cs="Book Antiqua"/>
        </w:rPr>
        <w:t>press</w:t>
      </w:r>
    </w:p>
    <w:p w14:paraId="7216D508" w14:textId="77777777" w:rsidR="00A77B3E" w:rsidRPr="00EC7379" w:rsidRDefault="00A77B3E">
      <w:pPr>
        <w:spacing w:line="360" w:lineRule="auto"/>
        <w:jc w:val="both"/>
        <w:rPr>
          <w:rFonts w:ascii="Book Antiqua" w:hAnsi="Book Antiqua"/>
        </w:rPr>
      </w:pPr>
    </w:p>
    <w:p w14:paraId="70F77FBA" w14:textId="32B5DAD0"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rPr>
        <w:t>Core</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Tip:</w:t>
      </w:r>
      <w:r w:rsidR="00502690" w:rsidRPr="00502690">
        <w:rPr>
          <w:rFonts w:ascii="Book Antiqua" w:eastAsia="Book Antiqua" w:hAnsi="Book Antiqua" w:cs="Book Antiqua"/>
          <w:b/>
          <w:bCs/>
        </w:rPr>
        <w:t xml:space="preserve"> </w:t>
      </w:r>
      <w:r w:rsidR="00053BFD" w:rsidRPr="00053BFD">
        <w:rPr>
          <w:rFonts w:ascii="Book Antiqua" w:eastAsia="Book Antiqua" w:hAnsi="Book Antiqua" w:cs="Book Antiqua"/>
        </w:rPr>
        <w:t>There is no consensus on the ideal dose, time, and manner of administration of indocyanine green (ICG) fluorescence as well as the indications that ICG provides a genuine advantage through greater safety in trauma surgical settings. Bowel anastomosis after trauma-related bowel resections is associated with high leak rates. Although these leaks may be multifactorial, the perfusion of the end of the bowel remains one of the most important determining factors. The ability of the bare eye of the surgeon to determine bowel viability remains limited and the need to obtain a more standardized objective assessment remains lacking. Fluorescence angiography helps the surgeon accurately assess bowel perfusion and viability for better resection margins and minimize the potential for ischemic-related anastomotic leaks.</w:t>
      </w:r>
    </w:p>
    <w:p w14:paraId="61EBEB18" w14:textId="77777777" w:rsidR="00A77B3E" w:rsidRPr="00EC7379" w:rsidRDefault="00A77B3E">
      <w:pPr>
        <w:spacing w:line="360" w:lineRule="auto"/>
        <w:jc w:val="both"/>
        <w:rPr>
          <w:rFonts w:ascii="Book Antiqua" w:hAnsi="Book Antiqua"/>
        </w:rPr>
      </w:pPr>
    </w:p>
    <w:p w14:paraId="32A6E08B" w14:textId="77777777"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aps/>
          <w:color w:val="000000"/>
          <w:u w:val="single"/>
        </w:rPr>
        <w:t>INTRODUCTION</w:t>
      </w:r>
    </w:p>
    <w:p w14:paraId="470112C1" w14:textId="6853CA6F"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rPr>
        <w:t>Hollow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viscus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injury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relatively</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uncommon</w:t>
      </w:r>
      <w:r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vertAlign w:val="superscript"/>
        </w:rPr>
        <w:t>1,2]</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Early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diagnosis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timely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management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essential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minimize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associated</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complications</w:t>
      </w:r>
      <w:r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vertAlign w:val="superscript"/>
        </w:rPr>
        <w:t>3,4]</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Identifying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proofErr w:type="spellStart"/>
      <w:r w:rsidRPr="00EC7379">
        <w:rPr>
          <w:rFonts w:ascii="Book Antiqua" w:eastAsia="Book Antiqua" w:hAnsi="Book Antiqua" w:cs="Book Antiqua"/>
          <w:color w:val="000000"/>
        </w:rPr>
        <w:t>resected</w:t>
      </w:r>
      <w:proofErr w:type="spellEnd"/>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spared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during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paramount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importance.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damaged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proofErr w:type="spellStart"/>
      <w:r w:rsidRPr="00EC7379">
        <w:rPr>
          <w:rFonts w:ascii="Book Antiqua" w:eastAsia="Book Antiqua" w:hAnsi="Book Antiqua" w:cs="Book Antiqua"/>
          <w:color w:val="000000"/>
        </w:rPr>
        <w:t>devascularized</w:t>
      </w:r>
      <w:proofErr w:type="spellEnd"/>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lastRenderedPageBreak/>
        <w:t>segments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often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required.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daily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guided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primarily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ability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recognize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injured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segments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conventional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room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light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(white-light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relies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visual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inspection.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often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followed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immediate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anastomosis.</w:t>
      </w:r>
    </w:p>
    <w:p w14:paraId="0F396349" w14:textId="3CD7A671" w:rsidR="00A77B3E" w:rsidRPr="00EC7379" w:rsidRDefault="00000000" w:rsidP="0083570E">
      <w:pPr>
        <w:spacing w:line="360" w:lineRule="auto"/>
        <w:ind w:firstLineChars="100" w:firstLine="240"/>
        <w:jc w:val="both"/>
        <w:rPr>
          <w:rFonts w:ascii="Book Antiqua" w:hAnsi="Book Antiqua"/>
        </w:rPr>
      </w:pP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after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trauma-related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associated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high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rates</w:t>
      </w:r>
      <w:r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vertAlign w:val="superscript"/>
        </w:rPr>
        <w:t>5]</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Although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etiology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multifactorial,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ends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remains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important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determining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factors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strictures</w:t>
      </w:r>
      <w:r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vertAlign w:val="superscript"/>
        </w:rPr>
        <w:t>5,6]</w:t>
      </w:r>
      <w:r w:rsidRPr="00EC7379">
        <w:rPr>
          <w:rFonts w:ascii="Book Antiqua" w:eastAsia="Book Antiqua" w:hAnsi="Book Antiqua" w:cs="Book Antiqua"/>
          <w:color w:val="000000"/>
        </w:rPr>
        <w:t>.</w:t>
      </w:r>
    </w:p>
    <w:p w14:paraId="27A2B3F3" w14:textId="79149F77" w:rsidR="00A77B3E" w:rsidRPr="00EC7379" w:rsidRDefault="00000000" w:rsidP="0083570E">
      <w:pPr>
        <w:spacing w:line="360" w:lineRule="auto"/>
        <w:ind w:firstLineChars="100" w:firstLine="240"/>
        <w:jc w:val="both"/>
        <w:rPr>
          <w:rFonts w:ascii="Book Antiqua" w:hAnsi="Book Antiqua"/>
        </w:rPr>
      </w:pPr>
      <w:r w:rsidRPr="00EC7379">
        <w:rPr>
          <w:rFonts w:ascii="Book Antiqua" w:eastAsia="Book Antiqua" w:hAnsi="Book Antiqua" w:cs="Book Antiqua"/>
          <w:color w:val="000000"/>
        </w:rPr>
        <w:t>Technological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developments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transformed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human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lives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medical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several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fields.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ability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eye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determine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viability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remains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limited,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obtain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standardized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objective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been</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fulfilled</w:t>
      </w:r>
      <w:r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vertAlign w:val="superscript"/>
        </w:rPr>
        <w:t>7]</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tools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enhance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evaluation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visualization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eliminating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risk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damage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angiography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indocyanine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green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(ICG-FA)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potential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solution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perplexing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problem</w:t>
      </w:r>
      <w:r w:rsidRPr="00EC7379">
        <w:rPr>
          <w:rFonts w:ascii="Book Antiqua" w:eastAsia="Book Antiqua" w:hAnsi="Book Antiqua" w:cs="Book Antiqua"/>
          <w:color w:val="000000"/>
          <w:vertAlign w:val="superscript"/>
        </w:rPr>
        <w:t>[7]</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worldwide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visceral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Pr="00EC7379">
        <w:rPr>
          <w:rFonts w:ascii="Book Antiqua" w:eastAsia="Book Antiqua" w:hAnsi="Book Antiqua" w:cs="Book Antiqua"/>
          <w:color w:val="000000"/>
          <w:vertAlign w:val="superscript"/>
        </w:rPr>
        <w:t>[8]</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signal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obtained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following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intravenous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thought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proportional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blood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flow.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allows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address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regional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otherwise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challenging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detect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intraoperatively</w:t>
      </w:r>
      <w:r w:rsidRPr="00EC7379">
        <w:rPr>
          <w:rFonts w:ascii="Book Antiqua" w:eastAsia="Book Antiqua" w:hAnsi="Book Antiqua" w:cs="Book Antiqua"/>
          <w:color w:val="000000"/>
          <w:vertAlign w:val="superscript"/>
        </w:rPr>
        <w:t>[9,10]</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Evidence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elective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available;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however,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reports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technology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sparse</w:t>
      </w:r>
      <w:r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vertAlign w:val="superscript"/>
        </w:rPr>
        <w:t>11]</w:t>
      </w:r>
      <w:r w:rsidRPr="00EC7379">
        <w:rPr>
          <w:rFonts w:ascii="Book Antiqua" w:eastAsia="Book Antiqua" w:hAnsi="Book Antiqua" w:cs="Book Antiqua"/>
          <w:color w:val="000000"/>
        </w:rPr>
        <w:t>.</w:t>
      </w:r>
    </w:p>
    <w:p w14:paraId="23E2CE1B" w14:textId="1C16D346" w:rsidR="00A77B3E" w:rsidRPr="00EC7379" w:rsidRDefault="00000000" w:rsidP="0083570E">
      <w:pPr>
        <w:spacing w:line="360" w:lineRule="auto"/>
        <w:ind w:firstLineChars="100" w:firstLine="240"/>
        <w:jc w:val="both"/>
        <w:rPr>
          <w:rFonts w:ascii="Book Antiqua" w:hAnsi="Book Antiqua"/>
        </w:rPr>
      </w:pP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fluorophore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dye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properties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respond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near-infrared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irradiation.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many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applications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different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medical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fields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several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decades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determine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cardiac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output,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hepatic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function,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0083570E" w:rsidRPr="00EC7379">
        <w:rPr>
          <w:rFonts w:ascii="Book Antiqua" w:eastAsia="Book Antiqua" w:hAnsi="Book Antiqua" w:cs="Book Antiqua"/>
          <w:color w:val="000000"/>
        </w:rPr>
        <w:t>fluorescence-guided</w:t>
      </w:r>
      <w:r w:rsidR="00EC7379" w:rsidRPr="00EC7379">
        <w:rPr>
          <w:rFonts w:ascii="Book Antiqua" w:eastAsia="Book Antiqua" w:hAnsi="Book Antiqua" w:cs="Book Antiqua"/>
          <w:color w:val="000000"/>
        </w:rPr>
        <w:t xml:space="preserve"> </w:t>
      </w:r>
      <w:r w:rsidR="0083570E" w:rsidRPr="00EC7379">
        <w:rPr>
          <w:rFonts w:ascii="Book Antiqua" w:eastAsia="Book Antiqua" w:hAnsi="Book Antiqua" w:cs="Book Antiqua"/>
          <w:color w:val="000000"/>
        </w:rPr>
        <w:t>surger</w:t>
      </w:r>
      <w:r w:rsidRPr="00EC7379">
        <w:rPr>
          <w:rFonts w:ascii="Book Antiqua" w:eastAsia="Book Antiqua" w:hAnsi="Book Antiqua" w:cs="Book Antiqua"/>
          <w:color w:val="000000"/>
        </w:rPr>
        <w: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(FGS).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Examples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include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localization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techniques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t>
      </w:r>
      <w:r w:rsidR="0083570E" w:rsidRPr="00EC7379">
        <w:rPr>
          <w:rFonts w:ascii="Book Antiqua" w:eastAsia="Book Antiqua" w:hAnsi="Book Antiqua" w:cs="Book Antiqua"/>
          <w:i/>
          <w:iCs/>
          <w:color w:val="000000"/>
        </w:rPr>
        <w:t>e.g.</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sentinel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lymph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mapping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metastasis),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evaluation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identification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t>
      </w:r>
      <w:r w:rsidR="0083570E" w:rsidRPr="00EC7379">
        <w:rPr>
          <w:rFonts w:ascii="Book Antiqua" w:eastAsia="Book Antiqua" w:hAnsi="Book Antiqua" w:cs="Book Antiqua"/>
          <w:i/>
          <w:iCs/>
          <w:color w:val="000000"/>
        </w:rPr>
        <w:t>e.g.</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cholangiogram,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ophthalmic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neurovascular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targeted</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therapies</w:t>
      </w:r>
      <w:r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vertAlign w:val="superscript"/>
        </w:rPr>
        <w:t>8,12-15]</w:t>
      </w:r>
      <w:r w:rsidRPr="00EC7379">
        <w:rPr>
          <w:rFonts w:ascii="Book Antiqua" w:eastAsia="Book Antiqua" w:hAnsi="Book Antiqua" w:cs="Book Antiqua"/>
          <w:color w:val="000000"/>
        </w:rPr>
        <w:t>.</w:t>
      </w:r>
    </w:p>
    <w:p w14:paraId="4F0997C2" w14:textId="44174466" w:rsidR="00A77B3E" w:rsidRPr="00EC7379" w:rsidRDefault="00000000" w:rsidP="0083570E">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feasible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minimally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invasive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proposed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lastRenderedPageBreak/>
        <w:t>limitations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viability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particularly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MIS</w:t>
      </w:r>
      <w:r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viability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better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margins,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preserve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normally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minimize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potential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ischemia-related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anastomotic</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leaks</w:t>
      </w:r>
      <w:r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bridge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gap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enhance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outcomes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safety</w:t>
      </w:r>
      <w:r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18]</w:t>
      </w:r>
      <w:r w:rsidRPr="00EC7379">
        <w:rPr>
          <w:rFonts w:ascii="Book Antiqua" w:eastAsia="Book Antiqua" w:hAnsi="Book Antiqua" w:cs="Book Antiqua"/>
          <w:color w:val="000000"/>
          <w:shd w:val="clear" w:color="auto" w:fill="FFFFFF"/>
        </w:rPr>
        <w:t>.</w:t>
      </w:r>
    </w:p>
    <w:p w14:paraId="3E0FBEED" w14:textId="76003E89" w:rsidR="00A77B3E" w:rsidRPr="00EC7379" w:rsidRDefault="00000000" w:rsidP="0083570E">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Advances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impacted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medical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practices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resolve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precision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dilemma</w:t>
      </w:r>
      <w:r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19,20]</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0083570E" w:rsidRPr="00EC7379">
        <w:rPr>
          <w:rFonts w:ascii="Book Antiqua" w:eastAsia="Book Antiqua" w:hAnsi="Book Antiqua" w:cs="Book Antiqua"/>
          <w:color w:val="000000"/>
          <w:shd w:val="clear" w:color="auto" w:fill="FFFFFF"/>
        </w:rPr>
        <w:t>A</w:t>
      </w:r>
      <w:r w:rsidRPr="00EC7379">
        <w:rPr>
          <w:rFonts w:ascii="Book Antiqua" w:eastAsia="Book Antiqua" w:hAnsi="Book Antiqua" w:cs="Book Antiqua"/>
          <w:color w:val="000000"/>
          <w:shd w:val="clear" w:color="auto" w:fill="FFFFFF"/>
        </w:rPr>
        <w:t>dopting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procedures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natural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process.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Despite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advances,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complication</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remain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mortality,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long-term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game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proofErr w:type="gramStart"/>
      <w:r w:rsidR="0083570E" w:rsidRPr="00EC7379">
        <w:rPr>
          <w:rFonts w:ascii="Book Antiqua" w:eastAsia="Book Antiqua" w:hAnsi="Book Antiqua" w:cs="Book Antiqua"/>
          <w:color w:val="000000"/>
          <w:shd w:val="clear" w:color="auto" w:fill="FFFFFF"/>
        </w:rPr>
        <w:t>over</w:t>
      </w:r>
      <w:r w:rsidR="0083570E"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8,11,21-24]</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conducted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narrative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address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management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improve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improve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field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p>
    <w:p w14:paraId="7D1C4E94" w14:textId="77777777" w:rsidR="00A77B3E" w:rsidRPr="00EC7379" w:rsidRDefault="00A77B3E">
      <w:pPr>
        <w:spacing w:line="360" w:lineRule="auto"/>
        <w:jc w:val="both"/>
        <w:rPr>
          <w:rFonts w:ascii="Book Antiqua" w:hAnsi="Book Antiqua"/>
        </w:rPr>
      </w:pPr>
    </w:p>
    <w:p w14:paraId="508015E5" w14:textId="7E619E24" w:rsidR="0083570E" w:rsidRPr="00EC7379" w:rsidRDefault="0083570E" w:rsidP="0083570E">
      <w:pPr>
        <w:spacing w:line="360" w:lineRule="auto"/>
        <w:jc w:val="both"/>
        <w:rPr>
          <w:rFonts w:ascii="Book Antiqua" w:eastAsia="Book Antiqua" w:hAnsi="Book Antiqua" w:cs="Book Antiqua"/>
          <w:b/>
          <w:bCs/>
          <w:color w:val="000000"/>
          <w:u w:val="single"/>
          <w:shd w:val="clear" w:color="auto" w:fill="FFFFFF"/>
        </w:rPr>
      </w:pPr>
      <w:r w:rsidRPr="00EC7379">
        <w:rPr>
          <w:rFonts w:ascii="Book Antiqua" w:eastAsia="Book Antiqua" w:hAnsi="Book Antiqua" w:cs="Book Antiqua"/>
          <w:b/>
          <w:bCs/>
          <w:color w:val="000000"/>
          <w:u w:val="single"/>
          <w:shd w:val="clear" w:color="auto" w:fill="FFFFFF"/>
        </w:rPr>
        <w:t>INTRAOPERATIVE</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INDOCYANINE</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GREEN</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FLUORESCENCE</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GUIDANCE</w:t>
      </w:r>
    </w:p>
    <w:p w14:paraId="418FD4F4" w14:textId="4C3A5023" w:rsidR="00F30AB7" w:rsidRPr="00EC7379" w:rsidRDefault="0083570E">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Indocyanine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宋体" w:hAnsi="Book Antiqua" w:cs="宋体"/>
          <w:color w:val="000000"/>
          <w:shd w:val="clear" w:color="auto" w:fill="FFFFFF"/>
          <w:lang w:eastAsia="zh-CN"/>
        </w:rPr>
        <w:t>(</w:t>
      </w:r>
      <w:r w:rsidRPr="00EC7379">
        <w:rPr>
          <w:rFonts w:ascii="Book Antiqua" w:eastAsia="Book Antiqua" w:hAnsi="Book Antiqua" w:cs="Book Antiqua"/>
          <w:color w:val="000000"/>
          <w:shd w:val="clear" w:color="auto" w:fill="FFFFFF"/>
        </w:rPr>
        <w:t>IO-ICGF)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evolving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exciting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concept.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human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senses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well-documented: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augmentation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support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tactile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localization.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amplified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MIS</w:t>
      </w:r>
      <w:r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16,17]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Evidence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shows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concerning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future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sensitivity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specificity</w:t>
      </w:r>
      <w:r w:rsidRPr="00EC7379">
        <w:rPr>
          <w:rFonts w:ascii="Book Antiqua" w:eastAsia="Book Antiqua" w:hAnsi="Book Antiqua" w:cs="Book Antiqua"/>
          <w:color w:val="000000"/>
          <w:shd w:val="clear" w:color="auto" w:fill="FFFFFF"/>
          <w:vertAlign w:val="superscript"/>
        </w:rPr>
        <w:t>[25]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benefits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include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increased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reduced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look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complications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infections,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dehiscence,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strictures,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reoperations.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Proper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margins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achieved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removing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damaged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protecting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normal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enhancing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adequate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healing.</w:t>
      </w:r>
    </w:p>
    <w:p w14:paraId="33EE1B5E" w14:textId="7EE5DE45" w:rsidR="00A77B3E" w:rsidRPr="00EC7379" w:rsidRDefault="00000000" w:rsidP="00F30AB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Residual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ischemia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extrapolation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resembles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residual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residual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ischemia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strongly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failure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residual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recurrence.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cancer,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histopathological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margins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frozen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section</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Nonetheless,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discloses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various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FS-related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problems,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results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15</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from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permanent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pathological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residual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ischemia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yet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adequately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addressed</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26]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problem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exploited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Book Antiqua" w:hAnsi="Book Antiqua" w:cs="Book Antiqua"/>
          <w:color w:val="000000"/>
          <w:shd w:val="clear" w:color="auto" w:fill="FFFFFF"/>
        </w:rPr>
        <w:t>computed</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Book Antiqua" w:hAnsi="Book Antiqua" w:cs="Book Antiqua"/>
          <w:color w:val="000000"/>
          <w:shd w:val="clear" w:color="auto" w:fill="FFFFFF"/>
        </w:rPr>
        <w:t>tomography</w:t>
      </w:r>
      <w:r w:rsidRPr="00EC7379">
        <w:rPr>
          <w:rFonts w:ascii="Book Antiqua" w:eastAsia="Book Antiqua" w:hAnsi="Book Antiqua" w:cs="Book Antiqua"/>
          <w:color w:val="000000"/>
          <w:shd w:val="clear" w:color="auto" w:fill="FFFFFF"/>
        </w:rPr>
        <w:t>/</w:t>
      </w:r>
      <w:r w:rsidR="00F30AB7" w:rsidRPr="00EC7379">
        <w:rPr>
          <w:rFonts w:ascii="Book Antiqua" w:eastAsia="Book Antiqua" w:hAnsi="Book Antiqua" w:cs="Book Antiqua"/>
          <w:color w:val="000000"/>
          <w:shd w:val="clear" w:color="auto" w:fill="FFFFFF"/>
        </w:rPr>
        <w:t>magnetic</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Book Antiqua" w:hAnsi="Book Antiqua" w:cs="Book Antiqua"/>
          <w:color w:val="000000"/>
          <w:shd w:val="clear" w:color="auto" w:fill="FFFFFF"/>
        </w:rPr>
        <w:t>resonance</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Book Antiqua" w:hAnsi="Book Antiqua" w:cs="Book Antiqua"/>
          <w:color w:val="000000"/>
          <w:shd w:val="clear" w:color="auto" w:fill="FFFFFF"/>
        </w:rPr>
        <w:t>imaging</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described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apparent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complexities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space,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logistics,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potential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interruption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time,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makes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non-practical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solutions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many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setups</w:t>
      </w:r>
      <w:r w:rsidR="00F30AB7" w:rsidRPr="00EC7379">
        <w:rPr>
          <w:rFonts w:ascii="Book Antiqua" w:eastAsia="Book Antiqua" w:hAnsi="Book Antiqua" w:cs="Book Antiqua"/>
          <w:color w:val="000000"/>
          <w:vertAlign w:val="superscript"/>
        </w:rPr>
        <w:t>[</w:t>
      </w:r>
      <w:r w:rsidRPr="00EC7379">
        <w:rPr>
          <w:rFonts w:ascii="Book Antiqua" w:eastAsia="Book Antiqua" w:hAnsi="Book Antiqua" w:cs="Book Antiqua"/>
          <w:color w:val="000000"/>
          <w:shd w:val="clear" w:color="auto" w:fill="FFFFFF"/>
          <w:vertAlign w:val="superscript"/>
        </w:rPr>
        <w:t>27]</w:t>
      </w:r>
      <w:r w:rsidRPr="00EC7379">
        <w:rPr>
          <w:rFonts w:ascii="Book Antiqua" w:eastAsia="Book Antiqua" w:hAnsi="Book Antiqua" w:cs="Book Antiqua"/>
          <w:color w:val="000000"/>
          <w:shd w:val="clear" w:color="auto" w:fill="FFFFFF"/>
        </w:rPr>
        <w:t>.</w:t>
      </w:r>
    </w:p>
    <w:p w14:paraId="509CA510" w14:textId="74E2BFDC" w:rsidR="00A77B3E" w:rsidRPr="00EC7379" w:rsidRDefault="00000000" w:rsidP="00F30AB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example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has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competitor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1948</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search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solution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dilemma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first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1956</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authorized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Book Antiqua" w:hAnsi="Book Antiqua" w:cs="Book Antiqua"/>
          <w:color w:val="000000"/>
          <w:shd w:val="clear" w:color="auto" w:fill="FFFFFF"/>
        </w:rPr>
        <w:t>Food</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Book Antiqua" w:hAnsi="Book Antiqua" w:cs="Book Antiqua"/>
          <w:color w:val="000000"/>
          <w:shd w:val="clear" w:color="auto" w:fill="FFFFFF"/>
        </w:rPr>
        <w:t>Drug</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Book Antiqua" w:hAnsi="Book Antiqua" w:cs="Book Antiqua"/>
          <w:color w:val="000000"/>
          <w:shd w:val="clear" w:color="auto" w:fill="FFFFFF"/>
        </w:rPr>
        <w:t>Administration</w:t>
      </w:r>
      <w:r w:rsidR="00EC7379" w:rsidRPr="00EC7379">
        <w:rPr>
          <w:rFonts w:ascii="Book Antiqua" w:eastAsia="Book Antiqua" w:hAnsi="Book Antiqua" w:cs="Book Antiqua"/>
          <w:color w:val="000000"/>
          <w:shd w:val="clear" w:color="auto" w:fill="FFFFFF"/>
        </w:rPr>
        <w:t xml:space="preserve"> </w:t>
      </w:r>
      <w:r w:rsidR="00F30AB7" w:rsidRPr="00EC7379">
        <w:rPr>
          <w:rFonts w:ascii="Book Antiqua" w:eastAsia="宋体" w:hAnsi="Book Antiqua" w:cs="宋体"/>
          <w:color w:val="000000"/>
          <w:shd w:val="clear" w:color="auto" w:fill="FFFFFF"/>
          <w:lang w:eastAsia="zh-CN"/>
        </w:rPr>
        <w:t>(</w:t>
      </w:r>
      <w:r w:rsidRPr="00EC7379">
        <w:rPr>
          <w:rFonts w:ascii="Book Antiqua" w:eastAsia="Book Antiqua" w:hAnsi="Book Antiqua" w:cs="Book Antiqua"/>
          <w:color w:val="000000"/>
          <w:shd w:val="clear" w:color="auto" w:fill="FFFFFF"/>
        </w:rPr>
        <w:t>FDA</w:t>
      </w:r>
      <w:r w:rsidR="00F30AB7"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diagnostic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cardio</w:t>
      </w:r>
      <w:r w:rsidRPr="00EC7379">
        <w:rPr>
          <w:rFonts w:ascii="Book Antiqua" w:eastAsia="Book Antiqua" w:hAnsi="Book Antiqua" w:cs="Book Antiqua"/>
          <w:color w:val="000000"/>
        </w:rPr>
        <w:t>-circulatory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hepatic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functions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28]</w:t>
      </w:r>
      <w:r w:rsidRPr="00EC7379">
        <w:rPr>
          <w:rFonts w:ascii="Book Antiqua" w:eastAsia="Book Antiqua" w:hAnsi="Book Antiqua" w:cs="Book Antiqua"/>
          <w:color w:val="000000"/>
          <w:shd w:val="clear" w:color="auto" w:fill="FFFFFF"/>
        </w:rPr>
        <w:t>.</w:t>
      </w:r>
    </w:p>
    <w:p w14:paraId="24752E55" w14:textId="4879FAB8" w:rsidR="00A77B3E" w:rsidRPr="00EC7379" w:rsidRDefault="00000000" w:rsidP="00F30AB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problem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sensitivity,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specificity,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contrast,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seamless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interrupting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processes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27,29]</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primary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long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history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high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safety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profile.</w:t>
      </w:r>
    </w:p>
    <w:p w14:paraId="3E7F2C59" w14:textId="727335CB" w:rsidR="00A77B3E" w:rsidRPr="00EC7379" w:rsidRDefault="00000000" w:rsidP="00F30AB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Owing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several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merits,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excellent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improving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practices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associated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direct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image-guidance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margin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microscopic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residual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lesions,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Furthermore,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avoidance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benefits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open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various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Nonetheless,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continue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heavily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conventional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tactile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make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19,20]</w:t>
      </w:r>
      <w:r w:rsidRPr="00EC7379">
        <w:rPr>
          <w:rFonts w:ascii="Book Antiqua" w:eastAsia="Book Antiqua" w:hAnsi="Book Antiqua" w:cs="Book Antiqua"/>
          <w:color w:val="000000"/>
          <w:shd w:val="clear" w:color="auto" w:fill="FFFFFF"/>
        </w:rPr>
        <w:t>.</w:t>
      </w:r>
    </w:p>
    <w:p w14:paraId="2FD53863" w14:textId="1F4C5304" w:rsidR="00A77B3E" w:rsidRPr="00EC7379" w:rsidRDefault="00000000" w:rsidP="00B355E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explosive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interest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research,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devices,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adoption.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Nevertheless,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problem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evolving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requires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long</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standardization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18,30]</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arrangements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include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appropriate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specific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acquiring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supporting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evidence,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correct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determining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optimal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time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lastRenderedPageBreak/>
        <w:t>administration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(whether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before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operation,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intraoperatively,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both)</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Nevertheless,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adoption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industry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active</w:t>
      </w:r>
      <w:r w:rsidRPr="00EC7379">
        <w:rPr>
          <w:rFonts w:ascii="Book Antiqua" w:eastAsia="Book Antiqua" w:hAnsi="Book Antiqua" w:cs="Book Antiqua"/>
          <w:color w:val="000000"/>
        </w:rPr>
        <w:t>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introducing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devices,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including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improved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portable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cameras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easy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non-distracting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integration,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enriching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attention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growing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interest</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18,31]</w:t>
      </w:r>
      <w:r w:rsidRPr="00EC7379">
        <w:rPr>
          <w:rFonts w:ascii="Book Antiqua" w:eastAsia="Book Antiqua" w:hAnsi="Book Antiqua" w:cs="Book Antiqua"/>
          <w:color w:val="000000"/>
          <w:shd w:val="clear" w:color="auto" w:fill="FFFFFF"/>
        </w:rPr>
        <w:t>.</w:t>
      </w:r>
    </w:p>
    <w:p w14:paraId="21E0F094" w14:textId="2C619026" w:rsidR="00A77B3E" w:rsidRPr="00EC7379" w:rsidRDefault="00000000" w:rsidP="00B355E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aspects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need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addressed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subjective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(individualized)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also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possible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optimize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effects;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measure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level?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Tissue-to-background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ratio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optimization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ongoing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discussion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literature</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32]</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consensus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paper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surveyed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19</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international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experts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strong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agreement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safety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effectiveness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Although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longer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considered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experimental,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considerable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administration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details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concentration,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route,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optimal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use)</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18]</w:t>
      </w:r>
      <w:r w:rsidRPr="00EC7379">
        <w:rPr>
          <w:rFonts w:ascii="Book Antiqua" w:eastAsia="Book Antiqua" w:hAnsi="Book Antiqua" w:cs="Book Antiqua"/>
          <w:color w:val="000000"/>
          <w:shd w:val="clear" w:color="auto" w:fill="FFFFFF"/>
        </w:rPr>
        <w:t>.</w:t>
      </w:r>
    </w:p>
    <w:p w14:paraId="4D7A2399" w14:textId="021ECFDE" w:rsidR="00A77B3E" w:rsidRPr="00EC7379" w:rsidRDefault="00000000" w:rsidP="00B355E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oncologic</w:t>
      </w:r>
      <w:r w:rsidRPr="00EC7379">
        <w:rPr>
          <w:rFonts w:ascii="Book Antiqua" w:eastAsia="Book Antiqua" w:hAnsi="Book Antiqua" w:cs="Book Antiqua"/>
          <w:color w:val="000000"/>
        </w:rPr>
        <w: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using</w:t>
      </w:r>
      <w:r w:rsidR="00EC7379" w:rsidRPr="00EC7379">
        <w:rPr>
          <w:rFonts w:ascii="Book Antiqua" w:eastAsia="Book Antiqua" w:hAnsi="Book Antiqua" w:cs="Book Antiqua"/>
          <w:color w:val="000000"/>
        </w:rPr>
        <w:t xml:space="preserve"> </w:t>
      </w:r>
      <w:r w:rsidR="0083570E"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become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commonplace,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surgery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laparoscopy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cancers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33]</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makes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primarily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available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considerable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support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equipment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available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designed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handle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FDA-approved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agents.</w:t>
      </w:r>
    </w:p>
    <w:p w14:paraId="61B48982" w14:textId="63F0C39B" w:rsidR="00A77B3E" w:rsidRPr="00EC7379" w:rsidRDefault="00000000" w:rsidP="00B355E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Regarding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Laparoscopic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systems</w:t>
      </w:r>
      <w:r w:rsidR="00EC7379" w:rsidRPr="00EC7379">
        <w:rPr>
          <w:rFonts w:ascii="Book Antiqua" w:eastAsia="Book Antiqua" w:hAnsi="Book Antiqua" w:cs="Book Antiqua"/>
          <w:color w:val="000000"/>
          <w:shd w:val="clear" w:color="auto" w:fill="FFFFFF"/>
        </w:rPr>
        <w:t xml:space="preserve"> </w:t>
      </w:r>
      <w:r w:rsidR="00B355E7"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shd w:val="clear" w:color="auto" w:fill="FFFFFF"/>
        </w:rPr>
        <w:t>high-definition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camera</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attached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laparoscope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Pr="00EC7379">
        <w:rPr>
          <w:rFonts w:ascii="Book Antiqua" w:eastAsia="Book Antiqua" w:hAnsi="Book Antiqua" w:cs="Book Antiqua"/>
          <w:color w:val="000000"/>
        </w:rPr>
        <w:t>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filter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B355E7"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Boni</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al</w:t>
      </w:r>
      <w:r w:rsidRPr="00EC7379">
        <w:rPr>
          <w:rFonts w:ascii="Book Antiqua" w:eastAsia="Book Antiqua" w:hAnsi="Book Antiqua" w:cs="Book Antiqua"/>
          <w:color w:val="000000"/>
          <w:shd w:val="clear" w:color="auto" w:fill="FFFFFF"/>
          <w:vertAlign w:val="superscript"/>
        </w:rPr>
        <w:t>[34]</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NIFICG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allows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direct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stapler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35]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camera,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switching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within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seconds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provides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additional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establishing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confirm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adequate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vascularization.</w:t>
      </w:r>
    </w:p>
    <w:p w14:paraId="78ECC6A5" w14:textId="77777777" w:rsidR="00DA3CFE" w:rsidRPr="00EC7379" w:rsidRDefault="00DA3CFE" w:rsidP="00DA3CFE">
      <w:pPr>
        <w:spacing w:line="360" w:lineRule="auto"/>
        <w:jc w:val="both"/>
        <w:rPr>
          <w:rFonts w:ascii="Book Antiqua" w:eastAsia="Book Antiqua" w:hAnsi="Book Antiqua" w:cs="Book Antiqua"/>
          <w:b/>
          <w:bCs/>
          <w:color w:val="000000"/>
          <w:shd w:val="clear" w:color="auto" w:fill="FFFFFF"/>
        </w:rPr>
      </w:pPr>
    </w:p>
    <w:p w14:paraId="660C33C4" w14:textId="3DAED3C6" w:rsidR="00A77B3E" w:rsidRPr="00EC7379" w:rsidRDefault="00DA3CFE" w:rsidP="00DA3CFE">
      <w:pPr>
        <w:spacing w:line="360" w:lineRule="auto"/>
        <w:jc w:val="both"/>
        <w:rPr>
          <w:rFonts w:ascii="Book Antiqua" w:hAnsi="Book Antiqua"/>
          <w:u w:val="single"/>
        </w:rPr>
      </w:pPr>
      <w:r w:rsidRPr="00EC7379">
        <w:rPr>
          <w:rFonts w:ascii="Book Antiqua" w:eastAsia="Book Antiqua" w:hAnsi="Book Antiqua" w:cs="Book Antiqua"/>
          <w:b/>
          <w:bCs/>
          <w:color w:val="000000"/>
          <w:u w:val="single"/>
          <w:shd w:val="clear" w:color="auto" w:fill="FFFFFF"/>
        </w:rPr>
        <w:t>TECHNOLOGY</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AND</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APPROVED</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FLUOROPHORES</w:t>
      </w:r>
    </w:p>
    <w:p w14:paraId="7D2AC37C" w14:textId="687F3BA9" w:rsidR="00A77B3E" w:rsidRPr="00EC7379" w:rsidRDefault="00000000">
      <w:pPr>
        <w:spacing w:line="360" w:lineRule="auto"/>
        <w:jc w:val="both"/>
        <w:rPr>
          <w:rFonts w:ascii="Book Antiqua" w:eastAsia="Book Antiqua" w:hAnsi="Book Antiqua" w:cs="Book Antiqua"/>
          <w:color w:val="000000"/>
          <w:shd w:val="clear" w:color="auto" w:fill="FFFFFF"/>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step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requires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Pr="00EC7379">
        <w:rPr>
          <w:rFonts w:ascii="Book Antiqua" w:eastAsia="Book Antiqua" w:hAnsi="Book Antiqua" w:cs="Book Antiqua"/>
          <w:color w:val="000000"/>
        </w:rPr>
        <w:t>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milliseconds.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Two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generic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FDA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European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Medicines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Agency</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methylene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Methylene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weak</w:t>
      </w:r>
      <w:r w:rsidRPr="00EC7379">
        <w:rPr>
          <w:rFonts w:ascii="Book Antiqua" w:eastAsia="Book Antiqua" w:hAnsi="Book Antiqua" w:cs="Book Antiqua"/>
          <w:color w:val="000000"/>
        </w:rPr>
        <w:t>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dye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yield,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commonly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widely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fluorophore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purpose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reasons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mentioned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above;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historical,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safety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increasing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interest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development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tracers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expanding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applications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29]</w:t>
      </w:r>
      <w:r w:rsidRPr="00EC7379">
        <w:rPr>
          <w:rFonts w:ascii="Book Antiqua" w:eastAsia="Book Antiqua" w:hAnsi="Book Antiqua" w:cs="Book Antiqua"/>
          <w:color w:val="000000"/>
          <w:shd w:val="clear" w:color="auto" w:fill="FFFFFF"/>
        </w:rPr>
        <w:t>.</w:t>
      </w:r>
    </w:p>
    <w:p w14:paraId="580B393C" w14:textId="77777777" w:rsidR="00DA3CFE" w:rsidRPr="00EC7379" w:rsidRDefault="00DA3CFE">
      <w:pPr>
        <w:spacing w:line="360" w:lineRule="auto"/>
        <w:jc w:val="both"/>
        <w:rPr>
          <w:rFonts w:ascii="Book Antiqua" w:hAnsi="Book Antiqua"/>
        </w:rPr>
      </w:pPr>
    </w:p>
    <w:p w14:paraId="6C9A71B7" w14:textId="3B3F8DB7" w:rsidR="00A77B3E" w:rsidRPr="00EC7379" w:rsidRDefault="00DA3CFE" w:rsidP="00DA3CFE">
      <w:pPr>
        <w:spacing w:line="360" w:lineRule="auto"/>
        <w:jc w:val="both"/>
        <w:rPr>
          <w:rFonts w:ascii="Book Antiqua" w:hAnsi="Book Antiqua"/>
          <w:u w:val="single"/>
        </w:rPr>
      </w:pPr>
      <w:r w:rsidRPr="00EC7379">
        <w:rPr>
          <w:rFonts w:ascii="Book Antiqua" w:eastAsia="Book Antiqua" w:hAnsi="Book Antiqua" w:cs="Book Antiqua"/>
          <w:b/>
          <w:bCs/>
          <w:color w:val="000000"/>
          <w:u w:val="single"/>
          <w:shd w:val="clear" w:color="auto" w:fill="FFFFFF"/>
        </w:rPr>
        <w:t>CHARACTERIZATION,</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METABOLIZATION,</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ADMINISTRATION</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AND</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OPTICAL</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PROPERTIES</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OF</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ICG</w:t>
      </w:r>
    </w:p>
    <w:p w14:paraId="7C097B7A" w14:textId="7927DB4D"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water-soluble,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anionic,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amphiphilic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tri-carbo-cyanine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iodide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molecular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776</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Da</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36,37]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binds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plasma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proteins,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short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half-life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(150-180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rapidly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eliminated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hepatic</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clearance</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37,38]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human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launched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photography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Kodak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research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facilities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1955.</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approved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FDA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1959</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indicator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material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t>
      </w:r>
      <w:r w:rsidR="0083570E" w:rsidRPr="00EC7379">
        <w:rPr>
          <w:rFonts w:ascii="Book Antiqua" w:eastAsia="Book Antiqua" w:hAnsi="Book Antiqua" w:cs="Book Antiqua"/>
          <w:i/>
          <w:iCs/>
          <w:color w:val="000000"/>
        </w:rPr>
        <w:t>e.g.</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photometric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hepatic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function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diagnostics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circulatory,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hepatic,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cardiac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output,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ophthalmic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research.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intravenously</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depending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function,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half-life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approximately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3</w:t>
      </w:r>
      <w:r w:rsidR="00DC1E35"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shd w:val="clear" w:color="auto" w:fill="FFFFFF"/>
        </w:rPr>
        <w:t>4</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body</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8,38]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sodium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salt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often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available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powder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variety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solvents;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(depending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batch)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sodium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iodide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typically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improve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solubility</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15]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forming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plasma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proteins.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eliminated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from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circulation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liver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converted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bile</w:t>
      </w:r>
      <w:r w:rsidR="00F30AB7" w:rsidRPr="00EC7379">
        <w:rPr>
          <w:rFonts w:ascii="Book Antiqua" w:eastAsia="Book Antiqua" w:hAnsi="Book Antiqua" w:cs="Book Antiqua"/>
          <w:color w:val="000000"/>
          <w:vertAlign w:val="superscript"/>
        </w:rPr>
        <w:t>[</w:t>
      </w:r>
      <w:r w:rsidRPr="00EC7379">
        <w:rPr>
          <w:rFonts w:ascii="Book Antiqua" w:eastAsia="Book Antiqua" w:hAnsi="Book Antiqua" w:cs="Book Antiqua"/>
          <w:color w:val="000000"/>
          <w:shd w:val="clear" w:color="auto" w:fill="FFFFFF"/>
          <w:vertAlign w:val="superscript"/>
        </w:rPr>
        <w:t>15]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recommended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2.5</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before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indulging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performance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0.2-0.5</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mg/kg</w:t>
      </w:r>
      <w:r w:rsidR="00F30AB7" w:rsidRPr="00EC7379">
        <w:rPr>
          <w:rFonts w:ascii="Book Antiqua" w:eastAsia="Book Antiqua" w:hAnsi="Book Antiqua" w:cs="Book Antiqua"/>
          <w:color w:val="000000"/>
          <w:vertAlign w:val="superscript"/>
        </w:rPr>
        <w:t>[</w:t>
      </w:r>
      <w:r w:rsidRPr="00EC7379">
        <w:rPr>
          <w:rFonts w:ascii="Book Antiqua" w:eastAsia="Book Antiqua" w:hAnsi="Book Antiqua" w:cs="Book Antiqua"/>
          <w:color w:val="000000"/>
          <w:shd w:val="clear" w:color="auto" w:fill="FFFFFF"/>
          <w:vertAlign w:val="superscript"/>
        </w:rPr>
        <w:t>34,39,40]</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visible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60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site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visible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F30AB7" w:rsidRPr="00EC7379">
        <w:rPr>
          <w:rFonts w:ascii="Book Antiqua" w:eastAsia="Book Antiqua" w:hAnsi="Book Antiqua" w:cs="Book Antiqua"/>
          <w:color w:val="000000"/>
          <w:vertAlign w:val="superscript"/>
        </w:rPr>
        <w:t>[</w:t>
      </w:r>
      <w:r w:rsidRPr="00EC7379">
        <w:rPr>
          <w:rFonts w:ascii="Book Antiqua" w:eastAsia="Book Antiqua" w:hAnsi="Book Antiqua" w:cs="Book Antiqua"/>
          <w:color w:val="000000"/>
          <w:shd w:val="clear" w:color="auto" w:fill="FFFFFF"/>
          <w:vertAlign w:val="superscript"/>
        </w:rPr>
        <w:t>41-43]</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bolus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2.5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mg</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usually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15</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after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first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repeated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signal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begins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Good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supports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completing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planned;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furthermore,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check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perfusion(ischemia)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performed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before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after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both</w:t>
      </w:r>
      <w:r w:rsidR="00F30AB7" w:rsidRPr="00EC7379">
        <w:rPr>
          <w:rFonts w:ascii="Book Antiqua" w:eastAsia="Book Antiqua" w:hAnsi="Book Antiqua" w:cs="Book Antiqua"/>
          <w:color w:val="000000"/>
          <w:vertAlign w:val="superscript"/>
        </w:rPr>
        <w:t>[</w:t>
      </w:r>
      <w:r w:rsidRPr="00EC7379">
        <w:rPr>
          <w:rFonts w:ascii="Book Antiqua" w:eastAsia="Book Antiqua" w:hAnsi="Book Antiqua" w:cs="Book Antiqua"/>
          <w:color w:val="000000"/>
          <w:shd w:val="clear" w:color="auto" w:fill="FFFFFF"/>
          <w:vertAlign w:val="superscript"/>
        </w:rPr>
        <w:t>44]</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similar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also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margin</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where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liver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segment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lastRenderedPageBreak/>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happens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one</w:t>
      </w:r>
      <w:r w:rsidR="00DC1E35"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shd w:val="clear" w:color="auto" w:fill="FFFFFF"/>
        </w:rPr>
        <w:t>two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minutes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(similar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frame).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two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routes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00DC1E35" w:rsidRPr="00EC7379">
        <w:rPr>
          <w:rFonts w:ascii="Book Antiqua" w:eastAsia="Book Antiqua" w:hAnsi="Book Antiqua" w:cs="Book Antiqua"/>
          <w:color w:val="000000"/>
        </w:rPr>
        <w:t>T</w:t>
      </w:r>
      <w:r w:rsidRPr="00EC7379">
        <w:rPr>
          <w:rFonts w:ascii="Book Antiqua" w:eastAsia="Book Antiqua" w:hAnsi="Book Antiqua" w:cs="Book Antiqua"/>
          <w:color w:val="000000"/>
        </w:rPr>
        <w: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peripheral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veins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portal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vein</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45-47]</w:t>
      </w:r>
      <w:r w:rsidRPr="00EC7379">
        <w:rPr>
          <w:rFonts w:ascii="Book Antiqua" w:eastAsia="Book Antiqua" w:hAnsi="Book Antiqua" w:cs="Book Antiqua"/>
          <w:color w:val="000000"/>
          <w:shd w:val="clear" w:color="auto" w:fill="FFFFFF"/>
        </w:rPr>
        <w:t>.</w:t>
      </w:r>
    </w:p>
    <w:p w14:paraId="12D2FD38" w14:textId="3893F877" w:rsidR="00A77B3E" w:rsidRPr="00EC7379" w:rsidRDefault="00000000" w:rsidP="00DC1E35">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advancing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associated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film-based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photography.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Since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1980,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several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resolved</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owing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invention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camera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types,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improved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films,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photometric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measurement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tools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higher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resolutions.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routinely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medicine,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happened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meantime.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early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inception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medical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field,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5000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scientific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papers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published</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worldwide</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15]</w:t>
      </w:r>
      <w:r w:rsidRPr="00EC7379">
        <w:rPr>
          <w:rFonts w:ascii="Book Antiqua" w:eastAsia="Book Antiqua" w:hAnsi="Book Antiqua" w:cs="Book Antiqua"/>
          <w:color w:val="000000"/>
          <w:shd w:val="clear" w:color="auto" w:fill="FFFFFF"/>
        </w:rPr>
        <w:t>.</w:t>
      </w:r>
    </w:p>
    <w:p w14:paraId="43491799" w14:textId="409B5CE5" w:rsidR="00A77B3E" w:rsidRPr="00EC7379" w:rsidRDefault="00000000" w:rsidP="00DC1E35">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exhibited</w:t>
      </w:r>
      <w:r w:rsidR="00EC7379" w:rsidRPr="00EC7379">
        <w:rPr>
          <w:rFonts w:ascii="Book Antiqua" w:eastAsia="Book Antiqua" w:hAnsi="Book Antiqua" w:cs="Book Antiqua"/>
          <w:color w:val="000000"/>
          <w:shd w:val="clear" w:color="auto" w:fill="FFFFFF"/>
        </w:rPr>
        <w:t xml:space="preserve"> </w:t>
      </w:r>
      <w:r w:rsidR="0083570E"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absorption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spectra.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parameters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significantly</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depending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concentration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solvent</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used</w:t>
      </w:r>
      <w:r w:rsidR="00DC1E35" w:rsidRPr="00EC7379">
        <w:rPr>
          <w:rFonts w:ascii="Book Antiqua" w:eastAsia="Book Antiqua" w:hAnsi="Book Antiqua" w:cs="Book Antiqua"/>
          <w:color w:val="000000"/>
          <w:shd w:val="clear" w:color="auto" w:fill="FFFFFF"/>
          <w:vertAlign w:val="superscript"/>
        </w:rPr>
        <w:t>[</w:t>
      </w:r>
      <w:proofErr w:type="gramEnd"/>
      <w:r w:rsidR="00DC1E35" w:rsidRPr="00EC7379">
        <w:rPr>
          <w:rFonts w:ascii="Book Antiqua" w:eastAsia="Book Antiqua" w:hAnsi="Book Antiqua" w:cs="Book Antiqua"/>
          <w:color w:val="000000"/>
          <w:shd w:val="clear" w:color="auto" w:fill="FFFFFF"/>
          <w:vertAlign w:val="superscript"/>
        </w:rPr>
        <w:t>48]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between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750</w:t>
      </w:r>
      <w:r w:rsidR="00EC7379" w:rsidRPr="00EC7379">
        <w:rPr>
          <w:rFonts w:ascii="Book Antiqua" w:eastAsia="Book Antiqua" w:hAnsi="Book Antiqua" w:cs="Book Antiqua"/>
          <w:color w:val="000000"/>
          <w:shd w:val="clear" w:color="auto" w:fill="FFFFFF"/>
        </w:rPr>
        <w:t xml:space="preserve"> </w:t>
      </w:r>
      <w:r w:rsidR="00DC1E35" w:rsidRPr="00EC7379">
        <w:rPr>
          <w:rFonts w:ascii="Book Antiqua" w:eastAsia="Book Antiqua" w:hAnsi="Book Antiqua" w:cs="Book Antiqua"/>
          <w:color w:val="000000"/>
          <w:shd w:val="clear" w:color="auto" w:fill="FFFFFF"/>
        </w:rPr>
        <w:t>nm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950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absorbs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between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600</w:t>
      </w:r>
      <w:r w:rsidR="00EC7379" w:rsidRPr="00EC7379">
        <w:rPr>
          <w:rFonts w:ascii="Book Antiqua" w:eastAsia="Book Antiqua" w:hAnsi="Book Antiqua" w:cs="Book Antiqua"/>
          <w:color w:val="000000"/>
          <w:shd w:val="clear" w:color="auto" w:fill="FFFFFF"/>
        </w:rPr>
        <w:t xml:space="preserve"> </w:t>
      </w:r>
      <w:r w:rsidR="004E53BF" w:rsidRPr="00EC7379">
        <w:rPr>
          <w:rFonts w:ascii="Book Antiqua" w:eastAsia="Book Antiqua" w:hAnsi="Book Antiqua" w:cs="Book Antiqua"/>
          <w:color w:val="000000"/>
          <w:shd w:val="clear" w:color="auto" w:fill="FFFFFF"/>
        </w:rPr>
        <w:t>nm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900</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nm</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48]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significant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overlap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between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absorption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spectra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significantly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absorb</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spectra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diverse.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reaches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highest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levels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820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blood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approximately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830</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nm</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48]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light-emitting)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form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luminescence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upon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excitation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specific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wavelength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4E53BF" w:rsidRPr="00EC7379">
        <w:rPr>
          <w:rFonts w:ascii="Book Antiqua" w:eastAsia="Book Antiqua" w:hAnsi="Book Antiqua" w:cs="Book Antiqua"/>
          <w:color w:val="000000"/>
          <w:shd w:val="clear" w:color="auto" w:fill="FFFFFF"/>
        </w:rPr>
        <w:t>approximately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820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spectrum</w:t>
      </w:r>
      <w:r w:rsidRPr="00EC7379">
        <w:rPr>
          <w:rFonts w:ascii="Book Antiqua" w:eastAsia="Book Antiqua" w:hAnsi="Book Antiqua" w:cs="Book Antiqua"/>
          <w:color w:val="000000"/>
          <w:shd w:val="clear" w:color="auto" w:fill="FCFCFC"/>
        </w:rPr>
        <w:t>.</w:t>
      </w:r>
      <w:r w:rsidR="00EC7379" w:rsidRPr="00EC7379">
        <w:rPr>
          <w:rFonts w:ascii="Book Antiqua" w:eastAsia="Book Antiqua" w:hAnsi="Book Antiqua" w:cs="Book Antiqua"/>
          <w:color w:val="000000"/>
          <w:shd w:val="clear" w:color="auto" w:fill="FCFCFC"/>
        </w:rPr>
        <w:t xml:space="preserve"> </w:t>
      </w:r>
      <w:r w:rsidRPr="00EC7379">
        <w:rPr>
          <w:rFonts w:ascii="Book Antiqua" w:eastAsia="Book Antiqua" w:hAnsi="Book Antiqua" w:cs="Book Antiqua"/>
          <w:color w:val="000000"/>
          <w:shd w:val="clear" w:color="auto" w:fill="FFFFFF"/>
        </w:rPr>
        <w:t>Furthermore,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(700</w:t>
      </w:r>
      <w:r w:rsidR="004E53BF"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shd w:val="clear" w:color="auto" w:fill="FFFFFF"/>
        </w:rPr>
        <w:t>900</w:t>
      </w:r>
      <w:r w:rsidRPr="00EC7379">
        <w:rPr>
          <w:rFonts w:ascii="MS Gothic" w:eastAsia="MS Gothic" w:hAnsi="MS Gothic" w:cs="MS Gothic" w:hint="eastAsia"/>
          <w:color w:val="000000"/>
          <w:shd w:val="clear" w:color="auto" w:fill="FFFFFF"/>
        </w:rPr>
        <w:t> </w:t>
      </w:r>
      <w:r w:rsidRPr="00EC7379">
        <w:rPr>
          <w:rFonts w:ascii="Book Antiqua" w:eastAsia="Book Antiqua" w:hAnsi="Book Antiqua" w:cs="Book Antiqua"/>
          <w:color w:val="000000"/>
          <w:shd w:val="clear" w:color="auto" w:fill="FFFFFF"/>
        </w:rPr>
        <w:t>nm)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valuable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visible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allows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up</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penetration,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provides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maximum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contrast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because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auto</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observed,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maximizes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signal</w:t>
      </w:r>
      <w:r w:rsidR="004E53BF"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shd w:val="clear" w:color="auto" w:fill="FFFFFF"/>
        </w:rPr>
        <w:t>to</w:t>
      </w:r>
      <w:r w:rsidR="004E53BF"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shd w:val="clear" w:color="auto" w:fill="FFFFFF"/>
        </w:rPr>
        <w:t>background</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ratios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49]</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emitted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deep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structures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because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transmitted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through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feature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allows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less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invasive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real-time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vessels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lymphatic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ducts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inside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organs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during</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shd w:val="clear" w:color="auto" w:fill="FFFFFF"/>
        </w:rPr>
        <w:t>surgery</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50,51]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CFCFC"/>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illumination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generates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permitting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transcutaneous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visualization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structures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superficial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lymphatics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vessels.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Merging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normal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RGB</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4E53BF" w:rsidRPr="00EC7379">
        <w:rPr>
          <w:rFonts w:ascii="Book Antiqua" w:eastAsia="Book Antiqua" w:hAnsi="Book Antiqua" w:cs="Book Antiqua"/>
          <w:color w:val="000000"/>
          <w:shd w:val="clear" w:color="auto" w:fill="FFFFFF"/>
        </w:rPr>
        <w:t>red,</w:t>
      </w:r>
      <w:r w:rsidR="00EC7379" w:rsidRPr="00EC7379">
        <w:rPr>
          <w:rFonts w:ascii="Book Antiqua" w:eastAsia="Book Antiqua" w:hAnsi="Book Antiqua" w:cs="Book Antiqua"/>
          <w:color w:val="000000"/>
          <w:shd w:val="clear" w:color="auto" w:fill="FFFFFF"/>
        </w:rPr>
        <w:t xml:space="preserve"> </w:t>
      </w:r>
      <w:r w:rsidR="004E53BF" w:rsidRPr="00EC7379">
        <w:rPr>
          <w:rFonts w:ascii="Book Antiqua" w:eastAsia="Book Antiqua" w:hAnsi="Book Antiqua" w:cs="Book Antiqua"/>
          <w:color w:val="000000"/>
          <w:shd w:val="clear" w:color="auto" w:fill="FFFFFF"/>
        </w:rPr>
        <w:t>green,</w:t>
      </w:r>
      <w:r w:rsidR="00EC7379" w:rsidRPr="00EC7379">
        <w:rPr>
          <w:rFonts w:ascii="Book Antiqua" w:eastAsia="Book Antiqua" w:hAnsi="Book Antiqua" w:cs="Book Antiqua"/>
          <w:color w:val="000000"/>
          <w:shd w:val="clear" w:color="auto" w:fill="FFFFFF"/>
        </w:rPr>
        <w:t xml:space="preserve"> </w:t>
      </w:r>
      <w:r w:rsidR="004E53BF"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004E53BF" w:rsidRPr="00EC7379">
        <w:rPr>
          <w:rFonts w:ascii="Book Antiqua" w:eastAsia="Book Antiqua" w:hAnsi="Book Antiqua" w:cs="Book Antiqua"/>
          <w:color w:val="000000"/>
          <w:shd w:val="clear" w:color="auto" w:fill="FFFFFF"/>
        </w:rPr>
        <w:t>blue</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videos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facilitate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anatomical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orientation,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recording,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analysis.</w:t>
      </w:r>
    </w:p>
    <w:p w14:paraId="661B22A5" w14:textId="36A6EE73" w:rsidR="00A77B3E" w:rsidRPr="00EC7379" w:rsidRDefault="00000000" w:rsidP="004E53BF">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Several</w:t>
      </w:r>
      <w:r w:rsidR="00EC7379" w:rsidRPr="00EC7379">
        <w:rPr>
          <w:rFonts w:ascii="Book Antiqua" w:eastAsia="Book Antiqua" w:hAnsi="Book Antiqua" w:cs="Book Antiqua"/>
          <w:color w:val="000000"/>
          <w:shd w:val="clear" w:color="auto" w:fill="FFFFFF"/>
        </w:rPr>
        <w:t xml:space="preserve"> </w:t>
      </w:r>
      <w:r w:rsidR="0083570E"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devices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developed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Despite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parameters,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devices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offer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signal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52]</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systems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HyperEye</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Medical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simultaneously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rays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ambient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outstanding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diagnostic</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precision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53]</w:t>
      </w:r>
      <w:r w:rsidRPr="00EC7379">
        <w:rPr>
          <w:rFonts w:ascii="Book Antiqua" w:eastAsia="Book Antiqua" w:hAnsi="Book Antiqua" w:cs="Book Antiqua"/>
          <w:color w:val="000000"/>
          <w:shd w:val="clear" w:color="auto" w:fill="FFFFFF"/>
        </w:rPr>
        <w:t>.</w:t>
      </w:r>
    </w:p>
    <w:p w14:paraId="1EF38D58" w14:textId="63F4EBC6" w:rsidR="00A77B3E" w:rsidRPr="00EC7379" w:rsidRDefault="00000000" w:rsidP="004E53BF">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search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only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few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first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demonstrating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w:t>
      </w:r>
      <w:r w:rsidRPr="00EC7379">
        <w:rPr>
          <w:rFonts w:ascii="Book Antiqua" w:eastAsia="Book Antiqua" w:hAnsi="Book Antiqua" w:cs="Book Antiqua"/>
          <w:color w:val="000000"/>
        </w:rPr>
        <w:t>-traumatic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damage-controlled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further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two,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assured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good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permitted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without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subsequent</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leaks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54]</w:t>
      </w:r>
      <w:r w:rsidRPr="00EC7379">
        <w:rPr>
          <w:rFonts w:ascii="Book Antiqua" w:eastAsia="Book Antiqua" w:hAnsi="Book Antiqua" w:cs="Book Antiqua"/>
          <w:color w:val="000000"/>
          <w:shd w:val="clear" w:color="auto" w:fill="FFFFFF"/>
        </w:rPr>
        <w:t>.</w:t>
      </w:r>
    </w:p>
    <w:p w14:paraId="00823852" w14:textId="252F4D45" w:rsidR="00A77B3E" w:rsidRPr="00EC7379" w:rsidRDefault="00000000" w:rsidP="004E53BF">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Second</w:t>
      </w:r>
      <w:r w:rsidRPr="00EC7379">
        <w:rPr>
          <w:rFonts w:ascii="Book Antiqua" w:eastAsia="Book Antiqua" w:hAnsi="Book Antiqua" w:cs="Book Antiqua"/>
          <w:color w:val="000000"/>
        </w:rPr>
        <w:t>ly</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retrospective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Yamaguchi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explored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reduce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postoperative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complications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cases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mesenteric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bowel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injuries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tended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associated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fewer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regardless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procedure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easy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quick.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study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w:t>
      </w:r>
      <w:r w:rsidRPr="00EC7379">
        <w:rPr>
          <w:rFonts w:ascii="Book Antiqua" w:eastAsia="Book Antiqua" w:hAnsi="Book Antiqua" w:cs="Book Antiqua"/>
          <w:color w:val="000000"/>
          <w:shd w:val="clear" w:color="auto" w:fill="FFFFFF"/>
        </w:rPr>
        <w:t>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several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authors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called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randomized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controlled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trials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explore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routine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stable</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patients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Unfortunately,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setup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recruitment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challenging.</w:t>
      </w:r>
    </w:p>
    <w:p w14:paraId="1EB762FB" w14:textId="7E3D0E06" w:rsidR="00A77B3E" w:rsidRPr="00EC7379" w:rsidRDefault="00000000" w:rsidP="004E53BF">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Furthermore,</w:t>
      </w:r>
      <w:r w:rsidR="00EC7379" w:rsidRPr="00EC7379">
        <w:rPr>
          <w:rFonts w:ascii="Book Antiqua" w:eastAsia="Book Antiqua" w:hAnsi="Book Antiqua" w:cs="Book Antiqua"/>
          <w:color w:val="000000"/>
          <w:shd w:val="clear" w:color="auto" w:fill="FFFFFF"/>
        </w:rPr>
        <w:t xml:space="preserve"> </w:t>
      </w:r>
      <w:r w:rsidR="004E53BF" w:rsidRPr="00EC7379">
        <w:rPr>
          <w:rFonts w:ascii="Book Antiqua" w:eastAsia="Book Antiqua" w:hAnsi="Book Antiqua" w:cs="Book Antiqua"/>
          <w:color w:val="000000"/>
          <w:shd w:val="clear" w:color="auto" w:fill="FFFFFF"/>
        </w:rPr>
        <w:t>Aggarwal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posttraumatic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ischemic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ileal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stricture</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provides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real-time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objective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guide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length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ischemic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segment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proofErr w:type="spellStart"/>
      <w:r w:rsidRPr="00EC7379">
        <w:rPr>
          <w:rFonts w:ascii="Book Antiqua" w:eastAsia="Book Antiqua" w:hAnsi="Book Antiqua" w:cs="Book Antiqua"/>
          <w:color w:val="000000"/>
          <w:shd w:val="clear" w:color="auto" w:fill="FFFFFF"/>
        </w:rPr>
        <w:t>resected</w:t>
      </w:r>
      <w:proofErr w:type="spellEnd"/>
      <w:r w:rsidRPr="00EC7379">
        <w:rPr>
          <w:rFonts w:ascii="Book Antiqua" w:eastAsia="Book Antiqua" w:hAnsi="Book Antiqua" w:cs="Book Antiqua"/>
          <w:color w:val="000000"/>
          <w:shd w:val="clear" w:color="auto" w:fill="FFFFFF"/>
        </w:rPr>
        <w:t>.</w:t>
      </w:r>
    </w:p>
    <w:p w14:paraId="7C5CEBB5" w14:textId="3EC6805B" w:rsidR="00A77B3E" w:rsidRPr="00EC7379" w:rsidRDefault="00000000" w:rsidP="0088082E">
      <w:pPr>
        <w:spacing w:line="360" w:lineRule="auto"/>
        <w:ind w:firstLineChars="100" w:firstLine="240"/>
        <w:jc w:val="both"/>
        <w:rPr>
          <w:rFonts w:ascii="Book Antiqua" w:eastAsia="Book Antiqua" w:hAnsi="Book Antiqua" w:cs="Book Antiqua"/>
          <w:color w:val="000000"/>
        </w:rPr>
      </w:pPr>
      <w:r w:rsidRPr="00EC7379">
        <w:rPr>
          <w:rFonts w:ascii="Book Antiqua" w:eastAsia="Book Antiqua" w:hAnsi="Book Antiqua" w:cs="Book Antiqua"/>
          <w:color w:val="000000"/>
          <w:shd w:val="clear" w:color="auto" w:fill="FFFFFF"/>
        </w:rPr>
        <w:t>Despite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availability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small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Smyth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88082E" w:rsidRPr="00EC7379">
        <w:rPr>
          <w:rFonts w:ascii="Book Antiqua" w:eastAsia="Book Antiqua" w:hAnsi="Book Antiqua" w:cs="Book Antiqua"/>
          <w:color w:val="000000"/>
          <w:shd w:val="clear" w:color="auto" w:fill="FFFFFF"/>
          <w:vertAlign w:val="superscript"/>
        </w:rPr>
        <w:t>[</w:t>
      </w:r>
      <w:proofErr w:type="gramEnd"/>
      <w:r w:rsidR="0088082E" w:rsidRPr="00EC7379">
        <w:rPr>
          <w:rFonts w:ascii="Book Antiqua" w:eastAsia="Book Antiqua" w:hAnsi="Book Antiqua" w:cs="Book Antiqua"/>
          <w:color w:val="000000"/>
          <w:shd w:val="clear" w:color="auto" w:fill="FFFFFF"/>
          <w:vertAlign w:val="superscript"/>
        </w:rPr>
        <w:t>56]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commented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settings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predict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considering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promising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concept</w:t>
      </w:r>
      <w:r w:rsidR="00F30AB7" w:rsidRPr="00EC7379">
        <w:rPr>
          <w:rFonts w:ascii="Book Antiqua" w:eastAsia="Book Antiqua" w:hAnsi="Book Antiqua" w:cs="Book Antiqua"/>
          <w:color w:val="000000"/>
          <w:vertAlign w:val="superscript"/>
        </w:rPr>
        <w:t>[</w:t>
      </w:r>
      <w:r w:rsidRPr="00EC7379">
        <w:rPr>
          <w:rFonts w:ascii="Book Antiqua" w:eastAsia="Book Antiqua" w:hAnsi="Book Antiqua" w:cs="Book Antiqua"/>
          <w:color w:val="000000"/>
          <w:vertAlign w:val="superscript"/>
        </w:rPr>
        <w:t>54,56]</w:t>
      </w:r>
      <w:r w:rsidRPr="00EC7379">
        <w:rPr>
          <w:rFonts w:ascii="Book Antiqua" w:eastAsia="Book Antiqua" w:hAnsi="Book Antiqua" w:cs="Book Antiqua"/>
          <w:color w:val="000000"/>
        </w:rPr>
        <w:t>.</w:t>
      </w:r>
    </w:p>
    <w:p w14:paraId="76416807" w14:textId="77777777" w:rsidR="00DA3CFE" w:rsidRPr="00EC7379" w:rsidRDefault="00DA3CFE">
      <w:pPr>
        <w:spacing w:line="360" w:lineRule="auto"/>
        <w:jc w:val="both"/>
        <w:rPr>
          <w:rFonts w:ascii="Book Antiqua" w:hAnsi="Book Antiqua"/>
        </w:rPr>
      </w:pPr>
    </w:p>
    <w:p w14:paraId="13CB70C3" w14:textId="0E611D3E" w:rsidR="00A77B3E" w:rsidRPr="00EC7379" w:rsidRDefault="00DA3CFE" w:rsidP="00DA3CFE">
      <w:pPr>
        <w:spacing w:line="360" w:lineRule="auto"/>
        <w:jc w:val="both"/>
        <w:rPr>
          <w:rFonts w:ascii="Book Antiqua" w:hAnsi="Book Antiqua"/>
          <w:u w:val="single"/>
        </w:rPr>
      </w:pPr>
      <w:r w:rsidRPr="00EC7379">
        <w:rPr>
          <w:rFonts w:ascii="Book Antiqua" w:eastAsia="Book Antiqua" w:hAnsi="Book Antiqua" w:cs="Book Antiqua"/>
          <w:b/>
          <w:bCs/>
          <w:color w:val="000000"/>
          <w:u w:val="single"/>
          <w:shd w:val="clear" w:color="auto" w:fill="FFFFFF"/>
        </w:rPr>
        <w:t>SAFETY</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AND</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ADVERSE</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EVENTS</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ASSOCIATED</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WITH</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ICG</w:t>
      </w:r>
    </w:p>
    <w:p w14:paraId="7EB19738" w14:textId="0C113C5B"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successfully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research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50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years,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shown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favorable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profile</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rarely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associated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adverse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reactions.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anaphylaxis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caution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regarding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cross-reaction</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patients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iodine</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sensitivity</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57]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history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high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safety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index</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rarely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reported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allergies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(1:10000)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supports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growing</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interest</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28,37]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intestinal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mucosal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membrane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absorb</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therefore,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toxicity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minimal.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microsomally</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digested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eliminated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associated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administration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pregnancy</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58]</w:t>
      </w:r>
      <w:r w:rsidRPr="00EC7379">
        <w:rPr>
          <w:rFonts w:ascii="Book Antiqua" w:eastAsia="Book Antiqua" w:hAnsi="Book Antiqua" w:cs="Book Antiqua"/>
          <w:color w:val="000000"/>
          <w:shd w:val="clear" w:color="auto" w:fill="FFFFFF"/>
        </w:rPr>
        <w:t>.</w:t>
      </w:r>
    </w:p>
    <w:p w14:paraId="7E0329E3" w14:textId="2EB9D5E2" w:rsidR="00A77B3E" w:rsidRPr="00EC7379" w:rsidRDefault="00000000" w:rsidP="00941BF5">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understood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breaks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down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harmful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products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exposed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UV</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radiation,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producing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multitude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as-yet-unidentified</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compounds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59,60]</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42000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instances,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people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experience</w:t>
      </w:r>
      <w:r w:rsidRPr="00EC7379">
        <w:rPr>
          <w:rFonts w:ascii="Book Antiqua" w:eastAsia="Book Antiqua" w:hAnsi="Book Antiqua" w:cs="Book Antiqua"/>
          <w:color w:val="000000"/>
        </w:rPr>
        <w:t>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minor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effects,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including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throats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heat</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flashes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59]</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Anaphylactic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shock,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hypotension,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tachycardia,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dyspnea,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urticaria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instances;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severe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effects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increases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chronic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renal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impairment</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58,60]</w:t>
      </w:r>
      <w:r w:rsidRPr="00EC7379">
        <w:rPr>
          <w:rFonts w:ascii="Book Antiqua" w:eastAsia="Book Antiqua" w:hAnsi="Book Antiqua" w:cs="Book Antiqua"/>
          <w:color w:val="000000"/>
          <w:shd w:val="clear" w:color="auto" w:fill="FFFFFF"/>
        </w:rPr>
        <w:t>.</w:t>
      </w:r>
    </w:p>
    <w:p w14:paraId="2DCD1E9B" w14:textId="77777777" w:rsidR="00DA3CFE" w:rsidRPr="00EC7379" w:rsidRDefault="00DA3CFE" w:rsidP="00DA3CFE">
      <w:pPr>
        <w:spacing w:line="360" w:lineRule="auto"/>
        <w:jc w:val="both"/>
        <w:rPr>
          <w:rFonts w:ascii="Book Antiqua" w:hAnsi="Book Antiqua"/>
        </w:rPr>
      </w:pPr>
    </w:p>
    <w:p w14:paraId="54480336" w14:textId="12174DF9" w:rsidR="00A77B3E" w:rsidRPr="00EC7379" w:rsidRDefault="00DA3CFE" w:rsidP="00DA3CFE">
      <w:pPr>
        <w:spacing w:line="360" w:lineRule="auto"/>
        <w:jc w:val="both"/>
        <w:rPr>
          <w:rFonts w:ascii="Book Antiqua" w:hAnsi="Book Antiqua"/>
          <w:u w:val="single"/>
        </w:rPr>
      </w:pPr>
      <w:r w:rsidRPr="00EC7379">
        <w:rPr>
          <w:rFonts w:ascii="Book Antiqua" w:eastAsia="Book Antiqua" w:hAnsi="Book Antiqua" w:cs="Book Antiqua"/>
          <w:b/>
          <w:bCs/>
          <w:color w:val="000000"/>
          <w:u w:val="single"/>
          <w:shd w:val="clear" w:color="auto" w:fill="FFFFFF"/>
        </w:rPr>
        <w:t>THE</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NEED</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FOR</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ICG</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IN</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TRAUMA</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SURGERY</w:t>
      </w:r>
    </w:p>
    <w:p w14:paraId="69B00263" w14:textId="3C82CDCD"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w:t>
      </w:r>
      <w:r w:rsidRPr="00EC7379">
        <w:rPr>
          <w:rFonts w:ascii="Book Antiqua" w:eastAsia="Book Antiqua" w:hAnsi="Book Antiqua" w:cs="Book Antiqua"/>
          <w:color w:val="000000"/>
        </w:rPr>
        <w:t>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perplexing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frequently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emergency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significant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morbidity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mortality.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Hypoperfusion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margins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thought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powerful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indicator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failure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subsequent</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leakage</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Gross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gold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(vascularity)</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assessment</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involved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inspection,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palpation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mesentery,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ultrasound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Naked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whereas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palpation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ultrasound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MIS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25]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urgent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augment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simple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affordable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without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interrupting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shd w:val="clear" w:color="auto" w:fill="FFFFFF"/>
        </w:rPr>
        <w:t>surgery</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8]</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well.</w:t>
      </w:r>
    </w:p>
    <w:p w14:paraId="20586CA7" w14:textId="73F6DBDF" w:rsidR="00A77B3E" w:rsidRPr="00EC7379" w:rsidRDefault="00000000" w:rsidP="00941BF5">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merits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0083570E"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simple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include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contrast,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w:t>
      </w:r>
      <w:r w:rsidRPr="00EC7379">
        <w:rPr>
          <w:rFonts w:ascii="Book Antiqua" w:eastAsia="Book Antiqua" w:hAnsi="Book Antiqua" w:cs="Book Antiqua"/>
          <w:color w:val="000000"/>
        </w:rPr>
        <w:t>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ionizing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radiation</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incidence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allergic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reactions),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sensitivity,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specificity</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27,31,61]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make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solution.</w:t>
      </w:r>
    </w:p>
    <w:p w14:paraId="7B4D1097" w14:textId="06032049" w:rsidR="00A77B3E" w:rsidRPr="00EC7379" w:rsidRDefault="00000000" w:rsidP="00941BF5">
      <w:pPr>
        <w:spacing w:line="360" w:lineRule="auto"/>
        <w:ind w:firstLineChars="100" w:firstLine="240"/>
        <w:jc w:val="both"/>
        <w:rPr>
          <w:rFonts w:ascii="Book Antiqua" w:eastAsia="Book Antiqua" w:hAnsi="Book Antiqua" w:cs="Book Antiqua"/>
          <w:color w:val="000000"/>
          <w:shd w:val="clear" w:color="auto" w:fill="FFFFFF"/>
        </w:rPr>
      </w:pPr>
      <w:r w:rsidRPr="00EC7379">
        <w:rPr>
          <w:rFonts w:ascii="Book Antiqua" w:eastAsia="Book Antiqua" w:hAnsi="Book Antiqua" w:cs="Book Antiqua"/>
          <w:color w:val="000000"/>
          <w:shd w:val="clear" w:color="auto" w:fill="FFFFFF"/>
        </w:rPr>
        <w:t>Along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oncological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benefits,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lymph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mapping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increase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shorten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protect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lessen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second-look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structures.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result,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growing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acceptance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years.</w:t>
      </w:r>
      <w:r w:rsidR="00EC7379" w:rsidRPr="00EC7379">
        <w:rPr>
          <w:rFonts w:ascii="Book Antiqua" w:eastAsia="Book Antiqua" w:hAnsi="Book Antiqua" w:cs="Book Antiqua"/>
          <w:color w:val="000000"/>
          <w:shd w:val="clear" w:color="auto" w:fill="FCFCFC"/>
        </w:rPr>
        <w:t xml:space="preserve"> </w:t>
      </w:r>
      <w:r w:rsidRPr="00EC7379">
        <w:rPr>
          <w:rFonts w:ascii="Book Antiqua" w:eastAsia="Book Antiqua" w:hAnsi="Book Antiqua" w:cs="Book Antiqua"/>
          <w:color w:val="000000"/>
          <w:shd w:val="clear" w:color="auto" w:fill="FFFFFF"/>
        </w:rPr>
        <w:t>Our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adequacy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primary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visceral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viability</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62]</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reason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during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Theoretically,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only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supporting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reports.</w:t>
      </w:r>
    </w:p>
    <w:p w14:paraId="014D5137" w14:textId="77777777" w:rsidR="00941BF5" w:rsidRPr="00EC7379" w:rsidRDefault="00941BF5" w:rsidP="00941BF5">
      <w:pPr>
        <w:spacing w:line="360" w:lineRule="auto"/>
        <w:jc w:val="both"/>
        <w:rPr>
          <w:rFonts w:ascii="Book Antiqua" w:hAnsi="Book Antiqua"/>
        </w:rPr>
      </w:pPr>
    </w:p>
    <w:p w14:paraId="64AE2467" w14:textId="3ACCF59D"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shd w:val="clear" w:color="auto" w:fill="FFFFFF"/>
        </w:rPr>
        <w:t>The</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recent</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clinical</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trials</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on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the</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use</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of</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ICG</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in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trauma</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and</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surgery:</w:t>
      </w:r>
      <w:r w:rsidR="00EC7379" w:rsidRPr="00EC7379">
        <w:rPr>
          <w:rFonts w:ascii="Book Antiqua" w:hAnsi="Book Antiqua"/>
          <w:lang w:eastAsia="zh-CN"/>
        </w:rPr>
        <w:t xml:space="preserve"> </w:t>
      </w:r>
      <w:r w:rsidRPr="00EC7379">
        <w:rPr>
          <w:rFonts w:ascii="Book Antiqua" w:eastAsia="Book Antiqua" w:hAnsi="Book Antiqua" w:cs="Book Antiqua"/>
          <w:color w:val="000000"/>
          <w:shd w:val="clear" w:color="auto" w:fill="FFFFFF"/>
        </w:rPr>
        <w:t>Table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summarizes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concurrent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trials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addressing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i/>
          <w:iCs/>
          <w:color w:val="000000"/>
          <w:shd w:val="clear" w:color="auto" w:fill="FFFFFF"/>
        </w:rPr>
        <w:t>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18)</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general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i/>
          <w:iCs/>
          <w:color w:val="000000"/>
          <w:shd w:val="clear" w:color="auto" w:fill="FFFFFF"/>
        </w:rPr>
        <w:t>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13)</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latter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cancer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Moreover,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Figure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illustrates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utilities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also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algorithm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management.</w:t>
      </w:r>
    </w:p>
    <w:p w14:paraId="07B769C6" w14:textId="77777777" w:rsidR="00A77B3E" w:rsidRPr="00EC7379" w:rsidRDefault="00A77B3E">
      <w:pPr>
        <w:spacing w:line="360" w:lineRule="auto"/>
        <w:jc w:val="both"/>
        <w:rPr>
          <w:rFonts w:ascii="Book Antiqua" w:hAnsi="Book Antiqua"/>
        </w:rPr>
      </w:pPr>
    </w:p>
    <w:p w14:paraId="2261890E" w14:textId="0D9E4601" w:rsidR="00A77B3E" w:rsidRPr="00EC7379" w:rsidRDefault="00DA3CFE" w:rsidP="00DA3CFE">
      <w:pPr>
        <w:spacing w:line="360" w:lineRule="auto"/>
        <w:jc w:val="both"/>
        <w:rPr>
          <w:rFonts w:ascii="Book Antiqua" w:hAnsi="Book Antiqua"/>
          <w:u w:val="single"/>
        </w:rPr>
      </w:pPr>
      <w:r w:rsidRPr="00EC7379">
        <w:rPr>
          <w:rFonts w:ascii="Book Antiqua" w:eastAsia="Book Antiqua" w:hAnsi="Book Antiqua" w:cs="Book Antiqua"/>
          <w:b/>
          <w:bCs/>
          <w:color w:val="000000"/>
          <w:u w:val="single"/>
          <w:shd w:val="clear" w:color="auto" w:fill="FFFFFF"/>
        </w:rPr>
        <w:t>THE</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USES</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OF</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ICG</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IN</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TRAUMA</w:t>
      </w:r>
    </w:p>
    <w:p w14:paraId="12D39370" w14:textId="6A8BEDAA"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primarily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associated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anatomical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identification</w:t>
      </w:r>
      <w:r w:rsidR="00EC7379" w:rsidRPr="00EC7379">
        <w:rPr>
          <w:rFonts w:ascii="Book Antiqua" w:eastAsia="Book Antiqua" w:hAnsi="Book Antiqua" w:cs="Book Antiqua"/>
          <w:color w:val="000000"/>
        </w:rPr>
        <w:t xml:space="preserve"> </w:t>
      </w:r>
      <w:r w:rsidR="008C3AE6" w:rsidRPr="00EC7379">
        <w:rPr>
          <w:rFonts w:ascii="Book Antiqua" w:eastAsia="Book Antiqua" w:hAnsi="Book Antiqua" w:cs="Book Antiqua"/>
          <w:color w:val="000000"/>
        </w:rPr>
        <w:t>(v</w:t>
      </w:r>
      <w:r w:rsidRPr="00EC7379">
        <w:rPr>
          <w:rFonts w:ascii="Book Antiqua" w:eastAsia="Book Antiqua" w:hAnsi="Book Antiqua" w:cs="Book Antiqua"/>
          <w:color w:val="000000"/>
        </w:rPr>
        <w:t>isualization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008C3AE6" w:rsidRPr="00EC7379">
        <w:rPr>
          <w:rFonts w:ascii="Book Antiqua" w:eastAsia="Book Antiqua" w:hAnsi="Book Antiqua" w:cs="Book Antiqua"/>
          <w:color w:val="000000"/>
        </w:rPr>
        <w:t>)</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Examples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include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cystic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nerves,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vessels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thoracic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(lymphography</w:t>
      </w:r>
      <w:proofErr w:type="gramStart"/>
      <w:r w:rsidRPr="00EC7379">
        <w:rPr>
          <w:rFonts w:ascii="Book Antiqua" w:eastAsia="Book Antiqua" w:hAnsi="Book Antiqua" w:cs="Book Antiqua"/>
          <w:color w:val="000000"/>
          <w:shd w:val="clear" w:color="auto" w:fill="FFFFFF"/>
        </w:rPr>
        <w:t>)</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causing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inadvertent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harm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neighboring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Effective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procedures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required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locate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safeguard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clearance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characteristics,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locate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biliary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tree,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cystic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artery,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via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routes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administration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8]</w:t>
      </w:r>
      <w:r w:rsidRPr="00EC7379">
        <w:rPr>
          <w:rFonts w:ascii="Book Antiqua" w:eastAsia="Book Antiqua" w:hAnsi="Book Antiqua" w:cs="Book Antiqua"/>
          <w:color w:val="000000"/>
          <w:shd w:val="clear" w:color="auto" w:fill="FFFFFF"/>
        </w:rPr>
        <w:t>.</w:t>
      </w:r>
    </w:p>
    <w:p w14:paraId="59CBEFC0" w14:textId="77777777" w:rsidR="00A77B3E" w:rsidRPr="00EC7379" w:rsidRDefault="00A77B3E">
      <w:pPr>
        <w:spacing w:line="360" w:lineRule="auto"/>
        <w:jc w:val="both"/>
        <w:rPr>
          <w:rFonts w:ascii="Book Antiqua" w:hAnsi="Book Antiqua"/>
        </w:rPr>
      </w:pPr>
    </w:p>
    <w:p w14:paraId="0DCBF062" w14:textId="7709E2B3" w:rsidR="00F30AB7" w:rsidRPr="00EC7379" w:rsidRDefault="00000000">
      <w:pPr>
        <w:spacing w:line="360" w:lineRule="auto"/>
        <w:jc w:val="both"/>
        <w:rPr>
          <w:rFonts w:ascii="Book Antiqua" w:eastAsia="Book Antiqua" w:hAnsi="Book Antiqua" w:cs="Book Antiqua"/>
          <w:b/>
          <w:bCs/>
          <w:i/>
          <w:iCs/>
          <w:color w:val="000000"/>
          <w:shd w:val="clear" w:color="auto" w:fill="FFFFFF"/>
        </w:rPr>
      </w:pPr>
      <w:r w:rsidRPr="00EC7379">
        <w:rPr>
          <w:rFonts w:ascii="Book Antiqua" w:eastAsia="Book Antiqua" w:hAnsi="Book Antiqua" w:cs="Book Antiqua"/>
          <w:b/>
          <w:bCs/>
          <w:i/>
          <w:iCs/>
          <w:color w:val="000000"/>
          <w:shd w:val="clear" w:color="auto" w:fill="FFFFFF"/>
        </w:rPr>
        <w:t>Biliary</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mapping/leak</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detection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after</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DCS</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severe</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liver</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injuries</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(fluorescence</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cholangiography</w:t>
      </w:r>
    </w:p>
    <w:p w14:paraId="7FB97E33" w14:textId="06138C45" w:rsidR="00A77B3E" w:rsidRPr="00EC7379" w:rsidRDefault="00000000">
      <w:pPr>
        <w:spacing w:line="360" w:lineRule="auto"/>
        <w:jc w:val="both"/>
        <w:rPr>
          <w:rFonts w:ascii="Book Antiqua" w:eastAsia="Book Antiqua" w:hAnsi="Book Antiqua" w:cs="Book Antiqua"/>
          <w:color w:val="000000"/>
          <w:shd w:val="clear" w:color="auto" w:fill="FFFFFF"/>
        </w:rPr>
      </w:pP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extensively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biliary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shown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agreement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biliary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roughly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beforehand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contrast,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mapping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start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30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IV</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repeated</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52]</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emergency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setup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w:t>
      </w:r>
      <w:r w:rsidR="008C3AE6"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shd w:val="clear" w:color="auto" w:fill="FFFFFF"/>
        </w:rPr>
        <w:t>gall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bladder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feasible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alternative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route;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substantial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evidence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available</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63]</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although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alternative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cholangiogram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traditional</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transcystic</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methylene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when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necessary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rule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penetrating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second-look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laparotomy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serious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overlooked.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consensus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optimal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reached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published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literature</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3-7</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incision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shorter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intervals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described</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significant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practical</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differences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52,64]</w:t>
      </w:r>
      <w:r w:rsidRPr="00EC7379">
        <w:rPr>
          <w:rFonts w:ascii="Book Antiqua" w:eastAsia="Book Antiqua" w:hAnsi="Book Antiqua" w:cs="Book Antiqua"/>
          <w:color w:val="000000"/>
          <w:shd w:val="clear" w:color="auto" w:fill="FFFFFF"/>
        </w:rPr>
        <w:t>.</w:t>
      </w:r>
    </w:p>
    <w:p w14:paraId="2464025E" w14:textId="77777777" w:rsidR="00F30AB7" w:rsidRPr="00EC7379" w:rsidRDefault="00F30AB7">
      <w:pPr>
        <w:spacing w:line="360" w:lineRule="auto"/>
        <w:jc w:val="both"/>
        <w:rPr>
          <w:rFonts w:ascii="Book Antiqua" w:hAnsi="Book Antiqua"/>
        </w:rPr>
      </w:pPr>
    </w:p>
    <w:p w14:paraId="75A086B5" w14:textId="0CDD62D2" w:rsidR="00F30AB7" w:rsidRPr="00EC7379" w:rsidRDefault="00000000">
      <w:pPr>
        <w:spacing w:line="360" w:lineRule="auto"/>
        <w:jc w:val="both"/>
        <w:rPr>
          <w:rFonts w:ascii="Book Antiqua" w:eastAsia="Book Antiqua" w:hAnsi="Book Antiqua" w:cs="Book Antiqua"/>
          <w:b/>
          <w:bCs/>
          <w:i/>
          <w:iCs/>
          <w:color w:val="000000"/>
          <w:shd w:val="clear" w:color="auto" w:fill="FFFFFF"/>
        </w:rPr>
      </w:pPr>
      <w:r w:rsidRPr="00EC7379">
        <w:rPr>
          <w:rFonts w:ascii="Book Antiqua" w:eastAsia="Book Antiqua" w:hAnsi="Book Antiqua" w:cs="Book Antiqua"/>
          <w:b/>
          <w:bCs/>
          <w:i/>
          <w:iCs/>
          <w:color w:val="000000"/>
          <w:shd w:val="clear" w:color="auto" w:fill="FFFFFF"/>
        </w:rPr>
        <w:t>Ureteric</w:t>
      </w:r>
      <w:r w:rsidR="00EC7379" w:rsidRPr="00EC7379">
        <w:rPr>
          <w:rFonts w:ascii="Book Antiqua" w:eastAsia="Book Antiqua" w:hAnsi="Book Antiqua" w:cs="Book Antiqua"/>
          <w:b/>
          <w:bCs/>
          <w:color w:val="000000"/>
          <w:shd w:val="clear" w:color="auto" w:fill="FFFFFF"/>
        </w:rPr>
        <w:t xml:space="preserve"> </w:t>
      </w:r>
      <w:r w:rsidR="008C3AE6" w:rsidRPr="00EC7379">
        <w:rPr>
          <w:rFonts w:ascii="Book Antiqua" w:eastAsia="Book Antiqua" w:hAnsi="Book Antiqua" w:cs="Book Antiqua"/>
          <w:b/>
          <w:bCs/>
          <w:i/>
          <w:iCs/>
          <w:color w:val="000000"/>
          <w:shd w:val="clear" w:color="auto" w:fill="FFFFFF"/>
        </w:rPr>
        <w:t>m</w:t>
      </w:r>
      <w:r w:rsidRPr="00EC7379">
        <w:rPr>
          <w:rFonts w:ascii="Book Antiqua" w:eastAsia="Book Antiqua" w:hAnsi="Book Antiqua" w:cs="Book Antiqua"/>
          <w:b/>
          <w:bCs/>
          <w:i/>
          <w:iCs/>
          <w:color w:val="000000"/>
          <w:shd w:val="clear" w:color="auto" w:fill="FFFFFF"/>
        </w:rPr>
        <w:t>apping</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using</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ICG</w:t>
      </w:r>
    </w:p>
    <w:p w14:paraId="0A2B687C" w14:textId="0A258E13" w:rsidR="00A77B3E" w:rsidRPr="00EC7379" w:rsidRDefault="00000000">
      <w:pPr>
        <w:spacing w:line="360" w:lineRule="auto"/>
        <w:jc w:val="both"/>
        <w:rPr>
          <w:rFonts w:ascii="Book Antiqua" w:eastAsia="Book Antiqua" w:hAnsi="Book Antiqua" w:cs="Book Antiqua"/>
          <w:color w:val="000000"/>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mapping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widespread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available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methylene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newer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ZW800-1,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novel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exclusively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secreted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kidneys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62]</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Santi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65]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laparoscopic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colorectal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commented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avoidance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iatrogenic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through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through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urinary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catheter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difficult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dissection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adhesions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tightly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attached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retrogradely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inject</w:t>
      </w:r>
      <w:r w:rsidRPr="00EC7379">
        <w:rPr>
          <w:rFonts w:ascii="Book Antiqua" w:eastAsia="Book Antiqua" w:hAnsi="Book Antiqua" w:cs="Book Antiqua"/>
          <w:color w:val="000000"/>
          <w:shd w:val="clear" w:color="auto" w:fill="FFFFFF"/>
        </w:rPr>
        <w: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through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catheter</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proofErr w:type="spellStart"/>
      <w:r w:rsidRPr="00EC7379">
        <w:rPr>
          <w:rFonts w:ascii="Book Antiqua" w:eastAsia="Book Antiqua" w:hAnsi="Book Antiqua" w:cs="Book Antiqua"/>
          <w:color w:val="000000"/>
          <w:shd w:val="clear" w:color="auto" w:fill="FFFFFF"/>
        </w:rPr>
        <w:t>Siddighi</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66]</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retrograde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6f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ureteral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catheter,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allowing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w:t>
      </w:r>
      <w:r w:rsidRPr="00EC7379">
        <w:rPr>
          <w:rFonts w:ascii="Book Antiqua" w:eastAsia="Book Antiqua" w:hAnsi="Book Antiqua" w:cs="Book Antiqua"/>
          <w:color w:val="000000"/>
        </w:rPr>
        <w: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colorectal,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urologic</w:t>
      </w:r>
      <w:r w:rsidRPr="00EC7379">
        <w:rPr>
          <w:rFonts w:ascii="Book Antiqua" w:eastAsia="Book Antiqua" w:hAnsi="Book Antiqua" w:cs="Book Antiqua"/>
          <w:color w:val="000000"/>
        </w:rPr>
        <w: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gynecologic</w:t>
      </w:r>
      <w:r w:rsidRPr="00EC7379">
        <w:rPr>
          <w:rFonts w:ascii="Book Antiqua" w:eastAsia="Book Antiqua" w:hAnsi="Book Antiqua" w:cs="Book Antiqua"/>
          <w:color w:val="000000"/>
        </w:rPr>
        <w: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reflects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search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renally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excreted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permit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non</w:t>
      </w:r>
      <w:r w:rsidRPr="00EC7379">
        <w:rPr>
          <w:rFonts w:ascii="Book Antiqua" w:eastAsia="Book Antiqua" w:hAnsi="Book Antiqua" w:cs="Book Antiqua"/>
          <w:color w:val="000000"/>
        </w:rPr>
        <w:t>-invasive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ureteric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visualization.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Mahalingam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67]</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UreterGow-11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promising,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near-exclusive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excretion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observed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12</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biodistribution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characteristics.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again,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possible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situations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investigation</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retroperitoneal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pelvic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hematoma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attempt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safeguard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them.</w:t>
      </w:r>
    </w:p>
    <w:p w14:paraId="44EBA69C" w14:textId="77777777" w:rsidR="00F30AB7" w:rsidRPr="00EC7379" w:rsidRDefault="00F30AB7">
      <w:pPr>
        <w:spacing w:line="360" w:lineRule="auto"/>
        <w:jc w:val="both"/>
        <w:rPr>
          <w:rFonts w:ascii="Book Antiqua" w:hAnsi="Book Antiqua"/>
        </w:rPr>
      </w:pPr>
    </w:p>
    <w:p w14:paraId="3E541D90" w14:textId="61EB14F9" w:rsidR="00A77B3E" w:rsidRPr="00EC7379" w:rsidRDefault="00000000">
      <w:pPr>
        <w:spacing w:line="360" w:lineRule="auto"/>
        <w:jc w:val="both"/>
        <w:rPr>
          <w:rFonts w:ascii="Book Antiqua" w:hAnsi="Book Antiqua"/>
          <w:b/>
          <w:bCs/>
          <w:i/>
          <w:iCs/>
        </w:rPr>
      </w:pPr>
      <w:r w:rsidRPr="00EC7379">
        <w:rPr>
          <w:rFonts w:ascii="Book Antiqua" w:eastAsia="Book Antiqua" w:hAnsi="Book Antiqua" w:cs="Book Antiqua"/>
          <w:b/>
          <w:bCs/>
          <w:i/>
          <w:iCs/>
          <w:color w:val="000000"/>
          <w:shd w:val="clear" w:color="auto" w:fill="FFFFFF"/>
        </w:rPr>
        <w:t>ICG</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for</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thoracic</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duct</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chylothorax</w:t>
      </w:r>
    </w:p>
    <w:p w14:paraId="3BFEDFD9" w14:textId="75047BE1"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Transthoracic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esophagectomy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result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dangerous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called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chylothorax.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hinders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intake,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lengthens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hospital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detrimental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overall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survival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68]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Additionally,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thoracic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fluids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albumin,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causes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hypovolemia1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depletes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w:t>
      </w:r>
      <w:proofErr w:type="gramStart"/>
      <w:r w:rsidRPr="00EC7379">
        <w:rPr>
          <w:rFonts w:ascii="Book Antiqua" w:eastAsia="Book Antiqua" w:hAnsi="Book Antiqua" w:cs="Book Antiqua"/>
          <w:color w:val="000000"/>
          <w:shd w:val="clear" w:color="auto" w:fill="FFFFFF"/>
        </w:rPr>
        <w:t>cells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69]</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definition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thoracoscopy,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often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difficult.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preventative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approach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stop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lesions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precise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diagnosis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often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difficult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route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leaking</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location</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70]</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0082048A" w:rsidRPr="00EC7379">
        <w:rPr>
          <w:rFonts w:ascii="Book Antiqua" w:eastAsia="Book Antiqua" w:hAnsi="Book Antiqua" w:cs="Book Antiqua"/>
          <w:color w:val="000000"/>
          <w:shd w:val="clear" w:color="auto" w:fill="FFFFFF"/>
        </w:rPr>
        <w:t>i</w:t>
      </w:r>
      <w:r w:rsidRPr="00EC7379">
        <w:rPr>
          <w:rFonts w:ascii="Book Antiqua" w:eastAsia="Book Antiqua" w:hAnsi="Book Antiqua" w:cs="Book Antiqua"/>
          <w:color w:val="000000"/>
          <w:shd w:val="clear" w:color="auto" w:fill="FFFFFF"/>
        </w:rPr>
        <w:t>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minimally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invasive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esophageal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emerging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approach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gastric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conduit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Vecchiato</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percutaneously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injected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(0.5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mg/kg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inguinal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nodes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19</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undergoing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esophagectomy.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rationale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position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thoracoscopy.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52.7</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from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chylothorax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adverse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effects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were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observed.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simple,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effective,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time-consuming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become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prevent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postoperative</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chylothorax</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70]</w:t>
      </w:r>
      <w:r w:rsidRPr="00EC7379">
        <w:rPr>
          <w:rFonts w:ascii="Book Antiqua" w:eastAsia="Book Antiqua" w:hAnsi="Book Antiqua" w:cs="Book Antiqua"/>
          <w:color w:val="000000"/>
          <w:shd w:val="clear" w:color="auto" w:fill="FFFFFF"/>
        </w:rPr>
        <w:t>.</w:t>
      </w:r>
    </w:p>
    <w:p w14:paraId="3BDE6D10" w14:textId="5DC1AE61" w:rsidR="00A77B3E" w:rsidRPr="00EC7379" w:rsidRDefault="00000000" w:rsidP="00733A33">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described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inguinal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injections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indocyanine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green</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Control</w:t>
      </w:r>
      <w:r w:rsidRPr="00EC7379">
        <w:rPr>
          <w:rFonts w:ascii="Book Antiqua" w:eastAsia="Book Antiqua" w:hAnsi="Book Antiqua" w:cs="Book Antiqua"/>
          <w:color w:val="000000"/>
        </w:rPr>
        <w:t>ling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postoperative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allow</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easy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visualization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lymphatic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point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during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minimally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invasive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video-assisted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thoracotomy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chylothorax,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entity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difficult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control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71]</w:t>
      </w:r>
      <w:r w:rsidRPr="00EC7379">
        <w:rPr>
          <w:rFonts w:ascii="Book Antiqua" w:eastAsia="Book Antiqua" w:hAnsi="Book Antiqua" w:cs="Book Antiqua"/>
          <w:color w:val="000000"/>
          <w:shd w:val="clear" w:color="auto" w:fill="FFFFFF"/>
        </w:rPr>
        <w:t>.</w:t>
      </w:r>
    </w:p>
    <w:p w14:paraId="5F0AC17F" w14:textId="011F4B42" w:rsidR="00A77B3E" w:rsidRPr="00EC7379" w:rsidRDefault="00000000" w:rsidP="00F30AB7">
      <w:pPr>
        <w:spacing w:line="360" w:lineRule="auto"/>
        <w:ind w:firstLineChars="100" w:firstLine="240"/>
        <w:jc w:val="both"/>
        <w:rPr>
          <w:rFonts w:ascii="Book Antiqua" w:eastAsia="Book Antiqua" w:hAnsi="Book Antiqua" w:cs="Book Antiqua"/>
          <w:color w:val="000000"/>
        </w:rPr>
      </w:pPr>
      <w:proofErr w:type="spellStart"/>
      <w:r w:rsidRPr="00EC7379">
        <w:rPr>
          <w:rFonts w:ascii="Book Antiqua" w:eastAsia="Book Antiqua" w:hAnsi="Book Antiqua" w:cs="Book Antiqua"/>
          <w:color w:val="000000"/>
          <w:shd w:val="clear" w:color="auto" w:fill="FFFFFF"/>
        </w:rPr>
        <w:t>Jardinet</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72]</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described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facilitate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thoracic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control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required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during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robot-assisted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esophagectomy.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Lymphangiography-guided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indocyanine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green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right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groin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left-lateral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position.</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Coratti</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73]</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further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simplified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complex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intranodal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subcutaneous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12-18</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compared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operator-dependent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w:t>
      </w:r>
      <w:r w:rsidR="00733A33" w:rsidRPr="00EC7379">
        <w:rPr>
          <w:rFonts w:ascii="Book Antiqua" w:eastAsia="Book Antiqua" w:hAnsi="Book Antiqua" w:cs="Book Antiqua"/>
          <w:color w:val="000000"/>
          <w:shd w:val="clear" w:color="auto" w:fill="FFFFFF"/>
        </w:rPr>
        <w:t>nited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w:t>
      </w:r>
      <w:r w:rsidR="00733A33" w:rsidRPr="00EC7379">
        <w:rPr>
          <w:rFonts w:ascii="Book Antiqua" w:eastAsia="Book Antiqua" w:hAnsi="Book Antiqua" w:cs="Book Antiqua"/>
          <w:color w:val="000000"/>
          <w:shd w:val="clear" w:color="auto" w:fill="FFFFFF"/>
        </w:rPr>
        <w:t>tates</w:t>
      </w:r>
      <w:r w:rsidRPr="00EC7379">
        <w:rPr>
          <w:rFonts w:ascii="Book Antiqua" w:eastAsia="Book Antiqua" w:hAnsi="Book Antiqua" w:cs="Book Antiqua"/>
          <w:color w:val="000000"/>
          <w:shd w:val="clear" w:color="auto" w:fill="FFFFFF"/>
        </w:rPr>
        <w:t>-guided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procedure.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extrapolation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represents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chylothorax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w:t>
      </w:r>
      <w:r w:rsidRPr="00EC7379">
        <w:rPr>
          <w:rFonts w:ascii="Book Antiqua" w:eastAsia="Book Antiqua" w:hAnsi="Book Antiqua" w:cs="Book Antiqua"/>
          <w:color w:val="000000"/>
        </w:rPr>
        <w:t>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from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duct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during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management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whether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minimally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invasive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approaches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like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VATS.</w:t>
      </w:r>
    </w:p>
    <w:p w14:paraId="6516E344" w14:textId="77777777" w:rsidR="00F30AB7" w:rsidRPr="00EC7379" w:rsidRDefault="00F30AB7" w:rsidP="00F30AB7">
      <w:pPr>
        <w:spacing w:line="360" w:lineRule="auto"/>
        <w:ind w:firstLineChars="100" w:firstLine="240"/>
        <w:jc w:val="both"/>
        <w:rPr>
          <w:rFonts w:ascii="Book Antiqua" w:hAnsi="Book Antiqua"/>
        </w:rPr>
      </w:pPr>
    </w:p>
    <w:p w14:paraId="3AAE184D" w14:textId="0A204F13" w:rsidR="00A77B3E" w:rsidRPr="00EC7379" w:rsidRDefault="00000000">
      <w:pPr>
        <w:spacing w:line="360" w:lineRule="auto"/>
        <w:jc w:val="both"/>
        <w:rPr>
          <w:rFonts w:ascii="Book Antiqua" w:hAnsi="Book Antiqua"/>
          <w:i/>
          <w:iCs/>
        </w:rPr>
      </w:pPr>
      <w:r w:rsidRPr="00EC7379">
        <w:rPr>
          <w:rFonts w:ascii="Book Antiqua" w:eastAsia="Book Antiqua" w:hAnsi="Book Antiqua" w:cs="Book Antiqua"/>
          <w:b/>
          <w:bCs/>
          <w:i/>
          <w:iCs/>
          <w:color w:val="000000"/>
          <w:shd w:val="clear" w:color="auto" w:fill="FFFFFF"/>
        </w:rPr>
        <w:t>ICG</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in</w:t>
      </w:r>
      <w:r w:rsidR="00EC7379" w:rsidRPr="00EC7379">
        <w:rPr>
          <w:rFonts w:ascii="Book Antiqua" w:eastAsia="Book Antiqua" w:hAnsi="Book Antiqua" w:cs="Book Antiqua"/>
          <w:b/>
          <w:bCs/>
          <w:color w:val="000000"/>
          <w:shd w:val="clear" w:color="auto" w:fill="FFFFFF"/>
        </w:rPr>
        <w:t xml:space="preserve"> </w:t>
      </w:r>
      <w:r w:rsidR="00733A33" w:rsidRPr="00EC7379">
        <w:rPr>
          <w:rFonts w:ascii="Book Antiqua" w:eastAsia="Book Antiqua" w:hAnsi="Book Antiqua" w:cs="Book Antiqua"/>
          <w:b/>
          <w:bCs/>
          <w:i/>
          <w:iCs/>
          <w:color w:val="000000"/>
          <w:shd w:val="clear" w:color="auto" w:fill="FFFFFF"/>
        </w:rPr>
        <w:t>traumatic</w:t>
      </w:r>
      <w:r w:rsidR="00EC7379" w:rsidRPr="00EC7379">
        <w:rPr>
          <w:rFonts w:ascii="Book Antiqua" w:eastAsia="Book Antiqua" w:hAnsi="Book Antiqua" w:cs="Book Antiqua"/>
          <w:b/>
          <w:bCs/>
          <w:color w:val="000000"/>
          <w:shd w:val="clear" w:color="auto" w:fill="FFFFFF"/>
        </w:rPr>
        <w:t xml:space="preserve"> </w:t>
      </w:r>
      <w:r w:rsidR="00733A33" w:rsidRPr="00EC7379">
        <w:rPr>
          <w:rFonts w:ascii="Book Antiqua" w:eastAsia="Book Antiqua" w:hAnsi="Book Antiqua" w:cs="Book Antiqua"/>
          <w:b/>
          <w:bCs/>
          <w:i/>
          <w:iCs/>
          <w:color w:val="000000"/>
          <w:shd w:val="clear" w:color="auto" w:fill="FFFFFF"/>
        </w:rPr>
        <w:t>brain</w:t>
      </w:r>
      <w:r w:rsidR="00EC7379" w:rsidRPr="00EC7379">
        <w:rPr>
          <w:rFonts w:ascii="Book Antiqua" w:eastAsia="Book Antiqua" w:hAnsi="Book Antiqua" w:cs="Book Antiqua"/>
          <w:b/>
          <w:bCs/>
          <w:color w:val="000000"/>
          <w:shd w:val="clear" w:color="auto" w:fill="FFFFFF"/>
        </w:rPr>
        <w:t xml:space="preserve"> </w:t>
      </w:r>
      <w:r w:rsidR="00733A33" w:rsidRPr="00EC7379">
        <w:rPr>
          <w:rFonts w:ascii="Book Antiqua" w:eastAsia="Book Antiqua" w:hAnsi="Book Antiqua" w:cs="Book Antiqua"/>
          <w:b/>
          <w:bCs/>
          <w:i/>
          <w:iCs/>
          <w:color w:val="000000"/>
          <w:shd w:val="clear" w:color="auto" w:fill="FFFFFF"/>
        </w:rPr>
        <w:t>inju</w:t>
      </w:r>
      <w:r w:rsidRPr="00EC7379">
        <w:rPr>
          <w:rFonts w:ascii="Book Antiqua" w:eastAsia="Book Antiqua" w:hAnsi="Book Antiqua" w:cs="Book Antiqua"/>
          <w:b/>
          <w:bCs/>
          <w:i/>
          <w:iCs/>
          <w:color w:val="000000"/>
          <w:shd w:val="clear" w:color="auto" w:fill="FFFFFF"/>
        </w:rPr>
        <w:t>ry</w:t>
      </w:r>
    </w:p>
    <w:p w14:paraId="43E722C8" w14:textId="431933B9" w:rsidR="00A77B3E" w:rsidRPr="00EC7379" w:rsidRDefault="0087178C">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T</w:t>
      </w:r>
      <w:r w:rsidRPr="00EC7379">
        <w:rPr>
          <w:rFonts w:ascii="Book Antiqua" w:eastAsia="Book Antiqua" w:hAnsi="Book Antiqua" w:cs="Book Antiqua"/>
          <w:color w:val="000000"/>
          <w:shd w:val="clear" w:color="auto" w:fill="FFFFFF"/>
        </w:rPr>
        <w:t>raumatic brain injury (TBI)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pathophysiology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TBI</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primarily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structural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integrity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brain.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Multimodal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monitoring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gaining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popularity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critical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patients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TBI.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w:t>
      </w:r>
      <w:r w:rsidRPr="00EC7379">
        <w:rPr>
          <w:rFonts w:ascii="Book Antiqua" w:eastAsia="Book Antiqua" w:hAnsi="Book Antiqua" w:cs="Book Antiqua"/>
          <w:color w:val="000000"/>
        </w:rPr>
        <w:t>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TBI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treatment</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Although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described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ophthalmic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long</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time</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28]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emergency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neurosurgical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interventions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brain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contrast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74]</w:t>
      </w:r>
      <w:r w:rsidRPr="00EC7379">
        <w:rPr>
          <w:rFonts w:ascii="Book Antiqua" w:eastAsia="Book Antiqua" w:hAnsi="Book Antiqua" w:cs="Book Antiqua"/>
          <w:color w:val="000000"/>
          <w:shd w:val="clear" w:color="auto" w:fill="FFFFFF"/>
        </w:rPr>
        <w:t>.</w:t>
      </w:r>
    </w:p>
    <w:p w14:paraId="152E2036" w14:textId="19910727" w:rsidR="00A77B3E" w:rsidRPr="00EC7379" w:rsidRDefault="00000000" w:rsidP="00733A33">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Although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currently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research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meet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numerous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necessary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characteristics,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head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injuries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represent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possible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application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Potential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applications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0083570E"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spectroscopy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non-invasive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bedside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continuous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neuromonitoring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include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benefits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terms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logistics,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radiation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exposure,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measure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brain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blood-brain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barrier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integrity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critical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setup</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several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exist.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available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devices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correlate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invasive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ischemic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episodes,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major</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drawback</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75]</w:t>
      </w:r>
      <w:r w:rsidRPr="00EC7379">
        <w:rPr>
          <w:rFonts w:ascii="Book Antiqua" w:eastAsia="Book Antiqua" w:hAnsi="Book Antiqua" w:cs="Book Antiqua"/>
          <w:color w:val="000000"/>
          <w:shd w:val="clear" w:color="auto" w:fill="FFFFFF"/>
        </w:rPr>
        <w:t>.</w:t>
      </w:r>
    </w:p>
    <w:p w14:paraId="25966B05" w14:textId="31226DBC" w:rsidR="00A77B3E" w:rsidRPr="00EC7379" w:rsidRDefault="00000000" w:rsidP="00F30AB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Kamp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vertAlign w:val="superscript"/>
        </w:rPr>
        <w:t>[</w:t>
      </w:r>
      <w:proofErr w:type="gramEnd"/>
      <w:r w:rsidR="00733A33" w:rsidRPr="00EC7379">
        <w:rPr>
          <w:rFonts w:ascii="Book Antiqua" w:eastAsia="Book Antiqua" w:hAnsi="Book Antiqua" w:cs="Book Antiqua"/>
          <w:color w:val="000000"/>
          <w:vertAlign w:val="superscript"/>
        </w:rPr>
        <w:t>76</w:t>
      </w:r>
      <w:r w:rsidRPr="00EC7379">
        <w:rPr>
          <w:rFonts w:ascii="Book Antiqua" w:eastAsia="Book Antiqua" w:hAnsi="Book Antiqua" w:cs="Book Antiqua"/>
          <w:color w:val="000000"/>
          <w:vertAlign w:val="superscript"/>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cortical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predict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long-term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severe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head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injur</w:t>
      </w:r>
      <w:r w:rsidRPr="00EC7379">
        <w:rPr>
          <w:rFonts w:ascii="Book Antiqua" w:eastAsia="Book Antiqua" w:hAnsi="Book Antiqua" w:cs="Book Antiqua"/>
          <w:color w:val="000000"/>
          <w:shd w:val="clear" w:color="auto" w:fill="FFFFFF"/>
        </w:rPr>
        <w:t>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short-term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small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retrospective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monitor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regional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cerebral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blood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decompressive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craniectomies.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Microscopic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ICG-induced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underwent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surgical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procedure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immediately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decompression,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parameters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were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correlated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3-mo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(favorable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unfavorable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Glasgow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Scale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modified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Rankin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Scale).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author</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concluded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ICG-derived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curve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different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unfavorable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reflects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underlying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increased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capillary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venous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congestion,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pathophysiologic</w:t>
      </w:r>
      <w:r w:rsidRPr="00EC7379">
        <w:rPr>
          <w:rFonts w:ascii="Book Antiqua" w:eastAsia="Book Antiqua" w:hAnsi="Book Antiqua" w:cs="Book Antiqua"/>
          <w:color w:val="000000"/>
        </w:rPr>
        <w: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changes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body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response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severe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TBIs</w:t>
      </w:r>
      <w:r w:rsidRPr="00EC7379">
        <w:rPr>
          <w:rFonts w:ascii="Book Antiqua" w:eastAsia="Book Antiqua" w:hAnsi="Book Antiqua" w:cs="Book Antiqua"/>
          <w:color w:val="000000"/>
          <w:shd w:val="clear" w:color="auto" w:fill="FFFFFF"/>
        </w:rPr>
        <w:t>.</w:t>
      </w:r>
    </w:p>
    <w:p w14:paraId="16946986" w14:textId="16835A6C" w:rsidR="00A77B3E" w:rsidRPr="00EC7379" w:rsidRDefault="00000000" w:rsidP="00C2512F">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delineate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extensive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conducted</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heterogeneity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mitigated</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currently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type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experimental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neuromonitoring</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exploratory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prognostic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functional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stages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TBI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treatment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appears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promising.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important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biomarkers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from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provide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information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about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Pr="00EC7379">
        <w:rPr>
          <w:rFonts w:ascii="Book Antiqua" w:eastAsia="Book Antiqua" w:hAnsi="Book Antiqua" w:cs="Book Antiqua"/>
          <w:color w:val="000000"/>
        </w:rPr>
        <w:t>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comprehensive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physiologic</w:t>
      </w:r>
      <w:r w:rsidRPr="00EC7379">
        <w:rPr>
          <w:rFonts w:ascii="Book Antiqua" w:eastAsia="Book Antiqua" w:hAnsi="Book Antiqua" w:cs="Book Antiqua"/>
          <w:color w:val="000000"/>
        </w:rPr>
        <w: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state.</w:t>
      </w:r>
    </w:p>
    <w:p w14:paraId="588623A3" w14:textId="77777777" w:rsidR="00F30AB7" w:rsidRPr="00EC7379" w:rsidRDefault="00F30AB7">
      <w:pPr>
        <w:spacing w:line="360" w:lineRule="auto"/>
        <w:jc w:val="both"/>
        <w:rPr>
          <w:rFonts w:ascii="Book Antiqua" w:eastAsia="Book Antiqua" w:hAnsi="Book Antiqua" w:cs="Book Antiqua"/>
          <w:b/>
          <w:bCs/>
          <w:color w:val="000000"/>
          <w:shd w:val="clear" w:color="auto" w:fill="FFFFFF"/>
        </w:rPr>
      </w:pPr>
    </w:p>
    <w:p w14:paraId="56A0F0D3" w14:textId="6497711B" w:rsidR="00A77B3E" w:rsidRPr="00EC7379" w:rsidRDefault="00000000">
      <w:pPr>
        <w:spacing w:line="360" w:lineRule="auto"/>
        <w:jc w:val="both"/>
        <w:rPr>
          <w:rFonts w:ascii="Book Antiqua" w:hAnsi="Book Antiqua"/>
          <w:i/>
          <w:iCs/>
        </w:rPr>
      </w:pPr>
      <w:r w:rsidRPr="00EC7379">
        <w:rPr>
          <w:rFonts w:ascii="Book Antiqua" w:eastAsia="Book Antiqua" w:hAnsi="Book Antiqua" w:cs="Book Antiqua"/>
          <w:b/>
          <w:bCs/>
          <w:i/>
          <w:iCs/>
          <w:color w:val="000000"/>
          <w:shd w:val="clear" w:color="auto" w:fill="FFFFFF"/>
        </w:rPr>
        <w:t>Assessment</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of</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vascularity</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post-trauma</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(tissue</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perfusion)</w:t>
      </w:r>
    </w:p>
    <w:p w14:paraId="1B3D698A" w14:textId="3E23E837" w:rsidR="00C2512F" w:rsidRPr="00EC7379" w:rsidRDefault="00000000" w:rsidP="00C2512F">
      <w:pPr>
        <w:spacing w:line="360" w:lineRule="auto"/>
        <w:jc w:val="both"/>
        <w:rPr>
          <w:rFonts w:ascii="Book Antiqua" w:hAnsi="Book Antiqua"/>
        </w:rPr>
      </w:pP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peripheral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artery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disease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crucial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symptom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improvement.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Currently,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commonly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accepted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monitoring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perfusion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77]</w:t>
      </w:r>
      <w:r w:rsidRPr="00EC7379">
        <w:rPr>
          <w:rFonts w:ascii="Book Antiqua" w:eastAsia="Book Antiqua" w:hAnsi="Book Antiqua" w:cs="Book Antiqua"/>
          <w:color w:val="000000"/>
          <w:shd w:val="clear" w:color="auto" w:fill="FFFFFF"/>
        </w:rPr>
        <w:t>.</w:t>
      </w:r>
    </w:p>
    <w:p w14:paraId="7D978DEB" w14:textId="043E39AC" w:rsidR="00A77B3E" w:rsidRPr="00EC7379" w:rsidRDefault="00000000" w:rsidP="00C2512F">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critical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return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normal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function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post-injury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healing</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results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ischemia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contributes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failures.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Identifying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hypoperfusion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segments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dictates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broadening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margins,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revision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information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also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inform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create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protective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stoma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risky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Simply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probably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important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general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assist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making.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examine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degree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necrosis,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capillary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inside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question,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arterial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blood</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flow</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passage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peripheral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illumination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generates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correlate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microvascular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p>
    <w:p w14:paraId="1BE7316F" w14:textId="77777777" w:rsidR="00F30AB7" w:rsidRPr="00EC7379" w:rsidRDefault="00F30AB7">
      <w:pPr>
        <w:spacing w:line="360" w:lineRule="auto"/>
        <w:jc w:val="both"/>
        <w:rPr>
          <w:rFonts w:ascii="Book Antiqua" w:eastAsia="Book Antiqua" w:hAnsi="Book Antiqua" w:cs="Book Antiqua"/>
          <w:b/>
          <w:bCs/>
          <w:color w:val="000000"/>
          <w:shd w:val="clear" w:color="auto" w:fill="FFFFFF"/>
        </w:rPr>
      </w:pPr>
    </w:p>
    <w:p w14:paraId="56EFFD40" w14:textId="68F509F2"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shd w:val="clear" w:color="auto" w:fill="FFFFFF"/>
        </w:rPr>
        <w:t>Bowel</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injury:</w:t>
      </w:r>
      <w:r w:rsidR="00EC7379" w:rsidRPr="00EC7379">
        <w:rPr>
          <w:rFonts w:ascii="Book Antiqua" w:hAnsi="Book Antiqua"/>
          <w:lang w:eastAsia="zh-CN"/>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previously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mentioned,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failures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among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frequently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problems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restoration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continuity</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5,6,79,80]</w:t>
      </w:r>
      <w:r w:rsidRPr="00EC7379">
        <w:rPr>
          <w:rFonts w:ascii="Book Antiqua" w:eastAsia="Book Antiqua" w:hAnsi="Book Antiqua" w:cs="Book Antiqua"/>
          <w:color w:val="000000"/>
          <w:shd w:val="clear" w:color="auto" w:fill="FFFFFF"/>
        </w:rPr>
        <w:t>.</w:t>
      </w:r>
    </w:p>
    <w:p w14:paraId="4FD3651A" w14:textId="443419D8" w:rsidR="00A77B3E" w:rsidRPr="00EC7379" w:rsidRDefault="00000000" w:rsidP="00C37239">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current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supports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operating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surgeons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Observing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bleeding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borders,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peristalsis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segment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examples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tactile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feedback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subjective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process</w:t>
      </w:r>
      <w:r w:rsidRPr="00EC7379">
        <w:rPr>
          <w:rFonts w:ascii="Book Antiqua" w:eastAsia="Book Antiqua" w:hAnsi="Book Antiqua" w:cs="Book Antiqua"/>
          <w:color w:val="000000"/>
        </w:rPr>
        <w:t>es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still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blind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process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interobserver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variability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among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Furthermore,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naked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appreciating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blunt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mesentery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blood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vessels;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palpation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minimally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invasive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options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25,31]</w:t>
      </w:r>
      <w:r w:rsidRPr="00EC7379">
        <w:rPr>
          <w:rFonts w:ascii="Book Antiqua" w:eastAsia="Book Antiqua" w:hAnsi="Book Antiqua" w:cs="Book Antiqua"/>
          <w:color w:val="000000"/>
          <w:shd w:val="clear" w:color="auto" w:fill="FFFFFF"/>
        </w:rPr>
        <w:t>.</w:t>
      </w:r>
    </w:p>
    <w:p w14:paraId="7BDA8303" w14:textId="00585899" w:rsidR="00A77B3E" w:rsidRPr="00EC7379" w:rsidRDefault="00000000" w:rsidP="00F30AB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Historical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described</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however</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owing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have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failed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terms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popularity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practice.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Traditional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(non-optical):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costly,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complex,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space-demanding,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interrupt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makes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non-practical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available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few</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centers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81]</w:t>
      </w:r>
      <w:r w:rsidRPr="00EC7379">
        <w:rPr>
          <w:rFonts w:ascii="Book Antiqua" w:eastAsia="Book Antiqua" w:hAnsi="Book Antiqua" w:cs="Book Antiqua"/>
          <w:color w:val="000000"/>
          <w:shd w:val="clear" w:color="auto" w:fill="FFFFFF"/>
        </w:rPr>
        <w:t>.</w:t>
      </w:r>
    </w:p>
    <w:p w14:paraId="08E111DD" w14:textId="528678C9" w:rsidR="00A77B3E" w:rsidRPr="00EC7379" w:rsidRDefault="00000000" w:rsidP="00C37239">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advantages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support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practical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visualization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providing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83570E" w:rsidRPr="00EC7379">
        <w:rPr>
          <w:rFonts w:ascii="Book Antiqua" w:eastAsia="Book Antiqua" w:hAnsi="Book Antiqua" w:cs="Book Antiqua"/>
          <w:i/>
          <w:iCs/>
          <w:color w:val="000000"/>
          <w:shd w:val="clear" w:color="auto" w:fill="FFFFFF"/>
        </w:rPr>
        <w:t>e.g.</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GPS).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mentioned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benefits,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contrast,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sensitivity</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specificity,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friendliness,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absence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ionization,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thus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profile.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widely</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investigated</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27,29-31,82]</w:t>
      </w:r>
      <w:r w:rsidRPr="00EC7379">
        <w:rPr>
          <w:rFonts w:ascii="Book Antiqua" w:eastAsia="Book Antiqua" w:hAnsi="Book Antiqua" w:cs="Book Antiqua"/>
          <w:color w:val="000000"/>
          <w:shd w:val="clear" w:color="auto" w:fill="FFFFFF"/>
        </w:rPr>
        <w:t>.</w:t>
      </w:r>
    </w:p>
    <w:p w14:paraId="3D7703DB" w14:textId="6E4D7DC7" w:rsidR="00A77B3E" w:rsidRPr="00EC7379" w:rsidRDefault="00000000" w:rsidP="00C37239">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reflects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increase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reducing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incidence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sequelae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fistula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formation,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reoperation,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permanent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stomas,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dysfunction,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wound-related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stricture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formation,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life</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mortality.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appears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reliable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address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reduce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cancer-related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rectum,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GI</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locations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5,82,83]</w:t>
      </w:r>
      <w:r w:rsidRPr="00EC7379">
        <w:rPr>
          <w:rFonts w:ascii="Book Antiqua" w:eastAsia="Book Antiqua" w:hAnsi="Book Antiqua" w:cs="Book Antiqua"/>
          <w:color w:val="000000"/>
          <w:shd w:val="clear" w:color="auto" w:fill="FFFFFF"/>
        </w:rPr>
        <w:t>.</w:t>
      </w:r>
    </w:p>
    <w:p w14:paraId="19DBC7B8" w14:textId="57EF6845" w:rsidR="00A77B3E" w:rsidRPr="00EC7379" w:rsidRDefault="00000000" w:rsidP="00F30AB7">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Arezzo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84]</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individual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participant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database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w:t>
      </w:r>
      <w:r w:rsidRPr="00EC7379">
        <w:rPr>
          <w:rFonts w:ascii="Book Antiqua" w:eastAsia="Book Antiqua" w:hAnsi="Book Antiqua" w:cs="Book Antiqua"/>
          <w:color w:val="000000"/>
        </w:rPr>
        <w:t>a-analysis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effectiveness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cancer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reduce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compared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practice</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independent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factors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BMI</w:t>
      </w:r>
      <w:r w:rsidR="00351249" w:rsidRPr="00EC7379">
        <w:rPr>
          <w:rFonts w:ascii="Book Antiqua" w:eastAsia="宋体" w:hAnsi="Book Antiqua" w:cs="宋体"/>
          <w:color w:val="000000"/>
          <w:lang w:eastAsia="zh-CN"/>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border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distance.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addition,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larger,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prospective,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randomized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topic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occurrence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routine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rectal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cancer</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84]</w:t>
      </w:r>
      <w:r w:rsidRPr="00EC7379">
        <w:rPr>
          <w:rFonts w:ascii="Book Antiqua" w:eastAsia="Book Antiqua" w:hAnsi="Book Antiqua" w:cs="Book Antiqua"/>
          <w:color w:val="000000"/>
          <w:shd w:val="clear" w:color="auto" w:fill="FFFFFF"/>
        </w:rPr>
        <w:t>.</w:t>
      </w:r>
    </w:p>
    <w:p w14:paraId="1F89AB8C" w14:textId="242FDA77" w:rsidR="00A77B3E" w:rsidRPr="00EC7379" w:rsidRDefault="00000000" w:rsidP="00F30AB7">
      <w:pPr>
        <w:spacing w:line="360" w:lineRule="auto"/>
        <w:ind w:firstLineChars="100" w:firstLine="240"/>
        <w:jc w:val="both"/>
        <w:rPr>
          <w:rFonts w:ascii="Book Antiqua" w:eastAsia="Book Antiqua" w:hAnsi="Book Antiqua" w:cs="Book Antiqua"/>
          <w:color w:val="000000"/>
          <w:shd w:val="clear" w:color="auto" w:fill="FFFFFF"/>
        </w:rPr>
      </w:pP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blood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gastric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conduit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esophagectomy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microvascular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capillary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lastRenderedPageBreak/>
        <w:t>vessels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gastric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conduit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impaired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systemic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atherosclerosis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candidate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imaging</w:t>
      </w:r>
      <w:r w:rsidR="00156626" w:rsidRPr="00EC7379">
        <w:rPr>
          <w:rFonts w:ascii="Book Antiqua" w:eastAsia="Book Antiqua" w:hAnsi="Book Antiqua" w:cs="Book Antiqua"/>
          <w:color w:val="000000"/>
          <w:shd w:val="clear" w:color="auto" w:fill="FFFFFF"/>
          <w:vertAlign w:val="superscript"/>
        </w:rPr>
        <w:t>[</w:t>
      </w:r>
      <w:proofErr w:type="gramEnd"/>
      <w:r w:rsidR="00156626" w:rsidRPr="00EC7379">
        <w:rPr>
          <w:rFonts w:ascii="Book Antiqua" w:eastAsia="Book Antiqua" w:hAnsi="Book Antiqua" w:cs="Book Antiqua"/>
          <w:color w:val="000000"/>
          <w:shd w:val="clear" w:color="auto" w:fill="FFFFFF"/>
          <w:vertAlign w:val="superscript"/>
        </w:rPr>
        <w:t>85]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because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binds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plasma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proteins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remains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intravascular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IV</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esophagogastric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colorectal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often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selecting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influence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between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3.7</w:t>
      </w:r>
      <w:r w:rsidR="00156626"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shd w:val="clear" w:color="auto" w:fill="FFFFFF"/>
        </w:rPr>
        <w:t>-40</w:t>
      </w:r>
      <w:r w:rsidR="00156626" w:rsidRPr="00EC7379">
        <w:rPr>
          <w:rFonts w:ascii="Book Antiqua" w:eastAsia="Book Antiqua" w:hAnsi="Book Antiqua" w:cs="Book Antiqua"/>
          <w:color w:val="000000"/>
          <w:shd w:val="clear" w:color="auto" w:fill="FFFFFF"/>
        </w:rPr>
        <w:t>.0</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Also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Degett</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al</w:t>
      </w:r>
      <w:r w:rsidR="00156626" w:rsidRPr="00EC7379">
        <w:rPr>
          <w:rFonts w:ascii="Book Antiqua" w:eastAsia="Book Antiqua" w:hAnsi="Book Antiqua" w:cs="Book Antiqua"/>
          <w:color w:val="000000"/>
          <w:shd w:val="clear" w:color="auto" w:fill="FFFFFF"/>
          <w:vertAlign w:val="superscript"/>
        </w:rPr>
        <w:t>[86]</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from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8.5%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3.3%</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group.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Campbell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al</w:t>
      </w:r>
      <w:r w:rsidR="00BD623C" w:rsidRPr="00EC7379">
        <w:rPr>
          <w:rFonts w:ascii="Book Antiqua" w:eastAsia="Book Antiqua" w:hAnsi="Book Antiqua" w:cs="Book Antiqua"/>
          <w:color w:val="000000"/>
          <w:shd w:val="clear" w:color="auto" w:fill="FFFFFF"/>
          <w:vertAlign w:val="superscript"/>
        </w:rPr>
        <w:t>[87]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earlier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paper,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drop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esophagus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from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20%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Nevertheless,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significant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significantly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retrospective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colorectal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analysis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88]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feasible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conveniently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obtained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minimal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operations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89]</w:t>
      </w:r>
      <w:r w:rsidRPr="00EC7379">
        <w:rPr>
          <w:rFonts w:ascii="Book Antiqua" w:eastAsia="Book Antiqua" w:hAnsi="Book Antiqua" w:cs="Book Antiqua"/>
          <w:color w:val="000000"/>
          <w:shd w:val="clear" w:color="auto" w:fill="FFFFFF"/>
        </w:rPr>
        <w:t>.</w:t>
      </w:r>
    </w:p>
    <w:p w14:paraId="16B3521C" w14:textId="77777777" w:rsidR="00F30AB7" w:rsidRPr="00EC7379" w:rsidRDefault="00F30AB7" w:rsidP="00F30AB7">
      <w:pPr>
        <w:spacing w:line="360" w:lineRule="auto"/>
        <w:ind w:firstLineChars="100" w:firstLine="240"/>
        <w:jc w:val="both"/>
        <w:rPr>
          <w:rFonts w:ascii="Book Antiqua" w:hAnsi="Book Antiqua"/>
        </w:rPr>
      </w:pPr>
    </w:p>
    <w:p w14:paraId="7393F5FC" w14:textId="1F17FAB4"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shd w:val="clear" w:color="auto" w:fill="FFFFFF"/>
        </w:rPr>
        <w:t>Extremity</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trauma,</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guide</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debridement</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and</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decision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on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wound</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closure:</w:t>
      </w:r>
      <w:r w:rsidR="00EC7379" w:rsidRPr="00EC7379">
        <w:rPr>
          <w:rFonts w:ascii="Book Antiqua" w:hAnsi="Book Antiqua"/>
          <w:lang w:eastAsia="zh-CN"/>
        </w:rPr>
        <w:t xml:space="preserve"> </w:t>
      </w:r>
      <w:r w:rsidRPr="00EC7379">
        <w:rPr>
          <w:rFonts w:ascii="Book Antiqua" w:eastAsia="Book Antiqua" w:hAnsi="Book Antiqua" w:cs="Book Antiqua"/>
          <w:color w:val="000000"/>
          <w:shd w:val="clear" w:color="auto" w:fill="FFFFFF"/>
        </w:rPr>
        <w:t>Another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crushed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limbs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combined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vascular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orthopedic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injuries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extremities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infected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wounds.</w:t>
      </w:r>
    </w:p>
    <w:p w14:paraId="0E50C940" w14:textId="54AA489A" w:rsidR="00A77B3E" w:rsidRPr="00EC7379" w:rsidRDefault="00000000" w:rsidP="00BD623C">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goal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meticulous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debridement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performed.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help</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interpret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circulation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demarcate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debridement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zones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necrotic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devitalized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soft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wound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status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dynamic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Factors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aggressive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debridement,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infection,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complications,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contributed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finding</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Nevertheless,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remains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excellent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bedside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few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reports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w:t>
      </w:r>
      <w:r w:rsidRPr="00EC7379">
        <w:rPr>
          <w:rFonts w:ascii="Book Antiqua" w:eastAsia="Book Antiqua" w:hAnsi="Book Antiqua" w:cs="Book Antiqua"/>
          <w:color w:val="000000"/>
          <w:shd w:val="clear" w:color="auto" w:fill="FFFFFF"/>
        </w:rPr>
        <w:t>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orthopedic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wounds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90]</w:t>
      </w:r>
      <w:r w:rsidRPr="00EC7379">
        <w:rPr>
          <w:rFonts w:ascii="Book Antiqua" w:eastAsia="Book Antiqua" w:hAnsi="Book Antiqua" w:cs="Book Antiqua"/>
          <w:color w:val="000000"/>
          <w:shd w:val="clear" w:color="auto" w:fill="FFFFFF"/>
        </w:rPr>
        <w:t>.</w:t>
      </w:r>
    </w:p>
    <w:p w14:paraId="4C4543BD" w14:textId="499F4097" w:rsidR="00A77B3E" w:rsidRPr="00EC7379" w:rsidRDefault="00000000" w:rsidP="00BD623C">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addition,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regarding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wound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closure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smooth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especially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angioembolization.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because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double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original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ischemic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Control</w:t>
      </w:r>
      <w:r w:rsidRPr="00EC7379">
        <w:rPr>
          <w:rFonts w:ascii="Book Antiqua" w:eastAsia="Book Antiqua" w:hAnsi="Book Antiqua" w:cs="Book Antiqua"/>
          <w:color w:val="000000"/>
        </w:rPr>
        <w:t>ling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bleeding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interventional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radiology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embolization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often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results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collateral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ischemia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extensive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necrosis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77,91]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Michi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BD623C" w:rsidRPr="00EC7379">
        <w:rPr>
          <w:rFonts w:ascii="Book Antiqua" w:eastAsia="Book Antiqua" w:hAnsi="Book Antiqua" w:cs="Book Antiqua"/>
          <w:color w:val="000000"/>
          <w:vertAlign w:val="superscript"/>
        </w:rPr>
        <w:t>[</w:t>
      </w:r>
      <w:proofErr w:type="gramEnd"/>
      <w:r w:rsidR="00BD623C" w:rsidRPr="00EC7379">
        <w:rPr>
          <w:rFonts w:ascii="Book Antiqua" w:eastAsia="Book Antiqua" w:hAnsi="Book Antiqua" w:cs="Book Antiqua"/>
          <w:color w:val="000000"/>
          <w:shd w:val="clear" w:color="auto" w:fill="FFFFFF"/>
          <w:vertAlign w:val="superscript"/>
        </w:rPr>
        <w:t>92]</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regarding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evidence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limited</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studies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needed</w:t>
      </w:r>
      <w:r w:rsidRPr="00EC7379">
        <w:rPr>
          <w:rFonts w:ascii="Book Antiqua" w:eastAsia="Book Antiqua" w:hAnsi="Book Antiqua" w:cs="Book Antiqua"/>
          <w:color w:val="000000"/>
          <w:shd w:val="clear" w:color="auto" w:fill="FFFFFF"/>
        </w:rPr>
        <w:t>.</w:t>
      </w:r>
    </w:p>
    <w:p w14:paraId="184478F0" w14:textId="65C71486" w:rsidR="00A77B3E" w:rsidRPr="00EC7379" w:rsidRDefault="00000000" w:rsidP="00BD623C">
      <w:pPr>
        <w:spacing w:line="360" w:lineRule="auto"/>
        <w:ind w:firstLineChars="100" w:firstLine="240"/>
        <w:jc w:val="both"/>
        <w:rPr>
          <w:rFonts w:ascii="Book Antiqua" w:eastAsia="Book Antiqua" w:hAnsi="Book Antiqua" w:cs="Book Antiqua"/>
          <w:color w:val="000000"/>
          <w:shd w:val="clear" w:color="auto" w:fill="FFFFFF"/>
        </w:rPr>
      </w:pPr>
      <w:r w:rsidRPr="00EC7379">
        <w:rPr>
          <w:rFonts w:ascii="Book Antiqua" w:eastAsia="Book Antiqua" w:hAnsi="Book Antiqua" w:cs="Book Antiqua"/>
          <w:color w:val="000000"/>
          <w:shd w:val="clear" w:color="auto" w:fill="FFFFFF"/>
        </w:rPr>
        <w:t>Endoscopic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tracheal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prospective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Schweiger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i/>
          <w:iCs/>
          <w:color w:val="000000"/>
        </w:rPr>
        <w:t>et</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i/>
          <w:iCs/>
          <w:color w:val="000000"/>
        </w:rPr>
        <w:t>al</w:t>
      </w:r>
      <w:r w:rsidR="00BD623C" w:rsidRPr="00EC7379">
        <w:rPr>
          <w:rFonts w:ascii="Book Antiqua" w:eastAsia="Book Antiqua" w:hAnsi="Book Antiqua" w:cs="Book Antiqua"/>
          <w:color w:val="000000"/>
          <w:vertAlign w:val="superscript"/>
        </w:rPr>
        <w:t>[</w:t>
      </w:r>
      <w:proofErr w:type="gramEnd"/>
      <w:r w:rsidR="00BD623C" w:rsidRPr="00EC7379">
        <w:rPr>
          <w:rFonts w:ascii="Book Antiqua" w:eastAsia="Book Antiqua" w:hAnsi="Book Antiqua" w:cs="Book Antiqua"/>
          <w:color w:val="000000"/>
          <w:shd w:val="clear" w:color="auto" w:fill="FFFFFF"/>
          <w:vertAlign w:val="superscript"/>
        </w:rPr>
        <w:t>93]</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reported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feasibility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bronchoscopy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theoretically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feasible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selected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posttraumatic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cases</w:t>
      </w:r>
      <w:r w:rsidRPr="00EC7379">
        <w:rPr>
          <w:rFonts w:ascii="Book Antiqua" w:eastAsia="Book Antiqua" w:hAnsi="Book Antiqua" w:cs="Book Antiqua"/>
          <w:color w:val="000000"/>
          <w:shd w:val="clear" w:color="auto" w:fill="FFFFFF"/>
        </w:rPr>
        <w:t>.</w:t>
      </w:r>
    </w:p>
    <w:p w14:paraId="24AD0B70" w14:textId="77777777" w:rsidR="00F30AB7" w:rsidRPr="00EC7379" w:rsidRDefault="00F30AB7">
      <w:pPr>
        <w:spacing w:line="360" w:lineRule="auto"/>
        <w:jc w:val="both"/>
        <w:rPr>
          <w:rFonts w:ascii="Book Antiqua" w:hAnsi="Book Antiqua"/>
        </w:rPr>
      </w:pPr>
    </w:p>
    <w:p w14:paraId="586CF9CA" w14:textId="7B3DF0F1" w:rsidR="00A77B3E" w:rsidRPr="00EC7379" w:rsidRDefault="00000000">
      <w:pPr>
        <w:spacing w:line="360" w:lineRule="auto"/>
        <w:jc w:val="both"/>
        <w:rPr>
          <w:rFonts w:ascii="Book Antiqua" w:eastAsia="Book Antiqua" w:hAnsi="Book Antiqua" w:cs="Book Antiqua"/>
          <w:color w:val="000000"/>
          <w:shd w:val="clear" w:color="auto" w:fill="FFFFFF"/>
        </w:rPr>
      </w:pPr>
      <w:r w:rsidRPr="00EC7379">
        <w:rPr>
          <w:rFonts w:ascii="Book Antiqua" w:eastAsia="Book Antiqua" w:hAnsi="Book Antiqua" w:cs="Book Antiqua"/>
          <w:b/>
          <w:bCs/>
          <w:color w:val="000000"/>
          <w:shd w:val="clear" w:color="auto" w:fill="FFFFFF"/>
        </w:rPr>
        <w:t>War-related</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traumatic</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soft</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tissue</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and</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orthopedic</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color w:val="000000"/>
          <w:shd w:val="clear" w:color="auto" w:fill="FFFFFF"/>
        </w:rPr>
        <w:t>injuries:</w:t>
      </w:r>
      <w:r w:rsidR="00EC7379" w:rsidRPr="00EC7379">
        <w:rPr>
          <w:rFonts w:ascii="Book Antiqua" w:hAnsi="Book Antiqua"/>
          <w:lang w:eastAsia="zh-CN"/>
        </w:rPr>
        <w:t xml:space="preserve"> </w:t>
      </w:r>
      <w:r w:rsidRPr="00EC7379">
        <w:rPr>
          <w:rFonts w:ascii="Book Antiqua" w:eastAsia="Book Antiqua" w:hAnsi="Book Antiqua" w:cs="Book Antiqua"/>
          <w:color w:val="000000"/>
          <w:shd w:val="clear" w:color="auto" w:fill="FFFFFF"/>
        </w:rPr>
        <w:t>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known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high-energy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war-related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mechanisms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blast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ballistic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injuries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determining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viability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soft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bony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heavily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contaminated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fields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further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confounded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evolving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secondary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infection-related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necrosis.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Green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3143DE" w:rsidRPr="00EC7379">
        <w:rPr>
          <w:rFonts w:ascii="Book Antiqua" w:eastAsia="Book Antiqua" w:hAnsi="Book Antiqua" w:cs="Book Antiqua"/>
          <w:color w:val="000000"/>
          <w:shd w:val="clear" w:color="auto" w:fill="FFFFFF"/>
          <w:vertAlign w:val="superscript"/>
        </w:rPr>
        <w:t>[</w:t>
      </w:r>
      <w:proofErr w:type="gramEnd"/>
      <w:r w:rsidR="003143DE" w:rsidRPr="00EC7379">
        <w:rPr>
          <w:rFonts w:ascii="Book Antiqua" w:eastAsia="Book Antiqua" w:hAnsi="Book Antiqua" w:cs="Book Antiqua"/>
          <w:color w:val="000000"/>
          <w:shd w:val="clear" w:color="auto" w:fill="FFFFFF"/>
          <w:vertAlign w:val="superscript"/>
        </w:rPr>
        <w:t>94]</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illustrated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angiography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series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war-related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ability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adjunctive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critically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rapidly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assess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traumatized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avoid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misses,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morbidities,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problems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objectively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permitting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effective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w:t>
      </w:r>
      <w:r w:rsidRPr="00EC7379">
        <w:rPr>
          <w:rFonts w:ascii="Book Antiqua" w:eastAsia="Book Antiqua" w:hAnsi="Book Antiqua" w:cs="Book Antiqua"/>
          <w:color w:val="000000"/>
          <w:shd w:val="clear" w:color="auto" w:fill="FFFFFF"/>
        </w:rPr>
        <w:t>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modifications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enhancing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Nineteen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(35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required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modifications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better-perfused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perfusion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94]</w:t>
      </w:r>
      <w:r w:rsidRPr="00EC7379">
        <w:rPr>
          <w:rFonts w:ascii="Book Antiqua" w:eastAsia="Book Antiqua" w:hAnsi="Book Antiqua" w:cs="Book Antiqua"/>
          <w:color w:val="000000"/>
          <w:shd w:val="clear" w:color="auto" w:fill="FFFFFF"/>
        </w:rPr>
        <w:t>.</w:t>
      </w:r>
    </w:p>
    <w:p w14:paraId="341E18FE" w14:textId="77777777" w:rsidR="00F30AB7" w:rsidRPr="00EC7379" w:rsidRDefault="00F30AB7">
      <w:pPr>
        <w:spacing w:line="360" w:lineRule="auto"/>
        <w:jc w:val="both"/>
        <w:rPr>
          <w:rFonts w:ascii="Book Antiqua" w:hAnsi="Book Antiqua"/>
        </w:rPr>
      </w:pPr>
    </w:p>
    <w:p w14:paraId="0A958B2C" w14:textId="7DFDE717"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color w:val="000000"/>
          <w:shd w:val="clear" w:color="auto" w:fill="FFFFFF"/>
        </w:rPr>
        <w:t>Reconstructive</w:t>
      </w:r>
      <w:r w:rsidR="00EC7379" w:rsidRPr="00EC7379">
        <w:rPr>
          <w:rFonts w:ascii="Book Antiqua" w:eastAsia="Book Antiqua" w:hAnsi="Book Antiqua" w:cs="Book Antiqua"/>
          <w:b/>
          <w:bCs/>
          <w:color w:val="000000"/>
          <w:shd w:val="clear" w:color="auto" w:fill="FFFFFF"/>
        </w:rPr>
        <w:t xml:space="preserve"> </w:t>
      </w:r>
      <w:r w:rsidR="003143DE" w:rsidRPr="00EC7379">
        <w:rPr>
          <w:rFonts w:ascii="Book Antiqua" w:eastAsia="Book Antiqua" w:hAnsi="Book Antiqua" w:cs="Book Antiqua"/>
          <w:b/>
          <w:bCs/>
          <w:color w:val="000000"/>
          <w:shd w:val="clear" w:color="auto" w:fill="FFFFFF"/>
        </w:rPr>
        <w:t>s</w:t>
      </w:r>
      <w:r w:rsidRPr="00EC7379">
        <w:rPr>
          <w:rFonts w:ascii="Book Antiqua" w:eastAsia="Book Antiqua" w:hAnsi="Book Antiqua" w:cs="Book Antiqua"/>
          <w:b/>
          <w:bCs/>
          <w:color w:val="000000"/>
          <w:shd w:val="clear" w:color="auto" w:fill="FFFFFF"/>
        </w:rPr>
        <w:t>urgery:</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concern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physical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unclear,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beneficial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(adjunct)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serving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hand</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reconstructive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visualizes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contemporary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physiology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enhances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decision-making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during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crushing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avulsions.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flow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digit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tips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particulate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example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small-vessel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spasms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proper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digital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vessels)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confound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rPr>
        <w:t xml:space="preserve"> </w:t>
      </w:r>
      <w:proofErr w:type="spellStart"/>
      <w:r w:rsidRPr="00EC7379">
        <w:rPr>
          <w:rFonts w:ascii="Book Antiqua" w:eastAsia="Book Antiqua" w:hAnsi="Book Antiqua" w:cs="Book Antiqua"/>
          <w:color w:val="000000"/>
        </w:rPr>
        <w:t>Ghareeb</w:t>
      </w:r>
      <w:proofErr w:type="spellEnd"/>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i/>
          <w:iCs/>
          <w:color w:val="000000"/>
        </w:rPr>
        <w:t>et</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i/>
          <w:iCs/>
          <w:color w:val="000000"/>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95]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described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three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w:t>
      </w:r>
      <w:r w:rsidRPr="00EC7379">
        <w:rPr>
          <w:rFonts w:ascii="Book Antiqua" w:eastAsia="Book Antiqua" w:hAnsi="Book Antiqua" w:cs="Book Antiqua"/>
          <w:color w:val="000000"/>
          <w:shd w:val="clear" w:color="auto" w:fill="FFFFFF"/>
        </w:rPr>
        <w:t>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(two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traumatic</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third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Reynaud’s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ischemia):</w:t>
      </w:r>
      <w:r w:rsidR="00EC7379" w:rsidRPr="00EC7379">
        <w:rPr>
          <w:rFonts w:ascii="Book Antiqua" w:eastAsia="Book Antiqua" w:hAnsi="Book Antiqua" w:cs="Book Antiqua"/>
          <w:color w:val="000000"/>
        </w:rPr>
        <w:t xml:space="preserve"> </w:t>
      </w:r>
      <w:r w:rsidR="002143EE" w:rsidRPr="00EC7379">
        <w:rPr>
          <w:rFonts w:ascii="Book Antiqua" w:eastAsia="Book Antiqua" w:hAnsi="Book Antiqua" w:cs="Book Antiqua"/>
          <w:color w:val="000000"/>
        </w:rPr>
        <w:t>I</w:t>
      </w:r>
      <w:r w:rsidRPr="00EC7379">
        <w:rPr>
          <w:rFonts w:ascii="Book Antiqua" w:eastAsia="Book Antiqua" w:hAnsi="Book Antiqua" w:cs="Book Antiqua"/>
          <w:color w:val="000000"/>
        </w:rPr>
        <w:t>njection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5</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dye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solution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10cc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flush,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concern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were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centered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screen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device.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device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activated,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initial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arterial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inflow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lastRenderedPageBreak/>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followed,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scan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repeated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check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venous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outflow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congestion.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repeat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feasible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within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10-15</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stored,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allowing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comparison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normally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Moreover,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percent</w:t>
      </w:r>
      <w:r w:rsidRPr="00EC7379">
        <w:rPr>
          <w:rFonts w:ascii="Book Antiqua" w:eastAsia="Book Antiqua" w:hAnsi="Book Antiqua" w:cs="Book Antiqua"/>
          <w:color w:val="000000"/>
        </w:rPr>
        <w:t>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helps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quantify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adequacy</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findings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can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help</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salvage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decisions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attempt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revascularization</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replantation</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conservative</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amputation</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95]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Mothes</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96]</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modified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angiography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treatments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failure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superior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manner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traditional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indicators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(capillary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refill,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turgor,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bleeding,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temperature)</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93]</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free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flaps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perforators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abdomen,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forearm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facilitate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flap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creation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flap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necrosis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loss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96-98]</w:t>
      </w:r>
      <w:r w:rsidRPr="00EC7379">
        <w:rPr>
          <w:rFonts w:ascii="Book Antiqua" w:eastAsia="Book Antiqua" w:hAnsi="Book Antiqua" w:cs="Book Antiqua"/>
          <w:color w:val="000000"/>
          <w:shd w:val="clear" w:color="auto" w:fill="FFFFFF"/>
        </w:rPr>
        <w:t>.</w:t>
      </w:r>
    </w:p>
    <w:p w14:paraId="2608D8B3" w14:textId="3C59C16B" w:rsidR="00A77B3E" w:rsidRPr="00EC7379" w:rsidRDefault="00000000" w:rsidP="002143EE">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Similarly,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lower-limb</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also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interest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because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convenience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quickly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repeating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compromises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circulation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exploration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postoperatively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compared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traditional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angiography</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99]</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versatility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provides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clinicians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advantage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terms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tissue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viability.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permits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precise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plan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complex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situations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consent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counseling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performed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collaboration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awake</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patient</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100,101]</w:t>
      </w:r>
      <w:r w:rsidRPr="00EC7379">
        <w:rPr>
          <w:rFonts w:ascii="Book Antiqua" w:eastAsia="Book Antiqua" w:hAnsi="Book Antiqua" w:cs="Book Antiqua"/>
          <w:color w:val="000000"/>
          <w:shd w:val="clear" w:color="auto" w:fill="FFFFFF"/>
        </w:rPr>
        <w:t>.</w:t>
      </w:r>
    </w:p>
    <w:p w14:paraId="3C6E09F8" w14:textId="42328F35" w:rsidR="00A77B3E" w:rsidRPr="00EC7379" w:rsidRDefault="00000000" w:rsidP="002143EE">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These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advantages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also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flap</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reconstruction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101]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cut-off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viability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30%,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current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device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manufacturer</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recommendation</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102,103]</w:t>
      </w:r>
      <w:r w:rsidR="002143EE" w:rsidRPr="00EC7379">
        <w:rPr>
          <w:rFonts w:ascii="Book Antiqua" w:eastAsia="Book Antiqua" w:hAnsi="Book Antiqua" w:cs="Book Antiqua"/>
          <w:color w:val="000000"/>
          <w:shd w:val="clear" w:color="auto" w:fill="FFFFFF"/>
        </w:rPr>
        <w:t>.</w:t>
      </w:r>
    </w:p>
    <w:p w14:paraId="648138BF" w14:textId="385A1ACE" w:rsidR="00A77B3E" w:rsidRPr="00EC7379" w:rsidRDefault="00000000" w:rsidP="002143EE">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flap</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design,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especially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newer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systems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VsionSense</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highlighted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scale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color-coded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enhance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interpretation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anatomy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proofErr w:type="spellStart"/>
      <w:r w:rsidRPr="00EC7379">
        <w:rPr>
          <w:rFonts w:ascii="Book Antiqua" w:eastAsia="Book Antiqua" w:hAnsi="Book Antiqua" w:cs="Book Antiqua"/>
          <w:color w:val="000000"/>
          <w:shd w:val="clear" w:color="auto" w:fill="FFFFFF"/>
        </w:rPr>
        <w:t>Bigdeli</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2143EE" w:rsidRPr="00EC7379">
        <w:rPr>
          <w:rFonts w:ascii="Book Antiqua" w:eastAsia="Book Antiqua" w:hAnsi="Book Antiqua" w:cs="Book Antiqua"/>
          <w:color w:val="000000"/>
          <w:shd w:val="clear" w:color="auto" w:fill="FFFFFF"/>
          <w:vertAlign w:val="superscript"/>
        </w:rPr>
        <w:t>[</w:t>
      </w:r>
      <w:proofErr w:type="gramEnd"/>
      <w:r w:rsidR="002143EE" w:rsidRPr="00EC7379">
        <w:rPr>
          <w:rFonts w:ascii="Book Antiqua" w:eastAsia="Book Antiqua" w:hAnsi="Book Antiqua" w:cs="Book Antiqua"/>
          <w:color w:val="000000"/>
          <w:shd w:val="clear" w:color="auto" w:fill="FFFFFF"/>
          <w:vertAlign w:val="superscript"/>
        </w:rPr>
        <w:t>104]</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8</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helpful.</w:t>
      </w:r>
      <w:r w:rsidR="00EC7379" w:rsidRPr="00EC7379">
        <w:rPr>
          <w:rFonts w:ascii="Book Antiqua" w:eastAsia="Book Antiqua" w:hAnsi="Book Antiqua" w:cs="Book Antiqua"/>
          <w:color w:val="000000"/>
          <w:shd w:val="clear" w:color="auto" w:fill="FFFFFF"/>
        </w:rPr>
        <w:t xml:space="preserve"> </w:t>
      </w:r>
    </w:p>
    <w:p w14:paraId="4C6AE66E" w14:textId="2D964CF6" w:rsidR="00A77B3E" w:rsidRPr="00EC7379" w:rsidRDefault="00000000" w:rsidP="002143EE">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105]</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detecting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flap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perforators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microcirculation(perfusion)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inform</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decision-making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regarding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selection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dominant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cutaneous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nerves,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quality,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thrombosis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identification</w:t>
      </w:r>
      <w:r w:rsidR="00F30AB7" w:rsidRPr="00EC7379">
        <w:rPr>
          <w:rFonts w:ascii="Book Antiqua" w:eastAsia="Book Antiqua" w:hAnsi="Book Antiqua" w:cs="Book Antiqua"/>
          <w:color w:val="000000"/>
          <w:vertAlign w:val="superscript"/>
        </w:rPr>
        <w:t>[</w:t>
      </w:r>
      <w:r w:rsidRPr="00EC7379">
        <w:rPr>
          <w:rFonts w:ascii="Book Antiqua" w:eastAsia="Book Antiqua" w:hAnsi="Book Antiqua" w:cs="Book Antiqua"/>
          <w:color w:val="000000"/>
          <w:shd w:val="clear" w:color="auto" w:fill="FFFFFF"/>
          <w:vertAlign w:val="superscript"/>
        </w:rPr>
        <w:t>105]</w:t>
      </w:r>
      <w:r w:rsidRPr="00EC7379">
        <w:rPr>
          <w:rFonts w:ascii="Book Antiqua" w:eastAsia="Book Antiqua" w:hAnsi="Book Antiqua" w:cs="Book Antiqua"/>
          <w:color w:val="000000"/>
          <w:shd w:val="clear" w:color="auto" w:fill="FFFFFF"/>
        </w:rPr>
        <w:t>.</w:t>
      </w:r>
    </w:p>
    <w:p w14:paraId="3C16EB25" w14:textId="6380CD68" w:rsidR="00A77B3E" w:rsidRPr="00EC7379" w:rsidRDefault="00000000" w:rsidP="002143EE">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lastRenderedPageBreak/>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complex</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abdominal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reconstruction,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Patel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i/>
          <w:iCs/>
          <w:color w:val="000000"/>
        </w:rPr>
        <w:t>et</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i/>
          <w:iCs/>
          <w:color w:val="000000"/>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106]</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poorly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Concerning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delayed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author</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reported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accuracy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identifying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abnormalities,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skin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viability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complex</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hernia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repairs.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healing-related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Adams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107]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scoping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complex</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abdominal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reconstruction,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suggested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role</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others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Therefore,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guidelines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ICGFA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aspect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will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require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studies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future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meta-</w:t>
      </w:r>
      <w:proofErr w:type="gramStart"/>
      <w:r w:rsidRPr="00EC7379">
        <w:rPr>
          <w:rFonts w:ascii="Book Antiqua" w:eastAsia="Book Antiqua" w:hAnsi="Book Antiqua" w:cs="Book Antiqua"/>
          <w:color w:val="000000"/>
        </w:rPr>
        <w:t>analyses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107]</w:t>
      </w:r>
      <w:r w:rsidRPr="00EC7379">
        <w:rPr>
          <w:rFonts w:ascii="Book Antiqua" w:eastAsia="Book Antiqua" w:hAnsi="Book Antiqua" w:cs="Book Antiqua"/>
          <w:color w:val="000000"/>
          <w:shd w:val="clear" w:color="auto" w:fill="FFFFFF"/>
        </w:rPr>
        <w:t>.</w:t>
      </w:r>
    </w:p>
    <w:p w14:paraId="5647B478" w14:textId="5909A526" w:rsidR="00A77B3E" w:rsidRPr="00EC7379" w:rsidRDefault="00000000" w:rsidP="002143EE">
      <w:pPr>
        <w:spacing w:line="360" w:lineRule="auto"/>
        <w:ind w:firstLineChars="100" w:firstLine="240"/>
        <w:jc w:val="both"/>
        <w:rPr>
          <w:rFonts w:ascii="Book Antiqua" w:eastAsia="Book Antiqua" w:hAnsi="Book Antiqua" w:cs="Book Antiqua"/>
          <w:color w:val="000000"/>
          <w:shd w:val="clear" w:color="auto" w:fill="FFFFFF"/>
        </w:rPr>
      </w:pP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Nice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expands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armamentarium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reconstructive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surgeries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useful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decision-making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accurate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debridement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soft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coverage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extensive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plantar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degloving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obvious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demarcation,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reducing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number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interventions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risk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infection</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108]</w:t>
      </w:r>
      <w:r w:rsidRPr="00EC7379">
        <w:rPr>
          <w:rFonts w:ascii="Book Antiqua" w:eastAsia="Book Antiqua" w:hAnsi="Book Antiqua" w:cs="Book Antiqua"/>
          <w:color w:val="000000"/>
          <w:shd w:val="clear" w:color="auto" w:fill="FFFFFF"/>
        </w:rPr>
        <w:t>.</w:t>
      </w:r>
    </w:p>
    <w:p w14:paraId="55E37A07" w14:textId="77777777" w:rsidR="00F30AB7" w:rsidRPr="00EC7379" w:rsidRDefault="00F30AB7">
      <w:pPr>
        <w:spacing w:line="360" w:lineRule="auto"/>
        <w:jc w:val="both"/>
        <w:rPr>
          <w:rFonts w:ascii="Book Antiqua" w:hAnsi="Book Antiqua"/>
        </w:rPr>
      </w:pPr>
    </w:p>
    <w:p w14:paraId="17E34B1E" w14:textId="2026924A" w:rsidR="00A77B3E" w:rsidRPr="00EC7379" w:rsidRDefault="00000000">
      <w:pPr>
        <w:spacing w:line="360" w:lineRule="auto"/>
        <w:jc w:val="both"/>
        <w:rPr>
          <w:rFonts w:ascii="Book Antiqua" w:hAnsi="Book Antiqua"/>
          <w:i/>
          <w:iCs/>
        </w:rPr>
      </w:pPr>
      <w:r w:rsidRPr="00EC7379">
        <w:rPr>
          <w:rFonts w:ascii="Book Antiqua" w:eastAsia="Book Antiqua" w:hAnsi="Book Antiqua" w:cs="Book Antiqua"/>
          <w:b/>
          <w:bCs/>
          <w:i/>
          <w:iCs/>
          <w:color w:val="000000"/>
          <w:shd w:val="clear" w:color="auto" w:fill="FFFFFF"/>
        </w:rPr>
        <w:t>Application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of</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ICG</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the</w:t>
      </w:r>
      <w:r w:rsidR="00EC7379" w:rsidRPr="00EC7379">
        <w:rPr>
          <w:rFonts w:ascii="Book Antiqua" w:eastAsia="Book Antiqua" w:hAnsi="Book Antiqua" w:cs="Book Antiqua"/>
          <w:b/>
          <w:bCs/>
          <w:color w:val="000000"/>
          <w:shd w:val="clear" w:color="auto" w:fill="FFFFFF"/>
        </w:rPr>
        <w:t xml:space="preserve"> </w:t>
      </w:r>
      <w:r w:rsidR="002143EE" w:rsidRPr="00EC7379">
        <w:rPr>
          <w:rFonts w:ascii="Book Antiqua" w:eastAsia="Book Antiqua" w:hAnsi="Book Antiqua" w:cs="Book Antiqua"/>
          <w:b/>
          <w:bCs/>
          <w:i/>
          <w:iCs/>
          <w:color w:val="000000"/>
          <w:shd w:val="clear" w:color="auto" w:fill="FFFFFF"/>
        </w:rPr>
        <w:t>d</w:t>
      </w:r>
      <w:r w:rsidRPr="00EC7379">
        <w:rPr>
          <w:rFonts w:ascii="Book Antiqua" w:eastAsia="Book Antiqua" w:hAnsi="Book Antiqua" w:cs="Book Antiqua"/>
          <w:b/>
          <w:bCs/>
          <w:i/>
          <w:iCs/>
          <w:color w:val="000000"/>
          <w:shd w:val="clear" w:color="auto" w:fill="FFFFFF"/>
        </w:rPr>
        <w:t>etection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of</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intestinal</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fistula</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(leaks)</w:t>
      </w:r>
    </w:p>
    <w:p w14:paraId="05C58A7B" w14:textId="4DA6A3EC" w:rsidR="00A77B3E" w:rsidRPr="00EC7379" w:rsidRDefault="00000000">
      <w:pPr>
        <w:spacing w:line="360" w:lineRule="auto"/>
        <w:jc w:val="both"/>
        <w:rPr>
          <w:rFonts w:ascii="Book Antiqua" w:eastAsia="Book Antiqua" w:hAnsi="Book Antiqua" w:cs="Book Antiqua"/>
          <w:color w:val="000000"/>
          <w:shd w:val="clear" w:color="auto" w:fill="FFFFFF"/>
        </w:rPr>
      </w:pPr>
      <w:r w:rsidRPr="00EC7379">
        <w:rPr>
          <w:rFonts w:ascii="Book Antiqua" w:eastAsia="Book Antiqua" w:hAnsi="Book Antiqua" w:cs="Book Antiqua"/>
          <w:color w:val="000000"/>
          <w:shd w:val="clear" w:color="auto" w:fill="FFFFFF"/>
        </w:rPr>
        <w:t>Peng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109]</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reported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new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preliminary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w:t>
      </w:r>
      <w:r w:rsidRPr="00EC7379">
        <w:rPr>
          <w:rFonts w:ascii="Book Antiqua" w:eastAsia="Book Antiqua" w:hAnsi="Book Antiqua" w:cs="Book Antiqua"/>
          <w:color w:val="000000"/>
          <w:shd w:val="clear" w:color="auto" w:fill="FFFFFF"/>
        </w:rPr>
        <w:t>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initial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fistula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methylene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dye,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contrast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w:t>
      </w:r>
      <w:r w:rsidRPr="00EC7379">
        <w:rPr>
          <w:rFonts w:ascii="Book Antiqua" w:eastAsia="Book Antiqua" w:hAnsi="Book Antiqua" w:cs="Book Antiqua"/>
          <w:color w:val="000000"/>
        </w:rPr>
        <w:t>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drain.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Subsequently,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follow-up</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output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decreased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cleared.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first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two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tests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failed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demonstrate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showed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persistent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drained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fluid.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patient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received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25</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50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sterilized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approximately</w:t>
      </w:r>
      <w:r w:rsidR="00EC7379" w:rsidRPr="00EC7379">
        <w:rPr>
          <w:rFonts w:ascii="Book Antiqua" w:eastAsia="Book Antiqua" w:hAnsi="Book Antiqua" w:cs="Book Antiqua"/>
          <w:color w:val="000000"/>
          <w:shd w:val="clear" w:color="auto" w:fill="FFFFFF"/>
        </w:rPr>
        <w:t xml:space="preserve"> </w:t>
      </w:r>
      <w:r w:rsidR="002143EE" w:rsidRPr="00EC7379">
        <w:rPr>
          <w:rFonts w:ascii="Book Antiqua" w:eastAsia="Book Antiqua" w:hAnsi="Book Antiqua" w:cs="Book Antiqua"/>
          <w:color w:val="000000"/>
          <w:shd w:val="clear" w:color="auto" w:fill="FFFFFF"/>
        </w:rPr>
        <w:t>1</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bedside,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0083570E"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system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detected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drainage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fluid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bedside.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output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decline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check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fistula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closure.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treatment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terminated.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reflects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sensitivity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false-negative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contrast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methylene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blue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studies.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report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presents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highly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sensitive,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convenient,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low-cost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bedside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modality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without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risk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radiation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side</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effects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109,110]</w:t>
      </w:r>
      <w:r w:rsidRPr="00EC7379">
        <w:rPr>
          <w:rFonts w:ascii="Book Antiqua" w:eastAsia="Book Antiqua" w:hAnsi="Book Antiqua" w:cs="Book Antiqua"/>
          <w:color w:val="000000"/>
          <w:shd w:val="clear" w:color="auto" w:fill="FFFFFF"/>
        </w:rPr>
        <w:t>.</w:t>
      </w:r>
    </w:p>
    <w:p w14:paraId="019542C6" w14:textId="77777777" w:rsidR="00F30AB7" w:rsidRPr="00EC7379" w:rsidRDefault="00F30AB7">
      <w:pPr>
        <w:spacing w:line="360" w:lineRule="auto"/>
        <w:jc w:val="both"/>
        <w:rPr>
          <w:rFonts w:ascii="Book Antiqua" w:hAnsi="Book Antiqua"/>
        </w:rPr>
      </w:pPr>
    </w:p>
    <w:p w14:paraId="065E363A" w14:textId="5116E6CC" w:rsidR="00A77B3E" w:rsidRPr="00EC7379" w:rsidRDefault="00000000">
      <w:pPr>
        <w:spacing w:line="360" w:lineRule="auto"/>
        <w:jc w:val="both"/>
        <w:rPr>
          <w:rFonts w:ascii="Book Antiqua" w:hAnsi="Book Antiqua"/>
          <w:i/>
          <w:iCs/>
        </w:rPr>
      </w:pPr>
      <w:r w:rsidRPr="00EC7379">
        <w:rPr>
          <w:rFonts w:ascii="Book Antiqua" w:eastAsia="Book Antiqua" w:hAnsi="Book Antiqua" w:cs="Book Antiqua"/>
          <w:b/>
          <w:bCs/>
          <w:i/>
          <w:iCs/>
          <w:color w:val="000000"/>
          <w:shd w:val="clear" w:color="auto" w:fill="FFFFFF"/>
        </w:rPr>
        <w:t>Application</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in</w:t>
      </w:r>
      <w:r w:rsidR="00EC7379" w:rsidRPr="00EC7379">
        <w:rPr>
          <w:rFonts w:ascii="Book Antiqua" w:eastAsia="Book Antiqua" w:hAnsi="Book Antiqua" w:cs="Book Antiqua"/>
          <w:b/>
          <w:bCs/>
          <w:color w:val="000000"/>
          <w:shd w:val="clear" w:color="auto" w:fill="FFFFFF"/>
        </w:rPr>
        <w:t xml:space="preserve"> </w:t>
      </w:r>
      <w:r w:rsidR="00136DAC" w:rsidRPr="00EC7379">
        <w:rPr>
          <w:rFonts w:ascii="Book Antiqua" w:eastAsia="Book Antiqua" w:hAnsi="Book Antiqua" w:cs="Book Antiqua"/>
          <w:b/>
          <w:bCs/>
          <w:i/>
          <w:iCs/>
          <w:color w:val="000000"/>
          <w:shd w:val="clear" w:color="auto" w:fill="FFFFFF"/>
        </w:rPr>
        <w:t>burns</w:t>
      </w:r>
      <w:r w:rsidR="00EC7379" w:rsidRPr="00EC7379">
        <w:rPr>
          <w:rFonts w:ascii="Book Antiqua" w:eastAsia="Book Antiqua" w:hAnsi="Book Antiqua" w:cs="Book Antiqua"/>
          <w:b/>
          <w:bCs/>
          <w:color w:val="000000"/>
          <w:shd w:val="clear" w:color="auto" w:fill="FFFFFF"/>
        </w:rPr>
        <w:t xml:space="preserve"> </w:t>
      </w:r>
      <w:r w:rsidR="00136DAC" w:rsidRPr="00EC7379">
        <w:rPr>
          <w:rFonts w:ascii="Book Antiqua" w:eastAsia="Book Antiqua" w:hAnsi="Book Antiqua" w:cs="Book Antiqua"/>
          <w:b/>
          <w:bCs/>
          <w:i/>
          <w:iCs/>
          <w:color w:val="000000"/>
          <w:shd w:val="clear" w:color="auto" w:fill="FFFFFF"/>
        </w:rPr>
        <w:t>depth</w:t>
      </w:r>
      <w:r w:rsidR="00EC7379" w:rsidRPr="00EC7379">
        <w:rPr>
          <w:rFonts w:ascii="Book Antiqua" w:eastAsia="Book Antiqua" w:hAnsi="Book Antiqua" w:cs="Book Antiqua"/>
          <w:b/>
          <w:bCs/>
          <w:color w:val="000000"/>
          <w:shd w:val="clear" w:color="auto" w:fill="FFFFFF"/>
        </w:rPr>
        <w:t xml:space="preserve"> </w:t>
      </w:r>
      <w:r w:rsidR="00136DAC" w:rsidRPr="00EC7379">
        <w:rPr>
          <w:rFonts w:ascii="Book Antiqua" w:eastAsia="Book Antiqua" w:hAnsi="Book Antiqua" w:cs="Book Antiqua"/>
          <w:b/>
          <w:bCs/>
          <w:i/>
          <w:iCs/>
          <w:color w:val="000000"/>
          <w:shd w:val="clear" w:color="auto" w:fill="FFFFFF"/>
        </w:rPr>
        <w:t>assessme</w:t>
      </w:r>
      <w:r w:rsidRPr="00EC7379">
        <w:rPr>
          <w:rFonts w:ascii="Book Antiqua" w:eastAsia="Book Antiqua" w:hAnsi="Book Antiqua" w:cs="Book Antiqua"/>
          <w:b/>
          <w:bCs/>
          <w:i/>
          <w:iCs/>
          <w:color w:val="000000"/>
          <w:shd w:val="clear" w:color="auto" w:fill="FFFFFF"/>
        </w:rPr>
        <w:t>nt</w:t>
      </w:r>
    </w:p>
    <w:p w14:paraId="6753029E" w14:textId="74B785FF"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depth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remains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depth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critical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treatment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approach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thermal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injuries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111]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current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w:t>
      </w:r>
      <w:r w:rsidRPr="00EC7379">
        <w:rPr>
          <w:rFonts w:ascii="Book Antiqua" w:eastAsia="Book Antiqua" w:hAnsi="Book Antiqua" w:cs="Book Antiqua"/>
          <w:color w:val="000000"/>
        </w:rPr>
        <w:t>rend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early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excision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deep</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dermal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full</w:t>
      </w:r>
      <w:r w:rsidRPr="00EC7379">
        <w:rPr>
          <w:rFonts w:ascii="Book Antiqua" w:eastAsia="Book Antiqua" w:hAnsi="Book Antiqua" w:cs="Book Antiqua"/>
          <w:color w:val="000000"/>
          <w:shd w:val="clear" w:color="auto" w:fill="FFFFFF"/>
        </w:rPr>
        <w:t>-thickness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followed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grafting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reduce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costs,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concerns,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severe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scarring.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unknown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depths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remains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difficult.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traditional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approach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subjective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judgment.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Many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objective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tested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but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did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gain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acceptance.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video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angiography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helps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vascular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patency,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precise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marking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burns,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depth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estimation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advantages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accurate,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effective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adjunct.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Additionally,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enables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dynamic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follow-up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(objective,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qualitative,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quantitative)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chang</w:t>
      </w:r>
      <w:r w:rsidRPr="00EC7379">
        <w:rPr>
          <w:rFonts w:ascii="Book Antiqua" w:eastAsia="Book Antiqua" w:hAnsi="Book Antiqua" w:cs="Book Antiqua"/>
          <w:color w:val="000000"/>
        </w:rPr>
        <w:t>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depth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throughout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acute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w:t>
      </w:r>
      <w:r w:rsidRPr="00EC7379">
        <w:rPr>
          <w:rFonts w:ascii="Book Antiqua" w:eastAsia="Book Antiqua" w:hAnsi="Book Antiqua" w:cs="Book Antiqua"/>
          <w:color w:val="000000"/>
        </w:rPr>
        <w:t>-burn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period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improve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prompt</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therapies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107]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Moreover,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animal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also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performed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histopathological</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comparisons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112</w:t>
      </w:r>
      <w:r w:rsidR="00C20FB5">
        <w:rPr>
          <w:rFonts w:ascii="Book Antiqua" w:eastAsia="Book Antiqua" w:hAnsi="Book Antiqua" w:cs="Book Antiqua"/>
          <w:color w:val="000000"/>
          <w:shd w:val="clear" w:color="auto" w:fill="FFFFFF"/>
          <w:vertAlign w:val="superscript"/>
        </w:rPr>
        <w:t>-114</w:t>
      </w:r>
      <w:r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prospective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multicenter,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double-blind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demonstrated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guidance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ICGA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excellent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(closure)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rates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competent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method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purpose.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previous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prospective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triple-blinded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experimental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author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regarding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superiority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over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(100%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diagnostic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accuracy</w:t>
      </w:r>
      <w:r w:rsidR="00EC7379" w:rsidRPr="00EC7379">
        <w:rPr>
          <w:rFonts w:ascii="Book Antiqua" w:eastAsia="Book Antiqua" w:hAnsi="Book Antiqua" w:cs="Book Antiqua"/>
          <w:color w:val="000000"/>
        </w:rPr>
        <w:t xml:space="preserve"> </w:t>
      </w:r>
      <w:r w:rsidR="00663019" w:rsidRPr="00EC7379">
        <w:rPr>
          <w:rFonts w:ascii="Book Antiqua" w:eastAsia="Book Antiqua" w:hAnsi="Book Antiqua" w:cs="Book Antiqua"/>
          <w:i/>
          <w:iCs/>
          <w:color w:val="000000"/>
        </w:rPr>
        <w:t>vs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50%</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identifying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excising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unknown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depth</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stronger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associations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long-term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wound</w:t>
      </w:r>
      <w:r w:rsidR="00EC7379" w:rsidRPr="00EC7379">
        <w:rPr>
          <w:rFonts w:ascii="Book Antiqua" w:eastAsia="Book Antiqua" w:hAnsi="Book Antiqua" w:cs="Book Antiqua"/>
          <w:color w:val="000000"/>
        </w:rPr>
        <w:t xml:space="preserve"> </w:t>
      </w:r>
      <w:proofErr w:type="gramStart"/>
      <w:r w:rsidRPr="00EC7379">
        <w:rPr>
          <w:rFonts w:ascii="Book Antiqua" w:eastAsia="Book Antiqua" w:hAnsi="Book Antiqua" w:cs="Book Antiqua"/>
          <w:color w:val="000000"/>
        </w:rPr>
        <w:t>outcomes</w:t>
      </w:r>
      <w:r w:rsidR="00F30AB7" w:rsidRPr="00EC7379">
        <w:rPr>
          <w:rFonts w:ascii="Book Antiqua" w:eastAsia="Book Antiqua" w:hAnsi="Book Antiqua" w:cs="Book Antiqua"/>
          <w:color w:val="000000"/>
          <w:vertAlign w:val="superscript"/>
        </w:rPr>
        <w:t>[</w:t>
      </w:r>
      <w:proofErr w:type="gramEnd"/>
      <w:r w:rsidRPr="00EC7379">
        <w:rPr>
          <w:rFonts w:ascii="Book Antiqua" w:eastAsia="Book Antiqua" w:hAnsi="Book Antiqua" w:cs="Book Antiqua"/>
          <w:color w:val="000000"/>
          <w:shd w:val="clear" w:color="auto" w:fill="FFFFFF"/>
          <w:vertAlign w:val="superscript"/>
        </w:rPr>
        <w:t>115]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animal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Window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Indocyanine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shown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modality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objectively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potential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burn</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excision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116]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Simply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reduce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unnecessary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excision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prevent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inadequate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excision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better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results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about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number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length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indirect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costs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112-114,116,117]</w:t>
      </w:r>
      <w:r w:rsidRPr="00EC7379">
        <w:rPr>
          <w:rFonts w:ascii="Book Antiqua" w:eastAsia="Book Antiqua" w:hAnsi="Book Antiqua" w:cs="Book Antiqua"/>
          <w:color w:val="000000"/>
          <w:shd w:val="clear" w:color="auto" w:fill="FFFFFF"/>
        </w:rPr>
        <w:t>.</w:t>
      </w:r>
    </w:p>
    <w:p w14:paraId="76986666" w14:textId="77777777" w:rsidR="00A77B3E" w:rsidRPr="00EC7379" w:rsidRDefault="00A77B3E">
      <w:pPr>
        <w:spacing w:line="360" w:lineRule="auto"/>
        <w:jc w:val="both"/>
        <w:rPr>
          <w:rFonts w:ascii="Book Antiqua" w:hAnsi="Book Antiqua"/>
        </w:rPr>
      </w:pPr>
    </w:p>
    <w:p w14:paraId="4F9D52B0" w14:textId="153C5085" w:rsidR="00A77B3E" w:rsidRPr="00EC7379" w:rsidRDefault="00000000">
      <w:pPr>
        <w:spacing w:line="360" w:lineRule="auto"/>
        <w:jc w:val="both"/>
        <w:rPr>
          <w:rFonts w:ascii="Book Antiqua" w:hAnsi="Book Antiqua"/>
          <w:i/>
          <w:iCs/>
        </w:rPr>
      </w:pPr>
      <w:r w:rsidRPr="00EC7379">
        <w:rPr>
          <w:rFonts w:ascii="Book Antiqua" w:eastAsia="Book Antiqua" w:hAnsi="Book Antiqua" w:cs="Book Antiqua"/>
          <w:b/>
          <w:bCs/>
          <w:i/>
          <w:iCs/>
          <w:color w:val="000000"/>
          <w:shd w:val="clear" w:color="auto" w:fill="FFFFFF"/>
        </w:rPr>
        <w:t>Technological</w:t>
      </w:r>
      <w:r w:rsidR="00EC7379" w:rsidRPr="00EC7379">
        <w:rPr>
          <w:rFonts w:ascii="Book Antiqua" w:eastAsia="Book Antiqua" w:hAnsi="Book Antiqua" w:cs="Book Antiqua"/>
          <w:b/>
          <w:bCs/>
          <w:color w:val="000000"/>
          <w:shd w:val="clear" w:color="auto" w:fill="FFFFFF"/>
        </w:rPr>
        <w:t xml:space="preserve"> </w:t>
      </w:r>
      <w:r w:rsidR="00663019" w:rsidRPr="00EC7379">
        <w:rPr>
          <w:rFonts w:ascii="Book Antiqua" w:eastAsia="Book Antiqua" w:hAnsi="Book Antiqua" w:cs="Book Antiqua"/>
          <w:b/>
          <w:bCs/>
          <w:i/>
          <w:iCs/>
          <w:color w:val="000000"/>
          <w:shd w:val="clear" w:color="auto" w:fill="FFFFFF"/>
        </w:rPr>
        <w:t>l</w:t>
      </w:r>
      <w:r w:rsidRPr="00EC7379">
        <w:rPr>
          <w:rFonts w:ascii="Book Antiqua" w:eastAsia="Book Antiqua" w:hAnsi="Book Antiqua" w:cs="Book Antiqua"/>
          <w:b/>
          <w:bCs/>
          <w:i/>
          <w:iCs/>
          <w:color w:val="000000"/>
          <w:shd w:val="clear" w:color="auto" w:fill="FFFFFF"/>
        </w:rPr>
        <w:t>imitations</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of</w:t>
      </w:r>
      <w:r w:rsidR="00EC7379" w:rsidRPr="00EC7379">
        <w:rPr>
          <w:rFonts w:ascii="Book Antiqua" w:eastAsia="Book Antiqua" w:hAnsi="Book Antiqua" w:cs="Book Antiqua"/>
          <w:b/>
          <w:bCs/>
          <w:color w:val="000000"/>
          <w:shd w:val="clear" w:color="auto" w:fill="FFFFFF"/>
        </w:rPr>
        <w:t xml:space="preserve"> </w:t>
      </w:r>
      <w:r w:rsidRPr="00EC7379">
        <w:rPr>
          <w:rFonts w:ascii="Book Antiqua" w:eastAsia="Book Antiqua" w:hAnsi="Book Antiqua" w:cs="Book Antiqua"/>
          <w:b/>
          <w:bCs/>
          <w:i/>
          <w:iCs/>
          <w:color w:val="000000"/>
          <w:shd w:val="clear" w:color="auto" w:fill="FFFFFF"/>
        </w:rPr>
        <w:t>ICG</w:t>
      </w:r>
    </w:p>
    <w:p w14:paraId="6179F8AF" w14:textId="3DB575E9"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Despite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comprehensive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past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decades,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mainly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non-traumatic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situations.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anatomical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primary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secondary),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structure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mapping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structures,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still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variation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administration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among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applications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86]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Intraoperative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techniques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transabdominal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Doppler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ultrasound,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lastRenderedPageBreak/>
        <w:t>transabdominal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laser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Doppler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flowmetry,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oxygen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spectroscopy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widely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accepted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because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techniques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cannot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easily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applied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routine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proven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reliable.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disadvantage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ICG-enhanced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assessment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intensity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subjective,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making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real-time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intraoperative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navigation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modality.</w:t>
      </w:r>
    </w:p>
    <w:p w14:paraId="1F464E1B" w14:textId="0623A0D1" w:rsidR="00A77B3E" w:rsidRPr="00EC7379" w:rsidRDefault="00000000" w:rsidP="00663019">
      <w:pPr>
        <w:spacing w:line="360" w:lineRule="auto"/>
        <w:ind w:firstLineChars="100" w:firstLine="240"/>
        <w:jc w:val="both"/>
        <w:rPr>
          <w:rFonts w:ascii="Book Antiqua" w:hAnsi="Book Antiqua"/>
        </w:rPr>
      </w:pPr>
      <w:r w:rsidRPr="00EC7379">
        <w:rPr>
          <w:rFonts w:ascii="Book Antiqua" w:eastAsia="Book Antiqua" w:hAnsi="Book Antiqua" w:cs="Book Antiqua"/>
          <w:color w:val="000000"/>
        </w:rPr>
        <w:t>However,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routine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practice,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particularly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currently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lagging.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simple,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straightforward,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easy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implement.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logistics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cost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ar</w:t>
      </w:r>
      <w:r w:rsidRPr="00EC7379">
        <w:rPr>
          <w:rFonts w:ascii="Book Antiqua" w:eastAsia="Book Antiqua" w:hAnsi="Book Antiqua" w:cs="Book Antiqua"/>
          <w:color w:val="000000"/>
        </w:rPr>
        <w:t>e</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feasible</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11,54-56,86]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Therefore,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consensus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regarding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choice</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dosage,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treatment.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prospective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trials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whether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effectively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predicts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decreases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risk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leaks.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identifies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structures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nerves,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ureters,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bile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thoracic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ducts.</w:t>
      </w:r>
    </w:p>
    <w:p w14:paraId="672F374D" w14:textId="16F3E0BD" w:rsidR="00A77B3E" w:rsidRPr="00EC7379" w:rsidRDefault="00000000" w:rsidP="00663019">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Unfortunately,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published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lack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quantitative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comparison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overestimating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owing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diffusion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fluorophore.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Diana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i/>
          <w:iCs/>
          <w:color w:val="000000"/>
        </w:rPr>
        <w:t>et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i/>
          <w:iCs/>
          <w:color w:val="000000"/>
        </w:rPr>
        <w:t>al</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118]</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attempted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address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drawback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quantitative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software-based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analysis.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software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calculated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peak</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slope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signal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stiffness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Virtual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cartography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fashioned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overlaid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white-light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allowing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quantitative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118-121]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Several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custom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commercial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Pr="00EC7379">
        <w:rPr>
          <w:rFonts w:ascii="Book Antiqua" w:eastAsia="Book Antiqua" w:hAnsi="Book Antiqua" w:cs="Book Antiqua"/>
          <w:color w:val="000000"/>
        </w:rPr>
        <w:t>Q-ICG)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software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solutions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inflow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parameters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rather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intensity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parameters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well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mass-adjusted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ICG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dosing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fixed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camera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position</w:t>
      </w:r>
      <w:r w:rsidR="00F30AB7" w:rsidRPr="00EC7379">
        <w:rPr>
          <w:rFonts w:ascii="Book Antiqua" w:eastAsia="Book Antiqua" w:hAnsi="Book Antiqua" w:cs="Book Antiqua"/>
          <w:color w:val="000000"/>
          <w:vertAlign w:val="superscript"/>
        </w:rPr>
        <w:t>[</w:t>
      </w:r>
      <w:r w:rsidRPr="00EC7379">
        <w:rPr>
          <w:rFonts w:ascii="Book Antiqua" w:eastAsia="Book Antiqua" w:hAnsi="Book Antiqua" w:cs="Book Antiqua"/>
          <w:color w:val="000000"/>
          <w:shd w:val="clear" w:color="auto" w:fill="FFFFFF"/>
          <w:vertAlign w:val="superscript"/>
        </w:rPr>
        <w:t>122]</w:t>
      </w:r>
      <w:r w:rsidRPr="00EC7379">
        <w:rPr>
          <w:rFonts w:ascii="Book Antiqua" w:eastAsia="Book Antiqua" w:hAnsi="Book Antiqua" w:cs="Book Antiqua"/>
          <w:color w:val="000000"/>
          <w:shd w:val="clear" w:color="auto" w:fill="FFFFFF"/>
        </w:rPr>
        <w:t>.</w:t>
      </w:r>
    </w:p>
    <w:p w14:paraId="1969687B" w14:textId="23D22501" w:rsidR="00A77B3E" w:rsidRPr="00EC7379" w:rsidRDefault="00000000" w:rsidP="00387C48">
      <w:pPr>
        <w:spacing w:line="360" w:lineRule="auto"/>
        <w:ind w:firstLineChars="100" w:firstLine="240"/>
        <w:jc w:val="both"/>
        <w:rPr>
          <w:rFonts w:ascii="Book Antiqua" w:eastAsia="Book Antiqua" w:hAnsi="Book Antiqua" w:cs="Book Antiqua"/>
          <w:color w:val="000000"/>
        </w:rPr>
      </w:pP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survey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colorectal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Italy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widely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however,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methods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perception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acceptance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among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sufficient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whether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additional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essential.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reflect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future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research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develop</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solid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foundation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for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implications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colorectal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surgery</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extrapolate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fields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surgery,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including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trauma.</w:t>
      </w:r>
    </w:p>
    <w:p w14:paraId="0284B694" w14:textId="77777777" w:rsidR="00F30AB7" w:rsidRPr="00EC7379" w:rsidRDefault="00F30AB7">
      <w:pPr>
        <w:spacing w:line="360" w:lineRule="auto"/>
        <w:jc w:val="both"/>
        <w:rPr>
          <w:rFonts w:ascii="Book Antiqua" w:hAnsi="Book Antiqua"/>
        </w:rPr>
      </w:pPr>
    </w:p>
    <w:p w14:paraId="7BD9F28C" w14:textId="3BCA78D3" w:rsidR="00A77B3E" w:rsidRPr="00EC7379" w:rsidRDefault="00F30AB7">
      <w:pPr>
        <w:spacing w:line="360" w:lineRule="auto"/>
        <w:jc w:val="both"/>
        <w:rPr>
          <w:rFonts w:ascii="Book Antiqua" w:hAnsi="Book Antiqua"/>
          <w:u w:val="single"/>
        </w:rPr>
      </w:pPr>
      <w:r w:rsidRPr="00EC7379">
        <w:rPr>
          <w:rFonts w:ascii="Book Antiqua" w:eastAsia="Book Antiqua" w:hAnsi="Book Antiqua" w:cs="Book Antiqua"/>
          <w:b/>
          <w:bCs/>
          <w:color w:val="000000"/>
          <w:u w:val="single"/>
          <w:shd w:val="clear" w:color="auto" w:fill="FFFFFF"/>
        </w:rPr>
        <w:lastRenderedPageBreak/>
        <w:t>FUTURE</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PERSPECTIVES</w:t>
      </w:r>
    </w:p>
    <w:p w14:paraId="733AEA14" w14:textId="5D0BF2E8"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Despite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expanded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trials,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intraoperative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currently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standardized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strategy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evaluating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system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performance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post-acquisition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processing</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19,123]</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paucity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high-level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evidence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rigorous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ways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address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continuous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shortfall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despite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increases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publications,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notably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number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meta-analyses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systematic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included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Therefore,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adjuncts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embraced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explored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124]</w:t>
      </w:r>
      <w:r w:rsidRPr="00EC7379">
        <w:rPr>
          <w:rFonts w:ascii="Book Antiqua" w:eastAsia="Book Antiqua" w:hAnsi="Book Antiqua" w:cs="Book Antiqua"/>
          <w:color w:val="000000"/>
          <w:shd w:val="clear" w:color="auto" w:fill="FFFFFF"/>
        </w:rPr>
        <w:t>.</w:t>
      </w:r>
    </w:p>
    <w:p w14:paraId="3632FFF8" w14:textId="7359B129" w:rsidR="00A77B3E" w:rsidRPr="00EC7379" w:rsidRDefault="00000000" w:rsidP="00EC7379">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Currently,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two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compounds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FDA-approved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methylene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increasing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interest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expanding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fluorescence-guided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the</w:t>
      </w:r>
      <w:r w:rsidRPr="00EC7379">
        <w:rPr>
          <w:rFonts w:ascii="Book Antiqua" w:eastAsia="Book Antiqua" w:hAnsi="Book Antiqua" w:cs="Book Antiqua"/>
          <w:color w:val="000000"/>
        </w:rPr>
        <w:t>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develop</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tissue-specific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enhance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anatomical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protect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important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structures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nerve-specific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agents,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currently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animal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level</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avoid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accidental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nerve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sequelae</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125]</w:t>
      </w:r>
      <w:r w:rsidRPr="00EC7379">
        <w:rPr>
          <w:rFonts w:ascii="Book Antiqua" w:eastAsia="Book Antiqua" w:hAnsi="Book Antiqua" w:cs="Book Antiqua"/>
          <w:color w:val="000000"/>
          <w:shd w:val="clear" w:color="auto" w:fill="FFFFFF"/>
        </w:rPr>
        <w:t>.</w:t>
      </w:r>
    </w:p>
    <w:p w14:paraId="5D92ACED" w14:textId="61E21431" w:rsidR="00A77B3E" w:rsidRPr="00EC7379" w:rsidRDefault="00000000" w:rsidP="00EC7379">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anticipated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accelerate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development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specific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molecular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tracers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expected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introduce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paradigm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shift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regarding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based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additional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molecular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information.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Fluorescein</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5-aminolevulinic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acid-induced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protoporphyrin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IX</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t>
      </w:r>
      <w:proofErr w:type="spellStart"/>
      <w:r w:rsidRPr="00EC7379">
        <w:rPr>
          <w:rFonts w:ascii="Book Antiqua" w:eastAsia="Book Antiqua" w:hAnsi="Book Antiqua" w:cs="Book Antiqua"/>
          <w:color w:val="000000"/>
          <w:shd w:val="clear" w:color="auto" w:fill="FFFFFF"/>
        </w:rPr>
        <w:t>PpIX</w:t>
      </w:r>
      <w:proofErr w:type="spellEnd"/>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endogenous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metabolic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neurosurgery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certain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superficial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cancers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urinary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bladder.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i/>
          <w:iCs/>
          <w:color w:val="000000"/>
          <w:shd w:val="clear" w:color="auto" w:fill="FFFFFF"/>
        </w:rPr>
        <w:t>i.e.</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evolving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terms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specifications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performance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Desirable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criteria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optimum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published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define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desirable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criteria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presented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guide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instruments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regard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including: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1</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R</w:t>
      </w:r>
      <w:r w:rsidRPr="00EC7379">
        <w:rPr>
          <w:rFonts w:ascii="Book Antiqua" w:eastAsia="Book Antiqua" w:hAnsi="Book Antiqua" w:cs="Book Antiqua"/>
          <w:color w:val="000000"/>
          <w:shd w:val="clear" w:color="auto" w:fill="FFFFFF"/>
        </w:rPr>
        <w:t>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overlay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white-light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2</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ambient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room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3</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nanomolar-level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sensitivity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4</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quantitative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capabilities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5</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simultaneous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multiple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ergonomic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F30AB7" w:rsidRPr="00EC7379">
        <w:rPr>
          <w:rFonts w:ascii="Book Antiqua" w:eastAsia="Book Antiqua" w:hAnsi="Book Antiqua" w:cs="Book Antiqua"/>
          <w:color w:val="000000"/>
          <w:shd w:val="clear" w:color="auto" w:fill="FFFFFF"/>
          <w:vertAlign w:val="superscript"/>
        </w:rPr>
        <w:t>[</w:t>
      </w:r>
      <w:r w:rsidRPr="00EC7379">
        <w:rPr>
          <w:rFonts w:ascii="Book Antiqua" w:eastAsia="Book Antiqua" w:hAnsi="Book Antiqua" w:cs="Book Antiqua"/>
          <w:color w:val="000000"/>
          <w:shd w:val="clear" w:color="auto" w:fill="FFFFFF"/>
          <w:vertAlign w:val="superscript"/>
        </w:rPr>
        <w:t>30,126]</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perfect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nevertheless,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knowing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differences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available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systems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helps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define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utility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precisely.</w:t>
      </w:r>
    </w:p>
    <w:p w14:paraId="5F00E626" w14:textId="60DEED21" w:rsidR="00A77B3E" w:rsidRPr="00EC7379" w:rsidRDefault="00000000" w:rsidP="00EC7379">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lastRenderedPageBreak/>
        <w:t>Furthermore,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hybrid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tracers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(radioactive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researched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expanding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navigation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precision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procedures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elective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settings,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oncologic</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excision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127]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Quantitative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suitable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unsuitable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well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because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real-time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cannot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experimental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evaluated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quantification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animal</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models</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124]</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technological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upgrade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undoubtedly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benefit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outcome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nonetheless,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recently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undergone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significant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establish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benchmark.</w:t>
      </w:r>
    </w:p>
    <w:p w14:paraId="408A28C8" w14:textId="5DEA4FDF" w:rsidR="00A77B3E" w:rsidRPr="00EC7379" w:rsidRDefault="00000000" w:rsidP="00EC7379">
      <w:pPr>
        <w:spacing w:line="360" w:lineRule="auto"/>
        <w:ind w:firstLineChars="100" w:firstLine="240"/>
        <w:jc w:val="both"/>
        <w:rPr>
          <w:rFonts w:ascii="Book Antiqua" w:hAnsi="Book Antiqua"/>
        </w:rPr>
      </w:pP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interest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objective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predictor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healing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failure,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which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performed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poorly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segment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subjective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surgeon’s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experience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with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previously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mentioned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limitations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human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senses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ill-defined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experience.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discusses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fluorescence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angiography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practical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solution.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However,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w:t>
      </w:r>
      <w:r w:rsidR="00EC7379" w:rsidRPr="00EC7379">
        <w:rPr>
          <w:rFonts w:ascii="Book Antiqua" w:eastAsia="Book Antiqua" w:hAnsi="Book Antiqua" w:cs="Book Antiqua"/>
          <w:color w:val="000000"/>
          <w:shd w:val="clear" w:color="auto" w:fill="FFFFFF"/>
        </w:rPr>
        <w:t xml:space="preserve"> </w:t>
      </w:r>
      <w:r w:rsidR="00EC7379" w:rsidRPr="00EC7379">
        <w:rPr>
          <w:rFonts w:ascii="Book Antiqua" w:hAnsi="Book Antiqua" w:cs="Book Antiqua"/>
          <w:color w:val="000000"/>
          <w:shd w:val="clear" w:color="auto" w:fill="FFFFFF"/>
          <w:lang w:eastAsia="zh-CN"/>
        </w:rPr>
        <w:t>h</w:t>
      </w:r>
      <w:r w:rsidR="00EC7379" w:rsidRPr="00EC7379">
        <w:rPr>
          <w:rFonts w:ascii="Book Antiqua" w:eastAsia="Book Antiqua" w:hAnsi="Book Antiqua" w:cs="Book Antiqua"/>
          <w:color w:val="000000"/>
          <w:shd w:val="clear" w:color="auto" w:fill="FFFFFF"/>
        </w:rPr>
        <w:t>yperspectral imaging (HIS)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Briefly,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illuminated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broadband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light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source,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reflectance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measured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sensor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various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bands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electromagnetic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spectrum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visual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(400-1000</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nm).</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composition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permit</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abso</w:t>
      </w:r>
      <w:r w:rsidRPr="00EC7379">
        <w:rPr>
          <w:rFonts w:ascii="Book Antiqua" w:eastAsia="Book Antiqua" w:hAnsi="Book Antiqua" w:cs="Book Antiqua"/>
          <w:color w:val="000000"/>
          <w:shd w:val="clear" w:color="auto" w:fill="FFFFFF"/>
        </w:rPr>
        <w:t>rption,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scattering,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reflection;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measuring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information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work</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like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fingerprint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measure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status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without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exogenous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easily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repeated.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technique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has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less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comparison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older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limited.</w:t>
      </w:r>
      <w:r w:rsidR="00EC7379" w:rsidRPr="00EC7379">
        <w:rPr>
          <w:rFonts w:ascii="Book Antiqua" w:eastAsia="Book Antiqua" w:hAnsi="Book Antiqua" w:cs="Book Antiqua"/>
          <w:color w:val="000000"/>
          <w:shd w:val="clear" w:color="auto" w:fill="FFFFFF"/>
        </w:rPr>
        <w:t xml:space="preserve"> </w:t>
      </w:r>
      <w:proofErr w:type="spellStart"/>
      <w:r w:rsidRPr="00EC7379">
        <w:rPr>
          <w:rFonts w:ascii="Book Antiqua" w:eastAsia="Book Antiqua" w:hAnsi="Book Antiqua" w:cs="Book Antiqua"/>
          <w:color w:val="000000"/>
          <w:shd w:val="clear" w:color="auto" w:fill="FFFFFF"/>
        </w:rPr>
        <w:t>Pfahl</w:t>
      </w:r>
      <w:proofErr w:type="spellEnd"/>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i/>
          <w:iCs/>
          <w:color w:val="000000"/>
          <w:shd w:val="clear" w:color="auto" w:fill="FFFFFF"/>
        </w:rPr>
        <w:t>et</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i/>
          <w:iCs/>
          <w:color w:val="000000"/>
          <w:shd w:val="clear" w:color="auto" w:fill="FFFFFF"/>
        </w:rPr>
        <w:t>al</w:t>
      </w:r>
      <w:r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127]</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combined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two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techniques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first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after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initial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transaction-line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however,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before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resection</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complementary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information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two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provide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better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concluded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needed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define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roles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recommend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routine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integration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techniques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Therefore,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determine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most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promising,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reliable,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method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assessing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during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resection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anastomosis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disease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processes,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including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tumor</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inflammatory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bowel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disease.</w:t>
      </w:r>
    </w:p>
    <w:p w14:paraId="0F4B467E" w14:textId="02EC3D0B" w:rsidR="00A77B3E" w:rsidRPr="00EC7379" w:rsidRDefault="00000000" w:rsidP="00EC7379">
      <w:pPr>
        <w:spacing w:line="360" w:lineRule="auto"/>
        <w:ind w:firstLineChars="100" w:firstLine="240"/>
        <w:jc w:val="both"/>
        <w:rPr>
          <w:rFonts w:ascii="Book Antiqua" w:eastAsia="Book Antiqua" w:hAnsi="Book Antiqua" w:cs="Book Antiqua"/>
          <w:color w:val="000000"/>
          <w:shd w:val="clear" w:color="auto" w:fill="FFFFFF"/>
        </w:rPr>
      </w:pPr>
      <w:r w:rsidRPr="00EC7379">
        <w:rPr>
          <w:rFonts w:ascii="Book Antiqua" w:eastAsia="Book Antiqua" w:hAnsi="Book Antiqua" w:cs="Book Antiqua"/>
          <w:color w:val="000000"/>
          <w:shd w:val="clear" w:color="auto" w:fill="FFFFFF"/>
        </w:rPr>
        <w:lastRenderedPageBreak/>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combined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ICG-FA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provide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supporting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complementary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information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regarding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tissue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vascularization,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minimize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perioperative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mortality,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shorten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surgical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Different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degrees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infusion</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127]</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compensate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scarcity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approved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some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groups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have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0083570E"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coating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equipment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material</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ha</w:t>
      </w:r>
      <w:r w:rsidRPr="00EC7379">
        <w:rPr>
          <w:rFonts w:ascii="Book Antiqua" w:eastAsia="Book Antiqua" w:hAnsi="Book Antiqua" w:cs="Book Antiqua"/>
          <w:color w:val="000000"/>
          <w:shd w:val="clear" w:color="auto" w:fill="FFFFFF"/>
        </w:rPr>
        <w:t>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similar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spectral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range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allow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already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available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cameras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such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ureteric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stents,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magnetic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anastomotic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devices,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tumo</w:t>
      </w:r>
      <w:r w:rsidRPr="00EC7379">
        <w:rPr>
          <w:rFonts w:ascii="Book Antiqua" w:eastAsia="Book Antiqua" w:hAnsi="Book Antiqua" w:cs="Book Antiqua"/>
          <w:color w:val="000000"/>
          <w:shd w:val="clear" w:color="auto" w:fill="FFFFFF"/>
        </w:rPr>
        <w:t>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endoscopic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clips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laparoscopic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identification,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proofErr w:type="gramStart"/>
      <w:r w:rsidRPr="00EC7379">
        <w:rPr>
          <w:rFonts w:ascii="Book Antiqua" w:eastAsia="Book Antiqua" w:hAnsi="Book Antiqua" w:cs="Book Antiqua"/>
          <w:color w:val="000000"/>
          <w:shd w:val="clear" w:color="auto" w:fill="FFFFFF"/>
        </w:rPr>
        <w:t>Foley</w:t>
      </w:r>
      <w:r w:rsidR="00F30AB7" w:rsidRPr="00EC7379">
        <w:rPr>
          <w:rFonts w:ascii="Book Antiqua" w:eastAsia="Book Antiqua" w:hAnsi="Book Antiqua" w:cs="Book Antiqua"/>
          <w:color w:val="000000"/>
          <w:shd w:val="clear" w:color="auto" w:fill="FFFFFF"/>
          <w:vertAlign w:val="superscript"/>
        </w:rPr>
        <w:t>[</w:t>
      </w:r>
      <w:proofErr w:type="gramEnd"/>
      <w:r w:rsidRPr="00EC7379">
        <w:rPr>
          <w:rFonts w:ascii="Book Antiqua" w:eastAsia="Book Antiqua" w:hAnsi="Book Antiqua" w:cs="Book Antiqua"/>
          <w:color w:val="000000"/>
          <w:shd w:val="clear" w:color="auto" w:fill="FFFFFF"/>
          <w:vertAlign w:val="superscript"/>
        </w:rPr>
        <w:t>128]</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artificial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intelligence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system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integrated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functional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imaging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challenging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arena.</w:t>
      </w:r>
    </w:p>
    <w:p w14:paraId="1C76E9A6" w14:textId="77777777" w:rsidR="00F30AB7" w:rsidRPr="00EC7379" w:rsidRDefault="00F30AB7">
      <w:pPr>
        <w:spacing w:line="360" w:lineRule="auto"/>
        <w:jc w:val="both"/>
        <w:rPr>
          <w:rFonts w:ascii="Book Antiqua" w:hAnsi="Book Antiqua"/>
        </w:rPr>
      </w:pPr>
    </w:p>
    <w:p w14:paraId="55DC0E56" w14:textId="6D1F3226" w:rsidR="00A77B3E" w:rsidRPr="00EC7379" w:rsidRDefault="00F30AB7">
      <w:pPr>
        <w:spacing w:line="360" w:lineRule="auto"/>
        <w:jc w:val="both"/>
        <w:rPr>
          <w:rFonts w:ascii="Book Antiqua" w:hAnsi="Book Antiqua"/>
          <w:u w:val="single"/>
        </w:rPr>
      </w:pPr>
      <w:r w:rsidRPr="00EC7379">
        <w:rPr>
          <w:rFonts w:ascii="Book Antiqua" w:eastAsia="Book Antiqua" w:hAnsi="Book Antiqua" w:cs="Book Antiqua"/>
          <w:b/>
          <w:bCs/>
          <w:color w:val="000000"/>
          <w:u w:val="single"/>
          <w:shd w:val="clear" w:color="auto" w:fill="FFFFFF"/>
        </w:rPr>
        <w:t>REVIEW</w:t>
      </w:r>
      <w:r w:rsidR="00EC7379" w:rsidRPr="00EC7379">
        <w:rPr>
          <w:rFonts w:ascii="Book Antiqua" w:eastAsia="Book Antiqua" w:hAnsi="Book Antiqua" w:cs="Book Antiqua"/>
          <w:b/>
          <w:bCs/>
          <w:color w:val="000000"/>
          <w:u w:val="single"/>
          <w:shd w:val="clear" w:color="auto" w:fill="FFFFFF"/>
        </w:rPr>
        <w:t xml:space="preserve"> </w:t>
      </w:r>
      <w:r w:rsidRPr="00EC7379">
        <w:rPr>
          <w:rFonts w:ascii="Book Antiqua" w:eastAsia="Book Antiqua" w:hAnsi="Book Antiqua" w:cs="Book Antiqua"/>
          <w:b/>
          <w:bCs/>
          <w:color w:val="000000"/>
          <w:u w:val="single"/>
          <w:shd w:val="clear" w:color="auto" w:fill="FFFFFF"/>
        </w:rPr>
        <w:t>LIMITATIONS</w:t>
      </w:r>
    </w:p>
    <w:p w14:paraId="761EECC7" w14:textId="302589E1"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narrative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review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based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interpretation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literature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topic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rather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than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systematic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literature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review.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overlook</w:t>
      </w:r>
      <w:r w:rsidRPr="00EC7379">
        <w:rPr>
          <w:rFonts w:ascii="Book Antiqua" w:eastAsia="Book Antiqua" w:hAnsi="Book Antiqua" w:cs="Book Antiqua"/>
          <w:color w:val="000000"/>
        </w:rPr>
        <w: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few</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these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issues</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Addition</w:t>
      </w:r>
      <w:r w:rsidRPr="00EC7379">
        <w:rPr>
          <w:rFonts w:ascii="Book Antiqua" w:eastAsia="Book Antiqua" w:hAnsi="Book Antiqua" w:cs="Book Antiqua"/>
          <w:color w:val="000000"/>
        </w:rPr>
        <w:t>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arguments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views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presented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this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review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based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authors’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interpretation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FA</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which</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remains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novel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heterogeneity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between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published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studies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may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limit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possibility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conducting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meta-analysis.</w:t>
      </w:r>
    </w:p>
    <w:p w14:paraId="1B6E91F2" w14:textId="77777777" w:rsidR="00A77B3E" w:rsidRPr="00EC7379" w:rsidRDefault="00A77B3E">
      <w:pPr>
        <w:spacing w:line="360" w:lineRule="auto"/>
        <w:jc w:val="both"/>
        <w:rPr>
          <w:rFonts w:ascii="Book Antiqua" w:hAnsi="Book Antiqua"/>
        </w:rPr>
      </w:pPr>
    </w:p>
    <w:p w14:paraId="7BE1A9EE" w14:textId="77777777"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aps/>
          <w:color w:val="000000"/>
          <w:u w:val="single"/>
        </w:rPr>
        <w:t>CONCLUSION</w:t>
      </w:r>
    </w:p>
    <w:p w14:paraId="1B41186F" w14:textId="757BB8A6" w:rsidR="00A77B3E" w:rsidRPr="00EC7379" w:rsidRDefault="00000000">
      <w:pPr>
        <w:spacing w:line="360" w:lineRule="auto"/>
        <w:jc w:val="both"/>
        <w:rPr>
          <w:rFonts w:ascii="Book Antiqua" w:hAnsi="Book Antiqua"/>
        </w:rPr>
      </w:pPr>
      <w:r w:rsidRPr="00EC7379">
        <w:rPr>
          <w:rFonts w:ascii="Book Antiqua" w:eastAsia="Book Antiqua" w:hAnsi="Book Antiqua" w:cs="Book Antiqua"/>
          <w:color w:val="000000"/>
          <w:shd w:val="clear" w:color="auto" w:fill="FFFFFF"/>
        </w:rPr>
        <w:t>FGS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navigation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tool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evolving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Although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extensively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various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reasons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monitoring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organ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perfusion,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developments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existing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systems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continually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being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made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define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standards,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quantify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signals,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discover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new</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prospective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tracers.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represents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paradigm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change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possibility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molecular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data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decision-making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elective,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emergency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surgeries.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relatively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safe,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sensitive,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nonspecific</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fluorophore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widely</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used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NIR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fluorescence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imaging,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can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help</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to</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operat</w:t>
      </w:r>
      <w:r w:rsidRPr="00EC7379">
        <w:rPr>
          <w:rFonts w:ascii="Book Antiqua" w:eastAsia="Book Antiqua" w:hAnsi="Book Antiqua" w:cs="Book Antiqua"/>
          <w:color w:val="000000"/>
          <w:shd w:val="clear" w:color="auto" w:fill="FFFFFF"/>
        </w:rPr>
        <w:t>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injured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Minimizing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risk</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anastomotic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leakage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remains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goal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of</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clinical</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practice</w:t>
      </w:r>
      <w:r w:rsidRPr="00EC7379">
        <w:rPr>
          <w:rFonts w:ascii="Book Antiqua" w:eastAsia="Book Antiqua" w:hAnsi="Book Antiqua" w:cs="Book Antiqua"/>
          <w:color w:val="000000"/>
          <w:shd w:val="clear" w:color="auto" w:fill="FFFFFF"/>
        </w:rPr>
        <w: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shd w:val="clear" w:color="auto" w:fill="FFFFFF"/>
        </w:rPr>
        <w:t>large-scale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use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ICG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further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standardization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training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technique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necessary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obtain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specific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strong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evidence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confirm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define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specific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indications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surgery.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Additionally,</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successful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lastRenderedPageBreak/>
        <w:t>program</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application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FGS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require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solid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collaboration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with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optical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engineers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hardware),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computer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scientists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development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software),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chemists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engineering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fluorophores),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medical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professionals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to</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enable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clinical</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translation.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Defining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therapeutic</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this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method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trauma,</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including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rPr>
        <w:t>the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timing,</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doses,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and</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damage</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pattern</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indications,</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further</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research,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including</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prospective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trials</w:t>
      </w:r>
      <w:r w:rsidRPr="00EC7379">
        <w:rPr>
          <w:rFonts w:ascii="Book Antiqua" w:eastAsia="Book Antiqua" w:hAnsi="Book Antiqua" w:cs="Book Antiqua"/>
          <w:color w:val="000000"/>
        </w:rPr>
        <w:t>,</w:t>
      </w:r>
      <w:r w:rsidR="00EC7379" w:rsidRPr="00EC7379">
        <w:rPr>
          <w:rFonts w:ascii="Book Antiqua" w:eastAsia="Book Antiqua" w:hAnsi="Book Antiqua" w:cs="Book Antiqua"/>
          <w:color w:val="000000"/>
        </w:rPr>
        <w:t xml:space="preserve"> </w:t>
      </w:r>
      <w:r w:rsidRPr="00EC7379">
        <w:rPr>
          <w:rFonts w:ascii="Book Antiqua" w:eastAsia="Book Antiqua" w:hAnsi="Book Antiqua" w:cs="Book Antiqua"/>
          <w:color w:val="000000"/>
        </w:rPr>
        <w:t>could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offer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great</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information</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value</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for</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both</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surgeons</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and</w:t>
      </w:r>
      <w:r w:rsidR="00EC7379" w:rsidRPr="00EC7379">
        <w:rPr>
          <w:rFonts w:ascii="Book Antiqua" w:eastAsia="Book Antiqua" w:hAnsi="Book Antiqua" w:cs="Book Antiqua"/>
          <w:color w:val="000000"/>
          <w:shd w:val="clear" w:color="auto" w:fill="FFFFFF"/>
        </w:rPr>
        <w:t xml:space="preserve"> </w:t>
      </w:r>
      <w:r w:rsidRPr="00EC7379">
        <w:rPr>
          <w:rFonts w:ascii="Book Antiqua" w:eastAsia="Book Antiqua" w:hAnsi="Book Antiqua" w:cs="Book Antiqua"/>
          <w:color w:val="000000"/>
          <w:shd w:val="clear" w:color="auto" w:fill="FFFFFF"/>
        </w:rPr>
        <w:t>patients.</w:t>
      </w:r>
    </w:p>
    <w:p w14:paraId="2B530F4D" w14:textId="77777777" w:rsidR="00A77B3E" w:rsidRPr="00EC7379" w:rsidRDefault="00A77B3E">
      <w:pPr>
        <w:spacing w:line="360" w:lineRule="auto"/>
        <w:jc w:val="both"/>
        <w:rPr>
          <w:rFonts w:ascii="Book Antiqua" w:hAnsi="Book Antiqua"/>
        </w:rPr>
      </w:pPr>
    </w:p>
    <w:p w14:paraId="2C7EC08F" w14:textId="77777777"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REFERENCES</w:t>
      </w:r>
    </w:p>
    <w:p w14:paraId="4FA7334C"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 </w:t>
      </w:r>
      <w:proofErr w:type="spellStart"/>
      <w:r w:rsidRPr="00E860D5">
        <w:rPr>
          <w:rFonts w:ascii="Book Antiqua" w:eastAsia="Book Antiqua" w:hAnsi="Book Antiqua" w:cs="Book Antiqua"/>
          <w:b/>
          <w:bCs/>
        </w:rPr>
        <w:t>Arikanoglu</w:t>
      </w:r>
      <w:proofErr w:type="spellEnd"/>
      <w:r w:rsidRPr="00E860D5">
        <w:rPr>
          <w:rFonts w:ascii="Book Antiqua" w:eastAsia="Book Antiqua" w:hAnsi="Book Antiqua" w:cs="Book Antiqua"/>
          <w:b/>
          <w:bCs/>
        </w:rPr>
        <w:t xml:space="preserve"> Z</w:t>
      </w:r>
      <w:r w:rsidRPr="00E860D5">
        <w:rPr>
          <w:rFonts w:ascii="Book Antiqua" w:eastAsia="Book Antiqua" w:hAnsi="Book Antiqua" w:cs="Book Antiqua"/>
        </w:rPr>
        <w:t xml:space="preserve">, Turkoglu A, </w:t>
      </w:r>
      <w:proofErr w:type="spellStart"/>
      <w:r w:rsidRPr="00E860D5">
        <w:rPr>
          <w:rFonts w:ascii="Book Antiqua" w:eastAsia="Book Antiqua" w:hAnsi="Book Antiqua" w:cs="Book Antiqua"/>
        </w:rPr>
        <w:t>Taskesen</w:t>
      </w:r>
      <w:proofErr w:type="spellEnd"/>
      <w:r w:rsidRPr="00E860D5">
        <w:rPr>
          <w:rFonts w:ascii="Book Antiqua" w:eastAsia="Book Antiqua" w:hAnsi="Book Antiqua" w:cs="Book Antiqua"/>
        </w:rPr>
        <w:t xml:space="preserve"> F, </w:t>
      </w:r>
      <w:proofErr w:type="spellStart"/>
      <w:r w:rsidRPr="00E860D5">
        <w:rPr>
          <w:rFonts w:ascii="Book Antiqua" w:eastAsia="Book Antiqua" w:hAnsi="Book Antiqua" w:cs="Book Antiqua"/>
        </w:rPr>
        <w:t>Ulger</w:t>
      </w:r>
      <w:proofErr w:type="spellEnd"/>
      <w:r w:rsidRPr="00E860D5">
        <w:rPr>
          <w:rFonts w:ascii="Book Antiqua" w:eastAsia="Book Antiqua" w:hAnsi="Book Antiqua" w:cs="Book Antiqua"/>
        </w:rPr>
        <w:t xml:space="preserve"> BV, </w:t>
      </w:r>
      <w:proofErr w:type="spellStart"/>
      <w:r w:rsidRPr="00E860D5">
        <w:rPr>
          <w:rFonts w:ascii="Book Antiqua" w:eastAsia="Book Antiqua" w:hAnsi="Book Antiqua" w:cs="Book Antiqua"/>
        </w:rPr>
        <w:t>Uslukaya</w:t>
      </w:r>
      <w:proofErr w:type="spellEnd"/>
      <w:r w:rsidRPr="00E860D5">
        <w:rPr>
          <w:rFonts w:ascii="Book Antiqua" w:eastAsia="Book Antiqua" w:hAnsi="Book Antiqua" w:cs="Book Antiqua"/>
        </w:rPr>
        <w:t xml:space="preserve"> O, </w:t>
      </w:r>
      <w:proofErr w:type="spellStart"/>
      <w:r w:rsidRPr="00E860D5">
        <w:rPr>
          <w:rFonts w:ascii="Book Antiqua" w:eastAsia="Book Antiqua" w:hAnsi="Book Antiqua" w:cs="Book Antiqua"/>
        </w:rPr>
        <w:t>Basol</w:t>
      </w:r>
      <w:proofErr w:type="spellEnd"/>
      <w:r w:rsidRPr="00E860D5">
        <w:rPr>
          <w:rFonts w:ascii="Book Antiqua" w:eastAsia="Book Antiqua" w:hAnsi="Book Antiqua" w:cs="Book Antiqua"/>
        </w:rPr>
        <w:t xml:space="preserve"> O, Aldemir M. Factors affecting morbidity and mortality in hollow visceral injuries following blunt abdominal trauma. </w:t>
      </w:r>
      <w:r w:rsidRPr="00E860D5">
        <w:rPr>
          <w:rFonts w:ascii="Book Antiqua" w:eastAsia="Book Antiqua" w:hAnsi="Book Antiqua" w:cs="Book Antiqua"/>
          <w:i/>
          <w:iCs/>
        </w:rPr>
        <w:t>Clin Ter</w:t>
      </w:r>
      <w:r w:rsidRPr="00E860D5">
        <w:rPr>
          <w:rFonts w:ascii="Book Antiqua" w:eastAsia="Book Antiqua" w:hAnsi="Book Antiqua" w:cs="Book Antiqua"/>
        </w:rPr>
        <w:t xml:space="preserve"> 2014; </w:t>
      </w:r>
      <w:r w:rsidRPr="00E860D5">
        <w:rPr>
          <w:rFonts w:ascii="Book Antiqua" w:eastAsia="Book Antiqua" w:hAnsi="Book Antiqua" w:cs="Book Antiqua"/>
          <w:b/>
          <w:bCs/>
        </w:rPr>
        <w:t>165</w:t>
      </w:r>
      <w:r w:rsidRPr="00E860D5">
        <w:rPr>
          <w:rFonts w:ascii="Book Antiqua" w:eastAsia="Book Antiqua" w:hAnsi="Book Antiqua" w:cs="Book Antiqua"/>
        </w:rPr>
        <w:t>: 23-26 [PMID: 24589946 DOI: 10.7417/CT.2013.1656]</w:t>
      </w:r>
    </w:p>
    <w:p w14:paraId="5C67DC4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 </w:t>
      </w:r>
      <w:r w:rsidRPr="00E860D5">
        <w:rPr>
          <w:rFonts w:ascii="Book Antiqua" w:eastAsia="Book Antiqua" w:hAnsi="Book Antiqua" w:cs="Book Antiqua"/>
          <w:b/>
          <w:bCs/>
        </w:rPr>
        <w:t>Watts DD</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Fakhry</w:t>
      </w:r>
      <w:proofErr w:type="spellEnd"/>
      <w:r w:rsidRPr="00E860D5">
        <w:rPr>
          <w:rFonts w:ascii="Book Antiqua" w:eastAsia="Book Antiqua" w:hAnsi="Book Antiqua" w:cs="Book Antiqua"/>
        </w:rPr>
        <w:t xml:space="preserve"> SM; EAST Multi-Institutional Hollow Viscus Injury Research Group. Incidence of hollow viscus injury in blunt trauma: an analysis from 275,557 trauma admissions from the East multi-institutional trial. </w:t>
      </w:r>
      <w:r w:rsidRPr="00E860D5">
        <w:rPr>
          <w:rFonts w:ascii="Book Antiqua" w:eastAsia="Book Antiqua" w:hAnsi="Book Antiqua" w:cs="Book Antiqua"/>
          <w:i/>
          <w:iCs/>
        </w:rPr>
        <w:t>J Trauma</w:t>
      </w:r>
      <w:r w:rsidRPr="00E860D5">
        <w:rPr>
          <w:rFonts w:ascii="Book Antiqua" w:eastAsia="Book Antiqua" w:hAnsi="Book Antiqua" w:cs="Book Antiqua"/>
        </w:rPr>
        <w:t xml:space="preserve"> 2003; </w:t>
      </w:r>
      <w:r w:rsidRPr="00E860D5">
        <w:rPr>
          <w:rFonts w:ascii="Book Antiqua" w:eastAsia="Book Antiqua" w:hAnsi="Book Antiqua" w:cs="Book Antiqua"/>
          <w:b/>
          <w:bCs/>
        </w:rPr>
        <w:t>54</w:t>
      </w:r>
      <w:r w:rsidRPr="00E860D5">
        <w:rPr>
          <w:rFonts w:ascii="Book Antiqua" w:eastAsia="Book Antiqua" w:hAnsi="Book Antiqua" w:cs="Book Antiqua"/>
        </w:rPr>
        <w:t>: 289-294 [PMID: 12579054 DOI: 10.1097/01.ta.0000046261.06976.6a]</w:t>
      </w:r>
    </w:p>
    <w:p w14:paraId="177A585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 </w:t>
      </w:r>
      <w:proofErr w:type="spellStart"/>
      <w:r w:rsidRPr="00E860D5">
        <w:rPr>
          <w:rFonts w:ascii="Book Antiqua" w:eastAsia="Book Antiqua" w:hAnsi="Book Antiqua" w:cs="Book Antiqua"/>
          <w:b/>
          <w:bCs/>
        </w:rPr>
        <w:t>Fakhry</w:t>
      </w:r>
      <w:proofErr w:type="spellEnd"/>
      <w:r w:rsidRPr="00E860D5">
        <w:rPr>
          <w:rFonts w:ascii="Book Antiqua" w:eastAsia="Book Antiqua" w:hAnsi="Book Antiqua" w:cs="Book Antiqua"/>
          <w:b/>
          <w:bCs/>
        </w:rPr>
        <w:t xml:space="preserve"> SM</w:t>
      </w:r>
      <w:r w:rsidRPr="00E860D5">
        <w:rPr>
          <w:rFonts w:ascii="Book Antiqua" w:eastAsia="Book Antiqua" w:hAnsi="Book Antiqua" w:cs="Book Antiqua"/>
        </w:rPr>
        <w:t xml:space="preserve">, Brownstein M, Watts DD, Baker CC, </w:t>
      </w:r>
      <w:proofErr w:type="spellStart"/>
      <w:r w:rsidRPr="00E860D5">
        <w:rPr>
          <w:rFonts w:ascii="Book Antiqua" w:eastAsia="Book Antiqua" w:hAnsi="Book Antiqua" w:cs="Book Antiqua"/>
        </w:rPr>
        <w:t>Oller</w:t>
      </w:r>
      <w:proofErr w:type="spellEnd"/>
      <w:r w:rsidRPr="00E860D5">
        <w:rPr>
          <w:rFonts w:ascii="Book Antiqua" w:eastAsia="Book Antiqua" w:hAnsi="Book Antiqua" w:cs="Book Antiqua"/>
        </w:rPr>
        <w:t xml:space="preserve"> D. Relatively short diagnostic delays (&lt;8 hours) produce morbidity and mortality in blunt small bowel injury: an analysis of time to operative intervention in 198 patients from a multicenter experience. </w:t>
      </w:r>
      <w:r w:rsidRPr="00E860D5">
        <w:rPr>
          <w:rFonts w:ascii="Book Antiqua" w:eastAsia="Book Antiqua" w:hAnsi="Book Antiqua" w:cs="Book Antiqua"/>
          <w:i/>
          <w:iCs/>
        </w:rPr>
        <w:t>J Trauma</w:t>
      </w:r>
      <w:r w:rsidRPr="00E860D5">
        <w:rPr>
          <w:rFonts w:ascii="Book Antiqua" w:eastAsia="Book Antiqua" w:hAnsi="Book Antiqua" w:cs="Book Antiqua"/>
        </w:rPr>
        <w:t xml:space="preserve"> 2000; </w:t>
      </w:r>
      <w:r w:rsidRPr="00E860D5">
        <w:rPr>
          <w:rFonts w:ascii="Book Antiqua" w:eastAsia="Book Antiqua" w:hAnsi="Book Antiqua" w:cs="Book Antiqua"/>
          <w:b/>
          <w:bCs/>
        </w:rPr>
        <w:t>48</w:t>
      </w:r>
      <w:r w:rsidRPr="00E860D5">
        <w:rPr>
          <w:rFonts w:ascii="Book Antiqua" w:eastAsia="Book Antiqua" w:hAnsi="Book Antiqua" w:cs="Book Antiqua"/>
        </w:rPr>
        <w:t>: 408-14; discussion 414-5 [PMID: 10744277 DOI: 10.1097/00005373-200003000-00007]</w:t>
      </w:r>
    </w:p>
    <w:p w14:paraId="4B9B3B6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 </w:t>
      </w:r>
      <w:proofErr w:type="spellStart"/>
      <w:r w:rsidRPr="00E860D5">
        <w:rPr>
          <w:rFonts w:ascii="Book Antiqua" w:eastAsia="Book Antiqua" w:hAnsi="Book Antiqua" w:cs="Book Antiqua"/>
          <w:b/>
          <w:bCs/>
        </w:rPr>
        <w:t>Malinoski</w:t>
      </w:r>
      <w:proofErr w:type="spellEnd"/>
      <w:r w:rsidRPr="00E860D5">
        <w:rPr>
          <w:rFonts w:ascii="Book Antiqua" w:eastAsia="Book Antiqua" w:hAnsi="Book Antiqua" w:cs="Book Antiqua"/>
          <w:b/>
          <w:bCs/>
        </w:rPr>
        <w:t xml:space="preserve"> DJ</w:t>
      </w:r>
      <w:r w:rsidRPr="00E860D5">
        <w:rPr>
          <w:rFonts w:ascii="Book Antiqua" w:eastAsia="Book Antiqua" w:hAnsi="Book Antiqua" w:cs="Book Antiqua"/>
        </w:rPr>
        <w:t xml:space="preserve">, Patel MS, </w:t>
      </w:r>
      <w:proofErr w:type="spellStart"/>
      <w:r w:rsidRPr="00E860D5">
        <w:rPr>
          <w:rFonts w:ascii="Book Antiqua" w:eastAsia="Book Antiqua" w:hAnsi="Book Antiqua" w:cs="Book Antiqua"/>
        </w:rPr>
        <w:t>Yakar</w:t>
      </w:r>
      <w:proofErr w:type="spellEnd"/>
      <w:r w:rsidRPr="00E860D5">
        <w:rPr>
          <w:rFonts w:ascii="Book Antiqua" w:eastAsia="Book Antiqua" w:hAnsi="Book Antiqua" w:cs="Book Antiqua"/>
        </w:rPr>
        <w:t xml:space="preserve"> DO, Green D, Qureshi F, Inaba K, Brown CV, Salim A. A diagnostic delay of 5 hours increases the risk of death after blunt hollow viscus injury. </w:t>
      </w:r>
      <w:r w:rsidRPr="00E860D5">
        <w:rPr>
          <w:rFonts w:ascii="Book Antiqua" w:eastAsia="Book Antiqua" w:hAnsi="Book Antiqua" w:cs="Book Antiqua"/>
          <w:i/>
          <w:iCs/>
        </w:rPr>
        <w:t>J Trauma</w:t>
      </w:r>
      <w:r w:rsidRPr="00E860D5">
        <w:rPr>
          <w:rFonts w:ascii="Book Antiqua" w:eastAsia="Book Antiqua" w:hAnsi="Book Antiqua" w:cs="Book Antiqua"/>
        </w:rPr>
        <w:t xml:space="preserve"> 2010; </w:t>
      </w:r>
      <w:r w:rsidRPr="00E860D5">
        <w:rPr>
          <w:rFonts w:ascii="Book Antiqua" w:eastAsia="Book Antiqua" w:hAnsi="Book Antiqua" w:cs="Book Antiqua"/>
          <w:b/>
          <w:bCs/>
        </w:rPr>
        <w:t>69</w:t>
      </w:r>
      <w:r w:rsidRPr="00E860D5">
        <w:rPr>
          <w:rFonts w:ascii="Book Antiqua" w:eastAsia="Book Antiqua" w:hAnsi="Book Antiqua" w:cs="Book Antiqua"/>
        </w:rPr>
        <w:t>: 84-87 [PMID: 20622582 DOI: 10.1097/TA.0b013e3181db37f5]</w:t>
      </w:r>
    </w:p>
    <w:p w14:paraId="1D428A5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5 </w:t>
      </w:r>
      <w:proofErr w:type="spellStart"/>
      <w:r w:rsidRPr="00E860D5">
        <w:rPr>
          <w:rFonts w:ascii="Book Antiqua" w:eastAsia="Book Antiqua" w:hAnsi="Book Antiqua" w:cs="Book Antiqua"/>
          <w:b/>
          <w:bCs/>
        </w:rPr>
        <w:t>Vignali</w:t>
      </w:r>
      <w:proofErr w:type="spellEnd"/>
      <w:r w:rsidRPr="00E860D5">
        <w:rPr>
          <w:rFonts w:ascii="Book Antiqua" w:eastAsia="Book Antiqua" w:hAnsi="Book Antiqua" w:cs="Book Antiqua"/>
          <w:b/>
          <w:bCs/>
        </w:rPr>
        <w:t xml:space="preserve"> 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Gianotti</w:t>
      </w:r>
      <w:proofErr w:type="spellEnd"/>
      <w:r w:rsidRPr="00E860D5">
        <w:rPr>
          <w:rFonts w:ascii="Book Antiqua" w:eastAsia="Book Antiqua" w:hAnsi="Book Antiqua" w:cs="Book Antiqua"/>
        </w:rPr>
        <w:t xml:space="preserve"> L, Braga M, </w:t>
      </w:r>
      <w:proofErr w:type="spellStart"/>
      <w:r w:rsidRPr="00E860D5">
        <w:rPr>
          <w:rFonts w:ascii="Book Antiqua" w:eastAsia="Book Antiqua" w:hAnsi="Book Antiqua" w:cs="Book Antiqua"/>
        </w:rPr>
        <w:t>Radaelli</w:t>
      </w:r>
      <w:proofErr w:type="spellEnd"/>
      <w:r w:rsidRPr="00E860D5">
        <w:rPr>
          <w:rFonts w:ascii="Book Antiqua" w:eastAsia="Book Antiqua" w:hAnsi="Book Antiqua" w:cs="Book Antiqua"/>
        </w:rPr>
        <w:t xml:space="preserve"> G, Malvezzi L, Di Carlo V. Altered </w:t>
      </w:r>
      <w:proofErr w:type="spellStart"/>
      <w:r w:rsidRPr="00E860D5">
        <w:rPr>
          <w:rFonts w:ascii="Book Antiqua" w:eastAsia="Book Antiqua" w:hAnsi="Book Antiqua" w:cs="Book Antiqua"/>
        </w:rPr>
        <w:t>microperfusion</w:t>
      </w:r>
      <w:proofErr w:type="spellEnd"/>
      <w:r w:rsidRPr="00E860D5">
        <w:rPr>
          <w:rFonts w:ascii="Book Antiqua" w:eastAsia="Book Antiqua" w:hAnsi="Book Antiqua" w:cs="Book Antiqua"/>
        </w:rPr>
        <w:t xml:space="preserve"> at the rectal stump is predictive for rectal anastomotic leak. </w:t>
      </w:r>
      <w:r w:rsidRPr="00E860D5">
        <w:rPr>
          <w:rFonts w:ascii="Book Antiqua" w:eastAsia="Book Antiqua" w:hAnsi="Book Antiqua" w:cs="Book Antiqua"/>
          <w:i/>
          <w:iCs/>
        </w:rPr>
        <w:t>Dis Colon Rectum</w:t>
      </w:r>
      <w:r w:rsidRPr="00E860D5">
        <w:rPr>
          <w:rFonts w:ascii="Book Antiqua" w:eastAsia="Book Antiqua" w:hAnsi="Book Antiqua" w:cs="Book Antiqua"/>
        </w:rPr>
        <w:t xml:space="preserve"> 2000; </w:t>
      </w:r>
      <w:r w:rsidRPr="00E860D5">
        <w:rPr>
          <w:rFonts w:ascii="Book Antiqua" w:eastAsia="Book Antiqua" w:hAnsi="Book Antiqua" w:cs="Book Antiqua"/>
          <w:b/>
          <w:bCs/>
        </w:rPr>
        <w:t>43</w:t>
      </w:r>
      <w:r w:rsidRPr="00E860D5">
        <w:rPr>
          <w:rFonts w:ascii="Book Antiqua" w:eastAsia="Book Antiqua" w:hAnsi="Book Antiqua" w:cs="Book Antiqua"/>
        </w:rPr>
        <w:t>: 76-82 [PMID: 10813128 DOI: 10.1007/BF02237248]</w:t>
      </w:r>
    </w:p>
    <w:p w14:paraId="1CC17CE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6 </w:t>
      </w:r>
      <w:r w:rsidRPr="00E860D5">
        <w:rPr>
          <w:rFonts w:ascii="Book Antiqua" w:eastAsia="Book Antiqua" w:hAnsi="Book Antiqua" w:cs="Book Antiqua"/>
          <w:b/>
          <w:bCs/>
        </w:rPr>
        <w:t>McDermott FD</w:t>
      </w:r>
      <w:r w:rsidRPr="00E860D5">
        <w:rPr>
          <w:rFonts w:ascii="Book Antiqua" w:eastAsia="Book Antiqua" w:hAnsi="Book Antiqua" w:cs="Book Antiqua"/>
        </w:rPr>
        <w:t xml:space="preserve">, Heeney A, Kelly ME, Steele RJ, Carlson GL, Winter DC. Systematic review of preoperative, intraoperative and postoperative risk factors for colorectal anastomotic leaks. </w:t>
      </w:r>
      <w:r w:rsidRPr="00E860D5">
        <w:rPr>
          <w:rFonts w:ascii="Book Antiqua" w:eastAsia="Book Antiqua" w:hAnsi="Book Antiqua" w:cs="Book Antiqua"/>
          <w:i/>
          <w:iCs/>
        </w:rPr>
        <w:t>Br J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102</w:t>
      </w:r>
      <w:r w:rsidRPr="00E860D5">
        <w:rPr>
          <w:rFonts w:ascii="Book Antiqua" w:eastAsia="Book Antiqua" w:hAnsi="Book Antiqua" w:cs="Book Antiqua"/>
        </w:rPr>
        <w:t>: 462-479 [PMID: 25703524 DOI: 10.1002/bjs.9697]</w:t>
      </w:r>
    </w:p>
    <w:p w14:paraId="45E263B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 </w:t>
      </w:r>
      <w:r w:rsidRPr="00E860D5">
        <w:rPr>
          <w:rFonts w:ascii="Book Antiqua" w:eastAsia="Book Antiqua" w:hAnsi="Book Antiqua" w:cs="Book Antiqua"/>
          <w:b/>
          <w:bCs/>
        </w:rPr>
        <w:t>Marquardt C</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Kalev</w:t>
      </w:r>
      <w:proofErr w:type="spellEnd"/>
      <w:r w:rsidRPr="00E860D5">
        <w:rPr>
          <w:rFonts w:ascii="Book Antiqua" w:eastAsia="Book Antiqua" w:hAnsi="Book Antiqua" w:cs="Book Antiqua"/>
        </w:rPr>
        <w:t xml:space="preserve"> G, </w:t>
      </w:r>
      <w:proofErr w:type="spellStart"/>
      <w:r w:rsidRPr="00E860D5">
        <w:rPr>
          <w:rFonts w:ascii="Book Antiqua" w:eastAsia="Book Antiqua" w:hAnsi="Book Antiqua" w:cs="Book Antiqua"/>
        </w:rPr>
        <w:t>Schiedeck</w:t>
      </w:r>
      <w:proofErr w:type="spellEnd"/>
      <w:r w:rsidRPr="00E860D5">
        <w:rPr>
          <w:rFonts w:ascii="Book Antiqua" w:eastAsia="Book Antiqua" w:hAnsi="Book Antiqua" w:cs="Book Antiqua"/>
        </w:rPr>
        <w:t xml:space="preserve"> T. Intraoperative fluorescence angiography with indocyanine green: retrospective evaluation and detailed analysis of our single-center 5-year experience focused on colorectal surgery. </w:t>
      </w:r>
      <w:proofErr w:type="spellStart"/>
      <w:r w:rsidRPr="00E860D5">
        <w:rPr>
          <w:rFonts w:ascii="Book Antiqua" w:eastAsia="Book Antiqua" w:hAnsi="Book Antiqua" w:cs="Book Antiqua"/>
          <w:i/>
          <w:iCs/>
        </w:rPr>
        <w:t>Innov</w:t>
      </w:r>
      <w:proofErr w:type="spellEnd"/>
      <w:r w:rsidRPr="00E860D5">
        <w:rPr>
          <w:rFonts w:ascii="Book Antiqua" w:eastAsia="Book Antiqua" w:hAnsi="Book Antiqua" w:cs="Book Antiqua"/>
          <w:i/>
          <w:iCs/>
        </w:rPr>
        <w:t xml:space="preserve"> Surg Sci</w:t>
      </w:r>
      <w:r w:rsidRPr="00E860D5">
        <w:rPr>
          <w:rFonts w:ascii="Book Antiqua" w:eastAsia="Book Antiqua" w:hAnsi="Book Antiqua" w:cs="Book Antiqua"/>
        </w:rPr>
        <w:t xml:space="preserve"> 2020; </w:t>
      </w:r>
      <w:r w:rsidRPr="00E860D5">
        <w:rPr>
          <w:rFonts w:ascii="Book Antiqua" w:eastAsia="Book Antiqua" w:hAnsi="Book Antiqua" w:cs="Book Antiqua"/>
          <w:b/>
          <w:bCs/>
        </w:rPr>
        <w:t>5</w:t>
      </w:r>
      <w:r w:rsidRPr="00E860D5">
        <w:rPr>
          <w:rFonts w:ascii="Book Antiqua" w:eastAsia="Book Antiqua" w:hAnsi="Book Antiqua" w:cs="Book Antiqua"/>
        </w:rPr>
        <w:t>: 35-42 [PMID: 33506092 DOI: 10.1515/iss-2020-0009]</w:t>
      </w:r>
    </w:p>
    <w:p w14:paraId="1918589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 </w:t>
      </w:r>
      <w:r w:rsidRPr="00E860D5">
        <w:rPr>
          <w:rFonts w:ascii="Book Antiqua" w:eastAsia="Book Antiqua" w:hAnsi="Book Antiqua" w:cs="Book Antiqua"/>
          <w:b/>
          <w:bCs/>
        </w:rPr>
        <w:t>Reinhart MB</w:t>
      </w:r>
      <w:r w:rsidRPr="00E860D5">
        <w:rPr>
          <w:rFonts w:ascii="Book Antiqua" w:eastAsia="Book Antiqua" w:hAnsi="Book Antiqua" w:cs="Book Antiqua"/>
        </w:rPr>
        <w:t xml:space="preserve">, Huntington CR, Blair LJ, </w:t>
      </w:r>
      <w:proofErr w:type="spellStart"/>
      <w:r w:rsidRPr="00E860D5">
        <w:rPr>
          <w:rFonts w:ascii="Book Antiqua" w:eastAsia="Book Antiqua" w:hAnsi="Book Antiqua" w:cs="Book Antiqua"/>
        </w:rPr>
        <w:t>Heniford</w:t>
      </w:r>
      <w:proofErr w:type="spellEnd"/>
      <w:r w:rsidRPr="00E860D5">
        <w:rPr>
          <w:rFonts w:ascii="Book Antiqua" w:eastAsia="Book Antiqua" w:hAnsi="Book Antiqua" w:cs="Book Antiqua"/>
        </w:rPr>
        <w:t xml:space="preserve"> BT, </w:t>
      </w:r>
      <w:proofErr w:type="spellStart"/>
      <w:r w:rsidRPr="00E860D5">
        <w:rPr>
          <w:rFonts w:ascii="Book Antiqua" w:eastAsia="Book Antiqua" w:hAnsi="Book Antiqua" w:cs="Book Antiqua"/>
        </w:rPr>
        <w:t>Augenstein</w:t>
      </w:r>
      <w:proofErr w:type="spellEnd"/>
      <w:r w:rsidRPr="00E860D5">
        <w:rPr>
          <w:rFonts w:ascii="Book Antiqua" w:eastAsia="Book Antiqua" w:hAnsi="Book Antiqua" w:cs="Book Antiqua"/>
        </w:rPr>
        <w:t xml:space="preserve"> VA. Indocyanine Green: Historical Context, Current Applications, and Future Considerations.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Innov</w:t>
      </w:r>
      <w:proofErr w:type="spellEnd"/>
      <w:r w:rsidRPr="00E860D5">
        <w:rPr>
          <w:rFonts w:ascii="Book Antiqua" w:eastAsia="Book Antiqua" w:hAnsi="Book Antiqua" w:cs="Book Antiqua"/>
        </w:rPr>
        <w:t xml:space="preserve"> 2016; </w:t>
      </w:r>
      <w:r w:rsidRPr="00E860D5">
        <w:rPr>
          <w:rFonts w:ascii="Book Antiqua" w:eastAsia="Book Antiqua" w:hAnsi="Book Antiqua" w:cs="Book Antiqua"/>
          <w:b/>
          <w:bCs/>
        </w:rPr>
        <w:t>23</w:t>
      </w:r>
      <w:r w:rsidRPr="00E860D5">
        <w:rPr>
          <w:rFonts w:ascii="Book Antiqua" w:eastAsia="Book Antiqua" w:hAnsi="Book Antiqua" w:cs="Book Antiqua"/>
        </w:rPr>
        <w:t>: 166-175 [PMID: 26359355 DOI: 10.1177/1553350615604053]</w:t>
      </w:r>
    </w:p>
    <w:p w14:paraId="560B956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 </w:t>
      </w:r>
      <w:proofErr w:type="spellStart"/>
      <w:r w:rsidRPr="00E860D5">
        <w:rPr>
          <w:rFonts w:ascii="Book Antiqua" w:eastAsia="Book Antiqua" w:hAnsi="Book Antiqua" w:cs="Book Antiqua"/>
          <w:b/>
          <w:bCs/>
        </w:rPr>
        <w:t>Mangano</w:t>
      </w:r>
      <w:proofErr w:type="spellEnd"/>
      <w:r w:rsidRPr="00E860D5">
        <w:rPr>
          <w:rFonts w:ascii="Book Antiqua" w:eastAsia="Book Antiqua" w:hAnsi="Book Antiqua" w:cs="Book Antiqua"/>
          <w:b/>
          <w:bCs/>
        </w:rPr>
        <w:t xml:space="preserve"> A</w:t>
      </w:r>
      <w:r w:rsidRPr="00E860D5">
        <w:rPr>
          <w:rFonts w:ascii="Book Antiqua" w:eastAsia="Book Antiqua" w:hAnsi="Book Antiqua" w:cs="Book Antiqua"/>
        </w:rPr>
        <w:t xml:space="preserve">, Fernandes E, </w:t>
      </w:r>
      <w:proofErr w:type="spellStart"/>
      <w:r w:rsidRPr="00E860D5">
        <w:rPr>
          <w:rFonts w:ascii="Book Antiqua" w:eastAsia="Book Antiqua" w:hAnsi="Book Antiqua" w:cs="Book Antiqua"/>
        </w:rPr>
        <w:t>Gheza</w:t>
      </w:r>
      <w:proofErr w:type="spellEnd"/>
      <w:r w:rsidRPr="00E860D5">
        <w:rPr>
          <w:rFonts w:ascii="Book Antiqua" w:eastAsia="Book Antiqua" w:hAnsi="Book Antiqua" w:cs="Book Antiqua"/>
        </w:rPr>
        <w:t xml:space="preserve"> F, Bustos R, Chen LL, </w:t>
      </w:r>
      <w:proofErr w:type="spellStart"/>
      <w:r w:rsidRPr="00E860D5">
        <w:rPr>
          <w:rFonts w:ascii="Book Antiqua" w:eastAsia="Book Antiqua" w:hAnsi="Book Antiqua" w:cs="Book Antiqua"/>
        </w:rPr>
        <w:t>Masrur</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Giulianotti</w:t>
      </w:r>
      <w:proofErr w:type="spellEnd"/>
      <w:r w:rsidRPr="00E860D5">
        <w:rPr>
          <w:rFonts w:ascii="Book Antiqua" w:eastAsia="Book Antiqua" w:hAnsi="Book Antiqua" w:cs="Book Antiqua"/>
        </w:rPr>
        <w:t xml:space="preserve"> PC. Near-Infrared Indocyanine Green-Enhanced Fluorescence and Evaluation of the Bowel </w:t>
      </w:r>
      <w:proofErr w:type="spellStart"/>
      <w:r w:rsidRPr="00E860D5">
        <w:rPr>
          <w:rFonts w:ascii="Book Antiqua" w:eastAsia="Book Antiqua" w:hAnsi="Book Antiqua" w:cs="Book Antiqua"/>
        </w:rPr>
        <w:t>Microperfusion</w:t>
      </w:r>
      <w:proofErr w:type="spellEnd"/>
      <w:r w:rsidRPr="00E860D5">
        <w:rPr>
          <w:rFonts w:ascii="Book Antiqua" w:eastAsia="Book Antiqua" w:hAnsi="Book Antiqua" w:cs="Book Antiqua"/>
        </w:rPr>
        <w:t xml:space="preserve"> During Robotic Colorectal Surgery: </w:t>
      </w:r>
      <w:proofErr w:type="gramStart"/>
      <w:r w:rsidRPr="00E860D5">
        <w:rPr>
          <w:rFonts w:ascii="Book Antiqua" w:eastAsia="Book Antiqua" w:hAnsi="Book Antiqua" w:cs="Book Antiqua"/>
        </w:rPr>
        <w:t>a</w:t>
      </w:r>
      <w:proofErr w:type="gramEnd"/>
      <w:r w:rsidRPr="00E860D5">
        <w:rPr>
          <w:rFonts w:ascii="Book Antiqua" w:eastAsia="Book Antiqua" w:hAnsi="Book Antiqua" w:cs="Book Antiqua"/>
        </w:rPr>
        <w:t xml:space="preserve"> Retrospective Original Paper. </w:t>
      </w:r>
      <w:r w:rsidRPr="00E860D5">
        <w:rPr>
          <w:rFonts w:ascii="Book Antiqua" w:eastAsia="Book Antiqua" w:hAnsi="Book Antiqua" w:cs="Book Antiqua"/>
          <w:i/>
          <w:iCs/>
        </w:rPr>
        <w:t>Surg Technol Int</w:t>
      </w:r>
      <w:r w:rsidRPr="00E860D5">
        <w:rPr>
          <w:rFonts w:ascii="Book Antiqua" w:eastAsia="Book Antiqua" w:hAnsi="Book Antiqua" w:cs="Book Antiqua"/>
        </w:rPr>
        <w:t xml:space="preserve"> 2019; </w:t>
      </w:r>
      <w:r w:rsidRPr="00E860D5">
        <w:rPr>
          <w:rFonts w:ascii="Book Antiqua" w:eastAsia="Book Antiqua" w:hAnsi="Book Antiqua" w:cs="Book Antiqua"/>
          <w:b/>
          <w:bCs/>
        </w:rPr>
        <w:t>34</w:t>
      </w:r>
      <w:r w:rsidRPr="00E860D5">
        <w:rPr>
          <w:rFonts w:ascii="Book Antiqua" w:eastAsia="Book Antiqua" w:hAnsi="Book Antiqua" w:cs="Book Antiqua"/>
        </w:rPr>
        <w:t>: 93-100 [PMID: 30716160]</w:t>
      </w:r>
    </w:p>
    <w:p w14:paraId="156ECC7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 </w:t>
      </w:r>
      <w:proofErr w:type="spellStart"/>
      <w:r w:rsidRPr="00E860D5">
        <w:rPr>
          <w:rFonts w:ascii="Book Antiqua" w:eastAsia="Book Antiqua" w:hAnsi="Book Antiqua" w:cs="Book Antiqua"/>
          <w:b/>
          <w:bCs/>
        </w:rPr>
        <w:t>Mangano</w:t>
      </w:r>
      <w:proofErr w:type="spellEnd"/>
      <w:r w:rsidRPr="00E860D5">
        <w:rPr>
          <w:rFonts w:ascii="Book Antiqua" w:eastAsia="Book Antiqua" w:hAnsi="Book Antiqua" w:cs="Book Antiqua"/>
          <w:b/>
          <w:bCs/>
        </w:rPr>
        <w:t xml:space="preserve"> 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Gheza</w:t>
      </w:r>
      <w:proofErr w:type="spellEnd"/>
      <w:r w:rsidRPr="00E860D5">
        <w:rPr>
          <w:rFonts w:ascii="Book Antiqua" w:eastAsia="Book Antiqua" w:hAnsi="Book Antiqua" w:cs="Book Antiqua"/>
        </w:rPr>
        <w:t xml:space="preserve"> F, Chen LL, Minerva EM, </w:t>
      </w:r>
      <w:proofErr w:type="spellStart"/>
      <w:r w:rsidRPr="00E860D5">
        <w:rPr>
          <w:rFonts w:ascii="Book Antiqua" w:eastAsia="Book Antiqua" w:hAnsi="Book Antiqua" w:cs="Book Antiqua"/>
        </w:rPr>
        <w:t>Giulianotti</w:t>
      </w:r>
      <w:proofErr w:type="spellEnd"/>
      <w:r w:rsidRPr="00E860D5">
        <w:rPr>
          <w:rFonts w:ascii="Book Antiqua" w:eastAsia="Book Antiqua" w:hAnsi="Book Antiqua" w:cs="Book Antiqua"/>
        </w:rPr>
        <w:t xml:space="preserve"> PC. Indocyanine Green (</w:t>
      </w:r>
      <w:proofErr w:type="spellStart"/>
      <w:r w:rsidRPr="00E860D5">
        <w:rPr>
          <w:rFonts w:ascii="Book Antiqua" w:eastAsia="Book Antiqua" w:hAnsi="Book Antiqua" w:cs="Book Antiqua"/>
        </w:rPr>
        <w:t>Icg</w:t>
      </w:r>
      <w:proofErr w:type="spellEnd"/>
      <w:r w:rsidRPr="00E860D5">
        <w:rPr>
          <w:rFonts w:ascii="Book Antiqua" w:eastAsia="Book Antiqua" w:hAnsi="Book Antiqua" w:cs="Book Antiqua"/>
        </w:rPr>
        <w:t xml:space="preserve">)-Enhanced Fluorescence for Intraoperative Assessment of Bowel </w:t>
      </w:r>
      <w:proofErr w:type="spellStart"/>
      <w:r w:rsidRPr="00E860D5">
        <w:rPr>
          <w:rFonts w:ascii="Book Antiqua" w:eastAsia="Book Antiqua" w:hAnsi="Book Antiqua" w:cs="Book Antiqua"/>
        </w:rPr>
        <w:t>Microperfusion</w:t>
      </w:r>
      <w:proofErr w:type="spellEnd"/>
      <w:r w:rsidRPr="00E860D5">
        <w:rPr>
          <w:rFonts w:ascii="Book Antiqua" w:eastAsia="Book Antiqua" w:hAnsi="Book Antiqua" w:cs="Book Antiqua"/>
        </w:rPr>
        <w:t xml:space="preserve"> During Laparoscopic and Robotic Colorectal Surgery: The Quest for Evidence-Based Results. </w:t>
      </w:r>
      <w:r w:rsidRPr="00E860D5">
        <w:rPr>
          <w:rFonts w:ascii="Book Antiqua" w:eastAsia="Book Antiqua" w:hAnsi="Book Antiqua" w:cs="Book Antiqua"/>
          <w:i/>
          <w:iCs/>
        </w:rPr>
        <w:t>Surg Technol Int</w:t>
      </w:r>
      <w:r w:rsidRPr="00E860D5">
        <w:rPr>
          <w:rFonts w:ascii="Book Antiqua" w:eastAsia="Book Antiqua" w:hAnsi="Book Antiqua" w:cs="Book Antiqua"/>
        </w:rPr>
        <w:t xml:space="preserve"> 2018; </w:t>
      </w:r>
      <w:r w:rsidRPr="00E860D5">
        <w:rPr>
          <w:rFonts w:ascii="Book Antiqua" w:eastAsia="Book Antiqua" w:hAnsi="Book Antiqua" w:cs="Book Antiqua"/>
          <w:b/>
          <w:bCs/>
        </w:rPr>
        <w:t>32</w:t>
      </w:r>
      <w:r w:rsidRPr="00E860D5">
        <w:rPr>
          <w:rFonts w:ascii="Book Antiqua" w:eastAsia="Book Antiqua" w:hAnsi="Book Antiqua" w:cs="Book Antiqua"/>
        </w:rPr>
        <w:t>: 101-104 [PMID: 29611153]</w:t>
      </w:r>
    </w:p>
    <w:p w14:paraId="56A68802"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 </w:t>
      </w:r>
      <w:r w:rsidRPr="00E860D5">
        <w:rPr>
          <w:rFonts w:ascii="Book Antiqua" w:eastAsia="Book Antiqua" w:hAnsi="Book Antiqua" w:cs="Book Antiqua"/>
          <w:b/>
          <w:bCs/>
        </w:rPr>
        <w:t>Yamaguchi K</w:t>
      </w:r>
      <w:r w:rsidRPr="00E860D5">
        <w:rPr>
          <w:rFonts w:ascii="Book Antiqua" w:eastAsia="Book Antiqua" w:hAnsi="Book Antiqua" w:cs="Book Antiqua"/>
        </w:rPr>
        <w:t xml:space="preserve">, Abe T, Nakajima K, Watanabe C, Kawamura Y, </w:t>
      </w:r>
      <w:proofErr w:type="spellStart"/>
      <w:r w:rsidRPr="00E860D5">
        <w:rPr>
          <w:rFonts w:ascii="Book Antiqua" w:eastAsia="Book Antiqua" w:hAnsi="Book Antiqua" w:cs="Book Antiqua"/>
        </w:rPr>
        <w:t>Suwa</w:t>
      </w:r>
      <w:proofErr w:type="spellEnd"/>
      <w:r w:rsidRPr="00E860D5">
        <w:rPr>
          <w:rFonts w:ascii="Book Antiqua" w:eastAsia="Book Antiqua" w:hAnsi="Book Antiqua" w:cs="Book Antiqua"/>
        </w:rPr>
        <w:t xml:space="preserve"> H, Minami Y, </w:t>
      </w:r>
      <w:proofErr w:type="spellStart"/>
      <w:r w:rsidRPr="00E860D5">
        <w:rPr>
          <w:rFonts w:ascii="Book Antiqua" w:eastAsia="Book Antiqua" w:hAnsi="Book Antiqua" w:cs="Book Antiqua"/>
        </w:rPr>
        <w:t>Nojiri</w:t>
      </w:r>
      <w:proofErr w:type="spellEnd"/>
      <w:r w:rsidRPr="00E860D5">
        <w:rPr>
          <w:rFonts w:ascii="Book Antiqua" w:eastAsia="Book Antiqua" w:hAnsi="Book Antiqua" w:cs="Book Antiqua"/>
        </w:rPr>
        <w:t xml:space="preserve"> K, Ono H, Yoshida K, Masui H, Doi T, Takeuchi I. Use of near-infrared imaging using indocyanine green associates with the lower incidence of postoperative complications for intestinal and mesenteric injury. </w:t>
      </w:r>
      <w:r w:rsidRPr="00E860D5">
        <w:rPr>
          <w:rFonts w:ascii="Book Antiqua" w:eastAsia="Book Antiqua" w:hAnsi="Book Antiqua" w:cs="Book Antiqua"/>
          <w:i/>
          <w:iCs/>
        </w:rPr>
        <w:t>Sci Rep</w:t>
      </w:r>
      <w:r w:rsidRPr="00E860D5">
        <w:rPr>
          <w:rFonts w:ascii="Book Antiqua" w:eastAsia="Book Antiqua" w:hAnsi="Book Antiqua" w:cs="Book Antiqua"/>
        </w:rPr>
        <w:t xml:space="preserve"> 2021; </w:t>
      </w:r>
      <w:r w:rsidRPr="00E860D5">
        <w:rPr>
          <w:rFonts w:ascii="Book Antiqua" w:eastAsia="Book Antiqua" w:hAnsi="Book Antiqua" w:cs="Book Antiqua"/>
          <w:b/>
          <w:bCs/>
        </w:rPr>
        <w:t>11</w:t>
      </w:r>
      <w:r w:rsidRPr="00E860D5">
        <w:rPr>
          <w:rFonts w:ascii="Book Antiqua" w:eastAsia="Book Antiqua" w:hAnsi="Book Antiqua" w:cs="Book Antiqua"/>
        </w:rPr>
        <w:t>: 23880 [PMID: 34903816 DOI: 10.1038/s41598-021-03361-1]</w:t>
      </w:r>
    </w:p>
    <w:p w14:paraId="4DBC96F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 </w:t>
      </w:r>
      <w:proofErr w:type="spellStart"/>
      <w:r w:rsidRPr="00E860D5">
        <w:rPr>
          <w:rFonts w:ascii="Book Antiqua" w:eastAsia="Book Antiqua" w:hAnsi="Book Antiqua" w:cs="Book Antiqua"/>
          <w:b/>
          <w:bCs/>
        </w:rPr>
        <w:t>Sugie</w:t>
      </w:r>
      <w:proofErr w:type="spellEnd"/>
      <w:r w:rsidRPr="00E860D5">
        <w:rPr>
          <w:rFonts w:ascii="Book Antiqua" w:eastAsia="Book Antiqua" w:hAnsi="Book Antiqua" w:cs="Book Antiqua"/>
          <w:b/>
          <w:bCs/>
        </w:rPr>
        <w:t xml:space="preserve"> T</w:t>
      </w:r>
      <w:r w:rsidRPr="00E860D5">
        <w:rPr>
          <w:rFonts w:ascii="Book Antiqua" w:eastAsia="Book Antiqua" w:hAnsi="Book Antiqua" w:cs="Book Antiqua"/>
        </w:rPr>
        <w:t xml:space="preserve">, Ikeda T, Kawaguchi A, Shimizu A, Toi M. Sentinel lymph node biopsy using indocyanine green fluorescence in early-stage breast cancer: a meta-analysis. </w:t>
      </w:r>
      <w:r w:rsidRPr="00E860D5">
        <w:rPr>
          <w:rFonts w:ascii="Book Antiqua" w:eastAsia="Book Antiqua" w:hAnsi="Book Antiqua" w:cs="Book Antiqua"/>
          <w:i/>
          <w:iCs/>
        </w:rPr>
        <w:t>Int J Clin Oncol</w:t>
      </w:r>
      <w:r w:rsidRPr="00E860D5">
        <w:rPr>
          <w:rFonts w:ascii="Book Antiqua" w:eastAsia="Book Antiqua" w:hAnsi="Book Antiqua" w:cs="Book Antiqua"/>
        </w:rPr>
        <w:t xml:space="preserve"> 2017; </w:t>
      </w:r>
      <w:r w:rsidRPr="00E860D5">
        <w:rPr>
          <w:rFonts w:ascii="Book Antiqua" w:eastAsia="Book Antiqua" w:hAnsi="Book Antiqua" w:cs="Book Antiqua"/>
          <w:b/>
          <w:bCs/>
        </w:rPr>
        <w:t>22</w:t>
      </w:r>
      <w:r w:rsidRPr="00E860D5">
        <w:rPr>
          <w:rFonts w:ascii="Book Antiqua" w:eastAsia="Book Antiqua" w:hAnsi="Book Antiqua" w:cs="Book Antiqua"/>
        </w:rPr>
        <w:t>: 11-17 [PMID: 27864624 DOI: 10.1007/s10147-016-1064-z]</w:t>
      </w:r>
    </w:p>
    <w:p w14:paraId="56F813D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13 </w:t>
      </w:r>
      <w:r w:rsidRPr="00E860D5">
        <w:rPr>
          <w:rFonts w:ascii="Book Antiqua" w:eastAsia="Book Antiqua" w:hAnsi="Book Antiqua" w:cs="Book Antiqua"/>
          <w:b/>
          <w:bCs/>
        </w:rPr>
        <w:t>Buda 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Papadia</w:t>
      </w:r>
      <w:proofErr w:type="spellEnd"/>
      <w:r w:rsidRPr="00E860D5">
        <w:rPr>
          <w:rFonts w:ascii="Book Antiqua" w:eastAsia="Book Antiqua" w:hAnsi="Book Antiqua" w:cs="Book Antiqua"/>
        </w:rPr>
        <w:t xml:space="preserve"> A, </w:t>
      </w:r>
      <w:proofErr w:type="spellStart"/>
      <w:r w:rsidRPr="00E860D5">
        <w:rPr>
          <w:rFonts w:ascii="Book Antiqua" w:eastAsia="Book Antiqua" w:hAnsi="Book Antiqua" w:cs="Book Antiqua"/>
        </w:rPr>
        <w:t>Zapardiel</w:t>
      </w:r>
      <w:proofErr w:type="spellEnd"/>
      <w:r w:rsidRPr="00E860D5">
        <w:rPr>
          <w:rFonts w:ascii="Book Antiqua" w:eastAsia="Book Antiqua" w:hAnsi="Book Antiqua" w:cs="Book Antiqua"/>
        </w:rPr>
        <w:t xml:space="preserve"> I, </w:t>
      </w:r>
      <w:proofErr w:type="spellStart"/>
      <w:r w:rsidRPr="00E860D5">
        <w:rPr>
          <w:rFonts w:ascii="Book Antiqua" w:eastAsia="Book Antiqua" w:hAnsi="Book Antiqua" w:cs="Book Antiqua"/>
        </w:rPr>
        <w:t>Vizza</w:t>
      </w:r>
      <w:proofErr w:type="spellEnd"/>
      <w:r w:rsidRPr="00E860D5">
        <w:rPr>
          <w:rFonts w:ascii="Book Antiqua" w:eastAsia="Book Antiqua" w:hAnsi="Book Antiqua" w:cs="Book Antiqua"/>
        </w:rPr>
        <w:t xml:space="preserve"> E, </w:t>
      </w:r>
      <w:proofErr w:type="spellStart"/>
      <w:r w:rsidRPr="00E860D5">
        <w:rPr>
          <w:rFonts w:ascii="Book Antiqua" w:eastAsia="Book Antiqua" w:hAnsi="Book Antiqua" w:cs="Book Antiqua"/>
        </w:rPr>
        <w:t>Ghezzi</w:t>
      </w:r>
      <w:proofErr w:type="spellEnd"/>
      <w:r w:rsidRPr="00E860D5">
        <w:rPr>
          <w:rFonts w:ascii="Book Antiqua" w:eastAsia="Book Antiqua" w:hAnsi="Book Antiqua" w:cs="Book Antiqua"/>
        </w:rPr>
        <w:t xml:space="preserve"> F, De Ponti E, </w:t>
      </w:r>
      <w:proofErr w:type="spellStart"/>
      <w:r w:rsidRPr="00E860D5">
        <w:rPr>
          <w:rFonts w:ascii="Book Antiqua" w:eastAsia="Book Antiqua" w:hAnsi="Book Antiqua" w:cs="Book Antiqua"/>
        </w:rPr>
        <w:t>Lissoni</w:t>
      </w:r>
      <w:proofErr w:type="spellEnd"/>
      <w:r w:rsidRPr="00E860D5">
        <w:rPr>
          <w:rFonts w:ascii="Book Antiqua" w:eastAsia="Book Antiqua" w:hAnsi="Book Antiqua" w:cs="Book Antiqua"/>
        </w:rPr>
        <w:t xml:space="preserve"> AA, Imboden S, </w:t>
      </w:r>
      <w:proofErr w:type="spellStart"/>
      <w:r w:rsidRPr="00E860D5">
        <w:rPr>
          <w:rFonts w:ascii="Book Antiqua" w:eastAsia="Book Antiqua" w:hAnsi="Book Antiqua" w:cs="Book Antiqua"/>
        </w:rPr>
        <w:t>Diestro</w:t>
      </w:r>
      <w:proofErr w:type="spellEnd"/>
      <w:r w:rsidRPr="00E860D5">
        <w:rPr>
          <w:rFonts w:ascii="Book Antiqua" w:eastAsia="Book Antiqua" w:hAnsi="Book Antiqua" w:cs="Book Antiqua"/>
        </w:rPr>
        <w:t xml:space="preserve"> MD, </w:t>
      </w:r>
      <w:proofErr w:type="spellStart"/>
      <w:r w:rsidRPr="00E860D5">
        <w:rPr>
          <w:rFonts w:ascii="Book Antiqua" w:eastAsia="Book Antiqua" w:hAnsi="Book Antiqua" w:cs="Book Antiqua"/>
        </w:rPr>
        <w:t>Verri</w:t>
      </w:r>
      <w:proofErr w:type="spellEnd"/>
      <w:r w:rsidRPr="00E860D5">
        <w:rPr>
          <w:rFonts w:ascii="Book Antiqua" w:eastAsia="Book Antiqua" w:hAnsi="Book Antiqua" w:cs="Book Antiqua"/>
        </w:rPr>
        <w:t xml:space="preserve"> D, </w:t>
      </w:r>
      <w:proofErr w:type="spellStart"/>
      <w:r w:rsidRPr="00E860D5">
        <w:rPr>
          <w:rFonts w:ascii="Book Antiqua" w:eastAsia="Book Antiqua" w:hAnsi="Book Antiqua" w:cs="Book Antiqua"/>
        </w:rPr>
        <w:t>Gasparri</w:t>
      </w:r>
      <w:proofErr w:type="spellEnd"/>
      <w:r w:rsidRPr="00E860D5">
        <w:rPr>
          <w:rFonts w:ascii="Book Antiqua" w:eastAsia="Book Antiqua" w:hAnsi="Book Antiqua" w:cs="Book Antiqua"/>
        </w:rPr>
        <w:t xml:space="preserve"> ML, </w:t>
      </w:r>
      <w:proofErr w:type="spellStart"/>
      <w:r w:rsidRPr="00E860D5">
        <w:rPr>
          <w:rFonts w:ascii="Book Antiqua" w:eastAsia="Book Antiqua" w:hAnsi="Book Antiqua" w:cs="Book Antiqua"/>
        </w:rPr>
        <w:t>Bussi</w:t>
      </w:r>
      <w:proofErr w:type="spellEnd"/>
      <w:r w:rsidRPr="00E860D5">
        <w:rPr>
          <w:rFonts w:ascii="Book Antiqua" w:eastAsia="Book Antiqua" w:hAnsi="Book Antiqua" w:cs="Book Antiqua"/>
        </w:rPr>
        <w:t xml:space="preserve"> B, Di Martino G, de la </w:t>
      </w:r>
      <w:proofErr w:type="spellStart"/>
      <w:r w:rsidRPr="00E860D5">
        <w:rPr>
          <w:rFonts w:ascii="Book Antiqua" w:eastAsia="Book Antiqua" w:hAnsi="Book Antiqua" w:cs="Book Antiqua"/>
        </w:rPr>
        <w:t>Noval</w:t>
      </w:r>
      <w:proofErr w:type="spellEnd"/>
      <w:r w:rsidRPr="00E860D5">
        <w:rPr>
          <w:rFonts w:ascii="Book Antiqua" w:eastAsia="Book Antiqua" w:hAnsi="Book Antiqua" w:cs="Book Antiqua"/>
        </w:rPr>
        <w:t xml:space="preserve"> BD, Mueller M, </w:t>
      </w:r>
      <w:proofErr w:type="spellStart"/>
      <w:r w:rsidRPr="00E860D5">
        <w:rPr>
          <w:rFonts w:ascii="Book Antiqua" w:eastAsia="Book Antiqua" w:hAnsi="Book Antiqua" w:cs="Book Antiqua"/>
        </w:rPr>
        <w:t>Crivellaro</w:t>
      </w:r>
      <w:proofErr w:type="spellEnd"/>
      <w:r w:rsidRPr="00E860D5">
        <w:rPr>
          <w:rFonts w:ascii="Book Antiqua" w:eastAsia="Book Antiqua" w:hAnsi="Book Antiqua" w:cs="Book Antiqua"/>
        </w:rPr>
        <w:t xml:space="preserve"> C. From Conventional Radiotracer Tc-99(m) with Blue Dye to Indocyanine </w:t>
      </w:r>
      <w:r w:rsidRPr="00E860D5">
        <w:rPr>
          <w:rFonts w:ascii="Book Antiqua" w:eastAsia="Book Antiqua" w:hAnsi="Book Antiqua" w:cs="Book Antiqua"/>
        </w:rPr>
        <w:lastRenderedPageBreak/>
        <w:t xml:space="preserve">Green Fluorescence: A Comparison of Methods Towards Optimization of Sentinel Lymph Node Mapping in </w:t>
      </w:r>
      <w:proofErr w:type="gramStart"/>
      <w:r w:rsidRPr="00E860D5">
        <w:rPr>
          <w:rFonts w:ascii="Book Antiqua" w:eastAsia="Book Antiqua" w:hAnsi="Book Antiqua" w:cs="Book Antiqua"/>
        </w:rPr>
        <w:t>Early Stage</w:t>
      </w:r>
      <w:proofErr w:type="gramEnd"/>
      <w:r w:rsidRPr="00E860D5">
        <w:rPr>
          <w:rFonts w:ascii="Book Antiqua" w:eastAsia="Book Antiqua" w:hAnsi="Book Antiqua" w:cs="Book Antiqua"/>
        </w:rPr>
        <w:t xml:space="preserve"> Cervical Cancer for a Laparoscopic Approach. </w:t>
      </w:r>
      <w:r w:rsidRPr="00E860D5">
        <w:rPr>
          <w:rFonts w:ascii="Book Antiqua" w:eastAsia="Book Antiqua" w:hAnsi="Book Antiqua" w:cs="Book Antiqua"/>
          <w:i/>
          <w:iCs/>
        </w:rPr>
        <w:t>Ann Surg Oncol</w:t>
      </w:r>
      <w:r w:rsidRPr="00E860D5">
        <w:rPr>
          <w:rFonts w:ascii="Book Antiqua" w:eastAsia="Book Antiqua" w:hAnsi="Book Antiqua" w:cs="Book Antiqua"/>
        </w:rPr>
        <w:t xml:space="preserve"> 2016; </w:t>
      </w:r>
      <w:r w:rsidRPr="00E860D5">
        <w:rPr>
          <w:rFonts w:ascii="Book Antiqua" w:eastAsia="Book Antiqua" w:hAnsi="Book Antiqua" w:cs="Book Antiqua"/>
          <w:b/>
          <w:bCs/>
        </w:rPr>
        <w:t>23</w:t>
      </w:r>
      <w:r w:rsidRPr="00E860D5">
        <w:rPr>
          <w:rFonts w:ascii="Book Antiqua" w:eastAsia="Book Antiqua" w:hAnsi="Book Antiqua" w:cs="Book Antiqua"/>
        </w:rPr>
        <w:t>: 2959-2965 [PMID: 27126631 DOI: 10.1245/s10434-016-5227-y]</w:t>
      </w:r>
    </w:p>
    <w:p w14:paraId="061EDD7B"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14 </w:t>
      </w:r>
      <w:r w:rsidRPr="00E860D5">
        <w:rPr>
          <w:rFonts w:ascii="Book Antiqua" w:eastAsia="Book Antiqua" w:hAnsi="Book Antiqua" w:cs="Book Antiqua"/>
          <w:b/>
          <w:bCs/>
        </w:rPr>
        <w:t>Senders JT</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Muskens</w:t>
      </w:r>
      <w:proofErr w:type="spellEnd"/>
      <w:r w:rsidRPr="00E860D5">
        <w:rPr>
          <w:rFonts w:ascii="Book Antiqua" w:eastAsia="Book Antiqua" w:hAnsi="Book Antiqua" w:cs="Book Antiqua"/>
        </w:rPr>
        <w:t xml:space="preserve"> IS, </w:t>
      </w:r>
      <w:proofErr w:type="spellStart"/>
      <w:r w:rsidRPr="00E860D5">
        <w:rPr>
          <w:rFonts w:ascii="Book Antiqua" w:eastAsia="Book Antiqua" w:hAnsi="Book Antiqua" w:cs="Book Antiqua"/>
        </w:rPr>
        <w:t>Schnoor</w:t>
      </w:r>
      <w:proofErr w:type="spellEnd"/>
      <w:r w:rsidRPr="00E860D5">
        <w:rPr>
          <w:rFonts w:ascii="Book Antiqua" w:eastAsia="Book Antiqua" w:hAnsi="Book Antiqua" w:cs="Book Antiqua"/>
        </w:rPr>
        <w:t xml:space="preserve"> R, </w:t>
      </w:r>
      <w:proofErr w:type="spellStart"/>
      <w:r w:rsidRPr="00E860D5">
        <w:rPr>
          <w:rFonts w:ascii="Book Antiqua" w:eastAsia="Book Antiqua" w:hAnsi="Book Antiqua" w:cs="Book Antiqua"/>
        </w:rPr>
        <w:t>Karhade</w:t>
      </w:r>
      <w:proofErr w:type="spellEnd"/>
      <w:r w:rsidRPr="00E860D5">
        <w:rPr>
          <w:rFonts w:ascii="Book Antiqua" w:eastAsia="Book Antiqua" w:hAnsi="Book Antiqua" w:cs="Book Antiqua"/>
        </w:rPr>
        <w:t xml:space="preserve"> AV, Cote DJ, Smith TR, </w:t>
      </w:r>
      <w:proofErr w:type="spellStart"/>
      <w:r w:rsidRPr="00E860D5">
        <w:rPr>
          <w:rFonts w:ascii="Book Antiqua" w:eastAsia="Book Antiqua" w:hAnsi="Book Antiqua" w:cs="Book Antiqua"/>
        </w:rPr>
        <w:t>Broekman</w:t>
      </w:r>
      <w:proofErr w:type="spellEnd"/>
      <w:r w:rsidRPr="00E860D5">
        <w:rPr>
          <w:rFonts w:ascii="Book Antiqua" w:eastAsia="Book Antiqua" w:hAnsi="Book Antiqua" w:cs="Book Antiqua"/>
        </w:rPr>
        <w:t xml:space="preserve"> ML. Agents for fluorescence-guided glioma surgery: a systematic review of preclinical and clinical results. </w:t>
      </w:r>
      <w:r w:rsidRPr="00E860D5">
        <w:rPr>
          <w:rFonts w:ascii="Book Antiqua" w:eastAsia="Book Antiqua" w:hAnsi="Book Antiqua" w:cs="Book Antiqua"/>
          <w:i/>
          <w:iCs/>
        </w:rPr>
        <w:t xml:space="preserve">Acta </w:t>
      </w:r>
      <w:proofErr w:type="spellStart"/>
      <w:r w:rsidRPr="00E860D5">
        <w:rPr>
          <w:rFonts w:ascii="Book Antiqua" w:eastAsia="Book Antiqua" w:hAnsi="Book Antiqua" w:cs="Book Antiqua"/>
          <w:i/>
          <w:iCs/>
        </w:rPr>
        <w:t>Neurochir</w:t>
      </w:r>
      <w:proofErr w:type="spellEnd"/>
      <w:r w:rsidRPr="00E860D5">
        <w:rPr>
          <w:rFonts w:ascii="Book Antiqua" w:eastAsia="Book Antiqua" w:hAnsi="Book Antiqua" w:cs="Book Antiqua"/>
          <w:i/>
          <w:iCs/>
        </w:rPr>
        <w:t xml:space="preserve"> (Wien)</w:t>
      </w:r>
      <w:r w:rsidRPr="00E860D5">
        <w:rPr>
          <w:rFonts w:ascii="Book Antiqua" w:eastAsia="Book Antiqua" w:hAnsi="Book Antiqua" w:cs="Book Antiqua"/>
        </w:rPr>
        <w:t xml:space="preserve"> 2017; </w:t>
      </w:r>
      <w:r w:rsidRPr="00E860D5">
        <w:rPr>
          <w:rFonts w:ascii="Book Antiqua" w:eastAsia="Book Antiqua" w:hAnsi="Book Antiqua" w:cs="Book Antiqua"/>
          <w:b/>
          <w:bCs/>
        </w:rPr>
        <w:t>159</w:t>
      </w:r>
      <w:r w:rsidRPr="00E860D5">
        <w:rPr>
          <w:rFonts w:ascii="Book Antiqua" w:eastAsia="Book Antiqua" w:hAnsi="Book Antiqua" w:cs="Book Antiqua"/>
        </w:rPr>
        <w:t>: 151-167 [PMID: 27878374 DOI: 10.1007/s00701-016-3028-5]</w:t>
      </w:r>
    </w:p>
    <w:p w14:paraId="6923632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15 </w:t>
      </w:r>
      <w:proofErr w:type="spellStart"/>
      <w:r w:rsidRPr="00E860D5">
        <w:rPr>
          <w:rFonts w:ascii="Book Antiqua" w:eastAsia="Book Antiqua" w:hAnsi="Book Antiqua" w:cs="Book Antiqua"/>
          <w:b/>
          <w:bCs/>
        </w:rPr>
        <w:t>Burnier</w:t>
      </w:r>
      <w:proofErr w:type="spellEnd"/>
      <w:r w:rsidRPr="00E860D5">
        <w:rPr>
          <w:rFonts w:ascii="Book Antiqua" w:eastAsia="Book Antiqua" w:hAnsi="Book Antiqua" w:cs="Book Antiqua"/>
          <w:b/>
          <w:bCs/>
        </w:rPr>
        <w:t xml:space="preserve"> P</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Niddam</w:t>
      </w:r>
      <w:proofErr w:type="spellEnd"/>
      <w:r w:rsidRPr="00E860D5">
        <w:rPr>
          <w:rFonts w:ascii="Book Antiqua" w:eastAsia="Book Antiqua" w:hAnsi="Book Antiqua" w:cs="Book Antiqua"/>
        </w:rPr>
        <w:t xml:space="preserve"> J, Bosc R, </w:t>
      </w:r>
      <w:proofErr w:type="spellStart"/>
      <w:r w:rsidRPr="00E860D5">
        <w:rPr>
          <w:rFonts w:ascii="Book Antiqua" w:eastAsia="Book Antiqua" w:hAnsi="Book Antiqua" w:cs="Book Antiqua"/>
        </w:rPr>
        <w:t>Hersant</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Meningaud</w:t>
      </w:r>
      <w:proofErr w:type="spellEnd"/>
      <w:r w:rsidRPr="00E860D5">
        <w:rPr>
          <w:rFonts w:ascii="Book Antiqua" w:eastAsia="Book Antiqua" w:hAnsi="Book Antiqua" w:cs="Book Antiqua"/>
        </w:rPr>
        <w:t xml:space="preserve"> JP. Indocyanine green applications in plastic surgery: A review of the literature.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Aesthet</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2017; </w:t>
      </w:r>
      <w:r w:rsidRPr="00E860D5">
        <w:rPr>
          <w:rFonts w:ascii="Book Antiqua" w:eastAsia="Book Antiqua" w:hAnsi="Book Antiqua" w:cs="Book Antiqua"/>
          <w:b/>
          <w:bCs/>
        </w:rPr>
        <w:t>70</w:t>
      </w:r>
      <w:r w:rsidRPr="00E860D5">
        <w:rPr>
          <w:rFonts w:ascii="Book Antiqua" w:eastAsia="Book Antiqua" w:hAnsi="Book Antiqua" w:cs="Book Antiqua"/>
        </w:rPr>
        <w:t>: 814-827 [PMID: 28292569 DOI: 10.1016/j.bjps.2017.01.020]</w:t>
      </w:r>
    </w:p>
    <w:p w14:paraId="0D9F436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16 </w:t>
      </w:r>
      <w:r w:rsidRPr="00E860D5">
        <w:rPr>
          <w:rFonts w:ascii="Book Antiqua" w:eastAsia="Book Antiqua" w:hAnsi="Book Antiqua" w:cs="Book Antiqua"/>
          <w:b/>
          <w:bCs/>
        </w:rPr>
        <w:t>Guerra F</w:t>
      </w:r>
      <w:r w:rsidRPr="00E860D5">
        <w:rPr>
          <w:rFonts w:ascii="Book Antiqua" w:eastAsia="Book Antiqua" w:hAnsi="Book Antiqua" w:cs="Book Antiqua"/>
        </w:rPr>
        <w:t xml:space="preserve">, Coletta D, Greco PA, </w:t>
      </w:r>
      <w:proofErr w:type="spellStart"/>
      <w:r w:rsidRPr="00E860D5">
        <w:rPr>
          <w:rFonts w:ascii="Book Antiqua" w:eastAsia="Book Antiqua" w:hAnsi="Book Antiqua" w:cs="Book Antiqua"/>
        </w:rPr>
        <w:t>Eugeni</w:t>
      </w:r>
      <w:proofErr w:type="spellEnd"/>
      <w:r w:rsidRPr="00E860D5">
        <w:rPr>
          <w:rFonts w:ascii="Book Antiqua" w:eastAsia="Book Antiqua" w:hAnsi="Book Antiqua" w:cs="Book Antiqua"/>
        </w:rPr>
        <w:t xml:space="preserve"> E, </w:t>
      </w:r>
      <w:proofErr w:type="spellStart"/>
      <w:r w:rsidRPr="00E860D5">
        <w:rPr>
          <w:rFonts w:ascii="Book Antiqua" w:eastAsia="Book Antiqua" w:hAnsi="Book Antiqua" w:cs="Book Antiqua"/>
        </w:rPr>
        <w:t>Patriti</w:t>
      </w:r>
      <w:proofErr w:type="spellEnd"/>
      <w:r w:rsidRPr="00E860D5">
        <w:rPr>
          <w:rFonts w:ascii="Book Antiqua" w:eastAsia="Book Antiqua" w:hAnsi="Book Antiqua" w:cs="Book Antiqua"/>
        </w:rPr>
        <w:t xml:space="preserve"> A. The use of indocyanine green fluorescence to define bowel microcirculation during laparoscopic surgery for acute small bowel obstruction. </w:t>
      </w:r>
      <w:r w:rsidRPr="00E860D5">
        <w:rPr>
          <w:rFonts w:ascii="Book Antiqua" w:eastAsia="Book Antiqua" w:hAnsi="Book Antiqua" w:cs="Book Antiqua"/>
          <w:i/>
          <w:iCs/>
        </w:rPr>
        <w:t>Colorectal Dis</w:t>
      </w:r>
      <w:r w:rsidRPr="00E860D5">
        <w:rPr>
          <w:rFonts w:ascii="Book Antiqua" w:eastAsia="Book Antiqua" w:hAnsi="Book Antiqua" w:cs="Book Antiqua"/>
        </w:rPr>
        <w:t xml:space="preserve"> 2021; </w:t>
      </w:r>
      <w:r w:rsidRPr="00E860D5">
        <w:rPr>
          <w:rFonts w:ascii="Book Antiqua" w:eastAsia="Book Antiqua" w:hAnsi="Book Antiqua" w:cs="Book Antiqua"/>
          <w:b/>
          <w:bCs/>
        </w:rPr>
        <w:t>23</w:t>
      </w:r>
      <w:r w:rsidRPr="00E860D5">
        <w:rPr>
          <w:rFonts w:ascii="Book Antiqua" w:eastAsia="Book Antiqua" w:hAnsi="Book Antiqua" w:cs="Book Antiqua"/>
        </w:rPr>
        <w:t>: 2189-2194 [PMID: 33876537 DOI: 10.1111/codi.15680]</w:t>
      </w:r>
    </w:p>
    <w:p w14:paraId="31E9B2C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17 </w:t>
      </w:r>
      <w:r w:rsidRPr="00E860D5">
        <w:rPr>
          <w:rFonts w:ascii="Book Antiqua" w:eastAsia="Book Antiqua" w:hAnsi="Book Antiqua" w:cs="Book Antiqua"/>
          <w:b/>
          <w:bCs/>
        </w:rPr>
        <w:t>Guerra F</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Eugeni</w:t>
      </w:r>
      <w:proofErr w:type="spellEnd"/>
      <w:r w:rsidRPr="00E860D5">
        <w:rPr>
          <w:rFonts w:ascii="Book Antiqua" w:eastAsia="Book Antiqua" w:hAnsi="Book Antiqua" w:cs="Book Antiqua"/>
        </w:rPr>
        <w:t xml:space="preserve"> E, </w:t>
      </w:r>
      <w:proofErr w:type="spellStart"/>
      <w:r w:rsidRPr="00E860D5">
        <w:rPr>
          <w:rFonts w:ascii="Book Antiqua" w:eastAsia="Book Antiqua" w:hAnsi="Book Antiqua" w:cs="Book Antiqua"/>
        </w:rPr>
        <w:t>Patriti</w:t>
      </w:r>
      <w:proofErr w:type="spellEnd"/>
      <w:r w:rsidRPr="00E860D5">
        <w:rPr>
          <w:rFonts w:ascii="Book Antiqua" w:eastAsia="Book Antiqua" w:hAnsi="Book Antiqua" w:cs="Book Antiqua"/>
        </w:rPr>
        <w:t xml:space="preserve"> A. Real-time fluorescent angiography to assess bowel viability during laparoscopic surgery for acute small bowel obstruction. </w:t>
      </w:r>
      <w:r w:rsidRPr="00E860D5">
        <w:rPr>
          <w:rFonts w:ascii="Book Antiqua" w:eastAsia="Book Antiqua" w:hAnsi="Book Antiqua" w:cs="Book Antiqua"/>
          <w:i/>
          <w:iCs/>
        </w:rPr>
        <w:t xml:space="preserve">Ann R Coll Surg </w:t>
      </w:r>
      <w:proofErr w:type="spellStart"/>
      <w:r w:rsidRPr="00E860D5">
        <w:rPr>
          <w:rFonts w:ascii="Book Antiqua" w:eastAsia="Book Antiqua" w:hAnsi="Book Antiqua" w:cs="Book Antiqua"/>
          <w:i/>
          <w:iCs/>
        </w:rPr>
        <w:t>Engl</w:t>
      </w:r>
      <w:proofErr w:type="spellEnd"/>
      <w:r w:rsidRPr="00E860D5">
        <w:rPr>
          <w:rFonts w:ascii="Book Antiqua" w:eastAsia="Book Antiqua" w:hAnsi="Book Antiqua" w:cs="Book Antiqua"/>
        </w:rPr>
        <w:t xml:space="preserve"> 2020; </w:t>
      </w:r>
      <w:r w:rsidRPr="00E860D5">
        <w:rPr>
          <w:rFonts w:ascii="Book Antiqua" w:eastAsia="Book Antiqua" w:hAnsi="Book Antiqua" w:cs="Book Antiqua"/>
          <w:b/>
          <w:bCs/>
        </w:rPr>
        <w:t>102</w:t>
      </w:r>
      <w:r w:rsidRPr="00E860D5">
        <w:rPr>
          <w:rFonts w:ascii="Book Antiqua" w:eastAsia="Book Antiqua" w:hAnsi="Book Antiqua" w:cs="Book Antiqua"/>
        </w:rPr>
        <w:t>: 468-469 [PMID: 32003569 DOI: 10.1308/rcsann.2020.0018]</w:t>
      </w:r>
    </w:p>
    <w:p w14:paraId="6D7BD5B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18 </w:t>
      </w:r>
      <w:r w:rsidRPr="00E860D5">
        <w:rPr>
          <w:rFonts w:ascii="Book Antiqua" w:eastAsia="Book Antiqua" w:hAnsi="Book Antiqua" w:cs="Book Antiqua"/>
          <w:b/>
          <w:bCs/>
        </w:rPr>
        <w:t>Dip F</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Boni</w:t>
      </w:r>
      <w:proofErr w:type="spellEnd"/>
      <w:r w:rsidRPr="00E860D5">
        <w:rPr>
          <w:rFonts w:ascii="Book Antiqua" w:eastAsia="Book Antiqua" w:hAnsi="Book Antiqua" w:cs="Book Antiqua"/>
        </w:rPr>
        <w:t xml:space="preserve"> L, Bouvet M, </w:t>
      </w:r>
      <w:proofErr w:type="spellStart"/>
      <w:r w:rsidRPr="00E860D5">
        <w:rPr>
          <w:rFonts w:ascii="Book Antiqua" w:eastAsia="Book Antiqua" w:hAnsi="Book Antiqua" w:cs="Book Antiqua"/>
        </w:rPr>
        <w:t>Carus</w:t>
      </w:r>
      <w:proofErr w:type="spellEnd"/>
      <w:r w:rsidRPr="00E860D5">
        <w:rPr>
          <w:rFonts w:ascii="Book Antiqua" w:eastAsia="Book Antiqua" w:hAnsi="Book Antiqua" w:cs="Book Antiqua"/>
        </w:rPr>
        <w:t xml:space="preserve"> T, Diana M, Falco J, </w:t>
      </w:r>
      <w:proofErr w:type="spellStart"/>
      <w:r w:rsidRPr="00E860D5">
        <w:rPr>
          <w:rFonts w:ascii="Book Antiqua" w:eastAsia="Book Antiqua" w:hAnsi="Book Antiqua" w:cs="Book Antiqua"/>
        </w:rPr>
        <w:t>Gurtner</w:t>
      </w:r>
      <w:proofErr w:type="spellEnd"/>
      <w:r w:rsidRPr="00E860D5">
        <w:rPr>
          <w:rFonts w:ascii="Book Antiqua" w:eastAsia="Book Antiqua" w:hAnsi="Book Antiqua" w:cs="Book Antiqua"/>
        </w:rPr>
        <w:t xml:space="preserve"> GC, Ishizawa T, </w:t>
      </w:r>
      <w:proofErr w:type="spellStart"/>
      <w:r w:rsidRPr="00E860D5">
        <w:rPr>
          <w:rFonts w:ascii="Book Antiqua" w:eastAsia="Book Antiqua" w:hAnsi="Book Antiqua" w:cs="Book Antiqua"/>
        </w:rPr>
        <w:t>Kokudo</w:t>
      </w:r>
      <w:proofErr w:type="spellEnd"/>
      <w:r w:rsidRPr="00E860D5">
        <w:rPr>
          <w:rFonts w:ascii="Book Antiqua" w:eastAsia="Book Antiqua" w:hAnsi="Book Antiqua" w:cs="Book Antiqua"/>
        </w:rPr>
        <w:t xml:space="preserve"> N, Lo </w:t>
      </w:r>
      <w:proofErr w:type="spellStart"/>
      <w:r w:rsidRPr="00E860D5">
        <w:rPr>
          <w:rFonts w:ascii="Book Antiqua" w:eastAsia="Book Antiqua" w:hAnsi="Book Antiqua" w:cs="Book Antiqua"/>
        </w:rPr>
        <w:t>Menzo</w:t>
      </w:r>
      <w:proofErr w:type="spellEnd"/>
      <w:r w:rsidRPr="00E860D5">
        <w:rPr>
          <w:rFonts w:ascii="Book Antiqua" w:eastAsia="Book Antiqua" w:hAnsi="Book Antiqua" w:cs="Book Antiqua"/>
        </w:rPr>
        <w:t xml:space="preserve"> E, Low PS, </w:t>
      </w:r>
      <w:proofErr w:type="spellStart"/>
      <w:r w:rsidRPr="00E860D5">
        <w:rPr>
          <w:rFonts w:ascii="Book Antiqua" w:eastAsia="Book Antiqua" w:hAnsi="Book Antiqua" w:cs="Book Antiqua"/>
        </w:rPr>
        <w:t>Masia</w:t>
      </w:r>
      <w:proofErr w:type="spellEnd"/>
      <w:r w:rsidRPr="00E860D5">
        <w:rPr>
          <w:rFonts w:ascii="Book Antiqua" w:eastAsia="Book Antiqua" w:hAnsi="Book Antiqua" w:cs="Book Antiqua"/>
        </w:rPr>
        <w:t xml:space="preserve"> J, </w:t>
      </w:r>
      <w:proofErr w:type="spellStart"/>
      <w:r w:rsidRPr="00E860D5">
        <w:rPr>
          <w:rFonts w:ascii="Book Antiqua" w:eastAsia="Book Antiqua" w:hAnsi="Book Antiqua" w:cs="Book Antiqua"/>
        </w:rPr>
        <w:t>Muehrcke</w:t>
      </w:r>
      <w:proofErr w:type="spellEnd"/>
      <w:r w:rsidRPr="00E860D5">
        <w:rPr>
          <w:rFonts w:ascii="Book Antiqua" w:eastAsia="Book Antiqua" w:hAnsi="Book Antiqua" w:cs="Book Antiqua"/>
        </w:rPr>
        <w:t xml:space="preserve"> D, </w:t>
      </w:r>
      <w:proofErr w:type="spellStart"/>
      <w:r w:rsidRPr="00E860D5">
        <w:rPr>
          <w:rFonts w:ascii="Book Antiqua" w:eastAsia="Book Antiqua" w:hAnsi="Book Antiqua" w:cs="Book Antiqua"/>
        </w:rPr>
        <w:t>Papay</w:t>
      </w:r>
      <w:proofErr w:type="spellEnd"/>
      <w:r w:rsidRPr="00E860D5">
        <w:rPr>
          <w:rFonts w:ascii="Book Antiqua" w:eastAsia="Book Antiqua" w:hAnsi="Book Antiqua" w:cs="Book Antiqua"/>
        </w:rPr>
        <w:t xml:space="preserve"> FA, </w:t>
      </w:r>
      <w:proofErr w:type="spellStart"/>
      <w:r w:rsidRPr="00E860D5">
        <w:rPr>
          <w:rFonts w:ascii="Book Antiqua" w:eastAsia="Book Antiqua" w:hAnsi="Book Antiqua" w:cs="Book Antiqua"/>
        </w:rPr>
        <w:t>Pulitano</w:t>
      </w:r>
      <w:proofErr w:type="spellEnd"/>
      <w:r w:rsidRPr="00E860D5">
        <w:rPr>
          <w:rFonts w:ascii="Book Antiqua" w:eastAsia="Book Antiqua" w:hAnsi="Book Antiqua" w:cs="Book Antiqua"/>
        </w:rPr>
        <w:t xml:space="preserve"> C, Schneider-</w:t>
      </w:r>
      <w:proofErr w:type="spellStart"/>
      <w:r w:rsidRPr="00E860D5">
        <w:rPr>
          <w:rFonts w:ascii="Book Antiqua" w:eastAsia="Book Antiqua" w:hAnsi="Book Antiqua" w:cs="Book Antiqua"/>
        </w:rPr>
        <w:t>Koraith</w:t>
      </w:r>
      <w:proofErr w:type="spellEnd"/>
      <w:r w:rsidRPr="00E860D5">
        <w:rPr>
          <w:rFonts w:ascii="Book Antiqua" w:eastAsia="Book Antiqua" w:hAnsi="Book Antiqua" w:cs="Book Antiqua"/>
        </w:rPr>
        <w:t xml:space="preserve"> S, </w:t>
      </w:r>
      <w:proofErr w:type="spellStart"/>
      <w:r w:rsidRPr="00E860D5">
        <w:rPr>
          <w:rFonts w:ascii="Book Antiqua" w:eastAsia="Book Antiqua" w:hAnsi="Book Antiqua" w:cs="Book Antiqua"/>
        </w:rPr>
        <w:t>Sherwinter</w:t>
      </w:r>
      <w:proofErr w:type="spellEnd"/>
      <w:r w:rsidRPr="00E860D5">
        <w:rPr>
          <w:rFonts w:ascii="Book Antiqua" w:eastAsia="Book Antiqua" w:hAnsi="Book Antiqua" w:cs="Book Antiqua"/>
        </w:rPr>
        <w:t xml:space="preserve"> D, </w:t>
      </w:r>
      <w:proofErr w:type="spellStart"/>
      <w:r w:rsidRPr="00E860D5">
        <w:rPr>
          <w:rFonts w:ascii="Book Antiqua" w:eastAsia="Book Antiqua" w:hAnsi="Book Antiqua" w:cs="Book Antiqua"/>
        </w:rPr>
        <w:t>Spinoglio</w:t>
      </w:r>
      <w:proofErr w:type="spellEnd"/>
      <w:r w:rsidRPr="00E860D5">
        <w:rPr>
          <w:rFonts w:ascii="Book Antiqua" w:eastAsia="Book Antiqua" w:hAnsi="Book Antiqua" w:cs="Book Antiqua"/>
        </w:rPr>
        <w:t xml:space="preserve"> G, Stassen L, Urano Y, </w:t>
      </w:r>
      <w:proofErr w:type="spellStart"/>
      <w:r w:rsidRPr="00E860D5">
        <w:rPr>
          <w:rFonts w:ascii="Book Antiqua" w:eastAsia="Book Antiqua" w:hAnsi="Book Antiqua" w:cs="Book Antiqua"/>
        </w:rPr>
        <w:t>Vahrmeijer</w:t>
      </w:r>
      <w:proofErr w:type="spellEnd"/>
      <w:r w:rsidRPr="00E860D5">
        <w:rPr>
          <w:rFonts w:ascii="Book Antiqua" w:eastAsia="Book Antiqua" w:hAnsi="Book Antiqua" w:cs="Book Antiqua"/>
        </w:rPr>
        <w:t xml:space="preserve"> A, </w:t>
      </w:r>
      <w:proofErr w:type="spellStart"/>
      <w:r w:rsidRPr="00E860D5">
        <w:rPr>
          <w:rFonts w:ascii="Book Antiqua" w:eastAsia="Book Antiqua" w:hAnsi="Book Antiqua" w:cs="Book Antiqua"/>
        </w:rPr>
        <w:t>Vibert</w:t>
      </w:r>
      <w:proofErr w:type="spellEnd"/>
      <w:r w:rsidRPr="00E860D5">
        <w:rPr>
          <w:rFonts w:ascii="Book Antiqua" w:eastAsia="Book Antiqua" w:hAnsi="Book Antiqua" w:cs="Book Antiqua"/>
        </w:rPr>
        <w:t xml:space="preserve"> E, </w:t>
      </w:r>
      <w:proofErr w:type="spellStart"/>
      <w:r w:rsidRPr="00E860D5">
        <w:rPr>
          <w:rFonts w:ascii="Book Antiqua" w:eastAsia="Book Antiqua" w:hAnsi="Book Antiqua" w:cs="Book Antiqua"/>
        </w:rPr>
        <w:t>Warram</w:t>
      </w:r>
      <w:proofErr w:type="spellEnd"/>
      <w:r w:rsidRPr="00E860D5">
        <w:rPr>
          <w:rFonts w:ascii="Book Antiqua" w:eastAsia="Book Antiqua" w:hAnsi="Book Antiqua" w:cs="Book Antiqua"/>
        </w:rPr>
        <w:t xml:space="preserve"> J, Wexner SD, White K, Rosenthal RJ. Consensus Conference Statement on the General Use of Near-infrared Fluorescence Imaging and Indocyanine Green Guided Surgery: Results of a Modified Delphi Study. </w:t>
      </w:r>
      <w:r w:rsidRPr="00E860D5">
        <w:rPr>
          <w:rFonts w:ascii="Book Antiqua" w:eastAsia="Book Antiqua" w:hAnsi="Book Antiqua" w:cs="Book Antiqua"/>
          <w:i/>
          <w:iCs/>
        </w:rPr>
        <w:t>Ann Surg</w:t>
      </w:r>
      <w:r w:rsidRPr="00E860D5">
        <w:rPr>
          <w:rFonts w:ascii="Book Antiqua" w:eastAsia="Book Antiqua" w:hAnsi="Book Antiqua" w:cs="Book Antiqua"/>
        </w:rPr>
        <w:t xml:space="preserve"> 2022; </w:t>
      </w:r>
      <w:r w:rsidRPr="00E860D5">
        <w:rPr>
          <w:rFonts w:ascii="Book Antiqua" w:eastAsia="Book Antiqua" w:hAnsi="Book Antiqua" w:cs="Book Antiqua"/>
          <w:b/>
          <w:bCs/>
        </w:rPr>
        <w:t>275</w:t>
      </w:r>
      <w:r w:rsidRPr="00E860D5">
        <w:rPr>
          <w:rFonts w:ascii="Book Antiqua" w:eastAsia="Book Antiqua" w:hAnsi="Book Antiqua" w:cs="Book Antiqua"/>
        </w:rPr>
        <w:t>: 685-691 [PMID: 33214476 DOI: 10.1097/SLA.0000000000004412]</w:t>
      </w:r>
    </w:p>
    <w:p w14:paraId="42C245B0"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19 </w:t>
      </w:r>
      <w:r w:rsidRPr="00E860D5">
        <w:rPr>
          <w:rFonts w:ascii="Book Antiqua" w:eastAsia="Book Antiqua" w:hAnsi="Book Antiqua" w:cs="Book Antiqua"/>
          <w:b/>
          <w:bCs/>
        </w:rPr>
        <w:t>Diana M</w:t>
      </w:r>
      <w:r w:rsidRPr="00E860D5">
        <w:rPr>
          <w:rFonts w:ascii="Book Antiqua" w:eastAsia="Book Antiqua" w:hAnsi="Book Antiqua" w:cs="Book Antiqua"/>
        </w:rPr>
        <w:t xml:space="preserve">. Enabling precision digestive surgery with fluorescence imaging. </w:t>
      </w:r>
      <w:proofErr w:type="spellStart"/>
      <w:r w:rsidRPr="00E860D5">
        <w:rPr>
          <w:rFonts w:ascii="Book Antiqua" w:eastAsia="Book Antiqua" w:hAnsi="Book Antiqua" w:cs="Book Antiqua"/>
          <w:i/>
          <w:iCs/>
        </w:rPr>
        <w:t>Transl</w:t>
      </w:r>
      <w:proofErr w:type="spellEnd"/>
      <w:r w:rsidRPr="00E860D5">
        <w:rPr>
          <w:rFonts w:ascii="Book Antiqua" w:eastAsia="Book Antiqua" w:hAnsi="Book Antiqua" w:cs="Book Antiqua"/>
          <w:i/>
          <w:iCs/>
        </w:rPr>
        <w:t xml:space="preserve"> Gastroenterol Hepatol</w:t>
      </w:r>
      <w:r w:rsidRPr="00E860D5">
        <w:rPr>
          <w:rFonts w:ascii="Book Antiqua" w:eastAsia="Book Antiqua" w:hAnsi="Book Antiqua" w:cs="Book Antiqua"/>
        </w:rPr>
        <w:t xml:space="preserve"> 2017; </w:t>
      </w:r>
      <w:r w:rsidRPr="00E860D5">
        <w:rPr>
          <w:rFonts w:ascii="Book Antiqua" w:eastAsia="Book Antiqua" w:hAnsi="Book Antiqua" w:cs="Book Antiqua"/>
          <w:b/>
          <w:bCs/>
        </w:rPr>
        <w:t>2</w:t>
      </w:r>
      <w:r w:rsidRPr="00E860D5">
        <w:rPr>
          <w:rFonts w:ascii="Book Antiqua" w:eastAsia="Book Antiqua" w:hAnsi="Book Antiqua" w:cs="Book Antiqua"/>
        </w:rPr>
        <w:t>: 97 [PMID: 29264435 DOI: 10.21037/tgh.2017.11.06]</w:t>
      </w:r>
    </w:p>
    <w:p w14:paraId="31F84EF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20 </w:t>
      </w:r>
      <w:r w:rsidRPr="00E860D5">
        <w:rPr>
          <w:rFonts w:ascii="Book Antiqua" w:eastAsia="Book Antiqua" w:hAnsi="Book Antiqua" w:cs="Book Antiqua"/>
          <w:b/>
          <w:bCs/>
        </w:rPr>
        <w:t>Mascagni P</w:t>
      </w:r>
      <w:r w:rsidRPr="00E860D5">
        <w:rPr>
          <w:rFonts w:ascii="Book Antiqua" w:eastAsia="Book Antiqua" w:hAnsi="Book Antiqua" w:cs="Book Antiqua"/>
        </w:rPr>
        <w:t xml:space="preserve">, Longo F, </w:t>
      </w:r>
      <w:proofErr w:type="spellStart"/>
      <w:r w:rsidRPr="00E860D5">
        <w:rPr>
          <w:rFonts w:ascii="Book Antiqua" w:eastAsia="Book Antiqua" w:hAnsi="Book Antiqua" w:cs="Book Antiqua"/>
        </w:rPr>
        <w:t>Barberio</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Seeliger</w:t>
      </w:r>
      <w:proofErr w:type="spellEnd"/>
      <w:r w:rsidRPr="00E860D5">
        <w:rPr>
          <w:rFonts w:ascii="Book Antiqua" w:eastAsia="Book Antiqua" w:hAnsi="Book Antiqua" w:cs="Book Antiqua"/>
        </w:rPr>
        <w:t xml:space="preserve"> B, Agnus V, </w:t>
      </w:r>
      <w:proofErr w:type="spellStart"/>
      <w:r w:rsidRPr="00E860D5">
        <w:rPr>
          <w:rFonts w:ascii="Book Antiqua" w:eastAsia="Book Antiqua" w:hAnsi="Book Antiqua" w:cs="Book Antiqua"/>
        </w:rPr>
        <w:t>Saccomandi</w:t>
      </w:r>
      <w:proofErr w:type="spellEnd"/>
      <w:r w:rsidRPr="00E860D5">
        <w:rPr>
          <w:rFonts w:ascii="Book Antiqua" w:eastAsia="Book Antiqua" w:hAnsi="Book Antiqua" w:cs="Book Antiqua"/>
        </w:rPr>
        <w:t xml:space="preserve"> P, Hostettler A, </w:t>
      </w:r>
      <w:proofErr w:type="spellStart"/>
      <w:r w:rsidRPr="00E860D5">
        <w:rPr>
          <w:rFonts w:ascii="Book Antiqua" w:eastAsia="Book Antiqua" w:hAnsi="Book Antiqua" w:cs="Book Antiqua"/>
        </w:rPr>
        <w:t>Marescaux</w:t>
      </w:r>
      <w:proofErr w:type="spellEnd"/>
      <w:r w:rsidRPr="00E860D5">
        <w:rPr>
          <w:rFonts w:ascii="Book Antiqua" w:eastAsia="Book Antiqua" w:hAnsi="Book Antiqua" w:cs="Book Antiqua"/>
        </w:rPr>
        <w:t xml:space="preserve"> J, Diana M. New intraoperative imaging technologies: Innovating the </w:t>
      </w:r>
      <w:r w:rsidRPr="00E860D5">
        <w:rPr>
          <w:rFonts w:ascii="Book Antiqua" w:eastAsia="Book Antiqua" w:hAnsi="Book Antiqua" w:cs="Book Antiqua"/>
        </w:rPr>
        <w:lastRenderedPageBreak/>
        <w:t xml:space="preserve">surgeon's eye toward surgical precision. </w:t>
      </w:r>
      <w:r w:rsidRPr="00E860D5">
        <w:rPr>
          <w:rFonts w:ascii="Book Antiqua" w:eastAsia="Book Antiqua" w:hAnsi="Book Antiqua" w:cs="Book Antiqua"/>
          <w:i/>
          <w:iCs/>
        </w:rPr>
        <w:t>J Surg Oncol</w:t>
      </w:r>
      <w:r w:rsidRPr="00E860D5">
        <w:rPr>
          <w:rFonts w:ascii="Book Antiqua" w:eastAsia="Book Antiqua" w:hAnsi="Book Antiqua" w:cs="Book Antiqua"/>
        </w:rPr>
        <w:t xml:space="preserve"> 2018; </w:t>
      </w:r>
      <w:r w:rsidRPr="00E860D5">
        <w:rPr>
          <w:rFonts w:ascii="Book Antiqua" w:eastAsia="Book Antiqua" w:hAnsi="Book Antiqua" w:cs="Book Antiqua"/>
          <w:b/>
          <w:bCs/>
        </w:rPr>
        <w:t>118</w:t>
      </w:r>
      <w:r w:rsidRPr="00E860D5">
        <w:rPr>
          <w:rFonts w:ascii="Book Antiqua" w:eastAsia="Book Antiqua" w:hAnsi="Book Antiqua" w:cs="Book Antiqua"/>
        </w:rPr>
        <w:t>: 265-282 [PMID: 30076724 DOI: 10.1002/jso.25148]</w:t>
      </w:r>
    </w:p>
    <w:p w14:paraId="1DFA7EBA"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21 </w:t>
      </w:r>
      <w:r w:rsidRPr="00E860D5">
        <w:rPr>
          <w:rFonts w:ascii="Book Antiqua" w:eastAsia="Book Antiqua" w:hAnsi="Book Antiqua" w:cs="Book Antiqua"/>
          <w:b/>
          <w:bCs/>
        </w:rPr>
        <w:t>Ashraf SQ</w:t>
      </w:r>
      <w:r w:rsidRPr="00E860D5">
        <w:rPr>
          <w:rFonts w:ascii="Book Antiqua" w:eastAsia="Book Antiqua" w:hAnsi="Book Antiqua" w:cs="Book Antiqua"/>
        </w:rPr>
        <w:t xml:space="preserve">, Burns EM, Jani A, Altman S, Young JD, Cunningham C, Faiz O, Mortensen NJ. The economic impact of anastomotic leakage after anterior resections in English NHS hospitals: are we adequately remunerating them? </w:t>
      </w:r>
      <w:r w:rsidRPr="00E860D5">
        <w:rPr>
          <w:rFonts w:ascii="Book Antiqua" w:eastAsia="Book Antiqua" w:hAnsi="Book Antiqua" w:cs="Book Antiqua"/>
          <w:i/>
          <w:iCs/>
        </w:rPr>
        <w:t>Colorectal Dis</w:t>
      </w:r>
      <w:r w:rsidRPr="00E860D5">
        <w:rPr>
          <w:rFonts w:ascii="Book Antiqua" w:eastAsia="Book Antiqua" w:hAnsi="Book Antiqua" w:cs="Book Antiqua"/>
        </w:rPr>
        <w:t xml:space="preserve"> 2013; </w:t>
      </w:r>
      <w:r w:rsidRPr="00E860D5">
        <w:rPr>
          <w:rFonts w:ascii="Book Antiqua" w:eastAsia="Book Antiqua" w:hAnsi="Book Antiqua" w:cs="Book Antiqua"/>
          <w:b/>
          <w:bCs/>
        </w:rPr>
        <w:t>15</w:t>
      </w:r>
      <w:r w:rsidRPr="00E860D5">
        <w:rPr>
          <w:rFonts w:ascii="Book Antiqua" w:eastAsia="Book Antiqua" w:hAnsi="Book Antiqua" w:cs="Book Antiqua"/>
        </w:rPr>
        <w:t>: e190-e198 [PMID: 23331871 DOI: 10.1111/codi.12125]</w:t>
      </w:r>
    </w:p>
    <w:p w14:paraId="2DDC5800"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22 </w:t>
      </w:r>
      <w:proofErr w:type="spellStart"/>
      <w:r w:rsidRPr="00E860D5">
        <w:rPr>
          <w:rFonts w:ascii="Book Antiqua" w:eastAsia="Book Antiqua" w:hAnsi="Book Antiqua" w:cs="Book Antiqua"/>
          <w:b/>
          <w:bCs/>
        </w:rPr>
        <w:t>Bosma</w:t>
      </w:r>
      <w:proofErr w:type="spellEnd"/>
      <w:r w:rsidRPr="00E860D5">
        <w:rPr>
          <w:rFonts w:ascii="Book Antiqua" w:eastAsia="Book Antiqua" w:hAnsi="Book Antiqua" w:cs="Book Antiqua"/>
          <w:b/>
          <w:bCs/>
        </w:rPr>
        <w:t xml:space="preserve"> E</w:t>
      </w:r>
      <w:r w:rsidRPr="00E860D5">
        <w:rPr>
          <w:rFonts w:ascii="Book Antiqua" w:eastAsia="Book Antiqua" w:hAnsi="Book Antiqua" w:cs="Book Antiqua"/>
        </w:rPr>
        <w:t xml:space="preserve">, Veen EJ, de Jongh MA, Roukema JA. Variable impact of complications in general surgery: a prospective cohort study. </w:t>
      </w:r>
      <w:r w:rsidRPr="00E860D5">
        <w:rPr>
          <w:rFonts w:ascii="Book Antiqua" w:eastAsia="Book Antiqua" w:hAnsi="Book Antiqua" w:cs="Book Antiqua"/>
          <w:i/>
          <w:iCs/>
        </w:rPr>
        <w:t>Can J Surg</w:t>
      </w:r>
      <w:r w:rsidRPr="00E860D5">
        <w:rPr>
          <w:rFonts w:ascii="Book Antiqua" w:eastAsia="Book Antiqua" w:hAnsi="Book Antiqua" w:cs="Book Antiqua"/>
        </w:rPr>
        <w:t xml:space="preserve"> 2012; </w:t>
      </w:r>
      <w:r w:rsidRPr="00E860D5">
        <w:rPr>
          <w:rFonts w:ascii="Book Antiqua" w:eastAsia="Book Antiqua" w:hAnsi="Book Antiqua" w:cs="Book Antiqua"/>
          <w:b/>
          <w:bCs/>
        </w:rPr>
        <w:t>55</w:t>
      </w:r>
      <w:r w:rsidRPr="00E860D5">
        <w:rPr>
          <w:rFonts w:ascii="Book Antiqua" w:eastAsia="Book Antiqua" w:hAnsi="Book Antiqua" w:cs="Book Antiqua"/>
        </w:rPr>
        <w:t>: 163-170 [PMID: 22449724 DOI: 10.1503/cjs.027810]</w:t>
      </w:r>
    </w:p>
    <w:p w14:paraId="7928B4D7"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23 </w:t>
      </w:r>
      <w:proofErr w:type="spellStart"/>
      <w:r w:rsidRPr="00E860D5">
        <w:rPr>
          <w:rFonts w:ascii="Book Antiqua" w:eastAsia="Book Antiqua" w:hAnsi="Book Antiqua" w:cs="Book Antiqua"/>
          <w:b/>
          <w:bCs/>
        </w:rPr>
        <w:t>Khuri</w:t>
      </w:r>
      <w:proofErr w:type="spellEnd"/>
      <w:r w:rsidRPr="00E860D5">
        <w:rPr>
          <w:rFonts w:ascii="Book Antiqua" w:eastAsia="Book Antiqua" w:hAnsi="Book Antiqua" w:cs="Book Antiqua"/>
          <w:b/>
          <w:bCs/>
        </w:rPr>
        <w:t xml:space="preserve"> SF</w:t>
      </w:r>
      <w:r w:rsidRPr="00E860D5">
        <w:rPr>
          <w:rFonts w:ascii="Book Antiqua" w:eastAsia="Book Antiqua" w:hAnsi="Book Antiqua" w:cs="Book Antiqua"/>
        </w:rPr>
        <w:t xml:space="preserve">, Henderson WG, DePalma RG, </w:t>
      </w:r>
      <w:proofErr w:type="spellStart"/>
      <w:r w:rsidRPr="00E860D5">
        <w:rPr>
          <w:rFonts w:ascii="Book Antiqua" w:eastAsia="Book Antiqua" w:hAnsi="Book Antiqua" w:cs="Book Antiqua"/>
        </w:rPr>
        <w:t>Mosca</w:t>
      </w:r>
      <w:proofErr w:type="spellEnd"/>
      <w:r w:rsidRPr="00E860D5">
        <w:rPr>
          <w:rFonts w:ascii="Book Antiqua" w:eastAsia="Book Antiqua" w:hAnsi="Book Antiqua" w:cs="Book Antiqua"/>
        </w:rPr>
        <w:t xml:space="preserve"> C, Healey NA, </w:t>
      </w:r>
      <w:proofErr w:type="spellStart"/>
      <w:r w:rsidRPr="00E860D5">
        <w:rPr>
          <w:rFonts w:ascii="Book Antiqua" w:eastAsia="Book Antiqua" w:hAnsi="Book Antiqua" w:cs="Book Antiqua"/>
        </w:rPr>
        <w:t>Kumbhani</w:t>
      </w:r>
      <w:proofErr w:type="spellEnd"/>
      <w:r w:rsidRPr="00E860D5">
        <w:rPr>
          <w:rFonts w:ascii="Book Antiqua" w:eastAsia="Book Antiqua" w:hAnsi="Book Antiqua" w:cs="Book Antiqua"/>
        </w:rPr>
        <w:t xml:space="preserve"> DJ; Participants in the VA National Surgical Quality Improvement Program. Determinants of long-term survival after major surgery and the adverse effect of postoperative complications. </w:t>
      </w:r>
      <w:r w:rsidRPr="00E860D5">
        <w:rPr>
          <w:rFonts w:ascii="Book Antiqua" w:eastAsia="Book Antiqua" w:hAnsi="Book Antiqua" w:cs="Book Antiqua"/>
          <w:i/>
          <w:iCs/>
        </w:rPr>
        <w:t>Ann Surg</w:t>
      </w:r>
      <w:r w:rsidRPr="00E860D5">
        <w:rPr>
          <w:rFonts w:ascii="Book Antiqua" w:eastAsia="Book Antiqua" w:hAnsi="Book Antiqua" w:cs="Book Antiqua"/>
        </w:rPr>
        <w:t xml:space="preserve"> 2005; </w:t>
      </w:r>
      <w:r w:rsidRPr="00E860D5">
        <w:rPr>
          <w:rFonts w:ascii="Book Antiqua" w:eastAsia="Book Antiqua" w:hAnsi="Book Antiqua" w:cs="Book Antiqua"/>
          <w:b/>
          <w:bCs/>
        </w:rPr>
        <w:t>242</w:t>
      </w:r>
      <w:r w:rsidRPr="00E860D5">
        <w:rPr>
          <w:rFonts w:ascii="Book Antiqua" w:eastAsia="Book Antiqua" w:hAnsi="Book Antiqua" w:cs="Book Antiqua"/>
        </w:rPr>
        <w:t>: 326-41; discussion 341-3 [PMID: 16135919 DOI: 10.1097/01.sla.0000179621.33268.83]</w:t>
      </w:r>
    </w:p>
    <w:p w14:paraId="29AE88D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24 </w:t>
      </w:r>
      <w:r w:rsidRPr="00E860D5">
        <w:rPr>
          <w:rFonts w:ascii="Book Antiqua" w:eastAsia="Book Antiqua" w:hAnsi="Book Antiqua" w:cs="Book Antiqua"/>
          <w:b/>
          <w:bCs/>
        </w:rPr>
        <w:t>Jakobson T</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Karjagin</w:t>
      </w:r>
      <w:proofErr w:type="spellEnd"/>
      <w:r w:rsidRPr="00E860D5">
        <w:rPr>
          <w:rFonts w:ascii="Book Antiqua" w:eastAsia="Book Antiqua" w:hAnsi="Book Antiqua" w:cs="Book Antiqua"/>
        </w:rPr>
        <w:t xml:space="preserve"> J, </w:t>
      </w:r>
      <w:proofErr w:type="spellStart"/>
      <w:r w:rsidRPr="00E860D5">
        <w:rPr>
          <w:rFonts w:ascii="Book Antiqua" w:eastAsia="Book Antiqua" w:hAnsi="Book Antiqua" w:cs="Book Antiqua"/>
        </w:rPr>
        <w:t>Vipp</w:t>
      </w:r>
      <w:proofErr w:type="spellEnd"/>
      <w:r w:rsidRPr="00E860D5">
        <w:rPr>
          <w:rFonts w:ascii="Book Antiqua" w:eastAsia="Book Antiqua" w:hAnsi="Book Antiqua" w:cs="Book Antiqua"/>
        </w:rPr>
        <w:t xml:space="preserve"> L, </w:t>
      </w:r>
      <w:proofErr w:type="spellStart"/>
      <w:r w:rsidRPr="00E860D5">
        <w:rPr>
          <w:rFonts w:ascii="Book Antiqua" w:eastAsia="Book Antiqua" w:hAnsi="Book Antiqua" w:cs="Book Antiqua"/>
        </w:rPr>
        <w:t>Padar</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Parik</w:t>
      </w:r>
      <w:proofErr w:type="spellEnd"/>
      <w:r w:rsidRPr="00E860D5">
        <w:rPr>
          <w:rFonts w:ascii="Book Antiqua" w:eastAsia="Book Antiqua" w:hAnsi="Book Antiqua" w:cs="Book Antiqua"/>
        </w:rPr>
        <w:t xml:space="preserve"> AH, </w:t>
      </w:r>
      <w:proofErr w:type="spellStart"/>
      <w:r w:rsidRPr="00E860D5">
        <w:rPr>
          <w:rFonts w:ascii="Book Antiqua" w:eastAsia="Book Antiqua" w:hAnsi="Book Antiqua" w:cs="Book Antiqua"/>
        </w:rPr>
        <w:t>Starkopf</w:t>
      </w:r>
      <w:proofErr w:type="spellEnd"/>
      <w:r w:rsidRPr="00E860D5">
        <w:rPr>
          <w:rFonts w:ascii="Book Antiqua" w:eastAsia="Book Antiqua" w:hAnsi="Book Antiqua" w:cs="Book Antiqua"/>
        </w:rPr>
        <w:t xml:space="preserve"> L, Kern H, </w:t>
      </w:r>
      <w:proofErr w:type="spellStart"/>
      <w:r w:rsidRPr="00E860D5">
        <w:rPr>
          <w:rFonts w:ascii="Book Antiqua" w:eastAsia="Book Antiqua" w:hAnsi="Book Antiqua" w:cs="Book Antiqua"/>
        </w:rPr>
        <w:t>Tammik</w:t>
      </w:r>
      <w:proofErr w:type="spellEnd"/>
      <w:r w:rsidRPr="00E860D5">
        <w:rPr>
          <w:rFonts w:ascii="Book Antiqua" w:eastAsia="Book Antiqua" w:hAnsi="Book Antiqua" w:cs="Book Antiqua"/>
        </w:rPr>
        <w:t xml:space="preserve"> O, </w:t>
      </w:r>
      <w:proofErr w:type="spellStart"/>
      <w:r w:rsidRPr="00E860D5">
        <w:rPr>
          <w:rFonts w:ascii="Book Antiqua" w:eastAsia="Book Antiqua" w:hAnsi="Book Antiqua" w:cs="Book Antiqua"/>
        </w:rPr>
        <w:t>Starkopf</w:t>
      </w:r>
      <w:proofErr w:type="spellEnd"/>
      <w:r w:rsidRPr="00E860D5">
        <w:rPr>
          <w:rFonts w:ascii="Book Antiqua" w:eastAsia="Book Antiqua" w:hAnsi="Book Antiqua" w:cs="Book Antiqua"/>
        </w:rPr>
        <w:t xml:space="preserve"> J. Postoperative complications and mortality after major gastrointestinal surgery. </w:t>
      </w:r>
      <w:proofErr w:type="spellStart"/>
      <w:r w:rsidRPr="00E860D5">
        <w:rPr>
          <w:rFonts w:ascii="Book Antiqua" w:eastAsia="Book Antiqua" w:hAnsi="Book Antiqua" w:cs="Book Antiqua"/>
          <w:i/>
          <w:iCs/>
        </w:rPr>
        <w:t>Medicina</w:t>
      </w:r>
      <w:proofErr w:type="spellEnd"/>
      <w:r w:rsidRPr="00E860D5">
        <w:rPr>
          <w:rFonts w:ascii="Book Antiqua" w:eastAsia="Book Antiqua" w:hAnsi="Book Antiqua" w:cs="Book Antiqua"/>
          <w:i/>
          <w:iCs/>
        </w:rPr>
        <w:t xml:space="preserve"> (Kaunas)</w:t>
      </w:r>
      <w:r w:rsidRPr="00E860D5">
        <w:rPr>
          <w:rFonts w:ascii="Book Antiqua" w:eastAsia="Book Antiqua" w:hAnsi="Book Antiqua" w:cs="Book Antiqua"/>
        </w:rPr>
        <w:t xml:space="preserve"> 2014; </w:t>
      </w:r>
      <w:r w:rsidRPr="00E860D5">
        <w:rPr>
          <w:rFonts w:ascii="Book Antiqua" w:eastAsia="Book Antiqua" w:hAnsi="Book Antiqua" w:cs="Book Antiqua"/>
          <w:b/>
          <w:bCs/>
        </w:rPr>
        <w:t>50</w:t>
      </w:r>
      <w:r w:rsidRPr="00E860D5">
        <w:rPr>
          <w:rFonts w:ascii="Book Antiqua" w:eastAsia="Book Antiqua" w:hAnsi="Book Antiqua" w:cs="Book Antiqua"/>
        </w:rPr>
        <w:t>: 111-117 [PMID: 25172605 DOI: 10.1016/j.medici.2014.06.002]</w:t>
      </w:r>
    </w:p>
    <w:p w14:paraId="27C3F61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25 </w:t>
      </w:r>
      <w:proofErr w:type="spellStart"/>
      <w:r w:rsidRPr="00E860D5">
        <w:rPr>
          <w:rFonts w:ascii="Book Antiqua" w:eastAsia="Book Antiqua" w:hAnsi="Book Antiqua" w:cs="Book Antiqua"/>
          <w:b/>
          <w:bCs/>
        </w:rPr>
        <w:t>Karliczek</w:t>
      </w:r>
      <w:proofErr w:type="spellEnd"/>
      <w:r w:rsidRPr="00E860D5">
        <w:rPr>
          <w:rFonts w:ascii="Book Antiqua" w:eastAsia="Book Antiqua" w:hAnsi="Book Antiqua" w:cs="Book Antiqua"/>
          <w:b/>
          <w:bCs/>
        </w:rPr>
        <w:t xml:space="preserve"> 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Harlaar</w:t>
      </w:r>
      <w:proofErr w:type="spellEnd"/>
      <w:r w:rsidRPr="00E860D5">
        <w:rPr>
          <w:rFonts w:ascii="Book Antiqua" w:eastAsia="Book Antiqua" w:hAnsi="Book Antiqua" w:cs="Book Antiqua"/>
        </w:rPr>
        <w:t xml:space="preserve"> NJ, </w:t>
      </w:r>
      <w:proofErr w:type="spellStart"/>
      <w:r w:rsidRPr="00E860D5">
        <w:rPr>
          <w:rFonts w:ascii="Book Antiqua" w:eastAsia="Book Antiqua" w:hAnsi="Book Antiqua" w:cs="Book Antiqua"/>
        </w:rPr>
        <w:t>Zeebregts</w:t>
      </w:r>
      <w:proofErr w:type="spellEnd"/>
      <w:r w:rsidRPr="00E860D5">
        <w:rPr>
          <w:rFonts w:ascii="Book Antiqua" w:eastAsia="Book Antiqua" w:hAnsi="Book Antiqua" w:cs="Book Antiqua"/>
        </w:rPr>
        <w:t xml:space="preserve"> CJ, Wiggers T, Baas PC, van Dam GM. Surgeons lack predictive accuracy for anastomotic leakage in gastrointestinal surgery. </w:t>
      </w:r>
      <w:r w:rsidRPr="00E860D5">
        <w:rPr>
          <w:rFonts w:ascii="Book Antiqua" w:eastAsia="Book Antiqua" w:hAnsi="Book Antiqua" w:cs="Book Antiqua"/>
          <w:i/>
          <w:iCs/>
        </w:rPr>
        <w:t>Int J Colorectal Dis</w:t>
      </w:r>
      <w:r w:rsidRPr="00E860D5">
        <w:rPr>
          <w:rFonts w:ascii="Book Antiqua" w:eastAsia="Book Antiqua" w:hAnsi="Book Antiqua" w:cs="Book Antiqua"/>
        </w:rPr>
        <w:t xml:space="preserve"> 2009; </w:t>
      </w:r>
      <w:r w:rsidRPr="00E860D5">
        <w:rPr>
          <w:rFonts w:ascii="Book Antiqua" w:eastAsia="Book Antiqua" w:hAnsi="Book Antiqua" w:cs="Book Antiqua"/>
          <w:b/>
          <w:bCs/>
        </w:rPr>
        <w:t>24</w:t>
      </w:r>
      <w:r w:rsidRPr="00E860D5">
        <w:rPr>
          <w:rFonts w:ascii="Book Antiqua" w:eastAsia="Book Antiqua" w:hAnsi="Book Antiqua" w:cs="Book Antiqua"/>
        </w:rPr>
        <w:t>: 569-576 [PMID: 19221768 DOI: 10.1007/s00384-009-0658-6]</w:t>
      </w:r>
    </w:p>
    <w:p w14:paraId="23C3EE3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26 </w:t>
      </w:r>
      <w:r w:rsidRPr="00E860D5">
        <w:rPr>
          <w:rFonts w:ascii="Book Antiqua" w:eastAsia="Book Antiqua" w:hAnsi="Book Antiqua" w:cs="Book Antiqua"/>
          <w:b/>
          <w:bCs/>
        </w:rPr>
        <w:t>Rosenthal EL</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Warram</w:t>
      </w:r>
      <w:proofErr w:type="spellEnd"/>
      <w:r w:rsidRPr="00E860D5">
        <w:rPr>
          <w:rFonts w:ascii="Book Antiqua" w:eastAsia="Book Antiqua" w:hAnsi="Book Antiqua" w:cs="Book Antiqua"/>
        </w:rPr>
        <w:t xml:space="preserve"> JM, de Boer E, </w:t>
      </w:r>
      <w:proofErr w:type="spellStart"/>
      <w:r w:rsidRPr="00E860D5">
        <w:rPr>
          <w:rFonts w:ascii="Book Antiqua" w:eastAsia="Book Antiqua" w:hAnsi="Book Antiqua" w:cs="Book Antiqua"/>
        </w:rPr>
        <w:t>Basilion</w:t>
      </w:r>
      <w:proofErr w:type="spellEnd"/>
      <w:r w:rsidRPr="00E860D5">
        <w:rPr>
          <w:rFonts w:ascii="Book Antiqua" w:eastAsia="Book Antiqua" w:hAnsi="Book Antiqua" w:cs="Book Antiqua"/>
        </w:rPr>
        <w:t xml:space="preserve"> JP, Biel MA, </w:t>
      </w:r>
      <w:proofErr w:type="spellStart"/>
      <w:r w:rsidRPr="00E860D5">
        <w:rPr>
          <w:rFonts w:ascii="Book Antiqua" w:eastAsia="Book Antiqua" w:hAnsi="Book Antiqua" w:cs="Book Antiqua"/>
        </w:rPr>
        <w:t>Bogyo</w:t>
      </w:r>
      <w:proofErr w:type="spellEnd"/>
      <w:r w:rsidRPr="00E860D5">
        <w:rPr>
          <w:rFonts w:ascii="Book Antiqua" w:eastAsia="Book Antiqua" w:hAnsi="Book Antiqua" w:cs="Book Antiqua"/>
        </w:rPr>
        <w:t xml:space="preserve"> M, Bouvet M, </w:t>
      </w:r>
      <w:proofErr w:type="spellStart"/>
      <w:r w:rsidRPr="00E860D5">
        <w:rPr>
          <w:rFonts w:ascii="Book Antiqua" w:eastAsia="Book Antiqua" w:hAnsi="Book Antiqua" w:cs="Book Antiqua"/>
        </w:rPr>
        <w:t>Brigman</w:t>
      </w:r>
      <w:proofErr w:type="spellEnd"/>
      <w:r w:rsidRPr="00E860D5">
        <w:rPr>
          <w:rFonts w:ascii="Book Antiqua" w:eastAsia="Book Antiqua" w:hAnsi="Book Antiqua" w:cs="Book Antiqua"/>
        </w:rPr>
        <w:t xml:space="preserve"> BE, Colson YL, </w:t>
      </w:r>
      <w:proofErr w:type="spellStart"/>
      <w:r w:rsidRPr="00E860D5">
        <w:rPr>
          <w:rFonts w:ascii="Book Antiqua" w:eastAsia="Book Antiqua" w:hAnsi="Book Antiqua" w:cs="Book Antiqua"/>
        </w:rPr>
        <w:t>DeMeester</w:t>
      </w:r>
      <w:proofErr w:type="spellEnd"/>
      <w:r w:rsidRPr="00E860D5">
        <w:rPr>
          <w:rFonts w:ascii="Book Antiqua" w:eastAsia="Book Antiqua" w:hAnsi="Book Antiqua" w:cs="Book Antiqua"/>
        </w:rPr>
        <w:t xml:space="preserve"> SR, </w:t>
      </w:r>
      <w:proofErr w:type="spellStart"/>
      <w:r w:rsidRPr="00E860D5">
        <w:rPr>
          <w:rFonts w:ascii="Book Antiqua" w:eastAsia="Book Antiqua" w:hAnsi="Book Antiqua" w:cs="Book Antiqua"/>
        </w:rPr>
        <w:t>Gurtner</w:t>
      </w:r>
      <w:proofErr w:type="spellEnd"/>
      <w:r w:rsidRPr="00E860D5">
        <w:rPr>
          <w:rFonts w:ascii="Book Antiqua" w:eastAsia="Book Antiqua" w:hAnsi="Book Antiqua" w:cs="Book Antiqua"/>
        </w:rPr>
        <w:t xml:space="preserve"> GC, Ishizawa T, Jacobs PM, </w:t>
      </w:r>
      <w:proofErr w:type="spellStart"/>
      <w:r w:rsidRPr="00E860D5">
        <w:rPr>
          <w:rFonts w:ascii="Book Antiqua" w:eastAsia="Book Antiqua" w:hAnsi="Book Antiqua" w:cs="Book Antiqua"/>
        </w:rPr>
        <w:t>Keereweer</w:t>
      </w:r>
      <w:proofErr w:type="spellEnd"/>
      <w:r w:rsidRPr="00E860D5">
        <w:rPr>
          <w:rFonts w:ascii="Book Antiqua" w:eastAsia="Book Antiqua" w:hAnsi="Book Antiqua" w:cs="Book Antiqua"/>
        </w:rPr>
        <w:t xml:space="preserve"> S, Liao JC, Nguyen QT, Olson JM, Paulsen KD, </w:t>
      </w:r>
      <w:proofErr w:type="spellStart"/>
      <w:r w:rsidRPr="00E860D5">
        <w:rPr>
          <w:rFonts w:ascii="Book Antiqua" w:eastAsia="Book Antiqua" w:hAnsi="Book Antiqua" w:cs="Book Antiqua"/>
        </w:rPr>
        <w:t>Rieves</w:t>
      </w:r>
      <w:proofErr w:type="spellEnd"/>
      <w:r w:rsidRPr="00E860D5">
        <w:rPr>
          <w:rFonts w:ascii="Book Antiqua" w:eastAsia="Book Antiqua" w:hAnsi="Book Antiqua" w:cs="Book Antiqua"/>
        </w:rPr>
        <w:t xml:space="preserve"> D, Sumer BD, </w:t>
      </w:r>
      <w:proofErr w:type="spellStart"/>
      <w:r w:rsidRPr="00E860D5">
        <w:rPr>
          <w:rFonts w:ascii="Book Antiqua" w:eastAsia="Book Antiqua" w:hAnsi="Book Antiqua" w:cs="Book Antiqua"/>
        </w:rPr>
        <w:t>Tweedle</w:t>
      </w:r>
      <w:proofErr w:type="spellEnd"/>
      <w:r w:rsidRPr="00E860D5">
        <w:rPr>
          <w:rFonts w:ascii="Book Antiqua" w:eastAsia="Book Antiqua" w:hAnsi="Book Antiqua" w:cs="Book Antiqua"/>
        </w:rPr>
        <w:t xml:space="preserve"> MF, </w:t>
      </w:r>
      <w:proofErr w:type="spellStart"/>
      <w:r w:rsidRPr="00E860D5">
        <w:rPr>
          <w:rFonts w:ascii="Book Antiqua" w:eastAsia="Book Antiqua" w:hAnsi="Book Antiqua" w:cs="Book Antiqua"/>
        </w:rPr>
        <w:t>Vahrmeijer</w:t>
      </w:r>
      <w:proofErr w:type="spellEnd"/>
      <w:r w:rsidRPr="00E860D5">
        <w:rPr>
          <w:rFonts w:ascii="Book Antiqua" w:eastAsia="Book Antiqua" w:hAnsi="Book Antiqua" w:cs="Book Antiqua"/>
        </w:rPr>
        <w:t xml:space="preserve"> AL, Weichert JP, Wilson BC, </w:t>
      </w:r>
      <w:proofErr w:type="spellStart"/>
      <w:r w:rsidRPr="00E860D5">
        <w:rPr>
          <w:rFonts w:ascii="Book Antiqua" w:eastAsia="Book Antiqua" w:hAnsi="Book Antiqua" w:cs="Book Antiqua"/>
        </w:rPr>
        <w:t>Zenn</w:t>
      </w:r>
      <w:proofErr w:type="spellEnd"/>
      <w:r w:rsidRPr="00E860D5">
        <w:rPr>
          <w:rFonts w:ascii="Book Antiqua" w:eastAsia="Book Antiqua" w:hAnsi="Book Antiqua" w:cs="Book Antiqua"/>
        </w:rPr>
        <w:t xml:space="preserve"> MR, Zinn KR, van Dam GM. Successful Translation of Fluorescence Navigation During Oncologic Surgery: A Consensus Report.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Nucl</w:t>
      </w:r>
      <w:proofErr w:type="spellEnd"/>
      <w:r w:rsidRPr="00E860D5">
        <w:rPr>
          <w:rFonts w:ascii="Book Antiqua" w:eastAsia="Book Antiqua" w:hAnsi="Book Antiqua" w:cs="Book Antiqua"/>
          <w:i/>
          <w:iCs/>
        </w:rPr>
        <w:t xml:space="preserve"> Med</w:t>
      </w:r>
      <w:r w:rsidRPr="00E860D5">
        <w:rPr>
          <w:rFonts w:ascii="Book Antiqua" w:eastAsia="Book Antiqua" w:hAnsi="Book Antiqua" w:cs="Book Antiqua"/>
        </w:rPr>
        <w:t xml:space="preserve"> 2016; </w:t>
      </w:r>
      <w:r w:rsidRPr="00E860D5">
        <w:rPr>
          <w:rFonts w:ascii="Book Antiqua" w:eastAsia="Book Antiqua" w:hAnsi="Book Antiqua" w:cs="Book Antiqua"/>
          <w:b/>
          <w:bCs/>
        </w:rPr>
        <w:t>57</w:t>
      </w:r>
      <w:r w:rsidRPr="00E860D5">
        <w:rPr>
          <w:rFonts w:ascii="Book Antiqua" w:eastAsia="Book Antiqua" w:hAnsi="Book Antiqua" w:cs="Book Antiqua"/>
        </w:rPr>
        <w:t>: 144-150 [PMID: 26449839 DOI: 10.2967/jnumed.115.158915]</w:t>
      </w:r>
    </w:p>
    <w:p w14:paraId="2E95F651"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27 </w:t>
      </w:r>
      <w:r w:rsidRPr="00E860D5">
        <w:rPr>
          <w:rFonts w:ascii="Book Antiqua" w:eastAsia="Book Antiqua" w:hAnsi="Book Antiqua" w:cs="Book Antiqua"/>
          <w:b/>
          <w:bCs/>
        </w:rPr>
        <w:t>Xi L</w:t>
      </w:r>
      <w:r w:rsidRPr="00E860D5">
        <w:rPr>
          <w:rFonts w:ascii="Book Antiqua" w:eastAsia="Book Antiqua" w:hAnsi="Book Antiqua" w:cs="Book Antiqua"/>
        </w:rPr>
        <w:t xml:space="preserve">, Jiang H. Image-guided surgery using multimodality strategy and molecular probes. </w:t>
      </w:r>
      <w:r w:rsidRPr="00E860D5">
        <w:rPr>
          <w:rFonts w:ascii="Book Antiqua" w:eastAsia="Book Antiqua" w:hAnsi="Book Antiqua" w:cs="Book Antiqua"/>
          <w:i/>
          <w:iCs/>
        </w:rPr>
        <w:t xml:space="preserve">Wiley </w:t>
      </w:r>
      <w:proofErr w:type="spellStart"/>
      <w:r w:rsidRPr="00E860D5">
        <w:rPr>
          <w:rFonts w:ascii="Book Antiqua" w:eastAsia="Book Antiqua" w:hAnsi="Book Antiqua" w:cs="Book Antiqua"/>
          <w:i/>
          <w:iCs/>
        </w:rPr>
        <w:t>Interdiscip</w:t>
      </w:r>
      <w:proofErr w:type="spellEnd"/>
      <w:r w:rsidRPr="00E860D5">
        <w:rPr>
          <w:rFonts w:ascii="Book Antiqua" w:eastAsia="Book Antiqua" w:hAnsi="Book Antiqua" w:cs="Book Antiqua"/>
          <w:i/>
          <w:iCs/>
        </w:rPr>
        <w:t xml:space="preserve"> Rev </w:t>
      </w:r>
      <w:proofErr w:type="spellStart"/>
      <w:r w:rsidRPr="00E860D5">
        <w:rPr>
          <w:rFonts w:ascii="Book Antiqua" w:eastAsia="Book Antiqua" w:hAnsi="Book Antiqua" w:cs="Book Antiqua"/>
          <w:i/>
          <w:iCs/>
        </w:rPr>
        <w:t>Nanomed</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Nanobiotechnol</w:t>
      </w:r>
      <w:proofErr w:type="spellEnd"/>
      <w:r w:rsidRPr="00E860D5">
        <w:rPr>
          <w:rFonts w:ascii="Book Antiqua" w:eastAsia="Book Antiqua" w:hAnsi="Book Antiqua" w:cs="Book Antiqua"/>
        </w:rPr>
        <w:t xml:space="preserve"> 2016; </w:t>
      </w:r>
      <w:r w:rsidRPr="00E860D5">
        <w:rPr>
          <w:rFonts w:ascii="Book Antiqua" w:eastAsia="Book Antiqua" w:hAnsi="Book Antiqua" w:cs="Book Antiqua"/>
          <w:b/>
          <w:bCs/>
        </w:rPr>
        <w:t>8</w:t>
      </w:r>
      <w:r w:rsidRPr="00E860D5">
        <w:rPr>
          <w:rFonts w:ascii="Book Antiqua" w:eastAsia="Book Antiqua" w:hAnsi="Book Antiqua" w:cs="Book Antiqua"/>
        </w:rPr>
        <w:t>: 46-60 [PMID: 26053199 DOI: 10.1002/wnan.1352]</w:t>
      </w:r>
    </w:p>
    <w:p w14:paraId="4A17487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28 </w:t>
      </w:r>
      <w:proofErr w:type="spellStart"/>
      <w:r w:rsidRPr="00E860D5">
        <w:rPr>
          <w:rFonts w:ascii="Book Antiqua" w:eastAsia="Book Antiqua" w:hAnsi="Book Antiqua" w:cs="Book Antiqua"/>
          <w:b/>
          <w:bCs/>
        </w:rPr>
        <w:t>Yannuzzi</w:t>
      </w:r>
      <w:proofErr w:type="spellEnd"/>
      <w:r w:rsidRPr="00E860D5">
        <w:rPr>
          <w:rFonts w:ascii="Book Antiqua" w:eastAsia="Book Antiqua" w:hAnsi="Book Antiqua" w:cs="Book Antiqua"/>
          <w:b/>
          <w:bCs/>
        </w:rPr>
        <w:t xml:space="preserve"> LA</w:t>
      </w:r>
      <w:r w:rsidRPr="00E860D5">
        <w:rPr>
          <w:rFonts w:ascii="Book Antiqua" w:eastAsia="Book Antiqua" w:hAnsi="Book Antiqua" w:cs="Book Antiqua"/>
        </w:rPr>
        <w:t xml:space="preserve">. Indocyanine green angiography: a perspective on use in the clinical setting. </w:t>
      </w:r>
      <w:r w:rsidRPr="00E860D5">
        <w:rPr>
          <w:rFonts w:ascii="Book Antiqua" w:eastAsia="Book Antiqua" w:hAnsi="Book Antiqua" w:cs="Book Antiqua"/>
          <w:i/>
          <w:iCs/>
        </w:rPr>
        <w:t xml:space="preserve">Am J </w:t>
      </w:r>
      <w:proofErr w:type="spellStart"/>
      <w:r w:rsidRPr="00E860D5">
        <w:rPr>
          <w:rFonts w:ascii="Book Antiqua" w:eastAsia="Book Antiqua" w:hAnsi="Book Antiqua" w:cs="Book Antiqua"/>
          <w:i/>
          <w:iCs/>
        </w:rPr>
        <w:t>Ophthalmol</w:t>
      </w:r>
      <w:proofErr w:type="spellEnd"/>
      <w:r w:rsidRPr="00E860D5">
        <w:rPr>
          <w:rFonts w:ascii="Book Antiqua" w:eastAsia="Book Antiqua" w:hAnsi="Book Antiqua" w:cs="Book Antiqua"/>
        </w:rPr>
        <w:t xml:space="preserve"> 2011; </w:t>
      </w:r>
      <w:r w:rsidRPr="00E860D5">
        <w:rPr>
          <w:rFonts w:ascii="Book Antiqua" w:eastAsia="Book Antiqua" w:hAnsi="Book Antiqua" w:cs="Book Antiqua"/>
          <w:b/>
          <w:bCs/>
        </w:rPr>
        <w:t>151</w:t>
      </w:r>
      <w:r w:rsidRPr="00E860D5">
        <w:rPr>
          <w:rFonts w:ascii="Book Antiqua" w:eastAsia="Book Antiqua" w:hAnsi="Book Antiqua" w:cs="Book Antiqua"/>
        </w:rPr>
        <w:t>: 745-751.e1 [PMID: 21501704 DOI: 10.1016/j.ajo.2011.01.043]</w:t>
      </w:r>
    </w:p>
    <w:p w14:paraId="7A4391D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29 </w:t>
      </w:r>
      <w:proofErr w:type="spellStart"/>
      <w:r w:rsidRPr="00E860D5">
        <w:rPr>
          <w:rFonts w:ascii="Book Antiqua" w:eastAsia="Book Antiqua" w:hAnsi="Book Antiqua" w:cs="Book Antiqua"/>
          <w:b/>
          <w:bCs/>
        </w:rPr>
        <w:t>Alander</w:t>
      </w:r>
      <w:proofErr w:type="spellEnd"/>
      <w:r w:rsidRPr="00E860D5">
        <w:rPr>
          <w:rFonts w:ascii="Book Antiqua" w:eastAsia="Book Antiqua" w:hAnsi="Book Antiqua" w:cs="Book Antiqua"/>
          <w:b/>
          <w:bCs/>
        </w:rPr>
        <w:t xml:space="preserve"> JT</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Kaartinen</w:t>
      </w:r>
      <w:proofErr w:type="spellEnd"/>
      <w:r w:rsidRPr="00E860D5">
        <w:rPr>
          <w:rFonts w:ascii="Book Antiqua" w:eastAsia="Book Antiqua" w:hAnsi="Book Antiqua" w:cs="Book Antiqua"/>
        </w:rPr>
        <w:t xml:space="preserve"> I, </w:t>
      </w:r>
      <w:proofErr w:type="spellStart"/>
      <w:r w:rsidRPr="00E860D5">
        <w:rPr>
          <w:rFonts w:ascii="Book Antiqua" w:eastAsia="Book Antiqua" w:hAnsi="Book Antiqua" w:cs="Book Antiqua"/>
        </w:rPr>
        <w:t>Laakso</w:t>
      </w:r>
      <w:proofErr w:type="spellEnd"/>
      <w:r w:rsidRPr="00E860D5">
        <w:rPr>
          <w:rFonts w:ascii="Book Antiqua" w:eastAsia="Book Antiqua" w:hAnsi="Book Antiqua" w:cs="Book Antiqua"/>
        </w:rPr>
        <w:t xml:space="preserve"> A, </w:t>
      </w:r>
      <w:proofErr w:type="spellStart"/>
      <w:r w:rsidRPr="00E860D5">
        <w:rPr>
          <w:rFonts w:ascii="Book Antiqua" w:eastAsia="Book Antiqua" w:hAnsi="Book Antiqua" w:cs="Book Antiqua"/>
        </w:rPr>
        <w:t>Pätilä</w:t>
      </w:r>
      <w:proofErr w:type="spellEnd"/>
      <w:r w:rsidRPr="00E860D5">
        <w:rPr>
          <w:rFonts w:ascii="Book Antiqua" w:eastAsia="Book Antiqua" w:hAnsi="Book Antiqua" w:cs="Book Antiqua"/>
        </w:rPr>
        <w:t xml:space="preserve"> T, </w:t>
      </w:r>
      <w:proofErr w:type="spellStart"/>
      <w:r w:rsidRPr="00E860D5">
        <w:rPr>
          <w:rFonts w:ascii="Book Antiqua" w:eastAsia="Book Antiqua" w:hAnsi="Book Antiqua" w:cs="Book Antiqua"/>
        </w:rPr>
        <w:t>Spillmann</w:t>
      </w:r>
      <w:proofErr w:type="spellEnd"/>
      <w:r w:rsidRPr="00E860D5">
        <w:rPr>
          <w:rFonts w:ascii="Book Antiqua" w:eastAsia="Book Antiqua" w:hAnsi="Book Antiqua" w:cs="Book Antiqua"/>
        </w:rPr>
        <w:t xml:space="preserve"> T, </w:t>
      </w:r>
      <w:proofErr w:type="spellStart"/>
      <w:r w:rsidRPr="00E860D5">
        <w:rPr>
          <w:rFonts w:ascii="Book Antiqua" w:eastAsia="Book Antiqua" w:hAnsi="Book Antiqua" w:cs="Book Antiqua"/>
        </w:rPr>
        <w:t>Tuchin</w:t>
      </w:r>
      <w:proofErr w:type="spellEnd"/>
      <w:r w:rsidRPr="00E860D5">
        <w:rPr>
          <w:rFonts w:ascii="Book Antiqua" w:eastAsia="Book Antiqua" w:hAnsi="Book Antiqua" w:cs="Book Antiqua"/>
        </w:rPr>
        <w:t xml:space="preserve"> VV, </w:t>
      </w:r>
      <w:proofErr w:type="spellStart"/>
      <w:r w:rsidRPr="00E860D5">
        <w:rPr>
          <w:rFonts w:ascii="Book Antiqua" w:eastAsia="Book Antiqua" w:hAnsi="Book Antiqua" w:cs="Book Antiqua"/>
        </w:rPr>
        <w:t>Venermo</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Välisuo</w:t>
      </w:r>
      <w:proofErr w:type="spellEnd"/>
      <w:r w:rsidRPr="00E860D5">
        <w:rPr>
          <w:rFonts w:ascii="Book Antiqua" w:eastAsia="Book Antiqua" w:hAnsi="Book Antiqua" w:cs="Book Antiqua"/>
        </w:rPr>
        <w:t xml:space="preserve"> P. A review of indocyanine green fluorescent imaging in surgery. </w:t>
      </w:r>
      <w:r w:rsidRPr="00E860D5">
        <w:rPr>
          <w:rFonts w:ascii="Book Antiqua" w:eastAsia="Book Antiqua" w:hAnsi="Book Antiqua" w:cs="Book Antiqua"/>
          <w:i/>
          <w:iCs/>
        </w:rPr>
        <w:t>Int J Biomed Imaging</w:t>
      </w:r>
      <w:r w:rsidRPr="00E860D5">
        <w:rPr>
          <w:rFonts w:ascii="Book Antiqua" w:eastAsia="Book Antiqua" w:hAnsi="Book Antiqua" w:cs="Book Antiqua"/>
        </w:rPr>
        <w:t xml:space="preserve"> 2012; </w:t>
      </w:r>
      <w:r w:rsidRPr="00E860D5">
        <w:rPr>
          <w:rFonts w:ascii="Book Antiqua" w:eastAsia="Book Antiqua" w:hAnsi="Book Antiqua" w:cs="Book Antiqua"/>
          <w:b/>
          <w:bCs/>
        </w:rPr>
        <w:t>2012</w:t>
      </w:r>
      <w:r w:rsidRPr="00E860D5">
        <w:rPr>
          <w:rFonts w:ascii="Book Antiqua" w:eastAsia="Book Antiqua" w:hAnsi="Book Antiqua" w:cs="Book Antiqua"/>
        </w:rPr>
        <w:t>: 940585 [PMID: 22577366 DOI: 10.1155/2012/940585]</w:t>
      </w:r>
    </w:p>
    <w:p w14:paraId="0D3E96B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30 </w:t>
      </w:r>
      <w:proofErr w:type="spellStart"/>
      <w:r w:rsidRPr="00E860D5">
        <w:rPr>
          <w:rFonts w:ascii="Book Antiqua" w:eastAsia="Book Antiqua" w:hAnsi="Book Antiqua" w:cs="Book Antiqua"/>
          <w:b/>
          <w:bCs/>
        </w:rPr>
        <w:t>DSouza</w:t>
      </w:r>
      <w:proofErr w:type="spellEnd"/>
      <w:r w:rsidRPr="00E860D5">
        <w:rPr>
          <w:rFonts w:ascii="Book Antiqua" w:eastAsia="Book Antiqua" w:hAnsi="Book Antiqua" w:cs="Book Antiqua"/>
          <w:b/>
          <w:bCs/>
        </w:rPr>
        <w:t xml:space="preserve"> AV</w:t>
      </w:r>
      <w:r w:rsidRPr="00E860D5">
        <w:rPr>
          <w:rFonts w:ascii="Book Antiqua" w:eastAsia="Book Antiqua" w:hAnsi="Book Antiqua" w:cs="Book Antiqua"/>
        </w:rPr>
        <w:t xml:space="preserve">, Lin H, Henderson ER, </w:t>
      </w:r>
      <w:proofErr w:type="spellStart"/>
      <w:r w:rsidRPr="00E860D5">
        <w:rPr>
          <w:rFonts w:ascii="Book Antiqua" w:eastAsia="Book Antiqua" w:hAnsi="Book Antiqua" w:cs="Book Antiqua"/>
        </w:rPr>
        <w:t>Samkoe</w:t>
      </w:r>
      <w:proofErr w:type="spellEnd"/>
      <w:r w:rsidRPr="00E860D5">
        <w:rPr>
          <w:rFonts w:ascii="Book Antiqua" w:eastAsia="Book Antiqua" w:hAnsi="Book Antiqua" w:cs="Book Antiqua"/>
        </w:rPr>
        <w:t xml:space="preserve"> KS, Pogue BW. Review of fluorescence guided surgery systems: identification of key performance capabilities beyond indocyanine green imaging. </w:t>
      </w:r>
      <w:r w:rsidRPr="00E860D5">
        <w:rPr>
          <w:rFonts w:ascii="Book Antiqua" w:eastAsia="Book Antiqua" w:hAnsi="Book Antiqua" w:cs="Book Antiqua"/>
          <w:i/>
          <w:iCs/>
        </w:rPr>
        <w:t xml:space="preserve">J Biomed </w:t>
      </w:r>
      <w:proofErr w:type="spellStart"/>
      <w:r w:rsidRPr="00E860D5">
        <w:rPr>
          <w:rFonts w:ascii="Book Antiqua" w:eastAsia="Book Antiqua" w:hAnsi="Book Antiqua" w:cs="Book Antiqua"/>
          <w:i/>
          <w:iCs/>
        </w:rPr>
        <w:t>Opt</w:t>
      </w:r>
      <w:proofErr w:type="spellEnd"/>
      <w:r w:rsidRPr="00E860D5">
        <w:rPr>
          <w:rFonts w:ascii="Book Antiqua" w:eastAsia="Book Antiqua" w:hAnsi="Book Antiqua" w:cs="Book Antiqua"/>
        </w:rPr>
        <w:t xml:space="preserve"> 2016; </w:t>
      </w:r>
      <w:r w:rsidRPr="00E860D5">
        <w:rPr>
          <w:rFonts w:ascii="Book Antiqua" w:eastAsia="Book Antiqua" w:hAnsi="Book Antiqua" w:cs="Book Antiqua"/>
          <w:b/>
          <w:bCs/>
        </w:rPr>
        <w:t>21</w:t>
      </w:r>
      <w:r w:rsidRPr="00E860D5">
        <w:rPr>
          <w:rFonts w:ascii="Book Antiqua" w:eastAsia="Book Antiqua" w:hAnsi="Book Antiqua" w:cs="Book Antiqua"/>
        </w:rPr>
        <w:t>: 80901 [PMID: 27533438 DOI: 10.1117/1.JBO.21.8.080901]</w:t>
      </w:r>
    </w:p>
    <w:p w14:paraId="3528812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31 </w:t>
      </w:r>
      <w:r w:rsidRPr="00E860D5">
        <w:rPr>
          <w:rFonts w:ascii="Book Antiqua" w:eastAsia="Book Antiqua" w:hAnsi="Book Antiqua" w:cs="Book Antiqua"/>
          <w:b/>
          <w:bCs/>
        </w:rPr>
        <w:t>Nagaya T</w:t>
      </w:r>
      <w:r w:rsidRPr="00E860D5">
        <w:rPr>
          <w:rFonts w:ascii="Book Antiqua" w:eastAsia="Book Antiqua" w:hAnsi="Book Antiqua" w:cs="Book Antiqua"/>
        </w:rPr>
        <w:t xml:space="preserve">, Nakamura YA, </w:t>
      </w:r>
      <w:proofErr w:type="spellStart"/>
      <w:r w:rsidRPr="00E860D5">
        <w:rPr>
          <w:rFonts w:ascii="Book Antiqua" w:eastAsia="Book Antiqua" w:hAnsi="Book Antiqua" w:cs="Book Antiqua"/>
        </w:rPr>
        <w:t>Choyke</w:t>
      </w:r>
      <w:proofErr w:type="spellEnd"/>
      <w:r w:rsidRPr="00E860D5">
        <w:rPr>
          <w:rFonts w:ascii="Book Antiqua" w:eastAsia="Book Antiqua" w:hAnsi="Book Antiqua" w:cs="Book Antiqua"/>
        </w:rPr>
        <w:t xml:space="preserve"> PL, Kobayashi H. Fluorescence-Guided Surgery. </w:t>
      </w:r>
      <w:r w:rsidRPr="00E860D5">
        <w:rPr>
          <w:rFonts w:ascii="Book Antiqua" w:eastAsia="Book Antiqua" w:hAnsi="Book Antiqua" w:cs="Book Antiqua"/>
          <w:i/>
          <w:iCs/>
        </w:rPr>
        <w:t>Front Oncol</w:t>
      </w:r>
      <w:r w:rsidRPr="00E860D5">
        <w:rPr>
          <w:rFonts w:ascii="Book Antiqua" w:eastAsia="Book Antiqua" w:hAnsi="Book Antiqua" w:cs="Book Antiqua"/>
        </w:rPr>
        <w:t xml:space="preserve"> 2017; </w:t>
      </w:r>
      <w:r w:rsidRPr="00E860D5">
        <w:rPr>
          <w:rFonts w:ascii="Book Antiqua" w:eastAsia="Book Antiqua" w:hAnsi="Book Antiqua" w:cs="Book Antiqua"/>
          <w:b/>
          <w:bCs/>
        </w:rPr>
        <w:t>7</w:t>
      </w:r>
      <w:r w:rsidRPr="00E860D5">
        <w:rPr>
          <w:rFonts w:ascii="Book Antiqua" w:eastAsia="Book Antiqua" w:hAnsi="Book Antiqua" w:cs="Book Antiqua"/>
        </w:rPr>
        <w:t>: 314 [PMID: 29312886 DOI: 10.3389/fonc.2017.00314]</w:t>
      </w:r>
    </w:p>
    <w:p w14:paraId="6DF0C35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32 </w:t>
      </w:r>
      <w:r w:rsidRPr="00E860D5">
        <w:rPr>
          <w:rFonts w:ascii="Book Antiqua" w:eastAsia="Book Antiqua" w:hAnsi="Book Antiqua" w:cs="Book Antiqua"/>
          <w:b/>
          <w:bCs/>
        </w:rPr>
        <w:t>Wang Z</w:t>
      </w:r>
      <w:r w:rsidRPr="00E860D5">
        <w:rPr>
          <w:rFonts w:ascii="Book Antiqua" w:eastAsia="Book Antiqua" w:hAnsi="Book Antiqua" w:cs="Book Antiqua"/>
        </w:rPr>
        <w:t xml:space="preserve">, Ni K, Zhang X, Ai S, Guan W, Cai H, Wang Y, Lu Q, Lane LA. Method for Real-Time Tissue Quantification of Indocyanine Green Revealing Optimal Conditions for Near Infrared Fluorescence Guided Surgery. </w:t>
      </w:r>
      <w:r w:rsidRPr="00E860D5">
        <w:rPr>
          <w:rFonts w:ascii="Book Antiqua" w:eastAsia="Book Antiqua" w:hAnsi="Book Antiqua" w:cs="Book Antiqua"/>
          <w:i/>
          <w:iCs/>
        </w:rPr>
        <w:t>Anal Chem</w:t>
      </w:r>
      <w:r w:rsidRPr="00E860D5">
        <w:rPr>
          <w:rFonts w:ascii="Book Antiqua" w:eastAsia="Book Antiqua" w:hAnsi="Book Antiqua" w:cs="Book Antiqua"/>
        </w:rPr>
        <w:t xml:space="preserve"> 2018; </w:t>
      </w:r>
      <w:r w:rsidRPr="00E860D5">
        <w:rPr>
          <w:rFonts w:ascii="Book Antiqua" w:eastAsia="Book Antiqua" w:hAnsi="Book Antiqua" w:cs="Book Antiqua"/>
          <w:b/>
          <w:bCs/>
        </w:rPr>
        <w:t>90</w:t>
      </w:r>
      <w:r w:rsidRPr="00E860D5">
        <w:rPr>
          <w:rFonts w:ascii="Book Antiqua" w:eastAsia="Book Antiqua" w:hAnsi="Book Antiqua" w:cs="Book Antiqua"/>
        </w:rPr>
        <w:t>: 7922-7929 [PMID: 29864280 DOI: 10.1021/acs.analchem.8b00480]</w:t>
      </w:r>
    </w:p>
    <w:p w14:paraId="48829D3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33 </w:t>
      </w:r>
      <w:r w:rsidRPr="00E860D5">
        <w:rPr>
          <w:rFonts w:ascii="Book Antiqua" w:eastAsia="Book Antiqua" w:hAnsi="Book Antiqua" w:cs="Book Antiqua"/>
          <w:b/>
          <w:bCs/>
        </w:rPr>
        <w:t>Labib PL</w:t>
      </w:r>
      <w:r w:rsidRPr="00E860D5">
        <w:rPr>
          <w:rFonts w:ascii="Book Antiqua" w:eastAsia="Book Antiqua" w:hAnsi="Book Antiqua" w:cs="Book Antiqua"/>
        </w:rPr>
        <w:t xml:space="preserve">. Timing of administration of indocyanine green for fluorescence-guided surgery in pancreatic cancer: response to Shirakawa et al. </w:t>
      </w:r>
      <w:r w:rsidRPr="00E860D5">
        <w:rPr>
          <w:rFonts w:ascii="Book Antiqua" w:eastAsia="Book Antiqua" w:hAnsi="Book Antiqua" w:cs="Book Antiqua"/>
          <w:i/>
          <w:iCs/>
        </w:rPr>
        <w:t>BMC Surg</w:t>
      </w:r>
      <w:r w:rsidRPr="00E860D5">
        <w:rPr>
          <w:rFonts w:ascii="Book Antiqua" w:eastAsia="Book Antiqua" w:hAnsi="Book Antiqua" w:cs="Book Antiqua"/>
        </w:rPr>
        <w:t xml:space="preserve"> 2020; </w:t>
      </w:r>
      <w:r w:rsidRPr="00E860D5">
        <w:rPr>
          <w:rFonts w:ascii="Book Antiqua" w:eastAsia="Book Antiqua" w:hAnsi="Book Antiqua" w:cs="Book Antiqua"/>
          <w:b/>
          <w:bCs/>
        </w:rPr>
        <w:t>20</w:t>
      </w:r>
      <w:r w:rsidRPr="00E860D5">
        <w:rPr>
          <w:rFonts w:ascii="Book Antiqua" w:eastAsia="Book Antiqua" w:hAnsi="Book Antiqua" w:cs="Book Antiqua"/>
        </w:rPr>
        <w:t>: 225 [PMID: 33028281 DOI: 10.1186/s12893-020-00881-x]</w:t>
      </w:r>
    </w:p>
    <w:p w14:paraId="55D66B9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34 </w:t>
      </w:r>
      <w:proofErr w:type="spellStart"/>
      <w:r w:rsidRPr="00E860D5">
        <w:rPr>
          <w:rFonts w:ascii="Book Antiqua" w:eastAsia="Book Antiqua" w:hAnsi="Book Antiqua" w:cs="Book Antiqua"/>
          <w:b/>
          <w:bCs/>
        </w:rPr>
        <w:t>Boni</w:t>
      </w:r>
      <w:proofErr w:type="spellEnd"/>
      <w:r w:rsidRPr="00E860D5">
        <w:rPr>
          <w:rFonts w:ascii="Book Antiqua" w:eastAsia="Book Antiqua" w:hAnsi="Book Antiqua" w:cs="Book Antiqua"/>
          <w:b/>
          <w:bCs/>
        </w:rPr>
        <w:t xml:space="preserve"> L</w:t>
      </w:r>
      <w:r w:rsidRPr="00E860D5">
        <w:rPr>
          <w:rFonts w:ascii="Book Antiqua" w:eastAsia="Book Antiqua" w:hAnsi="Book Antiqua" w:cs="Book Antiqua"/>
        </w:rPr>
        <w:t xml:space="preserve">, Fingerhut A, </w:t>
      </w:r>
      <w:proofErr w:type="spellStart"/>
      <w:r w:rsidRPr="00E860D5">
        <w:rPr>
          <w:rFonts w:ascii="Book Antiqua" w:eastAsia="Book Antiqua" w:hAnsi="Book Antiqua" w:cs="Book Antiqua"/>
        </w:rPr>
        <w:t>Marzorati</w:t>
      </w:r>
      <w:proofErr w:type="spellEnd"/>
      <w:r w:rsidRPr="00E860D5">
        <w:rPr>
          <w:rFonts w:ascii="Book Antiqua" w:eastAsia="Book Antiqua" w:hAnsi="Book Antiqua" w:cs="Book Antiqua"/>
        </w:rPr>
        <w:t xml:space="preserve"> A, </w:t>
      </w:r>
      <w:proofErr w:type="spellStart"/>
      <w:r w:rsidRPr="00E860D5">
        <w:rPr>
          <w:rFonts w:ascii="Book Antiqua" w:eastAsia="Book Antiqua" w:hAnsi="Book Antiqua" w:cs="Book Antiqua"/>
        </w:rPr>
        <w:t>Rausei</w:t>
      </w:r>
      <w:proofErr w:type="spellEnd"/>
      <w:r w:rsidRPr="00E860D5">
        <w:rPr>
          <w:rFonts w:ascii="Book Antiqua" w:eastAsia="Book Antiqua" w:hAnsi="Book Antiqua" w:cs="Book Antiqua"/>
        </w:rPr>
        <w:t xml:space="preserve"> S, </w:t>
      </w:r>
      <w:proofErr w:type="spellStart"/>
      <w:r w:rsidRPr="00E860D5">
        <w:rPr>
          <w:rFonts w:ascii="Book Antiqua" w:eastAsia="Book Antiqua" w:hAnsi="Book Antiqua" w:cs="Book Antiqua"/>
        </w:rPr>
        <w:t>Dionigi</w:t>
      </w:r>
      <w:proofErr w:type="spellEnd"/>
      <w:r w:rsidRPr="00E860D5">
        <w:rPr>
          <w:rFonts w:ascii="Book Antiqua" w:eastAsia="Book Antiqua" w:hAnsi="Book Antiqua" w:cs="Book Antiqua"/>
        </w:rPr>
        <w:t xml:space="preserve"> G, </w:t>
      </w:r>
      <w:proofErr w:type="spellStart"/>
      <w:r w:rsidRPr="00E860D5">
        <w:rPr>
          <w:rFonts w:ascii="Book Antiqua" w:eastAsia="Book Antiqua" w:hAnsi="Book Antiqua" w:cs="Book Antiqua"/>
        </w:rPr>
        <w:t>Cassinotti</w:t>
      </w:r>
      <w:proofErr w:type="spellEnd"/>
      <w:r w:rsidRPr="00E860D5">
        <w:rPr>
          <w:rFonts w:ascii="Book Antiqua" w:eastAsia="Book Antiqua" w:hAnsi="Book Antiqua" w:cs="Book Antiqua"/>
        </w:rPr>
        <w:t xml:space="preserve"> E. Indocyanine green fluorescence angiography during laparoscopic low anterior resection: results of a case-matched study.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Endosc</w:t>
      </w:r>
      <w:proofErr w:type="spellEnd"/>
      <w:r w:rsidRPr="00E860D5">
        <w:rPr>
          <w:rFonts w:ascii="Book Antiqua" w:eastAsia="Book Antiqua" w:hAnsi="Book Antiqua" w:cs="Book Antiqua"/>
        </w:rPr>
        <w:t xml:space="preserve"> 2017; </w:t>
      </w:r>
      <w:r w:rsidRPr="00E860D5">
        <w:rPr>
          <w:rFonts w:ascii="Book Antiqua" w:eastAsia="Book Antiqua" w:hAnsi="Book Antiqua" w:cs="Book Antiqua"/>
          <w:b/>
          <w:bCs/>
        </w:rPr>
        <w:t>31</w:t>
      </w:r>
      <w:r w:rsidRPr="00E860D5">
        <w:rPr>
          <w:rFonts w:ascii="Book Antiqua" w:eastAsia="Book Antiqua" w:hAnsi="Book Antiqua" w:cs="Book Antiqua"/>
        </w:rPr>
        <w:t>: 1836-1840 [PMID: 27553790 DOI: 10.1007/s00464-016-5181-6]</w:t>
      </w:r>
    </w:p>
    <w:p w14:paraId="1DEAA8E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35 </w:t>
      </w:r>
      <w:r w:rsidRPr="00E860D5">
        <w:rPr>
          <w:rFonts w:ascii="Book Antiqua" w:eastAsia="Book Antiqua" w:hAnsi="Book Antiqua" w:cs="Book Antiqua"/>
          <w:b/>
          <w:bCs/>
        </w:rPr>
        <w:t>Frattini F</w:t>
      </w:r>
      <w:r w:rsidRPr="00E860D5">
        <w:rPr>
          <w:rFonts w:ascii="Book Antiqua" w:eastAsia="Book Antiqua" w:hAnsi="Book Antiqua" w:cs="Book Antiqua"/>
        </w:rPr>
        <w:t xml:space="preserve">, Lavazza M, </w:t>
      </w:r>
      <w:proofErr w:type="spellStart"/>
      <w:r w:rsidRPr="00E860D5">
        <w:rPr>
          <w:rFonts w:ascii="Book Antiqua" w:eastAsia="Book Antiqua" w:hAnsi="Book Antiqua" w:cs="Book Antiqua"/>
        </w:rPr>
        <w:t>Mangano</w:t>
      </w:r>
      <w:proofErr w:type="spellEnd"/>
      <w:r w:rsidRPr="00E860D5">
        <w:rPr>
          <w:rFonts w:ascii="Book Antiqua" w:eastAsia="Book Antiqua" w:hAnsi="Book Antiqua" w:cs="Book Antiqua"/>
        </w:rPr>
        <w:t xml:space="preserve"> A, Amico F, </w:t>
      </w:r>
      <w:proofErr w:type="spellStart"/>
      <w:r w:rsidRPr="00E860D5">
        <w:rPr>
          <w:rFonts w:ascii="Book Antiqua" w:eastAsia="Book Antiqua" w:hAnsi="Book Antiqua" w:cs="Book Antiqua"/>
        </w:rPr>
        <w:t>Rausei</w:t>
      </w:r>
      <w:proofErr w:type="spellEnd"/>
      <w:r w:rsidRPr="00E860D5">
        <w:rPr>
          <w:rFonts w:ascii="Book Antiqua" w:eastAsia="Book Antiqua" w:hAnsi="Book Antiqua" w:cs="Book Antiqua"/>
        </w:rPr>
        <w:t xml:space="preserve"> S, </w:t>
      </w:r>
      <w:proofErr w:type="spellStart"/>
      <w:r w:rsidRPr="00E860D5">
        <w:rPr>
          <w:rFonts w:ascii="Book Antiqua" w:eastAsia="Book Antiqua" w:hAnsi="Book Antiqua" w:cs="Book Antiqua"/>
        </w:rPr>
        <w:t>Rovera</w:t>
      </w:r>
      <w:proofErr w:type="spellEnd"/>
      <w:r w:rsidRPr="00E860D5">
        <w:rPr>
          <w:rFonts w:ascii="Book Antiqua" w:eastAsia="Book Antiqua" w:hAnsi="Book Antiqua" w:cs="Book Antiqua"/>
        </w:rPr>
        <w:t xml:space="preserve"> F, </w:t>
      </w:r>
      <w:proofErr w:type="spellStart"/>
      <w:r w:rsidRPr="00E860D5">
        <w:rPr>
          <w:rFonts w:ascii="Book Antiqua" w:eastAsia="Book Antiqua" w:hAnsi="Book Antiqua" w:cs="Book Antiqua"/>
        </w:rPr>
        <w:t>Boni</w:t>
      </w:r>
      <w:proofErr w:type="spellEnd"/>
      <w:r w:rsidRPr="00E860D5">
        <w:rPr>
          <w:rFonts w:ascii="Book Antiqua" w:eastAsia="Book Antiqua" w:hAnsi="Book Antiqua" w:cs="Book Antiqua"/>
        </w:rPr>
        <w:t xml:space="preserve"> L, </w:t>
      </w:r>
      <w:proofErr w:type="spellStart"/>
      <w:r w:rsidRPr="00E860D5">
        <w:rPr>
          <w:rFonts w:ascii="Book Antiqua" w:eastAsia="Book Antiqua" w:hAnsi="Book Antiqua" w:cs="Book Antiqua"/>
        </w:rPr>
        <w:t>Dionigi</w:t>
      </w:r>
      <w:proofErr w:type="spellEnd"/>
      <w:r w:rsidRPr="00E860D5">
        <w:rPr>
          <w:rFonts w:ascii="Book Antiqua" w:eastAsia="Book Antiqua" w:hAnsi="Book Antiqua" w:cs="Book Antiqua"/>
        </w:rPr>
        <w:t xml:space="preserve"> G. Indocyanine green-enhanced fluorescence in laparoscopic sleeve gastrectomy. </w:t>
      </w:r>
      <w:proofErr w:type="spellStart"/>
      <w:r w:rsidRPr="00E860D5">
        <w:rPr>
          <w:rFonts w:ascii="Book Antiqua" w:eastAsia="Book Antiqua" w:hAnsi="Book Antiqua" w:cs="Book Antiqua"/>
          <w:i/>
          <w:iCs/>
        </w:rPr>
        <w:t>Obes</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25</w:t>
      </w:r>
      <w:r w:rsidRPr="00E860D5">
        <w:rPr>
          <w:rFonts w:ascii="Book Antiqua" w:eastAsia="Book Antiqua" w:hAnsi="Book Antiqua" w:cs="Book Antiqua"/>
        </w:rPr>
        <w:t>: 949-950 [PMID: 25736231 DOI: 10.1007/s11695-015-1640-8]</w:t>
      </w:r>
    </w:p>
    <w:p w14:paraId="4E5E2AA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36 </w:t>
      </w:r>
      <w:r w:rsidRPr="00E860D5">
        <w:rPr>
          <w:rFonts w:ascii="Book Antiqua" w:eastAsia="Book Antiqua" w:hAnsi="Book Antiqua" w:cs="Book Antiqua"/>
          <w:b/>
          <w:bCs/>
        </w:rPr>
        <w:t>Moody ED</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Viskari</w:t>
      </w:r>
      <w:proofErr w:type="spellEnd"/>
      <w:r w:rsidRPr="00E860D5">
        <w:rPr>
          <w:rFonts w:ascii="Book Antiqua" w:eastAsia="Book Antiqua" w:hAnsi="Book Antiqua" w:cs="Book Antiqua"/>
        </w:rPr>
        <w:t xml:space="preserve"> PJ, </w:t>
      </w:r>
      <w:proofErr w:type="spellStart"/>
      <w:r w:rsidRPr="00E860D5">
        <w:rPr>
          <w:rFonts w:ascii="Book Antiqua" w:eastAsia="Book Antiqua" w:hAnsi="Book Antiqua" w:cs="Book Antiqua"/>
        </w:rPr>
        <w:t>Colyer</w:t>
      </w:r>
      <w:proofErr w:type="spellEnd"/>
      <w:r w:rsidRPr="00E860D5">
        <w:rPr>
          <w:rFonts w:ascii="Book Antiqua" w:eastAsia="Book Antiqua" w:hAnsi="Book Antiqua" w:cs="Book Antiqua"/>
        </w:rPr>
        <w:t xml:space="preserve"> CL. Non-covalent labeling of human serum albumin with indocyanine green: a study by capillary electrophoresis with diode laser-induced fluorescence detection.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Chromatogr</w:t>
      </w:r>
      <w:proofErr w:type="spellEnd"/>
      <w:r w:rsidRPr="00E860D5">
        <w:rPr>
          <w:rFonts w:ascii="Book Antiqua" w:eastAsia="Book Antiqua" w:hAnsi="Book Antiqua" w:cs="Book Antiqua"/>
          <w:i/>
          <w:iCs/>
        </w:rPr>
        <w:t xml:space="preserve"> B Biomed Sci Appl</w:t>
      </w:r>
      <w:r w:rsidRPr="00E860D5">
        <w:rPr>
          <w:rFonts w:ascii="Book Antiqua" w:eastAsia="Book Antiqua" w:hAnsi="Book Antiqua" w:cs="Book Antiqua"/>
        </w:rPr>
        <w:t xml:space="preserve"> 1999; </w:t>
      </w:r>
      <w:r w:rsidRPr="00E860D5">
        <w:rPr>
          <w:rFonts w:ascii="Book Antiqua" w:eastAsia="Book Antiqua" w:hAnsi="Book Antiqua" w:cs="Book Antiqua"/>
          <w:b/>
          <w:bCs/>
        </w:rPr>
        <w:t>729</w:t>
      </w:r>
      <w:r w:rsidRPr="00E860D5">
        <w:rPr>
          <w:rFonts w:ascii="Book Antiqua" w:eastAsia="Book Antiqua" w:hAnsi="Book Antiqua" w:cs="Book Antiqua"/>
        </w:rPr>
        <w:t>: 55-64 [PMID: 10410927 DOI: 10.1016/s0378-4347(99)00121-8]</w:t>
      </w:r>
    </w:p>
    <w:p w14:paraId="0D969A11"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37 </w:t>
      </w:r>
      <w:r w:rsidRPr="00E860D5">
        <w:rPr>
          <w:rFonts w:ascii="Book Antiqua" w:eastAsia="Book Antiqua" w:hAnsi="Book Antiqua" w:cs="Book Antiqua"/>
          <w:b/>
          <w:bCs/>
        </w:rPr>
        <w:t>Ogawa M</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Kosaka</w:t>
      </w:r>
      <w:proofErr w:type="spellEnd"/>
      <w:r w:rsidRPr="00E860D5">
        <w:rPr>
          <w:rFonts w:ascii="Book Antiqua" w:eastAsia="Book Antiqua" w:hAnsi="Book Antiqua" w:cs="Book Antiqua"/>
        </w:rPr>
        <w:t xml:space="preserve"> N, </w:t>
      </w:r>
      <w:proofErr w:type="spellStart"/>
      <w:r w:rsidRPr="00E860D5">
        <w:rPr>
          <w:rFonts w:ascii="Book Antiqua" w:eastAsia="Book Antiqua" w:hAnsi="Book Antiqua" w:cs="Book Antiqua"/>
        </w:rPr>
        <w:t>Choyke</w:t>
      </w:r>
      <w:proofErr w:type="spellEnd"/>
      <w:r w:rsidRPr="00E860D5">
        <w:rPr>
          <w:rFonts w:ascii="Book Antiqua" w:eastAsia="Book Antiqua" w:hAnsi="Book Antiqua" w:cs="Book Antiqua"/>
        </w:rPr>
        <w:t xml:space="preserve"> PL, Kobayashi H. In vivo molecular imaging of cancer with a quenching near-infrared fluorescent probe using conjugates of monoclonal antibodies and indocyanine green. </w:t>
      </w:r>
      <w:r w:rsidRPr="00E860D5">
        <w:rPr>
          <w:rFonts w:ascii="Book Antiqua" w:eastAsia="Book Antiqua" w:hAnsi="Book Antiqua" w:cs="Book Antiqua"/>
          <w:i/>
          <w:iCs/>
        </w:rPr>
        <w:t>Cancer Res</w:t>
      </w:r>
      <w:r w:rsidRPr="00E860D5">
        <w:rPr>
          <w:rFonts w:ascii="Book Antiqua" w:eastAsia="Book Antiqua" w:hAnsi="Book Antiqua" w:cs="Book Antiqua"/>
        </w:rPr>
        <w:t xml:space="preserve"> 2009; </w:t>
      </w:r>
      <w:r w:rsidRPr="00E860D5">
        <w:rPr>
          <w:rFonts w:ascii="Book Antiqua" w:eastAsia="Book Antiqua" w:hAnsi="Book Antiqua" w:cs="Book Antiqua"/>
          <w:b/>
          <w:bCs/>
        </w:rPr>
        <w:t>69</w:t>
      </w:r>
      <w:r w:rsidRPr="00E860D5">
        <w:rPr>
          <w:rFonts w:ascii="Book Antiqua" w:eastAsia="Book Antiqua" w:hAnsi="Book Antiqua" w:cs="Book Antiqua"/>
        </w:rPr>
        <w:t>: 1268-1272 [PMID: 19176373 DOI: 10.1158/0008-5472.CAN-08-3116]</w:t>
      </w:r>
    </w:p>
    <w:p w14:paraId="65A1326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38 </w:t>
      </w:r>
      <w:r w:rsidRPr="00E860D5">
        <w:rPr>
          <w:rFonts w:ascii="Book Antiqua" w:eastAsia="Book Antiqua" w:hAnsi="Book Antiqua" w:cs="Book Antiqua"/>
          <w:b/>
          <w:bCs/>
        </w:rPr>
        <w:t>CHERRICK GR</w:t>
      </w:r>
      <w:r w:rsidRPr="00E860D5">
        <w:rPr>
          <w:rFonts w:ascii="Book Antiqua" w:eastAsia="Book Antiqua" w:hAnsi="Book Antiqua" w:cs="Book Antiqua"/>
        </w:rPr>
        <w:t xml:space="preserve">, STEIN SW, LEEVY CM, DAVIDSON CS. Indocyanine green: observations on its physical properties, plasma decay, and hepatic extraction. </w:t>
      </w:r>
      <w:r w:rsidRPr="00E860D5">
        <w:rPr>
          <w:rFonts w:ascii="Book Antiqua" w:eastAsia="Book Antiqua" w:hAnsi="Book Antiqua" w:cs="Book Antiqua"/>
          <w:i/>
          <w:iCs/>
        </w:rPr>
        <w:t>J Clin Invest</w:t>
      </w:r>
      <w:r w:rsidRPr="00E860D5">
        <w:rPr>
          <w:rFonts w:ascii="Book Antiqua" w:eastAsia="Book Antiqua" w:hAnsi="Book Antiqua" w:cs="Book Antiqua"/>
        </w:rPr>
        <w:t xml:space="preserve"> 1960; </w:t>
      </w:r>
      <w:r w:rsidRPr="00E860D5">
        <w:rPr>
          <w:rFonts w:ascii="Book Antiqua" w:eastAsia="Book Antiqua" w:hAnsi="Book Antiqua" w:cs="Book Antiqua"/>
          <w:b/>
          <w:bCs/>
        </w:rPr>
        <w:t>39</w:t>
      </w:r>
      <w:r w:rsidRPr="00E860D5">
        <w:rPr>
          <w:rFonts w:ascii="Book Antiqua" w:eastAsia="Book Antiqua" w:hAnsi="Book Antiqua" w:cs="Book Antiqua"/>
        </w:rPr>
        <w:t>: 592-600 [PMID: 13809697 DOI: 10.1172/JCI104072]</w:t>
      </w:r>
    </w:p>
    <w:p w14:paraId="7417640B"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39 </w:t>
      </w:r>
      <w:proofErr w:type="spellStart"/>
      <w:r w:rsidRPr="00E860D5">
        <w:rPr>
          <w:rFonts w:ascii="Book Antiqua" w:eastAsia="Book Antiqua" w:hAnsi="Book Antiqua" w:cs="Book Antiqua"/>
          <w:b/>
          <w:bCs/>
        </w:rPr>
        <w:t>Foppa</w:t>
      </w:r>
      <w:proofErr w:type="spellEnd"/>
      <w:r w:rsidRPr="00E860D5">
        <w:rPr>
          <w:rFonts w:ascii="Book Antiqua" w:eastAsia="Book Antiqua" w:hAnsi="Book Antiqua" w:cs="Book Antiqua"/>
          <w:b/>
          <w:bCs/>
        </w:rPr>
        <w:t xml:space="preserve"> C</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Denoya</w:t>
      </w:r>
      <w:proofErr w:type="spellEnd"/>
      <w:r w:rsidRPr="00E860D5">
        <w:rPr>
          <w:rFonts w:ascii="Book Antiqua" w:eastAsia="Book Antiqua" w:hAnsi="Book Antiqua" w:cs="Book Antiqua"/>
        </w:rPr>
        <w:t xml:space="preserve"> PI, </w:t>
      </w:r>
      <w:proofErr w:type="spellStart"/>
      <w:r w:rsidRPr="00E860D5">
        <w:rPr>
          <w:rFonts w:ascii="Book Antiqua" w:eastAsia="Book Antiqua" w:hAnsi="Book Antiqua" w:cs="Book Antiqua"/>
        </w:rPr>
        <w:t>Tarta</w:t>
      </w:r>
      <w:proofErr w:type="spellEnd"/>
      <w:r w:rsidRPr="00E860D5">
        <w:rPr>
          <w:rFonts w:ascii="Book Antiqua" w:eastAsia="Book Antiqua" w:hAnsi="Book Antiqua" w:cs="Book Antiqua"/>
        </w:rPr>
        <w:t xml:space="preserve"> C, Bergamaschi R. Indocyanine green fluorescent dye during bowel surgery: are the blood supply "guessing days" over? </w:t>
      </w:r>
      <w:r w:rsidRPr="00E860D5">
        <w:rPr>
          <w:rFonts w:ascii="Book Antiqua" w:eastAsia="Book Antiqua" w:hAnsi="Book Antiqua" w:cs="Book Antiqua"/>
          <w:i/>
          <w:iCs/>
        </w:rPr>
        <w:t xml:space="preserve">Tech </w:t>
      </w:r>
      <w:proofErr w:type="spellStart"/>
      <w:r w:rsidRPr="00E860D5">
        <w:rPr>
          <w:rFonts w:ascii="Book Antiqua" w:eastAsia="Book Antiqua" w:hAnsi="Book Antiqua" w:cs="Book Antiqua"/>
          <w:i/>
          <w:iCs/>
        </w:rPr>
        <w:t>Coloproctol</w:t>
      </w:r>
      <w:proofErr w:type="spellEnd"/>
      <w:r w:rsidRPr="00E860D5">
        <w:rPr>
          <w:rFonts w:ascii="Book Antiqua" w:eastAsia="Book Antiqua" w:hAnsi="Book Antiqua" w:cs="Book Antiqua"/>
        </w:rPr>
        <w:t xml:space="preserve"> 2014; </w:t>
      </w:r>
      <w:r w:rsidRPr="00E860D5">
        <w:rPr>
          <w:rFonts w:ascii="Book Antiqua" w:eastAsia="Book Antiqua" w:hAnsi="Book Antiqua" w:cs="Book Antiqua"/>
          <w:b/>
          <w:bCs/>
        </w:rPr>
        <w:t>18</w:t>
      </w:r>
      <w:r w:rsidRPr="00E860D5">
        <w:rPr>
          <w:rFonts w:ascii="Book Antiqua" w:eastAsia="Book Antiqua" w:hAnsi="Book Antiqua" w:cs="Book Antiqua"/>
        </w:rPr>
        <w:t>: 753-758 [PMID: 24558047 DOI: 10.1007/s10151-014-1130-3]</w:t>
      </w:r>
    </w:p>
    <w:p w14:paraId="4065F6E7"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40 </w:t>
      </w:r>
      <w:proofErr w:type="spellStart"/>
      <w:r w:rsidRPr="00E860D5">
        <w:rPr>
          <w:rFonts w:ascii="Book Antiqua" w:eastAsia="Book Antiqua" w:hAnsi="Book Antiqua" w:cs="Book Antiqua"/>
          <w:b/>
          <w:bCs/>
        </w:rPr>
        <w:t>Nishigori</w:t>
      </w:r>
      <w:proofErr w:type="spellEnd"/>
      <w:r w:rsidRPr="00E860D5">
        <w:rPr>
          <w:rFonts w:ascii="Book Antiqua" w:eastAsia="Book Antiqua" w:hAnsi="Book Antiqua" w:cs="Book Antiqua"/>
          <w:b/>
          <w:bCs/>
        </w:rPr>
        <w:t xml:space="preserve"> N</w:t>
      </w:r>
      <w:r w:rsidRPr="00E860D5">
        <w:rPr>
          <w:rFonts w:ascii="Book Antiqua" w:eastAsia="Book Antiqua" w:hAnsi="Book Antiqua" w:cs="Book Antiqua"/>
        </w:rPr>
        <w:t xml:space="preserve">, Koyama F, Nakagawa T, Nakamura S, Ueda T, Inoue T, Kawasaki K, </w:t>
      </w:r>
      <w:proofErr w:type="spellStart"/>
      <w:r w:rsidRPr="00E860D5">
        <w:rPr>
          <w:rFonts w:ascii="Book Antiqua" w:eastAsia="Book Antiqua" w:hAnsi="Book Antiqua" w:cs="Book Antiqua"/>
        </w:rPr>
        <w:t>Obara</w:t>
      </w:r>
      <w:proofErr w:type="spellEnd"/>
      <w:r w:rsidRPr="00E860D5">
        <w:rPr>
          <w:rFonts w:ascii="Book Antiqua" w:eastAsia="Book Antiqua" w:hAnsi="Book Antiqua" w:cs="Book Antiqua"/>
        </w:rPr>
        <w:t xml:space="preserve"> S, Nakamoto T, </w:t>
      </w:r>
      <w:proofErr w:type="spellStart"/>
      <w:r w:rsidRPr="00E860D5">
        <w:rPr>
          <w:rFonts w:ascii="Book Antiqua" w:eastAsia="Book Antiqua" w:hAnsi="Book Antiqua" w:cs="Book Antiqua"/>
        </w:rPr>
        <w:t>Fujii</w:t>
      </w:r>
      <w:proofErr w:type="spellEnd"/>
      <w:r w:rsidRPr="00E860D5">
        <w:rPr>
          <w:rFonts w:ascii="Book Antiqua" w:eastAsia="Book Antiqua" w:hAnsi="Book Antiqua" w:cs="Book Antiqua"/>
        </w:rPr>
        <w:t xml:space="preserve"> H, Nakajima Y. Visualization of Lymph/Blood Flow in Laparoscopic Colorectal Cancer Surgery by ICG Fluorescence Imaging (Lap-IGFI). </w:t>
      </w:r>
      <w:r w:rsidRPr="00E860D5">
        <w:rPr>
          <w:rFonts w:ascii="Book Antiqua" w:eastAsia="Book Antiqua" w:hAnsi="Book Antiqua" w:cs="Book Antiqua"/>
          <w:i/>
          <w:iCs/>
        </w:rPr>
        <w:t>Ann Surg Oncol</w:t>
      </w:r>
      <w:r w:rsidRPr="00E860D5">
        <w:rPr>
          <w:rFonts w:ascii="Book Antiqua" w:eastAsia="Book Antiqua" w:hAnsi="Book Antiqua" w:cs="Book Antiqua"/>
        </w:rPr>
        <w:t xml:space="preserve"> 2016; </w:t>
      </w:r>
      <w:r w:rsidRPr="00E860D5">
        <w:rPr>
          <w:rFonts w:ascii="Book Antiqua" w:eastAsia="Book Antiqua" w:hAnsi="Book Antiqua" w:cs="Book Antiqua"/>
          <w:b/>
          <w:bCs/>
        </w:rPr>
        <w:t>23 Suppl 2</w:t>
      </w:r>
      <w:r w:rsidRPr="00E860D5">
        <w:rPr>
          <w:rFonts w:ascii="Book Antiqua" w:eastAsia="Book Antiqua" w:hAnsi="Book Antiqua" w:cs="Book Antiqua"/>
        </w:rPr>
        <w:t>: S266-S274 [PMID: 25801355 DOI: 10.1245/s10434-015-4509-0]</w:t>
      </w:r>
    </w:p>
    <w:p w14:paraId="22BDCDF7"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41 </w:t>
      </w:r>
      <w:proofErr w:type="spellStart"/>
      <w:r w:rsidRPr="00E860D5">
        <w:rPr>
          <w:rFonts w:ascii="Book Antiqua" w:eastAsia="Book Antiqua" w:hAnsi="Book Antiqua" w:cs="Book Antiqua"/>
          <w:b/>
          <w:bCs/>
        </w:rPr>
        <w:t>Sherwinter</w:t>
      </w:r>
      <w:proofErr w:type="spellEnd"/>
      <w:r w:rsidRPr="00E860D5">
        <w:rPr>
          <w:rFonts w:ascii="Book Antiqua" w:eastAsia="Book Antiqua" w:hAnsi="Book Antiqua" w:cs="Book Antiqua"/>
          <w:b/>
          <w:bCs/>
        </w:rPr>
        <w:t xml:space="preserve"> DA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Transanal</w:t>
      </w:r>
      <w:proofErr w:type="spellEnd"/>
      <w:r w:rsidRPr="00E860D5">
        <w:rPr>
          <w:rFonts w:ascii="Book Antiqua" w:eastAsia="Book Antiqua" w:hAnsi="Book Antiqua" w:cs="Book Antiqua"/>
        </w:rPr>
        <w:t xml:space="preserve"> near-infrared imaging of colorectal anastomotic perfusion.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Laparosc</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Endosc</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Percutan</w:t>
      </w:r>
      <w:proofErr w:type="spellEnd"/>
      <w:r w:rsidRPr="00E860D5">
        <w:rPr>
          <w:rFonts w:ascii="Book Antiqua" w:eastAsia="Book Antiqua" w:hAnsi="Book Antiqua" w:cs="Book Antiqua"/>
          <w:i/>
          <w:iCs/>
        </w:rPr>
        <w:t xml:space="preserve"> Tech</w:t>
      </w:r>
      <w:r w:rsidRPr="00E860D5">
        <w:rPr>
          <w:rFonts w:ascii="Book Antiqua" w:eastAsia="Book Antiqua" w:hAnsi="Book Antiqua" w:cs="Book Antiqua"/>
        </w:rPr>
        <w:t xml:space="preserve"> 2012; </w:t>
      </w:r>
      <w:r w:rsidRPr="00E860D5">
        <w:rPr>
          <w:rFonts w:ascii="Book Antiqua" w:eastAsia="Book Antiqua" w:hAnsi="Book Antiqua" w:cs="Book Antiqua"/>
          <w:b/>
          <w:bCs/>
        </w:rPr>
        <w:t>22</w:t>
      </w:r>
      <w:r w:rsidRPr="00E860D5">
        <w:rPr>
          <w:rFonts w:ascii="Book Antiqua" w:eastAsia="Book Antiqua" w:hAnsi="Book Antiqua" w:cs="Book Antiqua"/>
        </w:rPr>
        <w:t>: 433-436 [PMID: 23047388 DOI: 10.1097/SLE.0b013e3182601eb8]</w:t>
      </w:r>
    </w:p>
    <w:p w14:paraId="6693529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42 </w:t>
      </w:r>
      <w:proofErr w:type="spellStart"/>
      <w:r w:rsidRPr="00E860D5">
        <w:rPr>
          <w:rFonts w:ascii="Book Antiqua" w:eastAsia="Book Antiqua" w:hAnsi="Book Antiqua" w:cs="Book Antiqua"/>
          <w:b/>
          <w:bCs/>
        </w:rPr>
        <w:t>Ris</w:t>
      </w:r>
      <w:proofErr w:type="spellEnd"/>
      <w:r w:rsidRPr="00E860D5">
        <w:rPr>
          <w:rFonts w:ascii="Book Antiqua" w:eastAsia="Book Antiqua" w:hAnsi="Book Antiqua" w:cs="Book Antiqua"/>
          <w:b/>
          <w:bCs/>
        </w:rPr>
        <w:t xml:space="preserve"> F</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Hompes</w:t>
      </w:r>
      <w:proofErr w:type="spellEnd"/>
      <w:r w:rsidRPr="00E860D5">
        <w:rPr>
          <w:rFonts w:ascii="Book Antiqua" w:eastAsia="Book Antiqua" w:hAnsi="Book Antiqua" w:cs="Book Antiqua"/>
        </w:rPr>
        <w:t xml:space="preserve"> R, Cunningham C, Lindsey I, Guy R, Jones O, George B, Cahill RA, Mortensen NJ. Near-infrared (NIR) perfusion angiography in minimally invasive colorectal surgery.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Endosc</w:t>
      </w:r>
      <w:proofErr w:type="spellEnd"/>
      <w:r w:rsidRPr="00E860D5">
        <w:rPr>
          <w:rFonts w:ascii="Book Antiqua" w:eastAsia="Book Antiqua" w:hAnsi="Book Antiqua" w:cs="Book Antiqua"/>
        </w:rPr>
        <w:t xml:space="preserve"> 2014; </w:t>
      </w:r>
      <w:r w:rsidRPr="00E860D5">
        <w:rPr>
          <w:rFonts w:ascii="Book Antiqua" w:eastAsia="Book Antiqua" w:hAnsi="Book Antiqua" w:cs="Book Antiqua"/>
          <w:b/>
          <w:bCs/>
        </w:rPr>
        <w:t>28</w:t>
      </w:r>
      <w:r w:rsidRPr="00E860D5">
        <w:rPr>
          <w:rFonts w:ascii="Book Antiqua" w:eastAsia="Book Antiqua" w:hAnsi="Book Antiqua" w:cs="Book Antiqua"/>
        </w:rPr>
        <w:t>: 2221-2226 [PMID: 24566744 DOI: 10.1007/s00464-014-3432-y]</w:t>
      </w:r>
    </w:p>
    <w:p w14:paraId="3CD49791"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43 </w:t>
      </w:r>
      <w:r w:rsidRPr="00E860D5">
        <w:rPr>
          <w:rFonts w:ascii="Book Antiqua" w:eastAsia="Book Antiqua" w:hAnsi="Book Antiqua" w:cs="Book Antiqua"/>
          <w:b/>
          <w:bCs/>
        </w:rPr>
        <w:t>Kim JC</w:t>
      </w:r>
      <w:r w:rsidRPr="00E860D5">
        <w:rPr>
          <w:rFonts w:ascii="Book Antiqua" w:eastAsia="Book Antiqua" w:hAnsi="Book Antiqua" w:cs="Book Antiqua"/>
        </w:rPr>
        <w:t xml:space="preserve">, Lee JL, Yoon YS, Alotaibi AM, Kim J. Utility of indocyanine-green fluorescent imaging during robot-assisted sphincter-saving surgery on rectal cancer patients. </w:t>
      </w:r>
      <w:r w:rsidRPr="00E860D5">
        <w:rPr>
          <w:rFonts w:ascii="Book Antiqua" w:eastAsia="Book Antiqua" w:hAnsi="Book Antiqua" w:cs="Book Antiqua"/>
          <w:i/>
          <w:iCs/>
        </w:rPr>
        <w:t>Int J Med Robot</w:t>
      </w:r>
      <w:r w:rsidRPr="00E860D5">
        <w:rPr>
          <w:rFonts w:ascii="Book Antiqua" w:eastAsia="Book Antiqua" w:hAnsi="Book Antiqua" w:cs="Book Antiqua"/>
        </w:rPr>
        <w:t xml:space="preserve"> 2016; </w:t>
      </w:r>
      <w:r w:rsidRPr="00E860D5">
        <w:rPr>
          <w:rFonts w:ascii="Book Antiqua" w:eastAsia="Book Antiqua" w:hAnsi="Book Antiqua" w:cs="Book Antiqua"/>
          <w:b/>
          <w:bCs/>
        </w:rPr>
        <w:t>12</w:t>
      </w:r>
      <w:r w:rsidRPr="00E860D5">
        <w:rPr>
          <w:rFonts w:ascii="Book Antiqua" w:eastAsia="Book Antiqua" w:hAnsi="Book Antiqua" w:cs="Book Antiqua"/>
        </w:rPr>
        <w:t>: 710-717 [PMID: 26486376 DOI: 10.1002/rcs.1710]</w:t>
      </w:r>
    </w:p>
    <w:p w14:paraId="42C7634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44 </w:t>
      </w:r>
      <w:proofErr w:type="spellStart"/>
      <w:r w:rsidRPr="00E860D5">
        <w:rPr>
          <w:rFonts w:ascii="Book Antiqua" w:eastAsia="Book Antiqua" w:hAnsi="Book Antiqua" w:cs="Book Antiqua"/>
          <w:b/>
          <w:bCs/>
        </w:rPr>
        <w:t>Kudszus</w:t>
      </w:r>
      <w:proofErr w:type="spellEnd"/>
      <w:r w:rsidRPr="00E860D5">
        <w:rPr>
          <w:rFonts w:ascii="Book Antiqua" w:eastAsia="Book Antiqua" w:hAnsi="Book Antiqua" w:cs="Book Antiqua"/>
          <w:b/>
          <w:bCs/>
        </w:rPr>
        <w:t xml:space="preserve"> S</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Roesel</w:t>
      </w:r>
      <w:proofErr w:type="spellEnd"/>
      <w:r w:rsidRPr="00E860D5">
        <w:rPr>
          <w:rFonts w:ascii="Book Antiqua" w:eastAsia="Book Antiqua" w:hAnsi="Book Antiqua" w:cs="Book Antiqua"/>
        </w:rPr>
        <w:t xml:space="preserve"> C, </w:t>
      </w:r>
      <w:proofErr w:type="spellStart"/>
      <w:r w:rsidRPr="00E860D5">
        <w:rPr>
          <w:rFonts w:ascii="Book Antiqua" w:eastAsia="Book Antiqua" w:hAnsi="Book Antiqua" w:cs="Book Antiqua"/>
        </w:rPr>
        <w:t>Schachtrupp</w:t>
      </w:r>
      <w:proofErr w:type="spellEnd"/>
      <w:r w:rsidRPr="00E860D5">
        <w:rPr>
          <w:rFonts w:ascii="Book Antiqua" w:eastAsia="Book Antiqua" w:hAnsi="Book Antiqua" w:cs="Book Antiqua"/>
        </w:rPr>
        <w:t xml:space="preserve"> A, </w:t>
      </w:r>
      <w:proofErr w:type="spellStart"/>
      <w:r w:rsidRPr="00E860D5">
        <w:rPr>
          <w:rFonts w:ascii="Book Antiqua" w:eastAsia="Book Antiqua" w:hAnsi="Book Antiqua" w:cs="Book Antiqua"/>
        </w:rPr>
        <w:t>Höer</w:t>
      </w:r>
      <w:proofErr w:type="spellEnd"/>
      <w:r w:rsidRPr="00E860D5">
        <w:rPr>
          <w:rFonts w:ascii="Book Antiqua" w:eastAsia="Book Antiqua" w:hAnsi="Book Antiqua" w:cs="Book Antiqua"/>
        </w:rPr>
        <w:t xml:space="preserve"> JJ. Intraoperative laser fluorescence angiography in colorectal surgery: a noninvasive analysis to reduce the rate of anastomotic leakage. </w:t>
      </w:r>
      <w:proofErr w:type="spellStart"/>
      <w:r w:rsidRPr="00E860D5">
        <w:rPr>
          <w:rFonts w:ascii="Book Antiqua" w:eastAsia="Book Antiqua" w:hAnsi="Book Antiqua" w:cs="Book Antiqua"/>
          <w:i/>
          <w:iCs/>
        </w:rPr>
        <w:t>Langenbecks</w:t>
      </w:r>
      <w:proofErr w:type="spellEnd"/>
      <w:r w:rsidRPr="00E860D5">
        <w:rPr>
          <w:rFonts w:ascii="Book Antiqua" w:eastAsia="Book Antiqua" w:hAnsi="Book Antiqua" w:cs="Book Antiqua"/>
          <w:i/>
          <w:iCs/>
        </w:rPr>
        <w:t xml:space="preserve"> Arch Surg</w:t>
      </w:r>
      <w:r w:rsidRPr="00E860D5">
        <w:rPr>
          <w:rFonts w:ascii="Book Antiqua" w:eastAsia="Book Antiqua" w:hAnsi="Book Antiqua" w:cs="Book Antiqua"/>
        </w:rPr>
        <w:t xml:space="preserve"> 2010; </w:t>
      </w:r>
      <w:r w:rsidRPr="00E860D5">
        <w:rPr>
          <w:rFonts w:ascii="Book Antiqua" w:eastAsia="Book Antiqua" w:hAnsi="Book Antiqua" w:cs="Book Antiqua"/>
          <w:b/>
          <w:bCs/>
        </w:rPr>
        <w:t>395</w:t>
      </w:r>
      <w:r w:rsidRPr="00E860D5">
        <w:rPr>
          <w:rFonts w:ascii="Book Antiqua" w:eastAsia="Book Antiqua" w:hAnsi="Book Antiqua" w:cs="Book Antiqua"/>
        </w:rPr>
        <w:t>: 1025-1030 [PMID: 20700603 DOI: 10.1007/s00423-010-0699-x]</w:t>
      </w:r>
    </w:p>
    <w:p w14:paraId="763961B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45 </w:t>
      </w:r>
      <w:r w:rsidRPr="00E860D5">
        <w:rPr>
          <w:rFonts w:ascii="Book Antiqua" w:eastAsia="Book Antiqua" w:hAnsi="Book Antiqua" w:cs="Book Antiqua"/>
          <w:b/>
          <w:bCs/>
        </w:rPr>
        <w:t>Uchiyama K</w:t>
      </w:r>
      <w:r w:rsidRPr="00E860D5">
        <w:rPr>
          <w:rFonts w:ascii="Book Antiqua" w:eastAsia="Book Antiqua" w:hAnsi="Book Antiqua" w:cs="Book Antiqua"/>
        </w:rPr>
        <w:t xml:space="preserve">, Ueno M, Ozawa S, </w:t>
      </w:r>
      <w:proofErr w:type="spellStart"/>
      <w:r w:rsidRPr="00E860D5">
        <w:rPr>
          <w:rFonts w:ascii="Book Antiqua" w:eastAsia="Book Antiqua" w:hAnsi="Book Antiqua" w:cs="Book Antiqua"/>
        </w:rPr>
        <w:t>Kiriyama</w:t>
      </w:r>
      <w:proofErr w:type="spellEnd"/>
      <w:r w:rsidRPr="00E860D5">
        <w:rPr>
          <w:rFonts w:ascii="Book Antiqua" w:eastAsia="Book Antiqua" w:hAnsi="Book Antiqua" w:cs="Book Antiqua"/>
        </w:rPr>
        <w:t xml:space="preserve"> S, </w:t>
      </w:r>
      <w:proofErr w:type="spellStart"/>
      <w:r w:rsidRPr="00E860D5">
        <w:rPr>
          <w:rFonts w:ascii="Book Antiqua" w:eastAsia="Book Antiqua" w:hAnsi="Book Antiqua" w:cs="Book Antiqua"/>
        </w:rPr>
        <w:t>Shigekawa</w:t>
      </w:r>
      <w:proofErr w:type="spellEnd"/>
      <w:r w:rsidRPr="00E860D5">
        <w:rPr>
          <w:rFonts w:ascii="Book Antiqua" w:eastAsia="Book Antiqua" w:hAnsi="Book Antiqua" w:cs="Book Antiqua"/>
        </w:rPr>
        <w:t xml:space="preserve"> Y, Hirono S, Kawai M, Tani M, </w:t>
      </w:r>
      <w:proofErr w:type="spellStart"/>
      <w:r w:rsidRPr="00E860D5">
        <w:rPr>
          <w:rFonts w:ascii="Book Antiqua" w:eastAsia="Book Antiqua" w:hAnsi="Book Antiqua" w:cs="Book Antiqua"/>
        </w:rPr>
        <w:t>Yamaue</w:t>
      </w:r>
      <w:proofErr w:type="spellEnd"/>
      <w:r w:rsidRPr="00E860D5">
        <w:rPr>
          <w:rFonts w:ascii="Book Antiqua" w:eastAsia="Book Antiqua" w:hAnsi="Book Antiqua" w:cs="Book Antiqua"/>
        </w:rPr>
        <w:t xml:space="preserve"> H. Combined intraoperative use of contrast-enhanced ultrasonography imaging using a </w:t>
      </w:r>
      <w:proofErr w:type="spellStart"/>
      <w:r w:rsidRPr="00E860D5">
        <w:rPr>
          <w:rFonts w:ascii="Book Antiqua" w:eastAsia="Book Antiqua" w:hAnsi="Book Antiqua" w:cs="Book Antiqua"/>
        </w:rPr>
        <w:t>sonazoid</w:t>
      </w:r>
      <w:proofErr w:type="spellEnd"/>
      <w:r w:rsidRPr="00E860D5">
        <w:rPr>
          <w:rFonts w:ascii="Book Antiqua" w:eastAsia="Book Antiqua" w:hAnsi="Book Antiqua" w:cs="Book Antiqua"/>
        </w:rPr>
        <w:t xml:space="preserve"> and fluorescence navigation system with indocyanine green during anatomical hepatectomy. </w:t>
      </w:r>
      <w:proofErr w:type="spellStart"/>
      <w:r w:rsidRPr="00E860D5">
        <w:rPr>
          <w:rFonts w:ascii="Book Antiqua" w:eastAsia="Book Antiqua" w:hAnsi="Book Antiqua" w:cs="Book Antiqua"/>
          <w:i/>
          <w:iCs/>
        </w:rPr>
        <w:t>Langenbecks</w:t>
      </w:r>
      <w:proofErr w:type="spellEnd"/>
      <w:r w:rsidRPr="00E860D5">
        <w:rPr>
          <w:rFonts w:ascii="Book Antiqua" w:eastAsia="Book Antiqua" w:hAnsi="Book Antiqua" w:cs="Book Antiqua"/>
          <w:i/>
          <w:iCs/>
        </w:rPr>
        <w:t xml:space="preserve"> Arch Surg</w:t>
      </w:r>
      <w:r w:rsidRPr="00E860D5">
        <w:rPr>
          <w:rFonts w:ascii="Book Antiqua" w:eastAsia="Book Antiqua" w:hAnsi="Book Antiqua" w:cs="Book Antiqua"/>
        </w:rPr>
        <w:t xml:space="preserve"> 2011; </w:t>
      </w:r>
      <w:r w:rsidRPr="00E860D5">
        <w:rPr>
          <w:rFonts w:ascii="Book Antiqua" w:eastAsia="Book Antiqua" w:hAnsi="Book Antiqua" w:cs="Book Antiqua"/>
          <w:b/>
          <w:bCs/>
        </w:rPr>
        <w:t>396</w:t>
      </w:r>
      <w:r w:rsidRPr="00E860D5">
        <w:rPr>
          <w:rFonts w:ascii="Book Antiqua" w:eastAsia="Book Antiqua" w:hAnsi="Book Antiqua" w:cs="Book Antiqua"/>
        </w:rPr>
        <w:t>: 1101-1107 [PMID: 21918930 DOI: 10.1007/s00423-011-0778-7]</w:t>
      </w:r>
    </w:p>
    <w:p w14:paraId="12662357"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46 </w:t>
      </w:r>
      <w:r w:rsidRPr="00E860D5">
        <w:rPr>
          <w:rFonts w:ascii="Book Antiqua" w:eastAsia="Book Antiqua" w:hAnsi="Book Antiqua" w:cs="Book Antiqua"/>
          <w:b/>
          <w:bCs/>
        </w:rPr>
        <w:t>Inoue Y</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Arita</w:t>
      </w:r>
      <w:proofErr w:type="spellEnd"/>
      <w:r w:rsidRPr="00E860D5">
        <w:rPr>
          <w:rFonts w:ascii="Book Antiqua" w:eastAsia="Book Antiqua" w:hAnsi="Book Antiqua" w:cs="Book Antiqua"/>
        </w:rPr>
        <w:t xml:space="preserve"> J, Sakamoto T, Ono Y, Takahashi M, Takahashi Y, </w:t>
      </w:r>
      <w:proofErr w:type="spellStart"/>
      <w:r w:rsidRPr="00E860D5">
        <w:rPr>
          <w:rFonts w:ascii="Book Antiqua" w:eastAsia="Book Antiqua" w:hAnsi="Book Antiqua" w:cs="Book Antiqua"/>
        </w:rPr>
        <w:t>Kokudo</w:t>
      </w:r>
      <w:proofErr w:type="spellEnd"/>
      <w:r w:rsidRPr="00E860D5">
        <w:rPr>
          <w:rFonts w:ascii="Book Antiqua" w:eastAsia="Book Antiqua" w:hAnsi="Book Antiqua" w:cs="Book Antiqua"/>
        </w:rPr>
        <w:t xml:space="preserve"> N, </w:t>
      </w:r>
      <w:proofErr w:type="spellStart"/>
      <w:r w:rsidRPr="00E860D5">
        <w:rPr>
          <w:rFonts w:ascii="Book Antiqua" w:eastAsia="Book Antiqua" w:hAnsi="Book Antiqua" w:cs="Book Antiqua"/>
        </w:rPr>
        <w:t>Saiura</w:t>
      </w:r>
      <w:proofErr w:type="spellEnd"/>
      <w:r w:rsidRPr="00E860D5">
        <w:rPr>
          <w:rFonts w:ascii="Book Antiqua" w:eastAsia="Book Antiqua" w:hAnsi="Book Antiqua" w:cs="Book Antiqua"/>
        </w:rPr>
        <w:t xml:space="preserve"> A. Anatomical Liver Resections Guided by 3-Dimensional Parenchymal Staining Using Fusion Indocyanine Green Fluorescence Imaging. </w:t>
      </w:r>
      <w:r w:rsidRPr="00E860D5">
        <w:rPr>
          <w:rFonts w:ascii="Book Antiqua" w:eastAsia="Book Antiqua" w:hAnsi="Book Antiqua" w:cs="Book Antiqua"/>
          <w:i/>
          <w:iCs/>
        </w:rPr>
        <w:t>Ann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262</w:t>
      </w:r>
      <w:r w:rsidRPr="00E860D5">
        <w:rPr>
          <w:rFonts w:ascii="Book Antiqua" w:eastAsia="Book Antiqua" w:hAnsi="Book Antiqua" w:cs="Book Antiqua"/>
        </w:rPr>
        <w:t>: 105-111 [PMID: 24887978 DOI: 10.1097/SLA.0000000000000775]</w:t>
      </w:r>
    </w:p>
    <w:p w14:paraId="7366784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47 </w:t>
      </w:r>
      <w:r w:rsidRPr="00E860D5">
        <w:rPr>
          <w:rFonts w:ascii="Book Antiqua" w:eastAsia="Book Antiqua" w:hAnsi="Book Antiqua" w:cs="Book Antiqua"/>
          <w:b/>
          <w:bCs/>
        </w:rPr>
        <w:t>Aoki T</w:t>
      </w:r>
      <w:r w:rsidRPr="00E860D5">
        <w:rPr>
          <w:rFonts w:ascii="Book Antiqua" w:eastAsia="Book Antiqua" w:hAnsi="Book Antiqua" w:cs="Book Antiqua"/>
        </w:rPr>
        <w:t xml:space="preserve">, Yasuda D, Shimizu Y, </w:t>
      </w:r>
      <w:proofErr w:type="spellStart"/>
      <w:r w:rsidRPr="00E860D5">
        <w:rPr>
          <w:rFonts w:ascii="Book Antiqua" w:eastAsia="Book Antiqua" w:hAnsi="Book Antiqua" w:cs="Book Antiqua"/>
        </w:rPr>
        <w:t>Odaira</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Niiya</w:t>
      </w:r>
      <w:proofErr w:type="spellEnd"/>
      <w:r w:rsidRPr="00E860D5">
        <w:rPr>
          <w:rFonts w:ascii="Book Antiqua" w:eastAsia="Book Antiqua" w:hAnsi="Book Antiqua" w:cs="Book Antiqua"/>
        </w:rPr>
        <w:t xml:space="preserve"> T, </w:t>
      </w:r>
      <w:proofErr w:type="spellStart"/>
      <w:r w:rsidRPr="00E860D5">
        <w:rPr>
          <w:rFonts w:ascii="Book Antiqua" w:eastAsia="Book Antiqua" w:hAnsi="Book Antiqua" w:cs="Book Antiqua"/>
        </w:rPr>
        <w:t>Kusano</w:t>
      </w:r>
      <w:proofErr w:type="spellEnd"/>
      <w:r w:rsidRPr="00E860D5">
        <w:rPr>
          <w:rFonts w:ascii="Book Antiqua" w:eastAsia="Book Antiqua" w:hAnsi="Book Antiqua" w:cs="Book Antiqua"/>
        </w:rPr>
        <w:t xml:space="preserve"> T, </w:t>
      </w:r>
      <w:proofErr w:type="spellStart"/>
      <w:r w:rsidRPr="00E860D5">
        <w:rPr>
          <w:rFonts w:ascii="Book Antiqua" w:eastAsia="Book Antiqua" w:hAnsi="Book Antiqua" w:cs="Book Antiqua"/>
        </w:rPr>
        <w:t>Mitamura</w:t>
      </w:r>
      <w:proofErr w:type="spellEnd"/>
      <w:r w:rsidRPr="00E860D5">
        <w:rPr>
          <w:rFonts w:ascii="Book Antiqua" w:eastAsia="Book Antiqua" w:hAnsi="Book Antiqua" w:cs="Book Antiqua"/>
        </w:rPr>
        <w:t xml:space="preserve"> K, Hayashi K, </w:t>
      </w:r>
      <w:proofErr w:type="spellStart"/>
      <w:r w:rsidRPr="00E860D5">
        <w:rPr>
          <w:rFonts w:ascii="Book Antiqua" w:eastAsia="Book Antiqua" w:hAnsi="Book Antiqua" w:cs="Book Antiqua"/>
        </w:rPr>
        <w:t>Murai</w:t>
      </w:r>
      <w:proofErr w:type="spellEnd"/>
      <w:r w:rsidRPr="00E860D5">
        <w:rPr>
          <w:rFonts w:ascii="Book Antiqua" w:eastAsia="Book Antiqua" w:hAnsi="Book Antiqua" w:cs="Book Antiqua"/>
        </w:rPr>
        <w:t xml:space="preserve"> N, Koizumi T, Kato H, </w:t>
      </w:r>
      <w:proofErr w:type="spellStart"/>
      <w:r w:rsidRPr="00E860D5">
        <w:rPr>
          <w:rFonts w:ascii="Book Antiqua" w:eastAsia="Book Antiqua" w:hAnsi="Book Antiqua" w:cs="Book Antiqua"/>
        </w:rPr>
        <w:t>Enami</w:t>
      </w:r>
      <w:proofErr w:type="spellEnd"/>
      <w:r w:rsidRPr="00E860D5">
        <w:rPr>
          <w:rFonts w:ascii="Book Antiqua" w:eastAsia="Book Antiqua" w:hAnsi="Book Antiqua" w:cs="Book Antiqua"/>
        </w:rPr>
        <w:t xml:space="preserve"> Y, Miwa M, </w:t>
      </w:r>
      <w:proofErr w:type="spellStart"/>
      <w:r w:rsidRPr="00E860D5">
        <w:rPr>
          <w:rFonts w:ascii="Book Antiqua" w:eastAsia="Book Antiqua" w:hAnsi="Book Antiqua" w:cs="Book Antiqua"/>
        </w:rPr>
        <w:t>Kusano</w:t>
      </w:r>
      <w:proofErr w:type="spellEnd"/>
      <w:r w:rsidRPr="00E860D5">
        <w:rPr>
          <w:rFonts w:ascii="Book Antiqua" w:eastAsia="Book Antiqua" w:hAnsi="Book Antiqua" w:cs="Book Antiqua"/>
        </w:rPr>
        <w:t xml:space="preserve"> M. Image-guided liver mapping using fluorescence navigation system with indocyanine green for anatomical hepatic resection. </w:t>
      </w:r>
      <w:r w:rsidRPr="00E860D5">
        <w:rPr>
          <w:rFonts w:ascii="Book Antiqua" w:eastAsia="Book Antiqua" w:hAnsi="Book Antiqua" w:cs="Book Antiqua"/>
          <w:i/>
          <w:iCs/>
        </w:rPr>
        <w:t>World J Surg</w:t>
      </w:r>
      <w:r w:rsidRPr="00E860D5">
        <w:rPr>
          <w:rFonts w:ascii="Book Antiqua" w:eastAsia="Book Antiqua" w:hAnsi="Book Antiqua" w:cs="Book Antiqua"/>
        </w:rPr>
        <w:t xml:space="preserve"> 2008; </w:t>
      </w:r>
      <w:r w:rsidRPr="00E860D5">
        <w:rPr>
          <w:rFonts w:ascii="Book Antiqua" w:eastAsia="Book Antiqua" w:hAnsi="Book Antiqua" w:cs="Book Antiqua"/>
          <w:b/>
          <w:bCs/>
        </w:rPr>
        <w:t>32</w:t>
      </w:r>
      <w:r w:rsidRPr="00E860D5">
        <w:rPr>
          <w:rFonts w:ascii="Book Antiqua" w:eastAsia="Book Antiqua" w:hAnsi="Book Antiqua" w:cs="Book Antiqua"/>
        </w:rPr>
        <w:t>: 1763-1767 [PMID: 18543027 DOI: 10.1007/s00268-008-9620-y]</w:t>
      </w:r>
    </w:p>
    <w:p w14:paraId="3D21140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48 </w:t>
      </w:r>
      <w:r w:rsidRPr="00E860D5">
        <w:rPr>
          <w:rFonts w:ascii="Book Antiqua" w:eastAsia="Book Antiqua" w:hAnsi="Book Antiqua" w:cs="Book Antiqua"/>
          <w:b/>
          <w:bCs/>
        </w:rPr>
        <w:t>Shimizu S</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Kamiike</w:t>
      </w:r>
      <w:proofErr w:type="spellEnd"/>
      <w:r w:rsidRPr="00E860D5">
        <w:rPr>
          <w:rFonts w:ascii="Book Antiqua" w:eastAsia="Book Antiqua" w:hAnsi="Book Antiqua" w:cs="Book Antiqua"/>
        </w:rPr>
        <w:t xml:space="preserve"> W, Hatanaka N, Yoshida Y, Tagawa K, Miyata M, Matsuda H. New method for measuring ICG </w:t>
      </w:r>
      <w:proofErr w:type="spellStart"/>
      <w:r w:rsidRPr="00E860D5">
        <w:rPr>
          <w:rFonts w:ascii="Book Antiqua" w:eastAsia="Book Antiqua" w:hAnsi="Book Antiqua" w:cs="Book Antiqua"/>
        </w:rPr>
        <w:t>Rmax</w:t>
      </w:r>
      <w:proofErr w:type="spellEnd"/>
      <w:r w:rsidRPr="00E860D5">
        <w:rPr>
          <w:rFonts w:ascii="Book Antiqua" w:eastAsia="Book Antiqua" w:hAnsi="Book Antiqua" w:cs="Book Antiqua"/>
        </w:rPr>
        <w:t xml:space="preserve"> with a clearance meter. </w:t>
      </w:r>
      <w:r w:rsidRPr="00E860D5">
        <w:rPr>
          <w:rFonts w:ascii="Book Antiqua" w:eastAsia="Book Antiqua" w:hAnsi="Book Antiqua" w:cs="Book Antiqua"/>
          <w:i/>
          <w:iCs/>
        </w:rPr>
        <w:t>World J Surg</w:t>
      </w:r>
      <w:r w:rsidRPr="00E860D5">
        <w:rPr>
          <w:rFonts w:ascii="Book Antiqua" w:eastAsia="Book Antiqua" w:hAnsi="Book Antiqua" w:cs="Book Antiqua"/>
        </w:rPr>
        <w:t xml:space="preserve"> 1995; </w:t>
      </w:r>
      <w:r w:rsidRPr="00E860D5">
        <w:rPr>
          <w:rFonts w:ascii="Book Antiqua" w:eastAsia="Book Antiqua" w:hAnsi="Book Antiqua" w:cs="Book Antiqua"/>
          <w:b/>
          <w:bCs/>
        </w:rPr>
        <w:t>19</w:t>
      </w:r>
      <w:r w:rsidRPr="00E860D5">
        <w:rPr>
          <w:rFonts w:ascii="Book Antiqua" w:eastAsia="Book Antiqua" w:hAnsi="Book Antiqua" w:cs="Book Antiqua"/>
        </w:rPr>
        <w:t>: 113-8; discussion 118 [PMID: 7740796 DOI: 10.1007/BF00316992]</w:t>
      </w:r>
    </w:p>
    <w:p w14:paraId="390B5C6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49 </w:t>
      </w:r>
      <w:proofErr w:type="spellStart"/>
      <w:r w:rsidRPr="00E860D5">
        <w:rPr>
          <w:rFonts w:ascii="Book Antiqua" w:eastAsia="Book Antiqua" w:hAnsi="Book Antiqua" w:cs="Book Antiqua"/>
          <w:b/>
          <w:bCs/>
        </w:rPr>
        <w:t>Schaafsma</w:t>
      </w:r>
      <w:proofErr w:type="spellEnd"/>
      <w:r w:rsidRPr="00E860D5">
        <w:rPr>
          <w:rFonts w:ascii="Book Antiqua" w:eastAsia="Book Antiqua" w:hAnsi="Book Antiqua" w:cs="Book Antiqua"/>
          <w:b/>
          <w:bCs/>
        </w:rPr>
        <w:t xml:space="preserve"> BE</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Mieog</w:t>
      </w:r>
      <w:proofErr w:type="spellEnd"/>
      <w:r w:rsidRPr="00E860D5">
        <w:rPr>
          <w:rFonts w:ascii="Book Antiqua" w:eastAsia="Book Antiqua" w:hAnsi="Book Antiqua" w:cs="Book Antiqua"/>
        </w:rPr>
        <w:t xml:space="preserve"> JS, </w:t>
      </w:r>
      <w:proofErr w:type="spellStart"/>
      <w:r w:rsidRPr="00E860D5">
        <w:rPr>
          <w:rFonts w:ascii="Book Antiqua" w:eastAsia="Book Antiqua" w:hAnsi="Book Antiqua" w:cs="Book Antiqua"/>
        </w:rPr>
        <w:t>Hutteman</w:t>
      </w:r>
      <w:proofErr w:type="spellEnd"/>
      <w:r w:rsidRPr="00E860D5">
        <w:rPr>
          <w:rFonts w:ascii="Book Antiqua" w:eastAsia="Book Antiqua" w:hAnsi="Book Antiqua" w:cs="Book Antiqua"/>
        </w:rPr>
        <w:t xml:space="preserve"> M, van der Vorst JR, </w:t>
      </w:r>
      <w:proofErr w:type="spellStart"/>
      <w:r w:rsidRPr="00E860D5">
        <w:rPr>
          <w:rFonts w:ascii="Book Antiqua" w:eastAsia="Book Antiqua" w:hAnsi="Book Antiqua" w:cs="Book Antiqua"/>
        </w:rPr>
        <w:t>Kuppen</w:t>
      </w:r>
      <w:proofErr w:type="spellEnd"/>
      <w:r w:rsidRPr="00E860D5">
        <w:rPr>
          <w:rFonts w:ascii="Book Antiqua" w:eastAsia="Book Antiqua" w:hAnsi="Book Antiqua" w:cs="Book Antiqua"/>
        </w:rPr>
        <w:t xml:space="preserve"> PJ, </w:t>
      </w:r>
      <w:proofErr w:type="spellStart"/>
      <w:r w:rsidRPr="00E860D5">
        <w:rPr>
          <w:rFonts w:ascii="Book Antiqua" w:eastAsia="Book Antiqua" w:hAnsi="Book Antiqua" w:cs="Book Antiqua"/>
        </w:rPr>
        <w:t>Löwik</w:t>
      </w:r>
      <w:proofErr w:type="spellEnd"/>
      <w:r w:rsidRPr="00E860D5">
        <w:rPr>
          <w:rFonts w:ascii="Book Antiqua" w:eastAsia="Book Antiqua" w:hAnsi="Book Antiqua" w:cs="Book Antiqua"/>
        </w:rPr>
        <w:t xml:space="preserve"> CW, </w:t>
      </w:r>
      <w:proofErr w:type="spellStart"/>
      <w:r w:rsidRPr="00E860D5">
        <w:rPr>
          <w:rFonts w:ascii="Book Antiqua" w:eastAsia="Book Antiqua" w:hAnsi="Book Antiqua" w:cs="Book Antiqua"/>
        </w:rPr>
        <w:t>Frangioni</w:t>
      </w:r>
      <w:proofErr w:type="spellEnd"/>
      <w:r w:rsidRPr="00E860D5">
        <w:rPr>
          <w:rFonts w:ascii="Book Antiqua" w:eastAsia="Book Antiqua" w:hAnsi="Book Antiqua" w:cs="Book Antiqua"/>
        </w:rPr>
        <w:t xml:space="preserve"> JV, van de Velde CJ, </w:t>
      </w:r>
      <w:proofErr w:type="spellStart"/>
      <w:r w:rsidRPr="00E860D5">
        <w:rPr>
          <w:rFonts w:ascii="Book Antiqua" w:eastAsia="Book Antiqua" w:hAnsi="Book Antiqua" w:cs="Book Antiqua"/>
        </w:rPr>
        <w:t>Vahrmeijer</w:t>
      </w:r>
      <w:proofErr w:type="spellEnd"/>
      <w:r w:rsidRPr="00E860D5">
        <w:rPr>
          <w:rFonts w:ascii="Book Antiqua" w:eastAsia="Book Antiqua" w:hAnsi="Book Antiqua" w:cs="Book Antiqua"/>
        </w:rPr>
        <w:t xml:space="preserve"> AL. The clinical use of indocyanine green as a near-infrared fluorescent contrast agent for image-guided oncologic surgery. </w:t>
      </w:r>
      <w:r w:rsidRPr="00E860D5">
        <w:rPr>
          <w:rFonts w:ascii="Book Antiqua" w:eastAsia="Book Antiqua" w:hAnsi="Book Antiqua" w:cs="Book Antiqua"/>
          <w:i/>
          <w:iCs/>
        </w:rPr>
        <w:t>J Surg Oncol</w:t>
      </w:r>
      <w:r w:rsidRPr="00E860D5">
        <w:rPr>
          <w:rFonts w:ascii="Book Antiqua" w:eastAsia="Book Antiqua" w:hAnsi="Book Antiqua" w:cs="Book Antiqua"/>
        </w:rPr>
        <w:t xml:space="preserve"> 2011; </w:t>
      </w:r>
      <w:r w:rsidRPr="00E860D5">
        <w:rPr>
          <w:rFonts w:ascii="Book Antiqua" w:eastAsia="Book Antiqua" w:hAnsi="Book Antiqua" w:cs="Book Antiqua"/>
          <w:b/>
          <w:bCs/>
        </w:rPr>
        <w:t>104</w:t>
      </w:r>
      <w:r w:rsidRPr="00E860D5">
        <w:rPr>
          <w:rFonts w:ascii="Book Antiqua" w:eastAsia="Book Antiqua" w:hAnsi="Book Antiqua" w:cs="Book Antiqua"/>
        </w:rPr>
        <w:t>: 323-332 [PMID: 21495033 DOI: 10.1002/jso.21943]</w:t>
      </w:r>
    </w:p>
    <w:p w14:paraId="03E4331C"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50 </w:t>
      </w:r>
      <w:r w:rsidRPr="00E860D5">
        <w:rPr>
          <w:rFonts w:ascii="Book Antiqua" w:eastAsia="Book Antiqua" w:hAnsi="Book Antiqua" w:cs="Book Antiqua"/>
          <w:b/>
          <w:bCs/>
        </w:rPr>
        <w:t>Yamamoto M</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Orihashi</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Nishimori</w:t>
      </w:r>
      <w:proofErr w:type="spellEnd"/>
      <w:r w:rsidRPr="00E860D5">
        <w:rPr>
          <w:rFonts w:ascii="Book Antiqua" w:eastAsia="Book Antiqua" w:hAnsi="Book Antiqua" w:cs="Book Antiqua"/>
        </w:rPr>
        <w:t xml:space="preserve"> H, </w:t>
      </w:r>
      <w:proofErr w:type="spellStart"/>
      <w:r w:rsidRPr="00E860D5">
        <w:rPr>
          <w:rFonts w:ascii="Book Antiqua" w:eastAsia="Book Antiqua" w:hAnsi="Book Antiqua" w:cs="Book Antiqua"/>
        </w:rPr>
        <w:t>Handa</w:t>
      </w:r>
      <w:proofErr w:type="spellEnd"/>
      <w:r w:rsidRPr="00E860D5">
        <w:rPr>
          <w:rFonts w:ascii="Book Antiqua" w:eastAsia="Book Antiqua" w:hAnsi="Book Antiqua" w:cs="Book Antiqua"/>
        </w:rPr>
        <w:t xml:space="preserve"> T, Kondo N, </w:t>
      </w:r>
      <w:proofErr w:type="spellStart"/>
      <w:r w:rsidRPr="00E860D5">
        <w:rPr>
          <w:rFonts w:ascii="Book Antiqua" w:eastAsia="Book Antiqua" w:hAnsi="Book Antiqua" w:cs="Book Antiqua"/>
        </w:rPr>
        <w:t>Fukutomi</w:t>
      </w:r>
      <w:proofErr w:type="spellEnd"/>
      <w:r w:rsidRPr="00E860D5">
        <w:rPr>
          <w:rFonts w:ascii="Book Antiqua" w:eastAsia="Book Antiqua" w:hAnsi="Book Antiqua" w:cs="Book Antiqua"/>
        </w:rPr>
        <w:t xml:space="preserve"> T, Sato T. Efficacy of intraoperative </w:t>
      </w:r>
      <w:proofErr w:type="spellStart"/>
      <w:r w:rsidRPr="00E860D5">
        <w:rPr>
          <w:rFonts w:ascii="Book Antiqua" w:eastAsia="Book Antiqua" w:hAnsi="Book Antiqua" w:cs="Book Antiqua"/>
        </w:rPr>
        <w:t>HyperEye</w:t>
      </w:r>
      <w:proofErr w:type="spellEnd"/>
      <w:r w:rsidRPr="00E860D5">
        <w:rPr>
          <w:rFonts w:ascii="Book Antiqua" w:eastAsia="Book Antiqua" w:hAnsi="Book Antiqua" w:cs="Book Antiqua"/>
        </w:rPr>
        <w:t xml:space="preserve"> Medical System angiography for coronary artery bypass grafting. </w:t>
      </w:r>
      <w:r w:rsidRPr="00E860D5">
        <w:rPr>
          <w:rFonts w:ascii="Book Antiqua" w:eastAsia="Book Antiqua" w:hAnsi="Book Antiqua" w:cs="Book Antiqua"/>
          <w:i/>
          <w:iCs/>
        </w:rPr>
        <w:t>Surg Today</w:t>
      </w:r>
      <w:r w:rsidRPr="00E860D5">
        <w:rPr>
          <w:rFonts w:ascii="Book Antiqua" w:eastAsia="Book Antiqua" w:hAnsi="Book Antiqua" w:cs="Book Antiqua"/>
        </w:rPr>
        <w:t xml:space="preserve"> 2015; </w:t>
      </w:r>
      <w:r w:rsidRPr="00E860D5">
        <w:rPr>
          <w:rFonts w:ascii="Book Antiqua" w:eastAsia="Book Antiqua" w:hAnsi="Book Antiqua" w:cs="Book Antiqua"/>
          <w:b/>
          <w:bCs/>
        </w:rPr>
        <w:t>45</w:t>
      </w:r>
      <w:r w:rsidRPr="00E860D5">
        <w:rPr>
          <w:rFonts w:ascii="Book Antiqua" w:eastAsia="Book Antiqua" w:hAnsi="Book Antiqua" w:cs="Book Antiqua"/>
        </w:rPr>
        <w:t>: 966-972 [PMID: 25163658 DOI: 10.1007/s00595-014-1015-0]</w:t>
      </w:r>
    </w:p>
    <w:p w14:paraId="6489774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51 </w:t>
      </w:r>
      <w:proofErr w:type="spellStart"/>
      <w:r w:rsidRPr="00E860D5">
        <w:rPr>
          <w:rFonts w:ascii="Book Antiqua" w:eastAsia="Book Antiqua" w:hAnsi="Book Antiqua" w:cs="Book Antiqua"/>
          <w:b/>
          <w:bCs/>
        </w:rPr>
        <w:t>Handa</w:t>
      </w:r>
      <w:proofErr w:type="spellEnd"/>
      <w:r w:rsidRPr="00E860D5">
        <w:rPr>
          <w:rFonts w:ascii="Book Antiqua" w:eastAsia="Book Antiqua" w:hAnsi="Book Antiqua" w:cs="Book Antiqua"/>
          <w:b/>
          <w:bCs/>
        </w:rPr>
        <w:t xml:space="preserve"> T</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Katare</w:t>
      </w:r>
      <w:proofErr w:type="spellEnd"/>
      <w:r w:rsidRPr="00E860D5">
        <w:rPr>
          <w:rFonts w:ascii="Book Antiqua" w:eastAsia="Book Antiqua" w:hAnsi="Book Antiqua" w:cs="Book Antiqua"/>
        </w:rPr>
        <w:t xml:space="preserve"> RG, </w:t>
      </w:r>
      <w:proofErr w:type="spellStart"/>
      <w:r w:rsidRPr="00E860D5">
        <w:rPr>
          <w:rFonts w:ascii="Book Antiqua" w:eastAsia="Book Antiqua" w:hAnsi="Book Antiqua" w:cs="Book Antiqua"/>
        </w:rPr>
        <w:t>Nishimori</w:t>
      </w:r>
      <w:proofErr w:type="spellEnd"/>
      <w:r w:rsidRPr="00E860D5">
        <w:rPr>
          <w:rFonts w:ascii="Book Antiqua" w:eastAsia="Book Antiqua" w:hAnsi="Book Antiqua" w:cs="Book Antiqua"/>
        </w:rPr>
        <w:t xml:space="preserve"> H, </w:t>
      </w:r>
      <w:proofErr w:type="spellStart"/>
      <w:r w:rsidRPr="00E860D5">
        <w:rPr>
          <w:rFonts w:ascii="Book Antiqua" w:eastAsia="Book Antiqua" w:hAnsi="Book Antiqua" w:cs="Book Antiqua"/>
        </w:rPr>
        <w:t>Wariishi</w:t>
      </w:r>
      <w:proofErr w:type="spellEnd"/>
      <w:r w:rsidRPr="00E860D5">
        <w:rPr>
          <w:rFonts w:ascii="Book Antiqua" w:eastAsia="Book Antiqua" w:hAnsi="Book Antiqua" w:cs="Book Antiqua"/>
        </w:rPr>
        <w:t xml:space="preserve"> S, </w:t>
      </w:r>
      <w:proofErr w:type="spellStart"/>
      <w:r w:rsidRPr="00E860D5">
        <w:rPr>
          <w:rFonts w:ascii="Book Antiqua" w:eastAsia="Book Antiqua" w:hAnsi="Book Antiqua" w:cs="Book Antiqua"/>
        </w:rPr>
        <w:t>Fukutomi</w:t>
      </w:r>
      <w:proofErr w:type="spellEnd"/>
      <w:r w:rsidRPr="00E860D5">
        <w:rPr>
          <w:rFonts w:ascii="Book Antiqua" w:eastAsia="Book Antiqua" w:hAnsi="Book Antiqua" w:cs="Book Antiqua"/>
        </w:rPr>
        <w:t xml:space="preserve"> T, Yamamoto M, </w:t>
      </w:r>
      <w:proofErr w:type="spellStart"/>
      <w:r w:rsidRPr="00E860D5">
        <w:rPr>
          <w:rFonts w:ascii="Book Antiqua" w:eastAsia="Book Antiqua" w:hAnsi="Book Antiqua" w:cs="Book Antiqua"/>
        </w:rPr>
        <w:t>Sasaguri</w:t>
      </w:r>
      <w:proofErr w:type="spellEnd"/>
      <w:r w:rsidRPr="00E860D5">
        <w:rPr>
          <w:rFonts w:ascii="Book Antiqua" w:eastAsia="Book Antiqua" w:hAnsi="Book Antiqua" w:cs="Book Antiqua"/>
        </w:rPr>
        <w:t xml:space="preserve"> S, Sato T. New device for intraoperative graft assessment: </w:t>
      </w:r>
      <w:proofErr w:type="spellStart"/>
      <w:r w:rsidRPr="00E860D5">
        <w:rPr>
          <w:rFonts w:ascii="Book Antiqua" w:eastAsia="Book Antiqua" w:hAnsi="Book Antiqua" w:cs="Book Antiqua"/>
        </w:rPr>
        <w:t>HyperEye</w:t>
      </w:r>
      <w:proofErr w:type="spellEnd"/>
      <w:r w:rsidRPr="00E860D5">
        <w:rPr>
          <w:rFonts w:ascii="Book Antiqua" w:eastAsia="Book Antiqua" w:hAnsi="Book Antiqua" w:cs="Book Antiqua"/>
        </w:rPr>
        <w:t xml:space="preserve"> charge-coupled device camera system. </w:t>
      </w:r>
      <w:r w:rsidRPr="00E860D5">
        <w:rPr>
          <w:rFonts w:ascii="Book Antiqua" w:eastAsia="Book Antiqua" w:hAnsi="Book Antiqua" w:cs="Book Antiqua"/>
          <w:i/>
          <w:iCs/>
        </w:rPr>
        <w:t xml:space="preserve">Gen </w:t>
      </w:r>
      <w:proofErr w:type="spellStart"/>
      <w:r w:rsidRPr="00E860D5">
        <w:rPr>
          <w:rFonts w:ascii="Book Antiqua" w:eastAsia="Book Antiqua" w:hAnsi="Book Antiqua" w:cs="Book Antiqua"/>
          <w:i/>
          <w:iCs/>
        </w:rPr>
        <w:t>Thorac</w:t>
      </w:r>
      <w:proofErr w:type="spellEnd"/>
      <w:r w:rsidRPr="00E860D5">
        <w:rPr>
          <w:rFonts w:ascii="Book Antiqua" w:eastAsia="Book Antiqua" w:hAnsi="Book Antiqua" w:cs="Book Antiqua"/>
          <w:i/>
          <w:iCs/>
        </w:rPr>
        <w:t xml:space="preserve"> Cardiovasc Surg</w:t>
      </w:r>
      <w:r w:rsidRPr="00E860D5">
        <w:rPr>
          <w:rFonts w:ascii="Book Antiqua" w:eastAsia="Book Antiqua" w:hAnsi="Book Antiqua" w:cs="Book Antiqua"/>
        </w:rPr>
        <w:t xml:space="preserve"> 2010; </w:t>
      </w:r>
      <w:r w:rsidRPr="00E860D5">
        <w:rPr>
          <w:rFonts w:ascii="Book Antiqua" w:eastAsia="Book Antiqua" w:hAnsi="Book Antiqua" w:cs="Book Antiqua"/>
          <w:b/>
          <w:bCs/>
        </w:rPr>
        <w:t>58</w:t>
      </w:r>
      <w:r w:rsidRPr="00E860D5">
        <w:rPr>
          <w:rFonts w:ascii="Book Antiqua" w:eastAsia="Book Antiqua" w:hAnsi="Book Antiqua" w:cs="Book Antiqua"/>
        </w:rPr>
        <w:t>: 68-77 [PMID: 20155342 DOI: 10.1007/s11748-009-0536-8]</w:t>
      </w:r>
    </w:p>
    <w:p w14:paraId="08B21B9E"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52 </w:t>
      </w:r>
      <w:proofErr w:type="spellStart"/>
      <w:r w:rsidRPr="00E860D5">
        <w:rPr>
          <w:rFonts w:ascii="Book Antiqua" w:eastAsia="Book Antiqua" w:hAnsi="Book Antiqua" w:cs="Book Antiqua"/>
          <w:b/>
          <w:bCs/>
        </w:rPr>
        <w:t>Gioux</w:t>
      </w:r>
      <w:proofErr w:type="spellEnd"/>
      <w:r w:rsidRPr="00E860D5">
        <w:rPr>
          <w:rFonts w:ascii="Book Antiqua" w:eastAsia="Book Antiqua" w:hAnsi="Book Antiqua" w:cs="Book Antiqua"/>
          <w:b/>
          <w:bCs/>
        </w:rPr>
        <w:t xml:space="preserve"> S</w:t>
      </w:r>
      <w:r w:rsidRPr="00E860D5">
        <w:rPr>
          <w:rFonts w:ascii="Book Antiqua" w:eastAsia="Book Antiqua" w:hAnsi="Book Antiqua" w:cs="Book Antiqua"/>
        </w:rPr>
        <w:t xml:space="preserve">, Choi HS, </w:t>
      </w:r>
      <w:proofErr w:type="spellStart"/>
      <w:r w:rsidRPr="00E860D5">
        <w:rPr>
          <w:rFonts w:ascii="Book Antiqua" w:eastAsia="Book Antiqua" w:hAnsi="Book Antiqua" w:cs="Book Antiqua"/>
        </w:rPr>
        <w:t>Frangioni</w:t>
      </w:r>
      <w:proofErr w:type="spellEnd"/>
      <w:r w:rsidRPr="00E860D5">
        <w:rPr>
          <w:rFonts w:ascii="Book Antiqua" w:eastAsia="Book Antiqua" w:hAnsi="Book Antiqua" w:cs="Book Antiqua"/>
        </w:rPr>
        <w:t xml:space="preserve"> JV. Image-guided surgery using invisible near-infrared light: fundamentals of clinical translation. </w:t>
      </w:r>
      <w:r w:rsidRPr="00E860D5">
        <w:rPr>
          <w:rFonts w:ascii="Book Antiqua" w:eastAsia="Book Antiqua" w:hAnsi="Book Antiqua" w:cs="Book Antiqua"/>
          <w:i/>
          <w:iCs/>
        </w:rPr>
        <w:t>Mol Imaging</w:t>
      </w:r>
      <w:r w:rsidRPr="00E860D5">
        <w:rPr>
          <w:rFonts w:ascii="Book Antiqua" w:eastAsia="Book Antiqua" w:hAnsi="Book Antiqua" w:cs="Book Antiqua"/>
        </w:rPr>
        <w:t xml:space="preserve"> 2010; </w:t>
      </w:r>
      <w:r w:rsidRPr="00E860D5">
        <w:rPr>
          <w:rFonts w:ascii="Book Antiqua" w:eastAsia="Book Antiqua" w:hAnsi="Book Antiqua" w:cs="Book Antiqua"/>
          <w:b/>
          <w:bCs/>
        </w:rPr>
        <w:t>9</w:t>
      </w:r>
      <w:r w:rsidRPr="00E860D5">
        <w:rPr>
          <w:rFonts w:ascii="Book Antiqua" w:eastAsia="Book Antiqua" w:hAnsi="Book Antiqua" w:cs="Book Antiqua"/>
        </w:rPr>
        <w:t>: 237-255 [PMID: 20868625]</w:t>
      </w:r>
    </w:p>
    <w:p w14:paraId="33DA25A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53 </w:t>
      </w:r>
      <w:proofErr w:type="spellStart"/>
      <w:r w:rsidRPr="00E860D5">
        <w:rPr>
          <w:rFonts w:ascii="Book Antiqua" w:eastAsia="Book Antiqua" w:hAnsi="Book Antiqua" w:cs="Book Antiqua"/>
          <w:b/>
          <w:bCs/>
        </w:rPr>
        <w:t>Namikawa</w:t>
      </w:r>
      <w:proofErr w:type="spellEnd"/>
      <w:r w:rsidRPr="00E860D5">
        <w:rPr>
          <w:rFonts w:ascii="Book Antiqua" w:eastAsia="Book Antiqua" w:hAnsi="Book Antiqua" w:cs="Book Antiqua"/>
          <w:b/>
          <w:bCs/>
        </w:rPr>
        <w:t xml:space="preserve"> T</w:t>
      </w:r>
      <w:r w:rsidRPr="00E860D5">
        <w:rPr>
          <w:rFonts w:ascii="Book Antiqua" w:eastAsia="Book Antiqua" w:hAnsi="Book Antiqua" w:cs="Book Antiqua"/>
        </w:rPr>
        <w:t xml:space="preserve">, Sato T, </w:t>
      </w:r>
      <w:proofErr w:type="spellStart"/>
      <w:r w:rsidRPr="00E860D5">
        <w:rPr>
          <w:rFonts w:ascii="Book Antiqua" w:eastAsia="Book Antiqua" w:hAnsi="Book Antiqua" w:cs="Book Antiqua"/>
        </w:rPr>
        <w:t>Hanazaki</w:t>
      </w:r>
      <w:proofErr w:type="spellEnd"/>
      <w:r w:rsidRPr="00E860D5">
        <w:rPr>
          <w:rFonts w:ascii="Book Antiqua" w:eastAsia="Book Antiqua" w:hAnsi="Book Antiqua" w:cs="Book Antiqua"/>
        </w:rPr>
        <w:t xml:space="preserve"> K. Recent advances in near-infrared fluorescence-guided imaging surgery using indocyanine green. </w:t>
      </w:r>
      <w:r w:rsidRPr="00E860D5">
        <w:rPr>
          <w:rFonts w:ascii="Book Antiqua" w:eastAsia="Book Antiqua" w:hAnsi="Book Antiqua" w:cs="Book Antiqua"/>
          <w:i/>
          <w:iCs/>
        </w:rPr>
        <w:t>Surg Today</w:t>
      </w:r>
      <w:r w:rsidRPr="00E860D5">
        <w:rPr>
          <w:rFonts w:ascii="Book Antiqua" w:eastAsia="Book Antiqua" w:hAnsi="Book Antiqua" w:cs="Book Antiqua"/>
        </w:rPr>
        <w:t xml:space="preserve"> 2015; </w:t>
      </w:r>
      <w:r w:rsidRPr="00E860D5">
        <w:rPr>
          <w:rFonts w:ascii="Book Antiqua" w:eastAsia="Book Antiqua" w:hAnsi="Book Antiqua" w:cs="Book Antiqua"/>
          <w:b/>
          <w:bCs/>
        </w:rPr>
        <w:t>45</w:t>
      </w:r>
      <w:r w:rsidRPr="00E860D5">
        <w:rPr>
          <w:rFonts w:ascii="Book Antiqua" w:eastAsia="Book Antiqua" w:hAnsi="Book Antiqua" w:cs="Book Antiqua"/>
        </w:rPr>
        <w:t>: 1467-1474 [PMID: 25820596 DOI: 10.1007/s00595-015-1158-7]</w:t>
      </w:r>
    </w:p>
    <w:p w14:paraId="52E487A2"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54 </w:t>
      </w:r>
      <w:r w:rsidRPr="00E860D5">
        <w:rPr>
          <w:rFonts w:ascii="Book Antiqua" w:eastAsia="Book Antiqua" w:hAnsi="Book Antiqua" w:cs="Book Antiqua"/>
          <w:b/>
          <w:bCs/>
        </w:rPr>
        <w:t>Afifi I</w:t>
      </w:r>
      <w:r w:rsidRPr="00E860D5">
        <w:rPr>
          <w:rFonts w:ascii="Book Antiqua" w:eastAsia="Book Antiqua" w:hAnsi="Book Antiqua" w:cs="Book Antiqua"/>
        </w:rPr>
        <w:t>, Abdelrahman H, El-</w:t>
      </w:r>
      <w:proofErr w:type="spellStart"/>
      <w:r w:rsidRPr="00E860D5">
        <w:rPr>
          <w:rFonts w:ascii="Book Antiqua" w:eastAsia="Book Antiqua" w:hAnsi="Book Antiqua" w:cs="Book Antiqua"/>
        </w:rPr>
        <w:t>Faramawy</w:t>
      </w:r>
      <w:proofErr w:type="spellEnd"/>
      <w:r w:rsidRPr="00E860D5">
        <w:rPr>
          <w:rFonts w:ascii="Book Antiqua" w:eastAsia="Book Antiqua" w:hAnsi="Book Antiqua" w:cs="Book Antiqua"/>
        </w:rPr>
        <w:t xml:space="preserve"> A, Mahmood I, </w:t>
      </w:r>
      <w:proofErr w:type="spellStart"/>
      <w:r w:rsidRPr="00E860D5">
        <w:rPr>
          <w:rFonts w:ascii="Book Antiqua" w:eastAsia="Book Antiqua" w:hAnsi="Book Antiqua" w:cs="Book Antiqua"/>
        </w:rPr>
        <w:t>Khoschnau</w:t>
      </w:r>
      <w:proofErr w:type="spellEnd"/>
      <w:r w:rsidRPr="00E860D5">
        <w:rPr>
          <w:rFonts w:ascii="Book Antiqua" w:eastAsia="Book Antiqua" w:hAnsi="Book Antiqua" w:cs="Book Antiqua"/>
        </w:rPr>
        <w:t xml:space="preserve"> S, Al-</w:t>
      </w:r>
      <w:proofErr w:type="spellStart"/>
      <w:r w:rsidRPr="00E860D5">
        <w:rPr>
          <w:rFonts w:ascii="Book Antiqua" w:eastAsia="Book Antiqua" w:hAnsi="Book Antiqua" w:cs="Book Antiqua"/>
        </w:rPr>
        <w:t>Naimi</w:t>
      </w:r>
      <w:proofErr w:type="spellEnd"/>
      <w:r w:rsidRPr="00E860D5">
        <w:rPr>
          <w:rFonts w:ascii="Book Antiqua" w:eastAsia="Book Antiqua" w:hAnsi="Book Antiqua" w:cs="Book Antiqua"/>
        </w:rPr>
        <w:t xml:space="preserve"> N, El-</w:t>
      </w:r>
      <w:proofErr w:type="spellStart"/>
      <w:r w:rsidRPr="00E860D5">
        <w:rPr>
          <w:rFonts w:ascii="Book Antiqua" w:eastAsia="Book Antiqua" w:hAnsi="Book Antiqua" w:cs="Book Antiqua"/>
        </w:rPr>
        <w:t>Menyar</w:t>
      </w:r>
      <w:proofErr w:type="spellEnd"/>
      <w:r w:rsidRPr="00E860D5">
        <w:rPr>
          <w:rFonts w:ascii="Book Antiqua" w:eastAsia="Book Antiqua" w:hAnsi="Book Antiqua" w:cs="Book Antiqua"/>
        </w:rPr>
        <w:t xml:space="preserve"> A, Al-Thani H, </w:t>
      </w:r>
      <w:proofErr w:type="spellStart"/>
      <w:r w:rsidRPr="00E860D5">
        <w:rPr>
          <w:rFonts w:ascii="Book Antiqua" w:eastAsia="Book Antiqua" w:hAnsi="Book Antiqua" w:cs="Book Antiqua"/>
        </w:rPr>
        <w:t>Rizoli</w:t>
      </w:r>
      <w:proofErr w:type="spellEnd"/>
      <w:r w:rsidRPr="00E860D5">
        <w:rPr>
          <w:rFonts w:ascii="Book Antiqua" w:eastAsia="Book Antiqua" w:hAnsi="Book Antiqua" w:cs="Book Antiqua"/>
        </w:rPr>
        <w:t xml:space="preserve"> S. The use of Indocyanine green fluorescent in patients with abdominal trauma for better intraoperative decision-making and less bowel anastomosis leak: case series. </w:t>
      </w:r>
      <w:r w:rsidRPr="00E860D5">
        <w:rPr>
          <w:rFonts w:ascii="Book Antiqua" w:eastAsia="Book Antiqua" w:hAnsi="Book Antiqua" w:cs="Book Antiqua"/>
          <w:i/>
          <w:iCs/>
        </w:rPr>
        <w:t>J Surg Case Rep</w:t>
      </w:r>
      <w:r w:rsidRPr="00E860D5">
        <w:rPr>
          <w:rFonts w:ascii="Book Antiqua" w:eastAsia="Book Antiqua" w:hAnsi="Book Antiqua" w:cs="Book Antiqua"/>
        </w:rPr>
        <w:t xml:space="preserve"> 2021; </w:t>
      </w:r>
      <w:r w:rsidRPr="00E860D5">
        <w:rPr>
          <w:rFonts w:ascii="Book Antiqua" w:eastAsia="Book Antiqua" w:hAnsi="Book Antiqua" w:cs="Book Antiqua"/>
          <w:b/>
          <w:bCs/>
        </w:rPr>
        <w:t>2021</w:t>
      </w:r>
      <w:r w:rsidRPr="00E860D5">
        <w:rPr>
          <w:rFonts w:ascii="Book Antiqua" w:eastAsia="Book Antiqua" w:hAnsi="Book Antiqua" w:cs="Book Antiqua"/>
        </w:rPr>
        <w:t>: rjab235 [PMID: 34150193 DOI: 10.1093/</w:t>
      </w:r>
      <w:proofErr w:type="spellStart"/>
      <w:r w:rsidRPr="00E860D5">
        <w:rPr>
          <w:rFonts w:ascii="Book Antiqua" w:eastAsia="Book Antiqua" w:hAnsi="Book Antiqua" w:cs="Book Antiqua"/>
        </w:rPr>
        <w:t>jscr</w:t>
      </w:r>
      <w:proofErr w:type="spellEnd"/>
      <w:r w:rsidRPr="00E860D5">
        <w:rPr>
          <w:rFonts w:ascii="Book Antiqua" w:eastAsia="Book Antiqua" w:hAnsi="Book Antiqua" w:cs="Book Antiqua"/>
        </w:rPr>
        <w:t>/rjab235]</w:t>
      </w:r>
    </w:p>
    <w:p w14:paraId="2434429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55 </w:t>
      </w:r>
      <w:r w:rsidRPr="00E860D5">
        <w:rPr>
          <w:rFonts w:ascii="Book Antiqua" w:eastAsia="Book Antiqua" w:hAnsi="Book Antiqua" w:cs="Book Antiqua"/>
          <w:b/>
          <w:bCs/>
        </w:rPr>
        <w:t>Aggarwal V</w:t>
      </w:r>
      <w:r w:rsidRPr="00E860D5">
        <w:rPr>
          <w:rFonts w:ascii="Book Antiqua" w:eastAsia="Book Antiqua" w:hAnsi="Book Antiqua" w:cs="Book Antiqua"/>
        </w:rPr>
        <w:t xml:space="preserve">, Ravi V, Puri G, Ranjan P. Management of post-traumatic </w:t>
      </w:r>
      <w:proofErr w:type="spellStart"/>
      <w:r w:rsidRPr="00E860D5">
        <w:rPr>
          <w:rFonts w:ascii="Book Antiqua" w:eastAsia="Book Antiqua" w:hAnsi="Book Antiqua" w:cs="Book Antiqua"/>
        </w:rPr>
        <w:t>ischaemic</w:t>
      </w:r>
      <w:proofErr w:type="spellEnd"/>
      <w:r w:rsidRPr="00E860D5">
        <w:rPr>
          <w:rFonts w:ascii="Book Antiqua" w:eastAsia="Book Antiqua" w:hAnsi="Book Antiqua" w:cs="Book Antiqua"/>
        </w:rPr>
        <w:t xml:space="preserve"> ileal stricture using intraoperative indocyanine green fluorescence-guided resection. </w:t>
      </w:r>
      <w:r w:rsidRPr="00E860D5">
        <w:rPr>
          <w:rFonts w:ascii="Book Antiqua" w:eastAsia="Book Antiqua" w:hAnsi="Book Antiqua" w:cs="Book Antiqua"/>
          <w:i/>
          <w:iCs/>
        </w:rPr>
        <w:t>BMJ Case Rep</w:t>
      </w:r>
      <w:r w:rsidRPr="00E860D5">
        <w:rPr>
          <w:rFonts w:ascii="Book Antiqua" w:eastAsia="Book Antiqua" w:hAnsi="Book Antiqua" w:cs="Book Antiqua"/>
        </w:rPr>
        <w:t xml:space="preserve"> 2021; </w:t>
      </w:r>
      <w:r w:rsidRPr="00E860D5">
        <w:rPr>
          <w:rFonts w:ascii="Book Antiqua" w:eastAsia="Book Antiqua" w:hAnsi="Book Antiqua" w:cs="Book Antiqua"/>
          <w:b/>
          <w:bCs/>
        </w:rPr>
        <w:t>14</w:t>
      </w:r>
      <w:r w:rsidRPr="00E860D5">
        <w:rPr>
          <w:rFonts w:ascii="Book Antiqua" w:eastAsia="Book Antiqua" w:hAnsi="Book Antiqua" w:cs="Book Antiqua"/>
        </w:rPr>
        <w:t xml:space="preserve"> [PMID: 34404648 DOI: 10.1136/bcr-2021-242497]</w:t>
      </w:r>
    </w:p>
    <w:p w14:paraId="03EC8F67"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56 </w:t>
      </w:r>
      <w:r w:rsidRPr="00E860D5">
        <w:rPr>
          <w:rFonts w:ascii="Book Antiqua" w:eastAsia="Book Antiqua" w:hAnsi="Book Antiqua" w:cs="Book Antiqua"/>
          <w:b/>
          <w:bCs/>
        </w:rPr>
        <w:t>Smyth L</w:t>
      </w:r>
      <w:r w:rsidRPr="00E860D5">
        <w:rPr>
          <w:rFonts w:ascii="Book Antiqua" w:eastAsia="Book Antiqua" w:hAnsi="Book Antiqua" w:cs="Book Antiqua"/>
        </w:rPr>
        <w:t xml:space="preserve">, Bendinelli C, Lee N, Reeds MG, </w:t>
      </w:r>
      <w:proofErr w:type="spellStart"/>
      <w:r w:rsidRPr="00E860D5">
        <w:rPr>
          <w:rFonts w:ascii="Book Antiqua" w:eastAsia="Book Antiqua" w:hAnsi="Book Antiqua" w:cs="Book Antiqua"/>
        </w:rPr>
        <w:t>Loh</w:t>
      </w:r>
      <w:proofErr w:type="spellEnd"/>
      <w:r w:rsidRPr="00E860D5">
        <w:rPr>
          <w:rFonts w:ascii="Book Antiqua" w:eastAsia="Book Antiqua" w:hAnsi="Book Antiqua" w:cs="Book Antiqua"/>
        </w:rPr>
        <w:t xml:space="preserve"> EJ, Amico F, Balogh ZJ, Di </w:t>
      </w:r>
      <w:proofErr w:type="spellStart"/>
      <w:r w:rsidRPr="00E860D5">
        <w:rPr>
          <w:rFonts w:ascii="Book Antiqua" w:eastAsia="Book Antiqua" w:hAnsi="Book Antiqua" w:cs="Book Antiqua"/>
        </w:rPr>
        <w:t>Saverio</w:t>
      </w:r>
      <w:proofErr w:type="spellEnd"/>
      <w:r w:rsidRPr="00E860D5">
        <w:rPr>
          <w:rFonts w:ascii="Book Antiqua" w:eastAsia="Book Antiqua" w:hAnsi="Book Antiqua" w:cs="Book Antiqua"/>
        </w:rPr>
        <w:t xml:space="preserve"> S, Weber D, Ten Broek RP, Abu-</w:t>
      </w:r>
      <w:proofErr w:type="spellStart"/>
      <w:r w:rsidRPr="00E860D5">
        <w:rPr>
          <w:rFonts w:ascii="Book Antiqua" w:eastAsia="Book Antiqua" w:hAnsi="Book Antiqua" w:cs="Book Antiqua"/>
        </w:rPr>
        <w:t>Zidan</w:t>
      </w:r>
      <w:proofErr w:type="spellEnd"/>
      <w:r w:rsidRPr="00E860D5">
        <w:rPr>
          <w:rFonts w:ascii="Book Antiqua" w:eastAsia="Book Antiqua" w:hAnsi="Book Antiqua" w:cs="Book Antiqua"/>
        </w:rPr>
        <w:t xml:space="preserve"> FM, </w:t>
      </w:r>
      <w:proofErr w:type="spellStart"/>
      <w:r w:rsidRPr="00E860D5">
        <w:rPr>
          <w:rFonts w:ascii="Book Antiqua" w:eastAsia="Book Antiqua" w:hAnsi="Book Antiqua" w:cs="Book Antiqua"/>
        </w:rPr>
        <w:t>Campanelli</w:t>
      </w:r>
      <w:proofErr w:type="spellEnd"/>
      <w:r w:rsidRPr="00E860D5">
        <w:rPr>
          <w:rFonts w:ascii="Book Antiqua" w:eastAsia="Book Antiqua" w:hAnsi="Book Antiqua" w:cs="Book Antiqua"/>
        </w:rPr>
        <w:t xml:space="preserve"> G, </w:t>
      </w:r>
      <w:proofErr w:type="spellStart"/>
      <w:r w:rsidRPr="00E860D5">
        <w:rPr>
          <w:rFonts w:ascii="Book Antiqua" w:eastAsia="Book Antiqua" w:hAnsi="Book Antiqua" w:cs="Book Antiqua"/>
        </w:rPr>
        <w:t>Beka</w:t>
      </w:r>
      <w:proofErr w:type="spellEnd"/>
      <w:r w:rsidRPr="00E860D5">
        <w:rPr>
          <w:rFonts w:ascii="Book Antiqua" w:eastAsia="Book Antiqua" w:hAnsi="Book Antiqua" w:cs="Book Antiqua"/>
        </w:rPr>
        <w:t xml:space="preserve"> SG, </w:t>
      </w:r>
      <w:proofErr w:type="spellStart"/>
      <w:r w:rsidRPr="00E860D5">
        <w:rPr>
          <w:rFonts w:ascii="Book Antiqua" w:eastAsia="Book Antiqua" w:hAnsi="Book Antiqua" w:cs="Book Antiqua"/>
        </w:rPr>
        <w:t>Chiarugi</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Shelat</w:t>
      </w:r>
      <w:proofErr w:type="spellEnd"/>
      <w:r w:rsidRPr="00E860D5">
        <w:rPr>
          <w:rFonts w:ascii="Book Antiqua" w:eastAsia="Book Antiqua" w:hAnsi="Book Antiqua" w:cs="Book Antiqua"/>
        </w:rPr>
        <w:t xml:space="preserve"> VG, Tan E, Moore E, </w:t>
      </w:r>
      <w:proofErr w:type="spellStart"/>
      <w:r w:rsidRPr="00E860D5">
        <w:rPr>
          <w:rFonts w:ascii="Book Antiqua" w:eastAsia="Book Antiqua" w:hAnsi="Book Antiqua" w:cs="Book Antiqua"/>
        </w:rPr>
        <w:t>Bonavina</w:t>
      </w:r>
      <w:proofErr w:type="spellEnd"/>
      <w:r w:rsidRPr="00E860D5">
        <w:rPr>
          <w:rFonts w:ascii="Book Antiqua" w:eastAsia="Book Antiqua" w:hAnsi="Book Antiqua" w:cs="Book Antiqua"/>
        </w:rPr>
        <w:t xml:space="preserve"> L, </w:t>
      </w:r>
      <w:proofErr w:type="spellStart"/>
      <w:r w:rsidRPr="00E860D5">
        <w:rPr>
          <w:rFonts w:ascii="Book Antiqua" w:eastAsia="Book Antiqua" w:hAnsi="Book Antiqua" w:cs="Book Antiqua"/>
        </w:rPr>
        <w:t>Latifi</w:t>
      </w:r>
      <w:proofErr w:type="spellEnd"/>
      <w:r w:rsidRPr="00E860D5">
        <w:rPr>
          <w:rFonts w:ascii="Book Antiqua" w:eastAsia="Book Antiqua" w:hAnsi="Book Antiqua" w:cs="Book Antiqua"/>
        </w:rPr>
        <w:t xml:space="preserve"> R, Hecker A, Khan J, Coimbra R, </w:t>
      </w:r>
      <w:proofErr w:type="spellStart"/>
      <w:r w:rsidRPr="00E860D5">
        <w:rPr>
          <w:rFonts w:ascii="Book Antiqua" w:eastAsia="Book Antiqua" w:hAnsi="Book Antiqua" w:cs="Book Antiqua"/>
        </w:rPr>
        <w:t>Tebala</w:t>
      </w:r>
      <w:proofErr w:type="spellEnd"/>
      <w:r w:rsidRPr="00E860D5">
        <w:rPr>
          <w:rFonts w:ascii="Book Antiqua" w:eastAsia="Book Antiqua" w:hAnsi="Book Antiqua" w:cs="Book Antiqua"/>
        </w:rPr>
        <w:t xml:space="preserve"> GD, </w:t>
      </w:r>
      <w:proofErr w:type="spellStart"/>
      <w:r w:rsidRPr="00E860D5">
        <w:rPr>
          <w:rFonts w:ascii="Book Antiqua" w:eastAsia="Book Antiqua" w:hAnsi="Book Antiqua" w:cs="Book Antiqua"/>
        </w:rPr>
        <w:t>Søreide</w:t>
      </w:r>
      <w:proofErr w:type="spellEnd"/>
      <w:r w:rsidRPr="00E860D5">
        <w:rPr>
          <w:rFonts w:ascii="Book Antiqua" w:eastAsia="Book Antiqua" w:hAnsi="Book Antiqua" w:cs="Book Antiqua"/>
        </w:rPr>
        <w:t xml:space="preserve"> K, Wani I, Inaba K, Kirkpatrick AW, Koike K, </w:t>
      </w:r>
      <w:proofErr w:type="spellStart"/>
      <w:r w:rsidRPr="00E860D5">
        <w:rPr>
          <w:rFonts w:ascii="Book Antiqua" w:eastAsia="Book Antiqua" w:hAnsi="Book Antiqua" w:cs="Book Antiqua"/>
        </w:rPr>
        <w:t>Sganga</w:t>
      </w:r>
      <w:proofErr w:type="spellEnd"/>
      <w:r w:rsidRPr="00E860D5">
        <w:rPr>
          <w:rFonts w:ascii="Book Antiqua" w:eastAsia="Book Antiqua" w:hAnsi="Book Antiqua" w:cs="Book Antiqua"/>
        </w:rPr>
        <w:t xml:space="preserve"> G, </w:t>
      </w:r>
      <w:proofErr w:type="spellStart"/>
      <w:r w:rsidRPr="00E860D5">
        <w:rPr>
          <w:rFonts w:ascii="Book Antiqua" w:eastAsia="Book Antiqua" w:hAnsi="Book Antiqua" w:cs="Book Antiqua"/>
        </w:rPr>
        <w:t>Biffl</w:t>
      </w:r>
      <w:proofErr w:type="spellEnd"/>
      <w:r w:rsidRPr="00E860D5">
        <w:rPr>
          <w:rFonts w:ascii="Book Antiqua" w:eastAsia="Book Antiqua" w:hAnsi="Book Antiqua" w:cs="Book Antiqua"/>
        </w:rPr>
        <w:t xml:space="preserve"> WL, Chiara O, </w:t>
      </w:r>
      <w:proofErr w:type="spellStart"/>
      <w:r w:rsidRPr="00E860D5">
        <w:rPr>
          <w:rFonts w:ascii="Book Antiqua" w:eastAsia="Book Antiqua" w:hAnsi="Book Antiqua" w:cs="Book Antiqua"/>
        </w:rPr>
        <w:t>Scalea</w:t>
      </w:r>
      <w:proofErr w:type="spellEnd"/>
      <w:r w:rsidRPr="00E860D5">
        <w:rPr>
          <w:rFonts w:ascii="Book Antiqua" w:eastAsia="Book Antiqua" w:hAnsi="Book Antiqua" w:cs="Book Antiqua"/>
        </w:rPr>
        <w:t xml:space="preserve"> TM, Fraga GP, </w:t>
      </w:r>
      <w:proofErr w:type="spellStart"/>
      <w:r w:rsidRPr="00E860D5">
        <w:rPr>
          <w:rFonts w:ascii="Book Antiqua" w:eastAsia="Book Antiqua" w:hAnsi="Book Antiqua" w:cs="Book Antiqua"/>
        </w:rPr>
        <w:t>Peitzman</w:t>
      </w:r>
      <w:proofErr w:type="spellEnd"/>
      <w:r w:rsidRPr="00E860D5">
        <w:rPr>
          <w:rFonts w:ascii="Book Antiqua" w:eastAsia="Book Antiqua" w:hAnsi="Book Antiqua" w:cs="Book Antiqua"/>
        </w:rPr>
        <w:t xml:space="preserve"> AB, Catena F. WSES guidelines on blunt and penetrating bowel injury: diagnosis, investigations, and treatment. </w:t>
      </w:r>
      <w:r w:rsidRPr="00E860D5">
        <w:rPr>
          <w:rFonts w:ascii="Book Antiqua" w:eastAsia="Book Antiqua" w:hAnsi="Book Antiqua" w:cs="Book Antiqua"/>
          <w:i/>
          <w:iCs/>
        </w:rPr>
        <w:t xml:space="preserve">World J </w:t>
      </w:r>
      <w:proofErr w:type="spellStart"/>
      <w:r w:rsidRPr="00E860D5">
        <w:rPr>
          <w:rFonts w:ascii="Book Antiqua" w:eastAsia="Book Antiqua" w:hAnsi="Book Antiqua" w:cs="Book Antiqua"/>
          <w:i/>
          <w:iCs/>
        </w:rPr>
        <w:t>Emerg</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2022; </w:t>
      </w:r>
      <w:r w:rsidRPr="00E860D5">
        <w:rPr>
          <w:rFonts w:ascii="Book Antiqua" w:eastAsia="Book Antiqua" w:hAnsi="Book Antiqua" w:cs="Book Antiqua"/>
          <w:b/>
          <w:bCs/>
        </w:rPr>
        <w:t>17</w:t>
      </w:r>
      <w:r w:rsidRPr="00E860D5">
        <w:rPr>
          <w:rFonts w:ascii="Book Antiqua" w:eastAsia="Book Antiqua" w:hAnsi="Book Antiqua" w:cs="Book Antiqua"/>
        </w:rPr>
        <w:t>: 13 [PMID: 35246190 DOI: 10.1186/s13017-022-00418-y]</w:t>
      </w:r>
    </w:p>
    <w:p w14:paraId="25461A6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57 </w:t>
      </w:r>
      <w:proofErr w:type="spellStart"/>
      <w:r w:rsidRPr="00E860D5">
        <w:rPr>
          <w:rFonts w:ascii="Book Antiqua" w:eastAsia="Book Antiqua" w:hAnsi="Book Antiqua" w:cs="Book Antiqua"/>
          <w:b/>
          <w:bCs/>
        </w:rPr>
        <w:t>Gurtner</w:t>
      </w:r>
      <w:proofErr w:type="spellEnd"/>
      <w:r w:rsidRPr="00E860D5">
        <w:rPr>
          <w:rFonts w:ascii="Book Antiqua" w:eastAsia="Book Antiqua" w:hAnsi="Book Antiqua" w:cs="Book Antiqua"/>
          <w:b/>
          <w:bCs/>
        </w:rPr>
        <w:t xml:space="preserve"> GC</w:t>
      </w:r>
      <w:r w:rsidRPr="00E860D5">
        <w:rPr>
          <w:rFonts w:ascii="Book Antiqua" w:eastAsia="Book Antiqua" w:hAnsi="Book Antiqua" w:cs="Book Antiqua"/>
        </w:rPr>
        <w:t xml:space="preserve">, Jones GE, </w:t>
      </w:r>
      <w:proofErr w:type="spellStart"/>
      <w:r w:rsidRPr="00E860D5">
        <w:rPr>
          <w:rFonts w:ascii="Book Antiqua" w:eastAsia="Book Antiqua" w:hAnsi="Book Antiqua" w:cs="Book Antiqua"/>
        </w:rPr>
        <w:t>Neligan</w:t>
      </w:r>
      <w:proofErr w:type="spellEnd"/>
      <w:r w:rsidRPr="00E860D5">
        <w:rPr>
          <w:rFonts w:ascii="Book Antiqua" w:eastAsia="Book Antiqua" w:hAnsi="Book Antiqua" w:cs="Book Antiqua"/>
        </w:rPr>
        <w:t xml:space="preserve"> PC, Newman MI, Phillips BT, Sacks JM, </w:t>
      </w:r>
      <w:proofErr w:type="spellStart"/>
      <w:r w:rsidRPr="00E860D5">
        <w:rPr>
          <w:rFonts w:ascii="Book Antiqua" w:eastAsia="Book Antiqua" w:hAnsi="Book Antiqua" w:cs="Book Antiqua"/>
        </w:rPr>
        <w:t>Zenn</w:t>
      </w:r>
      <w:proofErr w:type="spellEnd"/>
      <w:r w:rsidRPr="00E860D5">
        <w:rPr>
          <w:rFonts w:ascii="Book Antiqua" w:eastAsia="Book Antiqua" w:hAnsi="Book Antiqua" w:cs="Book Antiqua"/>
        </w:rPr>
        <w:t xml:space="preserve"> MR. Intraoperative laser angiography using the SPY system: review of the literature and recommendations for use. </w:t>
      </w:r>
      <w:r w:rsidRPr="00E860D5">
        <w:rPr>
          <w:rFonts w:ascii="Book Antiqua" w:eastAsia="Book Antiqua" w:hAnsi="Book Antiqua" w:cs="Book Antiqua"/>
          <w:i/>
          <w:iCs/>
        </w:rPr>
        <w:t xml:space="preserve">Ann Surg </w:t>
      </w:r>
      <w:proofErr w:type="spellStart"/>
      <w:r w:rsidRPr="00E860D5">
        <w:rPr>
          <w:rFonts w:ascii="Book Antiqua" w:eastAsia="Book Antiqua" w:hAnsi="Book Antiqua" w:cs="Book Antiqua"/>
          <w:i/>
          <w:iCs/>
        </w:rPr>
        <w:t>Innov</w:t>
      </w:r>
      <w:proofErr w:type="spellEnd"/>
      <w:r w:rsidRPr="00E860D5">
        <w:rPr>
          <w:rFonts w:ascii="Book Antiqua" w:eastAsia="Book Antiqua" w:hAnsi="Book Antiqua" w:cs="Book Antiqua"/>
          <w:i/>
          <w:iCs/>
        </w:rPr>
        <w:t xml:space="preserve"> Res</w:t>
      </w:r>
      <w:r w:rsidRPr="00E860D5">
        <w:rPr>
          <w:rFonts w:ascii="Book Antiqua" w:eastAsia="Book Antiqua" w:hAnsi="Book Antiqua" w:cs="Book Antiqua"/>
        </w:rPr>
        <w:t xml:space="preserve"> 2013; </w:t>
      </w:r>
      <w:r w:rsidRPr="00E860D5">
        <w:rPr>
          <w:rFonts w:ascii="Book Antiqua" w:eastAsia="Book Antiqua" w:hAnsi="Book Antiqua" w:cs="Book Antiqua"/>
          <w:b/>
          <w:bCs/>
        </w:rPr>
        <w:t>7</w:t>
      </w:r>
      <w:r w:rsidRPr="00E860D5">
        <w:rPr>
          <w:rFonts w:ascii="Book Antiqua" w:eastAsia="Book Antiqua" w:hAnsi="Book Antiqua" w:cs="Book Antiqua"/>
        </w:rPr>
        <w:t>: 1 [PMID: 23289664 DOI: 10.1186/1750-1164-7-1]</w:t>
      </w:r>
    </w:p>
    <w:p w14:paraId="0D6F3C1B"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58 </w:t>
      </w:r>
      <w:r w:rsidRPr="00E860D5">
        <w:rPr>
          <w:rFonts w:ascii="Book Antiqua" w:eastAsia="Book Antiqua" w:hAnsi="Book Antiqua" w:cs="Book Antiqua"/>
          <w:b/>
          <w:bCs/>
        </w:rPr>
        <w:t>Le-Nguyen A</w:t>
      </w:r>
      <w:r w:rsidRPr="00E860D5">
        <w:rPr>
          <w:rFonts w:ascii="Book Antiqua" w:eastAsia="Book Antiqua" w:hAnsi="Book Antiqua" w:cs="Book Antiqua"/>
        </w:rPr>
        <w:t xml:space="preserve">, O'Neill Trudeau M, </w:t>
      </w:r>
      <w:proofErr w:type="spellStart"/>
      <w:r w:rsidRPr="00E860D5">
        <w:rPr>
          <w:rFonts w:ascii="Book Antiqua" w:eastAsia="Book Antiqua" w:hAnsi="Book Antiqua" w:cs="Book Antiqua"/>
        </w:rPr>
        <w:t>Dodin</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Keezer</w:t>
      </w:r>
      <w:proofErr w:type="spellEnd"/>
      <w:r w:rsidRPr="00E860D5">
        <w:rPr>
          <w:rFonts w:ascii="Book Antiqua" w:eastAsia="Book Antiqua" w:hAnsi="Book Antiqua" w:cs="Book Antiqua"/>
        </w:rPr>
        <w:t xml:space="preserve"> MR, Faure C, </w:t>
      </w:r>
      <w:proofErr w:type="spellStart"/>
      <w:r w:rsidRPr="00E860D5">
        <w:rPr>
          <w:rFonts w:ascii="Book Antiqua" w:eastAsia="Book Antiqua" w:hAnsi="Book Antiqua" w:cs="Book Antiqua"/>
        </w:rPr>
        <w:t>Piché</w:t>
      </w:r>
      <w:proofErr w:type="spellEnd"/>
      <w:r w:rsidRPr="00E860D5">
        <w:rPr>
          <w:rFonts w:ascii="Book Antiqua" w:eastAsia="Book Antiqua" w:hAnsi="Book Antiqua" w:cs="Book Antiqua"/>
        </w:rPr>
        <w:t xml:space="preserve"> N. The Use of Indocyanine Green Fluorescence Angiography in Pediatric Surgery: A Systematic Review and Narrative Analysis. </w:t>
      </w:r>
      <w:r w:rsidRPr="00E860D5">
        <w:rPr>
          <w:rFonts w:ascii="Book Antiqua" w:eastAsia="Book Antiqua" w:hAnsi="Book Antiqua" w:cs="Book Antiqua"/>
          <w:i/>
          <w:iCs/>
        </w:rPr>
        <w:t xml:space="preserve">Front </w:t>
      </w:r>
      <w:proofErr w:type="spellStart"/>
      <w:r w:rsidRPr="00E860D5">
        <w:rPr>
          <w:rFonts w:ascii="Book Antiqua" w:eastAsia="Book Antiqua" w:hAnsi="Book Antiqua" w:cs="Book Antiqua"/>
          <w:i/>
          <w:iCs/>
        </w:rPr>
        <w:t>Pediatr</w:t>
      </w:r>
      <w:proofErr w:type="spellEnd"/>
      <w:r w:rsidRPr="00E860D5">
        <w:rPr>
          <w:rFonts w:ascii="Book Antiqua" w:eastAsia="Book Antiqua" w:hAnsi="Book Antiqua" w:cs="Book Antiqua"/>
        </w:rPr>
        <w:t xml:space="preserve"> 2021; </w:t>
      </w:r>
      <w:r w:rsidRPr="00E860D5">
        <w:rPr>
          <w:rFonts w:ascii="Book Antiqua" w:eastAsia="Book Antiqua" w:hAnsi="Book Antiqua" w:cs="Book Antiqua"/>
          <w:b/>
          <w:bCs/>
        </w:rPr>
        <w:t>9</w:t>
      </w:r>
      <w:r w:rsidRPr="00E860D5">
        <w:rPr>
          <w:rFonts w:ascii="Book Antiqua" w:eastAsia="Book Antiqua" w:hAnsi="Book Antiqua" w:cs="Book Antiqua"/>
        </w:rPr>
        <w:t>: 736242 [PMID: 34589458 DOI: 10.3389/fped.2021.736242]</w:t>
      </w:r>
    </w:p>
    <w:p w14:paraId="7F61A01C" w14:textId="3A723C7E" w:rsidR="00E860D5" w:rsidRPr="008C00E1" w:rsidRDefault="00E860D5" w:rsidP="00E860D5">
      <w:pPr>
        <w:spacing w:line="360" w:lineRule="auto"/>
        <w:jc w:val="both"/>
        <w:rPr>
          <w:rFonts w:ascii="Book Antiqua" w:eastAsia="Book Antiqua" w:hAnsi="Book Antiqua" w:cs="Book Antiqua"/>
        </w:rPr>
      </w:pPr>
      <w:r w:rsidRPr="008C00E1">
        <w:rPr>
          <w:rFonts w:ascii="Book Antiqua" w:eastAsia="Book Antiqua" w:hAnsi="Book Antiqua" w:cs="Book Antiqua"/>
        </w:rPr>
        <w:t xml:space="preserve">59 </w:t>
      </w:r>
      <w:r w:rsidR="008C00E1" w:rsidRPr="008C00E1">
        <w:rPr>
          <w:rFonts w:ascii="Book Antiqua" w:eastAsia="Book Antiqua" w:hAnsi="Book Antiqua" w:cs="Book Antiqua"/>
          <w:b/>
          <w:bCs/>
        </w:rPr>
        <w:t>Fluorescent Imaging Agent</w:t>
      </w:r>
      <w:r w:rsidRPr="008C00E1">
        <w:rPr>
          <w:rFonts w:ascii="Book Antiqua" w:eastAsia="Book Antiqua" w:hAnsi="Book Antiqua" w:cs="Book Antiqua"/>
        </w:rPr>
        <w:t>. SPY AGENT Green (Product Monograph)</w:t>
      </w:r>
      <w:r w:rsidR="008C00E1" w:rsidRPr="008C00E1">
        <w:rPr>
          <w:rFonts w:ascii="Book Antiqua" w:eastAsia="Book Antiqua" w:hAnsi="Book Antiqua" w:cs="Book Antiqua"/>
        </w:rPr>
        <w:t>.</w:t>
      </w:r>
      <w:r w:rsidRPr="008C00E1">
        <w:rPr>
          <w:rFonts w:ascii="Book Antiqua" w:eastAsia="Book Antiqua" w:hAnsi="Book Antiqua" w:cs="Book Antiqua"/>
        </w:rPr>
        <w:t xml:space="preserve"> 2018</w:t>
      </w:r>
      <w:r w:rsidR="008C00E1" w:rsidRPr="008C00E1">
        <w:rPr>
          <w:rFonts w:ascii="Book Antiqua" w:eastAsia="Book Antiqua" w:hAnsi="Book Antiqua" w:cs="Book Antiqua"/>
        </w:rPr>
        <w:t>.</w:t>
      </w:r>
      <w:r w:rsidRPr="008C00E1">
        <w:rPr>
          <w:rFonts w:ascii="Book Antiqua" w:eastAsia="Book Antiqua" w:hAnsi="Book Antiqua" w:cs="Book Antiqua"/>
        </w:rPr>
        <w:t xml:space="preserve"> [</w:t>
      </w:r>
      <w:r w:rsidR="008C00E1" w:rsidRPr="008C00E1">
        <w:rPr>
          <w:rFonts w:ascii="Book Antiqua" w:eastAsia="Book Antiqua" w:hAnsi="Book Antiqua" w:cs="Book Antiqua"/>
        </w:rPr>
        <w:t>cited 20 February 2023</w:t>
      </w:r>
      <w:r w:rsidRPr="008C00E1">
        <w:rPr>
          <w:rFonts w:ascii="Book Antiqua" w:eastAsia="Book Antiqua" w:hAnsi="Book Antiqua" w:cs="Book Antiqua"/>
        </w:rPr>
        <w:t>]</w:t>
      </w:r>
      <w:r w:rsidR="008C00E1" w:rsidRPr="008C00E1">
        <w:rPr>
          <w:rFonts w:ascii="Book Antiqua" w:eastAsia="Book Antiqua" w:hAnsi="Book Antiqua" w:cs="Book Antiqua"/>
        </w:rPr>
        <w:t>. Available from:</w:t>
      </w:r>
      <w:r w:rsidR="008C00E1" w:rsidRPr="008C00E1">
        <w:t xml:space="preserve"> </w:t>
      </w:r>
      <w:r w:rsidR="008C00E1" w:rsidRPr="008C00E1">
        <w:rPr>
          <w:rFonts w:ascii="Book Antiqua" w:eastAsia="Book Antiqua" w:hAnsi="Book Antiqua" w:cs="Book Antiqua"/>
        </w:rPr>
        <w:t>https://pdf.hres.ca/dpd_pm/00048972.PDF</w:t>
      </w:r>
    </w:p>
    <w:p w14:paraId="5F485D3D" w14:textId="18E3A3A8" w:rsidR="00E860D5" w:rsidRPr="00E860D5" w:rsidRDefault="00E860D5" w:rsidP="00E860D5">
      <w:pPr>
        <w:spacing w:line="360" w:lineRule="auto"/>
        <w:jc w:val="both"/>
        <w:rPr>
          <w:rFonts w:ascii="Book Antiqua" w:eastAsia="Book Antiqua" w:hAnsi="Book Antiqua" w:cs="Book Antiqua"/>
        </w:rPr>
      </w:pPr>
      <w:r w:rsidRPr="008C00E1">
        <w:rPr>
          <w:rFonts w:ascii="Book Antiqua" w:eastAsia="Book Antiqua" w:hAnsi="Book Antiqua" w:cs="Book Antiqua"/>
        </w:rPr>
        <w:t xml:space="preserve">60 </w:t>
      </w:r>
      <w:r w:rsidRPr="008C00E1">
        <w:rPr>
          <w:rFonts w:ascii="Book Antiqua" w:eastAsia="Book Antiqua" w:hAnsi="Book Antiqua" w:cs="Book Antiqua"/>
          <w:b/>
          <w:bCs/>
        </w:rPr>
        <w:t>Wikipedia</w:t>
      </w:r>
      <w:r w:rsidRPr="008C00E1">
        <w:rPr>
          <w:rFonts w:ascii="Book Antiqua" w:eastAsia="Book Antiqua" w:hAnsi="Book Antiqua" w:cs="Book Antiqua"/>
        </w:rPr>
        <w:t xml:space="preserve">. Indocyanine green. </w:t>
      </w:r>
      <w:r w:rsidR="008C00E1" w:rsidRPr="008C00E1">
        <w:rPr>
          <w:rFonts w:ascii="Book Antiqua" w:eastAsia="Book Antiqua" w:hAnsi="Book Antiqua" w:cs="Book Antiqua"/>
        </w:rPr>
        <w:t>[cited 20 February 2023]. Available from: https://www.wikipedia.org/</w:t>
      </w:r>
    </w:p>
    <w:p w14:paraId="762DCBCB"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61 </w:t>
      </w:r>
      <w:r w:rsidRPr="00E860D5">
        <w:rPr>
          <w:rFonts w:ascii="Book Antiqua" w:eastAsia="Book Antiqua" w:hAnsi="Book Antiqua" w:cs="Book Antiqua"/>
          <w:b/>
          <w:bCs/>
        </w:rPr>
        <w:t>MOORE GE</w:t>
      </w:r>
      <w:r w:rsidRPr="00E860D5">
        <w:rPr>
          <w:rFonts w:ascii="Book Antiqua" w:eastAsia="Book Antiqua" w:hAnsi="Book Antiqua" w:cs="Book Antiqua"/>
        </w:rPr>
        <w:t xml:space="preserve">, PEYTON WT. The clinical use of fluorescein in neurosurgery; the localization of brain tumors.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Neurosurg</w:t>
      </w:r>
      <w:proofErr w:type="spellEnd"/>
      <w:r w:rsidRPr="00E860D5">
        <w:rPr>
          <w:rFonts w:ascii="Book Antiqua" w:eastAsia="Book Antiqua" w:hAnsi="Book Antiqua" w:cs="Book Antiqua"/>
        </w:rPr>
        <w:t xml:space="preserve"> 1948; </w:t>
      </w:r>
      <w:r w:rsidRPr="00E860D5">
        <w:rPr>
          <w:rFonts w:ascii="Book Antiqua" w:eastAsia="Book Antiqua" w:hAnsi="Book Antiqua" w:cs="Book Antiqua"/>
          <w:b/>
          <w:bCs/>
        </w:rPr>
        <w:t>5</w:t>
      </w:r>
      <w:r w:rsidRPr="00E860D5">
        <w:rPr>
          <w:rFonts w:ascii="Book Antiqua" w:eastAsia="Book Antiqua" w:hAnsi="Book Antiqua" w:cs="Book Antiqua"/>
        </w:rPr>
        <w:t>: 392-398 [PMID: 18872412 DOI: 10.3171/jns.1948.5.4.0392]</w:t>
      </w:r>
    </w:p>
    <w:p w14:paraId="55F0146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62 </w:t>
      </w:r>
      <w:r w:rsidRPr="00E860D5">
        <w:rPr>
          <w:rFonts w:ascii="Book Antiqua" w:eastAsia="Book Antiqua" w:hAnsi="Book Antiqua" w:cs="Book Antiqua"/>
          <w:b/>
          <w:bCs/>
        </w:rPr>
        <w:t xml:space="preserve">van </w:t>
      </w:r>
      <w:proofErr w:type="spellStart"/>
      <w:r w:rsidRPr="00E860D5">
        <w:rPr>
          <w:rFonts w:ascii="Book Antiqua" w:eastAsia="Book Antiqua" w:hAnsi="Book Antiqua" w:cs="Book Antiqua"/>
          <w:b/>
          <w:bCs/>
        </w:rPr>
        <w:t>Manen</w:t>
      </w:r>
      <w:proofErr w:type="spellEnd"/>
      <w:r w:rsidRPr="00E860D5">
        <w:rPr>
          <w:rFonts w:ascii="Book Antiqua" w:eastAsia="Book Antiqua" w:hAnsi="Book Antiqua" w:cs="Book Antiqua"/>
          <w:b/>
          <w:bCs/>
        </w:rPr>
        <w:t xml:space="preserve"> L</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Handgraaf</w:t>
      </w:r>
      <w:proofErr w:type="spellEnd"/>
      <w:r w:rsidRPr="00E860D5">
        <w:rPr>
          <w:rFonts w:ascii="Book Antiqua" w:eastAsia="Book Antiqua" w:hAnsi="Book Antiqua" w:cs="Book Antiqua"/>
        </w:rPr>
        <w:t xml:space="preserve"> HJM, Diana M, Dijkstra J, Ishizawa T, </w:t>
      </w:r>
      <w:proofErr w:type="spellStart"/>
      <w:r w:rsidRPr="00E860D5">
        <w:rPr>
          <w:rFonts w:ascii="Book Antiqua" w:eastAsia="Book Antiqua" w:hAnsi="Book Antiqua" w:cs="Book Antiqua"/>
        </w:rPr>
        <w:t>Vahrmeijer</w:t>
      </w:r>
      <w:proofErr w:type="spellEnd"/>
      <w:r w:rsidRPr="00E860D5">
        <w:rPr>
          <w:rFonts w:ascii="Book Antiqua" w:eastAsia="Book Antiqua" w:hAnsi="Book Antiqua" w:cs="Book Antiqua"/>
        </w:rPr>
        <w:t xml:space="preserve"> AL, </w:t>
      </w:r>
      <w:proofErr w:type="spellStart"/>
      <w:r w:rsidRPr="00E860D5">
        <w:rPr>
          <w:rFonts w:ascii="Book Antiqua" w:eastAsia="Book Antiqua" w:hAnsi="Book Antiqua" w:cs="Book Antiqua"/>
        </w:rPr>
        <w:t>Mieog</w:t>
      </w:r>
      <w:proofErr w:type="spellEnd"/>
      <w:r w:rsidRPr="00E860D5">
        <w:rPr>
          <w:rFonts w:ascii="Book Antiqua" w:eastAsia="Book Antiqua" w:hAnsi="Book Antiqua" w:cs="Book Antiqua"/>
        </w:rPr>
        <w:t xml:space="preserve"> JSD. A practical guide for the use of indocyanine green and methylene blue in fluorescence-guided abdominal surgery. </w:t>
      </w:r>
      <w:r w:rsidRPr="00E860D5">
        <w:rPr>
          <w:rFonts w:ascii="Book Antiqua" w:eastAsia="Book Antiqua" w:hAnsi="Book Antiqua" w:cs="Book Antiqua"/>
          <w:i/>
          <w:iCs/>
        </w:rPr>
        <w:t>J Surg Oncol</w:t>
      </w:r>
      <w:r w:rsidRPr="00E860D5">
        <w:rPr>
          <w:rFonts w:ascii="Book Antiqua" w:eastAsia="Book Antiqua" w:hAnsi="Book Antiqua" w:cs="Book Antiqua"/>
        </w:rPr>
        <w:t xml:space="preserve"> 2018; </w:t>
      </w:r>
      <w:r w:rsidRPr="00E860D5">
        <w:rPr>
          <w:rFonts w:ascii="Book Antiqua" w:eastAsia="Book Antiqua" w:hAnsi="Book Antiqua" w:cs="Book Antiqua"/>
          <w:b/>
          <w:bCs/>
        </w:rPr>
        <w:t>118</w:t>
      </w:r>
      <w:r w:rsidRPr="00E860D5">
        <w:rPr>
          <w:rFonts w:ascii="Book Antiqua" w:eastAsia="Book Antiqua" w:hAnsi="Book Antiqua" w:cs="Book Antiqua"/>
        </w:rPr>
        <w:t>: 283-300 [PMID: 29938401 DOI: 10.1002/jso.25105]</w:t>
      </w:r>
    </w:p>
    <w:p w14:paraId="764B450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63 </w:t>
      </w:r>
      <w:r w:rsidRPr="00E860D5">
        <w:rPr>
          <w:rFonts w:ascii="Book Antiqua" w:eastAsia="Book Antiqua" w:hAnsi="Book Antiqua" w:cs="Book Antiqua"/>
          <w:b/>
          <w:bCs/>
        </w:rPr>
        <w:t>Liu YY</w:t>
      </w:r>
      <w:r w:rsidRPr="00E860D5">
        <w:rPr>
          <w:rFonts w:ascii="Book Antiqua" w:eastAsia="Book Antiqua" w:hAnsi="Book Antiqua" w:cs="Book Antiqua"/>
        </w:rPr>
        <w:t xml:space="preserve">, Liao CH, Diana M, Wang SY, Kong SH, Yeh CN, </w:t>
      </w:r>
      <w:proofErr w:type="spellStart"/>
      <w:r w:rsidRPr="00E860D5">
        <w:rPr>
          <w:rFonts w:ascii="Book Antiqua" w:eastAsia="Book Antiqua" w:hAnsi="Book Antiqua" w:cs="Book Antiqua"/>
        </w:rPr>
        <w:t>Dallemagne</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Marescaux</w:t>
      </w:r>
      <w:proofErr w:type="spellEnd"/>
      <w:r w:rsidRPr="00E860D5">
        <w:rPr>
          <w:rFonts w:ascii="Book Antiqua" w:eastAsia="Book Antiqua" w:hAnsi="Book Antiqua" w:cs="Book Antiqua"/>
        </w:rPr>
        <w:t xml:space="preserve"> J, Yeh TS. Near-infrared </w:t>
      </w:r>
      <w:proofErr w:type="spellStart"/>
      <w:r w:rsidRPr="00E860D5">
        <w:rPr>
          <w:rFonts w:ascii="Book Antiqua" w:eastAsia="Book Antiqua" w:hAnsi="Book Antiqua" w:cs="Book Antiqua"/>
        </w:rPr>
        <w:t>cholecystocholangiography</w:t>
      </w:r>
      <w:proofErr w:type="spellEnd"/>
      <w:r w:rsidRPr="00E860D5">
        <w:rPr>
          <w:rFonts w:ascii="Book Antiqua" w:eastAsia="Book Antiqua" w:hAnsi="Book Antiqua" w:cs="Book Antiqua"/>
        </w:rPr>
        <w:t xml:space="preserve"> with direct </w:t>
      </w:r>
      <w:proofErr w:type="spellStart"/>
      <w:r w:rsidRPr="00E860D5">
        <w:rPr>
          <w:rFonts w:ascii="Book Antiqua" w:eastAsia="Book Antiqua" w:hAnsi="Book Antiqua" w:cs="Book Antiqua"/>
        </w:rPr>
        <w:t>intragallbladder</w:t>
      </w:r>
      <w:proofErr w:type="spellEnd"/>
      <w:r w:rsidRPr="00E860D5">
        <w:rPr>
          <w:rFonts w:ascii="Book Antiqua" w:eastAsia="Book Antiqua" w:hAnsi="Book Antiqua" w:cs="Book Antiqua"/>
        </w:rPr>
        <w:t xml:space="preserve"> indocyanine green injection: preliminary clinical results.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Endosc</w:t>
      </w:r>
      <w:proofErr w:type="spellEnd"/>
      <w:r w:rsidRPr="00E860D5">
        <w:rPr>
          <w:rFonts w:ascii="Book Antiqua" w:eastAsia="Book Antiqua" w:hAnsi="Book Antiqua" w:cs="Book Antiqua"/>
        </w:rPr>
        <w:t xml:space="preserve"> 2018; </w:t>
      </w:r>
      <w:r w:rsidRPr="00E860D5">
        <w:rPr>
          <w:rFonts w:ascii="Book Antiqua" w:eastAsia="Book Antiqua" w:hAnsi="Book Antiqua" w:cs="Book Antiqua"/>
          <w:b/>
          <w:bCs/>
        </w:rPr>
        <w:t>32</w:t>
      </w:r>
      <w:r w:rsidRPr="00E860D5">
        <w:rPr>
          <w:rFonts w:ascii="Book Antiqua" w:eastAsia="Book Antiqua" w:hAnsi="Book Antiqua" w:cs="Book Antiqua"/>
        </w:rPr>
        <w:t>: 1506-1514 [PMID: 28916859 DOI: 10.1007/s00464-017-5838-9]</w:t>
      </w:r>
    </w:p>
    <w:p w14:paraId="40A3EB52"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64 </w:t>
      </w:r>
      <w:r w:rsidRPr="00E860D5">
        <w:rPr>
          <w:rFonts w:ascii="Book Antiqua" w:eastAsia="Book Antiqua" w:hAnsi="Book Antiqua" w:cs="Book Antiqua"/>
          <w:b/>
          <w:bCs/>
        </w:rPr>
        <w:t>Verbeek FP</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Schaafsma</w:t>
      </w:r>
      <w:proofErr w:type="spellEnd"/>
      <w:r w:rsidRPr="00E860D5">
        <w:rPr>
          <w:rFonts w:ascii="Book Antiqua" w:eastAsia="Book Antiqua" w:hAnsi="Book Antiqua" w:cs="Book Antiqua"/>
        </w:rPr>
        <w:t xml:space="preserve"> BE, </w:t>
      </w:r>
      <w:proofErr w:type="spellStart"/>
      <w:r w:rsidRPr="00E860D5">
        <w:rPr>
          <w:rFonts w:ascii="Book Antiqua" w:eastAsia="Book Antiqua" w:hAnsi="Book Antiqua" w:cs="Book Antiqua"/>
        </w:rPr>
        <w:t>Tummers</w:t>
      </w:r>
      <w:proofErr w:type="spellEnd"/>
      <w:r w:rsidRPr="00E860D5">
        <w:rPr>
          <w:rFonts w:ascii="Book Antiqua" w:eastAsia="Book Antiqua" w:hAnsi="Book Antiqua" w:cs="Book Antiqua"/>
        </w:rPr>
        <w:t xml:space="preserve"> QR, van der Vorst JR, van der Made WJ, </w:t>
      </w:r>
      <w:proofErr w:type="spellStart"/>
      <w:r w:rsidRPr="00E860D5">
        <w:rPr>
          <w:rFonts w:ascii="Book Antiqua" w:eastAsia="Book Antiqua" w:hAnsi="Book Antiqua" w:cs="Book Antiqua"/>
        </w:rPr>
        <w:t>Baeten</w:t>
      </w:r>
      <w:proofErr w:type="spellEnd"/>
      <w:r w:rsidRPr="00E860D5">
        <w:rPr>
          <w:rFonts w:ascii="Book Antiqua" w:eastAsia="Book Antiqua" w:hAnsi="Book Antiqua" w:cs="Book Antiqua"/>
        </w:rPr>
        <w:t xml:space="preserve"> CI, </w:t>
      </w:r>
      <w:proofErr w:type="spellStart"/>
      <w:r w:rsidRPr="00E860D5">
        <w:rPr>
          <w:rFonts w:ascii="Book Antiqua" w:eastAsia="Book Antiqua" w:hAnsi="Book Antiqua" w:cs="Book Antiqua"/>
        </w:rPr>
        <w:t>Bonsing</w:t>
      </w:r>
      <w:proofErr w:type="spellEnd"/>
      <w:r w:rsidRPr="00E860D5">
        <w:rPr>
          <w:rFonts w:ascii="Book Antiqua" w:eastAsia="Book Antiqua" w:hAnsi="Book Antiqua" w:cs="Book Antiqua"/>
        </w:rPr>
        <w:t xml:space="preserve"> BA, </w:t>
      </w:r>
      <w:proofErr w:type="spellStart"/>
      <w:r w:rsidRPr="00E860D5">
        <w:rPr>
          <w:rFonts w:ascii="Book Antiqua" w:eastAsia="Book Antiqua" w:hAnsi="Book Antiqua" w:cs="Book Antiqua"/>
        </w:rPr>
        <w:t>Frangioni</w:t>
      </w:r>
      <w:proofErr w:type="spellEnd"/>
      <w:r w:rsidRPr="00E860D5">
        <w:rPr>
          <w:rFonts w:ascii="Book Antiqua" w:eastAsia="Book Antiqua" w:hAnsi="Book Antiqua" w:cs="Book Antiqua"/>
        </w:rPr>
        <w:t xml:space="preserve"> JV, van de Velde CJ, </w:t>
      </w:r>
      <w:proofErr w:type="spellStart"/>
      <w:r w:rsidRPr="00E860D5">
        <w:rPr>
          <w:rFonts w:ascii="Book Antiqua" w:eastAsia="Book Antiqua" w:hAnsi="Book Antiqua" w:cs="Book Antiqua"/>
        </w:rPr>
        <w:t>Vahrmeijer</w:t>
      </w:r>
      <w:proofErr w:type="spellEnd"/>
      <w:r w:rsidRPr="00E860D5">
        <w:rPr>
          <w:rFonts w:ascii="Book Antiqua" w:eastAsia="Book Antiqua" w:hAnsi="Book Antiqua" w:cs="Book Antiqua"/>
        </w:rPr>
        <w:t xml:space="preserve"> AL, </w:t>
      </w:r>
      <w:proofErr w:type="spellStart"/>
      <w:r w:rsidRPr="00E860D5">
        <w:rPr>
          <w:rFonts w:ascii="Book Antiqua" w:eastAsia="Book Antiqua" w:hAnsi="Book Antiqua" w:cs="Book Antiqua"/>
        </w:rPr>
        <w:t>Swijnenburg</w:t>
      </w:r>
      <w:proofErr w:type="spellEnd"/>
      <w:r w:rsidRPr="00E860D5">
        <w:rPr>
          <w:rFonts w:ascii="Book Antiqua" w:eastAsia="Book Antiqua" w:hAnsi="Book Antiqua" w:cs="Book Antiqua"/>
        </w:rPr>
        <w:t xml:space="preserve"> RJ. Optimization of near-infrared fluorescence cholangiography for open and laparoscopic surgery.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Endosc</w:t>
      </w:r>
      <w:proofErr w:type="spellEnd"/>
      <w:r w:rsidRPr="00E860D5">
        <w:rPr>
          <w:rFonts w:ascii="Book Antiqua" w:eastAsia="Book Antiqua" w:hAnsi="Book Antiqua" w:cs="Book Antiqua"/>
        </w:rPr>
        <w:t xml:space="preserve"> 2014; </w:t>
      </w:r>
      <w:r w:rsidRPr="00E860D5">
        <w:rPr>
          <w:rFonts w:ascii="Book Antiqua" w:eastAsia="Book Antiqua" w:hAnsi="Book Antiqua" w:cs="Book Antiqua"/>
          <w:b/>
          <w:bCs/>
        </w:rPr>
        <w:t>28</w:t>
      </w:r>
      <w:r w:rsidRPr="00E860D5">
        <w:rPr>
          <w:rFonts w:ascii="Book Antiqua" w:eastAsia="Book Antiqua" w:hAnsi="Book Antiqua" w:cs="Book Antiqua"/>
        </w:rPr>
        <w:t>: 1076-1082 [PMID: 24232054 DOI: 10.1007/s00464-013-3305-9]</w:t>
      </w:r>
    </w:p>
    <w:p w14:paraId="6B87713E"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65 </w:t>
      </w:r>
      <w:r w:rsidRPr="00E860D5">
        <w:rPr>
          <w:rFonts w:ascii="Book Antiqua" w:eastAsia="Book Antiqua" w:hAnsi="Book Antiqua" w:cs="Book Antiqua"/>
          <w:b/>
          <w:bCs/>
        </w:rPr>
        <w:t>Santi C</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Casali</w:t>
      </w:r>
      <w:proofErr w:type="spellEnd"/>
      <w:r w:rsidRPr="00E860D5">
        <w:rPr>
          <w:rFonts w:ascii="Book Antiqua" w:eastAsia="Book Antiqua" w:hAnsi="Book Antiqua" w:cs="Book Antiqua"/>
        </w:rPr>
        <w:t xml:space="preserve"> L, </w:t>
      </w:r>
      <w:proofErr w:type="spellStart"/>
      <w:r w:rsidRPr="00E860D5">
        <w:rPr>
          <w:rFonts w:ascii="Book Antiqua" w:eastAsia="Book Antiqua" w:hAnsi="Book Antiqua" w:cs="Book Antiqua"/>
        </w:rPr>
        <w:t>Franzini</w:t>
      </w:r>
      <w:proofErr w:type="spellEnd"/>
      <w:r w:rsidRPr="00E860D5">
        <w:rPr>
          <w:rFonts w:ascii="Book Antiqua" w:eastAsia="Book Antiqua" w:hAnsi="Book Antiqua" w:cs="Book Antiqua"/>
        </w:rPr>
        <w:t xml:space="preserve"> C, Rollo A, </w:t>
      </w:r>
      <w:proofErr w:type="spellStart"/>
      <w:r w:rsidRPr="00E860D5">
        <w:rPr>
          <w:rFonts w:ascii="Book Antiqua" w:eastAsia="Book Antiqua" w:hAnsi="Book Antiqua" w:cs="Book Antiqua"/>
        </w:rPr>
        <w:t>Violi</w:t>
      </w:r>
      <w:proofErr w:type="spellEnd"/>
      <w:r w:rsidRPr="00E860D5">
        <w:rPr>
          <w:rFonts w:ascii="Book Antiqua" w:eastAsia="Book Antiqua" w:hAnsi="Book Antiqua" w:cs="Book Antiqua"/>
        </w:rPr>
        <w:t xml:space="preserve"> V. Applications of indocyanine green-enhanced fluorescence in laparoscopic colorectal resections. </w:t>
      </w:r>
      <w:r w:rsidRPr="00E860D5">
        <w:rPr>
          <w:rFonts w:ascii="Book Antiqua" w:eastAsia="Book Antiqua" w:hAnsi="Book Antiqua" w:cs="Book Antiqua"/>
          <w:i/>
          <w:iCs/>
        </w:rPr>
        <w:t>Updates Surg</w:t>
      </w:r>
      <w:r w:rsidRPr="00E860D5">
        <w:rPr>
          <w:rFonts w:ascii="Book Antiqua" w:eastAsia="Book Antiqua" w:hAnsi="Book Antiqua" w:cs="Book Antiqua"/>
        </w:rPr>
        <w:t xml:space="preserve"> 2019; </w:t>
      </w:r>
      <w:r w:rsidRPr="00E860D5">
        <w:rPr>
          <w:rFonts w:ascii="Book Antiqua" w:eastAsia="Book Antiqua" w:hAnsi="Book Antiqua" w:cs="Book Antiqua"/>
          <w:b/>
          <w:bCs/>
        </w:rPr>
        <w:t>71</w:t>
      </w:r>
      <w:r w:rsidRPr="00E860D5">
        <w:rPr>
          <w:rFonts w:ascii="Book Antiqua" w:eastAsia="Book Antiqua" w:hAnsi="Book Antiqua" w:cs="Book Antiqua"/>
        </w:rPr>
        <w:t>: 83-88 [PMID: 30511261 DOI: 10.1007/s13304-018-00609-w]</w:t>
      </w:r>
    </w:p>
    <w:p w14:paraId="46104A2A"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66 </w:t>
      </w:r>
      <w:proofErr w:type="spellStart"/>
      <w:r w:rsidRPr="00E860D5">
        <w:rPr>
          <w:rFonts w:ascii="Book Antiqua" w:eastAsia="Book Antiqua" w:hAnsi="Book Antiqua" w:cs="Book Antiqua"/>
          <w:b/>
          <w:bCs/>
        </w:rPr>
        <w:t>Siddighi</w:t>
      </w:r>
      <w:proofErr w:type="spellEnd"/>
      <w:r w:rsidRPr="00E860D5">
        <w:rPr>
          <w:rFonts w:ascii="Book Antiqua" w:eastAsia="Book Antiqua" w:hAnsi="Book Antiqua" w:cs="Book Antiqua"/>
          <w:b/>
          <w:bCs/>
        </w:rPr>
        <w:t xml:space="preserve"> S</w:t>
      </w:r>
      <w:r w:rsidRPr="00E860D5">
        <w:rPr>
          <w:rFonts w:ascii="Book Antiqua" w:eastAsia="Book Antiqua" w:hAnsi="Book Antiqua" w:cs="Book Antiqua"/>
        </w:rPr>
        <w:t xml:space="preserve">, Yune JJ, Hardesty J. Indocyanine green for intraoperative localization of ureter. </w:t>
      </w:r>
      <w:r w:rsidRPr="00E860D5">
        <w:rPr>
          <w:rFonts w:ascii="Book Antiqua" w:eastAsia="Book Antiqua" w:hAnsi="Book Antiqua" w:cs="Book Antiqua"/>
          <w:i/>
          <w:iCs/>
        </w:rPr>
        <w:t xml:space="preserve">Am J </w:t>
      </w:r>
      <w:proofErr w:type="spellStart"/>
      <w:r w:rsidRPr="00E860D5">
        <w:rPr>
          <w:rFonts w:ascii="Book Antiqua" w:eastAsia="Book Antiqua" w:hAnsi="Book Antiqua" w:cs="Book Antiqua"/>
          <w:i/>
          <w:iCs/>
        </w:rPr>
        <w:t>Obstet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Gynecol</w:t>
      </w:r>
      <w:proofErr w:type="spellEnd"/>
      <w:r w:rsidRPr="00E860D5">
        <w:rPr>
          <w:rFonts w:ascii="Book Antiqua" w:eastAsia="Book Antiqua" w:hAnsi="Book Antiqua" w:cs="Book Antiqua"/>
        </w:rPr>
        <w:t xml:space="preserve"> 2014; </w:t>
      </w:r>
      <w:r w:rsidRPr="00E860D5">
        <w:rPr>
          <w:rFonts w:ascii="Book Antiqua" w:eastAsia="Book Antiqua" w:hAnsi="Book Antiqua" w:cs="Book Antiqua"/>
          <w:b/>
          <w:bCs/>
        </w:rPr>
        <w:t>211</w:t>
      </w:r>
      <w:r w:rsidRPr="00E860D5">
        <w:rPr>
          <w:rFonts w:ascii="Book Antiqua" w:eastAsia="Book Antiqua" w:hAnsi="Book Antiqua" w:cs="Book Antiqua"/>
        </w:rPr>
        <w:t>: 436.e1-436.e2 [PMID: 24835212 DOI: 10.1016/j.ajog.2014.05.017]</w:t>
      </w:r>
    </w:p>
    <w:p w14:paraId="79FA03CC"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67 </w:t>
      </w:r>
      <w:r w:rsidRPr="00E860D5">
        <w:rPr>
          <w:rFonts w:ascii="Book Antiqua" w:eastAsia="Book Antiqua" w:hAnsi="Book Antiqua" w:cs="Book Antiqua"/>
          <w:b/>
          <w:bCs/>
        </w:rPr>
        <w:t>Mahalingam SM</w:t>
      </w:r>
      <w:r w:rsidRPr="00E860D5">
        <w:rPr>
          <w:rFonts w:ascii="Book Antiqua" w:eastAsia="Book Antiqua" w:hAnsi="Book Antiqua" w:cs="Book Antiqua"/>
        </w:rPr>
        <w:t xml:space="preserve">, Putt KS, </w:t>
      </w:r>
      <w:proofErr w:type="spellStart"/>
      <w:r w:rsidRPr="00E860D5">
        <w:rPr>
          <w:rFonts w:ascii="Book Antiqua" w:eastAsia="Book Antiqua" w:hAnsi="Book Antiqua" w:cs="Book Antiqua"/>
        </w:rPr>
        <w:t>Srinivasarao</w:t>
      </w:r>
      <w:proofErr w:type="spellEnd"/>
      <w:r w:rsidRPr="00E860D5">
        <w:rPr>
          <w:rFonts w:ascii="Book Antiqua" w:eastAsia="Book Antiqua" w:hAnsi="Book Antiqua" w:cs="Book Antiqua"/>
        </w:rPr>
        <w:t xml:space="preserve"> M, Low PS. Design of a Near Infrared Fluorescent Ureter Imaging Agent for Prevention of Ureter Damage during Abdominal Surgeries. </w:t>
      </w:r>
      <w:r w:rsidRPr="00E860D5">
        <w:rPr>
          <w:rFonts w:ascii="Book Antiqua" w:eastAsia="Book Antiqua" w:hAnsi="Book Antiqua" w:cs="Book Antiqua"/>
          <w:i/>
          <w:iCs/>
        </w:rPr>
        <w:t>Molecules</w:t>
      </w:r>
      <w:r w:rsidRPr="00E860D5">
        <w:rPr>
          <w:rFonts w:ascii="Book Antiqua" w:eastAsia="Book Antiqua" w:hAnsi="Book Antiqua" w:cs="Book Antiqua"/>
        </w:rPr>
        <w:t xml:space="preserve"> 2021; </w:t>
      </w:r>
      <w:r w:rsidRPr="00E860D5">
        <w:rPr>
          <w:rFonts w:ascii="Book Antiqua" w:eastAsia="Book Antiqua" w:hAnsi="Book Antiqua" w:cs="Book Antiqua"/>
          <w:b/>
          <w:bCs/>
        </w:rPr>
        <w:t>26</w:t>
      </w:r>
      <w:r w:rsidRPr="00E860D5">
        <w:rPr>
          <w:rFonts w:ascii="Book Antiqua" w:eastAsia="Book Antiqua" w:hAnsi="Book Antiqua" w:cs="Book Antiqua"/>
        </w:rPr>
        <w:t xml:space="preserve"> [PMID: 34205289 DOI: 10.3390/molecules26123739]</w:t>
      </w:r>
    </w:p>
    <w:p w14:paraId="0770A17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68 </w:t>
      </w:r>
      <w:r w:rsidRPr="00E860D5">
        <w:rPr>
          <w:rFonts w:ascii="Book Antiqua" w:eastAsia="Book Antiqua" w:hAnsi="Book Antiqua" w:cs="Book Antiqua"/>
          <w:b/>
          <w:bCs/>
        </w:rPr>
        <w:t>Brinkmann S</w:t>
      </w:r>
      <w:r w:rsidRPr="00E860D5">
        <w:rPr>
          <w:rFonts w:ascii="Book Antiqua" w:eastAsia="Book Antiqua" w:hAnsi="Book Antiqua" w:cs="Book Antiqua"/>
        </w:rPr>
        <w:t xml:space="preserve">, Schroeder W, </w:t>
      </w:r>
      <w:proofErr w:type="spellStart"/>
      <w:r w:rsidRPr="00E860D5">
        <w:rPr>
          <w:rFonts w:ascii="Book Antiqua" w:eastAsia="Book Antiqua" w:hAnsi="Book Antiqua" w:cs="Book Antiqua"/>
        </w:rPr>
        <w:t>Junggeburth</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Gutschow</w:t>
      </w:r>
      <w:proofErr w:type="spellEnd"/>
      <w:r w:rsidRPr="00E860D5">
        <w:rPr>
          <w:rFonts w:ascii="Book Antiqua" w:eastAsia="Book Antiqua" w:hAnsi="Book Antiqua" w:cs="Book Antiqua"/>
        </w:rPr>
        <w:t xml:space="preserve"> CA, </w:t>
      </w:r>
      <w:proofErr w:type="spellStart"/>
      <w:r w:rsidRPr="00E860D5">
        <w:rPr>
          <w:rFonts w:ascii="Book Antiqua" w:eastAsia="Book Antiqua" w:hAnsi="Book Antiqua" w:cs="Book Antiqua"/>
        </w:rPr>
        <w:t>Bludau</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Hoelscher</w:t>
      </w:r>
      <w:proofErr w:type="spellEnd"/>
      <w:r w:rsidRPr="00E860D5">
        <w:rPr>
          <w:rFonts w:ascii="Book Antiqua" w:eastAsia="Book Antiqua" w:hAnsi="Book Antiqua" w:cs="Book Antiqua"/>
        </w:rPr>
        <w:t xml:space="preserve"> AH, Leers JM. Incidence and management of chylothorax after Ivor Lewis esophagectomy for cancer of the esophagus.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Thorac</w:t>
      </w:r>
      <w:proofErr w:type="spellEnd"/>
      <w:r w:rsidRPr="00E860D5">
        <w:rPr>
          <w:rFonts w:ascii="Book Antiqua" w:eastAsia="Book Antiqua" w:hAnsi="Book Antiqua" w:cs="Book Antiqua"/>
          <w:i/>
          <w:iCs/>
        </w:rPr>
        <w:t xml:space="preserve"> Cardiovasc Surg</w:t>
      </w:r>
      <w:r w:rsidRPr="00E860D5">
        <w:rPr>
          <w:rFonts w:ascii="Book Antiqua" w:eastAsia="Book Antiqua" w:hAnsi="Book Antiqua" w:cs="Book Antiqua"/>
        </w:rPr>
        <w:t xml:space="preserve"> 2016; </w:t>
      </w:r>
      <w:r w:rsidRPr="00E860D5">
        <w:rPr>
          <w:rFonts w:ascii="Book Antiqua" w:eastAsia="Book Antiqua" w:hAnsi="Book Antiqua" w:cs="Book Antiqua"/>
          <w:b/>
          <w:bCs/>
        </w:rPr>
        <w:t>151</w:t>
      </w:r>
      <w:r w:rsidRPr="00E860D5">
        <w:rPr>
          <w:rFonts w:ascii="Book Antiqua" w:eastAsia="Book Antiqua" w:hAnsi="Book Antiqua" w:cs="Book Antiqua"/>
        </w:rPr>
        <w:t>: 1398-1404 [PMID: 26936011 DOI: 10.1016/j.jtcvs.2016.01.030]</w:t>
      </w:r>
    </w:p>
    <w:p w14:paraId="06EE617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69 </w:t>
      </w:r>
      <w:r w:rsidRPr="00E860D5">
        <w:rPr>
          <w:rFonts w:ascii="Book Antiqua" w:eastAsia="Book Antiqua" w:hAnsi="Book Antiqua" w:cs="Book Antiqua"/>
          <w:b/>
          <w:bCs/>
        </w:rPr>
        <w:t>Orange JS</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Geha</w:t>
      </w:r>
      <w:proofErr w:type="spellEnd"/>
      <w:r w:rsidRPr="00E860D5">
        <w:rPr>
          <w:rFonts w:ascii="Book Antiqua" w:eastAsia="Book Antiqua" w:hAnsi="Book Antiqua" w:cs="Book Antiqua"/>
        </w:rPr>
        <w:t xml:space="preserve"> RS, Bonilla FA. Acute chylothorax in children: selective retention of memory T cells and natural killer cells.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Pediatr</w:t>
      </w:r>
      <w:proofErr w:type="spellEnd"/>
      <w:r w:rsidRPr="00E860D5">
        <w:rPr>
          <w:rFonts w:ascii="Book Antiqua" w:eastAsia="Book Antiqua" w:hAnsi="Book Antiqua" w:cs="Book Antiqua"/>
        </w:rPr>
        <w:t xml:space="preserve"> 2003; </w:t>
      </w:r>
      <w:r w:rsidRPr="00E860D5">
        <w:rPr>
          <w:rFonts w:ascii="Book Antiqua" w:eastAsia="Book Antiqua" w:hAnsi="Book Antiqua" w:cs="Book Antiqua"/>
          <w:b/>
          <w:bCs/>
        </w:rPr>
        <w:t>143</w:t>
      </w:r>
      <w:r w:rsidRPr="00E860D5">
        <w:rPr>
          <w:rFonts w:ascii="Book Antiqua" w:eastAsia="Book Antiqua" w:hAnsi="Book Antiqua" w:cs="Book Antiqua"/>
        </w:rPr>
        <w:t>: 243-249 [PMID: 12970641 DOI: 10.1067/S0022-3476(03)00305-6]</w:t>
      </w:r>
    </w:p>
    <w:p w14:paraId="021DDDEA"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70 </w:t>
      </w:r>
      <w:proofErr w:type="spellStart"/>
      <w:r w:rsidRPr="00E860D5">
        <w:rPr>
          <w:rFonts w:ascii="Book Antiqua" w:eastAsia="Book Antiqua" w:hAnsi="Book Antiqua" w:cs="Book Antiqua"/>
          <w:b/>
          <w:bCs/>
        </w:rPr>
        <w:t>Vecchiato</w:t>
      </w:r>
      <w:proofErr w:type="spellEnd"/>
      <w:r w:rsidRPr="00E860D5">
        <w:rPr>
          <w:rFonts w:ascii="Book Antiqua" w:eastAsia="Book Antiqua" w:hAnsi="Book Antiqua" w:cs="Book Antiqua"/>
          <w:b/>
          <w:bCs/>
        </w:rPr>
        <w:t xml:space="preserve"> M</w:t>
      </w:r>
      <w:r w:rsidRPr="00E860D5">
        <w:rPr>
          <w:rFonts w:ascii="Book Antiqua" w:eastAsia="Book Antiqua" w:hAnsi="Book Antiqua" w:cs="Book Antiqua"/>
        </w:rPr>
        <w:t xml:space="preserve">, Martino A, </w:t>
      </w:r>
      <w:proofErr w:type="spellStart"/>
      <w:r w:rsidRPr="00E860D5">
        <w:rPr>
          <w:rFonts w:ascii="Book Antiqua" w:eastAsia="Book Antiqua" w:hAnsi="Book Antiqua" w:cs="Book Antiqua"/>
        </w:rPr>
        <w:t>Sponza</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Uzzau</w:t>
      </w:r>
      <w:proofErr w:type="spellEnd"/>
      <w:r w:rsidRPr="00E860D5">
        <w:rPr>
          <w:rFonts w:ascii="Book Antiqua" w:eastAsia="Book Antiqua" w:hAnsi="Book Antiqua" w:cs="Book Antiqua"/>
        </w:rPr>
        <w:t xml:space="preserve"> A, </w:t>
      </w:r>
      <w:proofErr w:type="spellStart"/>
      <w:r w:rsidRPr="00E860D5">
        <w:rPr>
          <w:rFonts w:ascii="Book Antiqua" w:eastAsia="Book Antiqua" w:hAnsi="Book Antiqua" w:cs="Book Antiqua"/>
        </w:rPr>
        <w:t>Ziccarelli</w:t>
      </w:r>
      <w:proofErr w:type="spellEnd"/>
      <w:r w:rsidRPr="00E860D5">
        <w:rPr>
          <w:rFonts w:ascii="Book Antiqua" w:eastAsia="Book Antiqua" w:hAnsi="Book Antiqua" w:cs="Book Antiqua"/>
        </w:rPr>
        <w:t xml:space="preserve"> A, Marchesi F, Petri R. Thoracic duct identification with indocyanine green fluorescence during minimally invasive esophagectomy with patient in prone position. </w:t>
      </w:r>
      <w:r w:rsidRPr="00E860D5">
        <w:rPr>
          <w:rFonts w:ascii="Book Antiqua" w:eastAsia="Book Antiqua" w:hAnsi="Book Antiqua" w:cs="Book Antiqua"/>
          <w:i/>
          <w:iCs/>
        </w:rPr>
        <w:t>Dis Esophagus</w:t>
      </w:r>
      <w:r w:rsidRPr="00E860D5">
        <w:rPr>
          <w:rFonts w:ascii="Book Antiqua" w:eastAsia="Book Antiqua" w:hAnsi="Book Antiqua" w:cs="Book Antiqua"/>
        </w:rPr>
        <w:t xml:space="preserve"> 2020; </w:t>
      </w:r>
      <w:r w:rsidRPr="00E860D5">
        <w:rPr>
          <w:rFonts w:ascii="Book Antiqua" w:eastAsia="Book Antiqua" w:hAnsi="Book Antiqua" w:cs="Book Antiqua"/>
          <w:b/>
          <w:bCs/>
        </w:rPr>
        <w:t>33</w:t>
      </w:r>
      <w:r w:rsidRPr="00E860D5">
        <w:rPr>
          <w:rFonts w:ascii="Book Antiqua" w:eastAsia="Book Antiqua" w:hAnsi="Book Antiqua" w:cs="Book Antiqua"/>
        </w:rPr>
        <w:t xml:space="preserve"> [PMID: 32448899 DOI: 10.1093/dote/doaa030]</w:t>
      </w:r>
    </w:p>
    <w:p w14:paraId="4ED6F8A7"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71 </w:t>
      </w:r>
      <w:proofErr w:type="spellStart"/>
      <w:r w:rsidRPr="00E860D5">
        <w:rPr>
          <w:rFonts w:ascii="Book Antiqua" w:eastAsia="Book Antiqua" w:hAnsi="Book Antiqua" w:cs="Book Antiqua"/>
          <w:b/>
          <w:bCs/>
        </w:rPr>
        <w:t>Londero</w:t>
      </w:r>
      <w:proofErr w:type="spellEnd"/>
      <w:r w:rsidRPr="00E860D5">
        <w:rPr>
          <w:rFonts w:ascii="Book Antiqua" w:eastAsia="Book Antiqua" w:hAnsi="Book Antiqua" w:cs="Book Antiqua"/>
          <w:b/>
          <w:bCs/>
        </w:rPr>
        <w:t xml:space="preserve"> F</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Grossi</w:t>
      </w:r>
      <w:proofErr w:type="spellEnd"/>
      <w:r w:rsidRPr="00E860D5">
        <w:rPr>
          <w:rFonts w:ascii="Book Antiqua" w:eastAsia="Book Antiqua" w:hAnsi="Book Antiqua" w:cs="Book Antiqua"/>
        </w:rPr>
        <w:t xml:space="preserve"> W, </w:t>
      </w:r>
      <w:proofErr w:type="spellStart"/>
      <w:r w:rsidRPr="00E860D5">
        <w:rPr>
          <w:rFonts w:ascii="Book Antiqua" w:eastAsia="Book Antiqua" w:hAnsi="Book Antiqua" w:cs="Book Antiqua"/>
        </w:rPr>
        <w:t>Vecchiato</w:t>
      </w:r>
      <w:proofErr w:type="spellEnd"/>
      <w:r w:rsidRPr="00E860D5">
        <w:rPr>
          <w:rFonts w:ascii="Book Antiqua" w:eastAsia="Book Antiqua" w:hAnsi="Book Antiqua" w:cs="Book Antiqua"/>
        </w:rPr>
        <w:t xml:space="preserve"> M, Martino A, </w:t>
      </w:r>
      <w:proofErr w:type="spellStart"/>
      <w:r w:rsidRPr="00E860D5">
        <w:rPr>
          <w:rFonts w:ascii="Book Antiqua" w:eastAsia="Book Antiqua" w:hAnsi="Book Antiqua" w:cs="Book Antiqua"/>
        </w:rPr>
        <w:t>Ziccarelli</w:t>
      </w:r>
      <w:proofErr w:type="spellEnd"/>
      <w:r w:rsidRPr="00E860D5">
        <w:rPr>
          <w:rFonts w:ascii="Book Antiqua" w:eastAsia="Book Antiqua" w:hAnsi="Book Antiqua" w:cs="Book Antiqua"/>
        </w:rPr>
        <w:t xml:space="preserve"> A, Petri R, Morelli A. Fluorescence-Guided Identification of the Thoracic Duct by VATS for Treatment of Postoperative Chylothorax: A Short Case Series. </w:t>
      </w:r>
      <w:r w:rsidRPr="00E860D5">
        <w:rPr>
          <w:rFonts w:ascii="Book Antiqua" w:eastAsia="Book Antiqua" w:hAnsi="Book Antiqua" w:cs="Book Antiqua"/>
          <w:i/>
          <w:iCs/>
        </w:rPr>
        <w:t>Front Surg</w:t>
      </w:r>
      <w:r w:rsidRPr="00E860D5">
        <w:rPr>
          <w:rFonts w:ascii="Book Antiqua" w:eastAsia="Book Antiqua" w:hAnsi="Book Antiqua" w:cs="Book Antiqua"/>
        </w:rPr>
        <w:t xml:space="preserve"> 2022; </w:t>
      </w:r>
      <w:r w:rsidRPr="00E860D5">
        <w:rPr>
          <w:rFonts w:ascii="Book Antiqua" w:eastAsia="Book Antiqua" w:hAnsi="Book Antiqua" w:cs="Book Antiqua"/>
          <w:b/>
          <w:bCs/>
        </w:rPr>
        <w:t>9</w:t>
      </w:r>
      <w:r w:rsidRPr="00E860D5">
        <w:rPr>
          <w:rFonts w:ascii="Book Antiqua" w:eastAsia="Book Antiqua" w:hAnsi="Book Antiqua" w:cs="Book Antiqua"/>
        </w:rPr>
        <w:t>: 912351 [PMID: 35599799 DOI: 10.3389/fsurg.2022.912351]</w:t>
      </w:r>
    </w:p>
    <w:p w14:paraId="280E03A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72 </w:t>
      </w:r>
      <w:proofErr w:type="spellStart"/>
      <w:r w:rsidRPr="00E860D5">
        <w:rPr>
          <w:rFonts w:ascii="Book Antiqua" w:eastAsia="Book Antiqua" w:hAnsi="Book Antiqua" w:cs="Book Antiqua"/>
          <w:b/>
          <w:bCs/>
        </w:rPr>
        <w:t>Jardinet</w:t>
      </w:r>
      <w:proofErr w:type="spellEnd"/>
      <w:r w:rsidRPr="00E860D5">
        <w:rPr>
          <w:rFonts w:ascii="Book Antiqua" w:eastAsia="Book Antiqua" w:hAnsi="Book Antiqua" w:cs="Book Antiqua"/>
          <w:b/>
          <w:bCs/>
        </w:rPr>
        <w:t xml:space="preserve"> T</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Niekel</w:t>
      </w:r>
      <w:proofErr w:type="spellEnd"/>
      <w:r w:rsidRPr="00E860D5">
        <w:rPr>
          <w:rFonts w:ascii="Book Antiqua" w:eastAsia="Book Antiqua" w:hAnsi="Book Antiqua" w:cs="Book Antiqua"/>
        </w:rPr>
        <w:t xml:space="preserve"> MC, Ruppert M, </w:t>
      </w:r>
      <w:proofErr w:type="spellStart"/>
      <w:r w:rsidRPr="00E860D5">
        <w:rPr>
          <w:rFonts w:ascii="Book Antiqua" w:eastAsia="Book Antiqua" w:hAnsi="Book Antiqua" w:cs="Book Antiqua"/>
        </w:rPr>
        <w:t>Hubens</w:t>
      </w:r>
      <w:proofErr w:type="spellEnd"/>
      <w:r w:rsidRPr="00E860D5">
        <w:rPr>
          <w:rFonts w:ascii="Book Antiqua" w:eastAsia="Book Antiqua" w:hAnsi="Book Antiqua" w:cs="Book Antiqua"/>
        </w:rPr>
        <w:t xml:space="preserve"> G, </w:t>
      </w:r>
      <w:proofErr w:type="spellStart"/>
      <w:r w:rsidRPr="00E860D5">
        <w:rPr>
          <w:rFonts w:ascii="Book Antiqua" w:eastAsia="Book Antiqua" w:hAnsi="Book Antiqua" w:cs="Book Antiqua"/>
        </w:rPr>
        <w:t>Valk</w:t>
      </w:r>
      <w:proofErr w:type="spellEnd"/>
      <w:r w:rsidRPr="00E860D5">
        <w:rPr>
          <w:rFonts w:ascii="Book Antiqua" w:eastAsia="Book Antiqua" w:hAnsi="Book Antiqua" w:cs="Book Antiqua"/>
        </w:rPr>
        <w:t xml:space="preserve"> JW, van </w:t>
      </w:r>
      <w:proofErr w:type="spellStart"/>
      <w:r w:rsidRPr="00E860D5">
        <w:rPr>
          <w:rFonts w:ascii="Book Antiqua" w:eastAsia="Book Antiqua" w:hAnsi="Book Antiqua" w:cs="Book Antiqua"/>
        </w:rPr>
        <w:t>Schil</w:t>
      </w:r>
      <w:proofErr w:type="spellEnd"/>
      <w:r w:rsidRPr="00E860D5">
        <w:rPr>
          <w:rFonts w:ascii="Book Antiqua" w:eastAsia="Book Antiqua" w:hAnsi="Book Antiqua" w:cs="Book Antiqua"/>
        </w:rPr>
        <w:t xml:space="preserve"> PE, de Maat MF. Fluorescence-Guided Thoracic Duct Dissection in Robotic </w:t>
      </w:r>
      <w:proofErr w:type="spellStart"/>
      <w:r w:rsidRPr="00E860D5">
        <w:rPr>
          <w:rFonts w:ascii="Book Antiqua" w:eastAsia="Book Antiqua" w:hAnsi="Book Antiqua" w:cs="Book Antiqua"/>
        </w:rPr>
        <w:t>en</w:t>
      </w:r>
      <w:proofErr w:type="spellEnd"/>
      <w:r w:rsidRPr="00E860D5">
        <w:rPr>
          <w:rFonts w:ascii="Book Antiqua" w:eastAsia="Book Antiqua" w:hAnsi="Book Antiqua" w:cs="Book Antiqua"/>
        </w:rPr>
        <w:t xml:space="preserve"> Bloc Esophagectomy. </w:t>
      </w:r>
      <w:r w:rsidRPr="00E860D5">
        <w:rPr>
          <w:rFonts w:ascii="Book Antiqua" w:eastAsia="Book Antiqua" w:hAnsi="Book Antiqua" w:cs="Book Antiqua"/>
          <w:i/>
          <w:iCs/>
        </w:rPr>
        <w:t xml:space="preserve">Ann </w:t>
      </w:r>
      <w:proofErr w:type="spellStart"/>
      <w:r w:rsidRPr="00E860D5">
        <w:rPr>
          <w:rFonts w:ascii="Book Antiqua" w:eastAsia="Book Antiqua" w:hAnsi="Book Antiqua" w:cs="Book Antiqua"/>
          <w:i/>
          <w:iCs/>
        </w:rPr>
        <w:t>Thorac</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2022; </w:t>
      </w:r>
      <w:r w:rsidRPr="00E860D5">
        <w:rPr>
          <w:rFonts w:ascii="Book Antiqua" w:eastAsia="Book Antiqua" w:hAnsi="Book Antiqua" w:cs="Book Antiqua"/>
          <w:b/>
          <w:bCs/>
        </w:rPr>
        <w:t>113</w:t>
      </w:r>
      <w:r w:rsidRPr="00E860D5">
        <w:rPr>
          <w:rFonts w:ascii="Book Antiqua" w:eastAsia="Book Antiqua" w:hAnsi="Book Antiqua" w:cs="Book Antiqua"/>
        </w:rPr>
        <w:t>: e465-e467 [PMID: 34560041 DOI: 10.1016/j.athoracsur.2021.08.034]</w:t>
      </w:r>
    </w:p>
    <w:p w14:paraId="3CAFC8A2"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73 </w:t>
      </w:r>
      <w:proofErr w:type="spellStart"/>
      <w:r w:rsidRPr="00E860D5">
        <w:rPr>
          <w:rFonts w:ascii="Book Antiqua" w:eastAsia="Book Antiqua" w:hAnsi="Book Antiqua" w:cs="Book Antiqua"/>
          <w:b/>
          <w:bCs/>
        </w:rPr>
        <w:t>Coratti</w:t>
      </w:r>
      <w:proofErr w:type="spellEnd"/>
      <w:r w:rsidRPr="00E860D5">
        <w:rPr>
          <w:rFonts w:ascii="Book Antiqua" w:eastAsia="Book Antiqua" w:hAnsi="Book Antiqua" w:cs="Book Antiqua"/>
          <w:b/>
          <w:bCs/>
        </w:rPr>
        <w:t xml:space="preserve"> F</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Barbato</w:t>
      </w:r>
      <w:proofErr w:type="spellEnd"/>
      <w:r w:rsidRPr="00E860D5">
        <w:rPr>
          <w:rFonts w:ascii="Book Antiqua" w:eastAsia="Book Antiqua" w:hAnsi="Book Antiqua" w:cs="Book Antiqua"/>
        </w:rPr>
        <w:t xml:space="preserve"> G, </w:t>
      </w:r>
      <w:proofErr w:type="spellStart"/>
      <w:r w:rsidRPr="00E860D5">
        <w:rPr>
          <w:rFonts w:ascii="Book Antiqua" w:eastAsia="Book Antiqua" w:hAnsi="Book Antiqua" w:cs="Book Antiqua"/>
        </w:rPr>
        <w:t>Cianchi</w:t>
      </w:r>
      <w:proofErr w:type="spellEnd"/>
      <w:r w:rsidRPr="00E860D5">
        <w:rPr>
          <w:rFonts w:ascii="Book Antiqua" w:eastAsia="Book Antiqua" w:hAnsi="Book Antiqua" w:cs="Book Antiqua"/>
        </w:rPr>
        <w:t xml:space="preserve"> F. Thoracic duct identification with indocyanine green fluorescence: a simplified method. </w:t>
      </w:r>
      <w:r w:rsidRPr="00E860D5">
        <w:rPr>
          <w:rFonts w:ascii="Book Antiqua" w:eastAsia="Book Antiqua" w:hAnsi="Book Antiqua" w:cs="Book Antiqua"/>
          <w:i/>
          <w:iCs/>
        </w:rPr>
        <w:t>Dis Esophagus</w:t>
      </w:r>
      <w:r w:rsidRPr="00E860D5">
        <w:rPr>
          <w:rFonts w:ascii="Book Antiqua" w:eastAsia="Book Antiqua" w:hAnsi="Book Antiqua" w:cs="Book Antiqua"/>
        </w:rPr>
        <w:t xml:space="preserve"> 2021; </w:t>
      </w:r>
      <w:r w:rsidRPr="00E860D5">
        <w:rPr>
          <w:rFonts w:ascii="Book Antiqua" w:eastAsia="Book Antiqua" w:hAnsi="Book Antiqua" w:cs="Book Antiqua"/>
          <w:b/>
          <w:bCs/>
        </w:rPr>
        <w:t>34</w:t>
      </w:r>
      <w:r w:rsidRPr="00E860D5">
        <w:rPr>
          <w:rFonts w:ascii="Book Antiqua" w:eastAsia="Book Antiqua" w:hAnsi="Book Antiqua" w:cs="Book Antiqua"/>
        </w:rPr>
        <w:t xml:space="preserve"> [PMID: 33479728 DOI: 10.1093/dote/doaa130]</w:t>
      </w:r>
    </w:p>
    <w:p w14:paraId="3EB0BEF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74 </w:t>
      </w:r>
      <w:r w:rsidRPr="00E860D5">
        <w:rPr>
          <w:rFonts w:ascii="Book Antiqua" w:eastAsia="Book Antiqua" w:hAnsi="Book Antiqua" w:cs="Book Antiqua"/>
          <w:b/>
          <w:bCs/>
        </w:rPr>
        <w:t>Teng CW</w:t>
      </w:r>
      <w:r w:rsidRPr="00E860D5">
        <w:rPr>
          <w:rFonts w:ascii="Book Antiqua" w:eastAsia="Book Antiqua" w:hAnsi="Book Antiqua" w:cs="Book Antiqua"/>
        </w:rPr>
        <w:t xml:space="preserve">, Huang V, Arguelles GR, Zhou C, Cho SS, </w:t>
      </w:r>
      <w:proofErr w:type="spellStart"/>
      <w:r w:rsidRPr="00E860D5">
        <w:rPr>
          <w:rFonts w:ascii="Book Antiqua" w:eastAsia="Book Antiqua" w:hAnsi="Book Antiqua" w:cs="Book Antiqua"/>
        </w:rPr>
        <w:t>Harmsen</w:t>
      </w:r>
      <w:proofErr w:type="spellEnd"/>
      <w:r w:rsidRPr="00E860D5">
        <w:rPr>
          <w:rFonts w:ascii="Book Antiqua" w:eastAsia="Book Antiqua" w:hAnsi="Book Antiqua" w:cs="Book Antiqua"/>
        </w:rPr>
        <w:t xml:space="preserve"> S, Lee JYK. Applications of indocyanine green in brain tumor surgery: review of clinical evidence </w:t>
      </w:r>
      <w:r w:rsidRPr="00E860D5">
        <w:rPr>
          <w:rFonts w:ascii="Book Antiqua" w:eastAsia="Book Antiqua" w:hAnsi="Book Antiqua" w:cs="Book Antiqua"/>
        </w:rPr>
        <w:lastRenderedPageBreak/>
        <w:t xml:space="preserve">and emerging technologies. </w:t>
      </w:r>
      <w:proofErr w:type="spellStart"/>
      <w:r w:rsidRPr="00E860D5">
        <w:rPr>
          <w:rFonts w:ascii="Book Antiqua" w:eastAsia="Book Antiqua" w:hAnsi="Book Antiqua" w:cs="Book Antiqua"/>
          <w:i/>
          <w:iCs/>
        </w:rPr>
        <w:t>Neurosurg</w:t>
      </w:r>
      <w:proofErr w:type="spellEnd"/>
      <w:r w:rsidRPr="00E860D5">
        <w:rPr>
          <w:rFonts w:ascii="Book Antiqua" w:eastAsia="Book Antiqua" w:hAnsi="Book Antiqua" w:cs="Book Antiqua"/>
          <w:i/>
          <w:iCs/>
        </w:rPr>
        <w:t xml:space="preserve"> Focus</w:t>
      </w:r>
      <w:r w:rsidRPr="00E860D5">
        <w:rPr>
          <w:rFonts w:ascii="Book Antiqua" w:eastAsia="Book Antiqua" w:hAnsi="Book Antiqua" w:cs="Book Antiqua"/>
        </w:rPr>
        <w:t xml:space="preserve"> 2021; </w:t>
      </w:r>
      <w:r w:rsidRPr="00E860D5">
        <w:rPr>
          <w:rFonts w:ascii="Book Antiqua" w:eastAsia="Book Antiqua" w:hAnsi="Book Antiqua" w:cs="Book Antiqua"/>
          <w:b/>
          <w:bCs/>
        </w:rPr>
        <w:t>50</w:t>
      </w:r>
      <w:r w:rsidRPr="00E860D5">
        <w:rPr>
          <w:rFonts w:ascii="Book Antiqua" w:eastAsia="Book Antiqua" w:hAnsi="Book Antiqua" w:cs="Book Antiqua"/>
        </w:rPr>
        <w:t>: E4 [PMID: 33386005 DOI: 10.3171/2020.</w:t>
      </w:r>
      <w:proofErr w:type="gramStart"/>
      <w:r w:rsidRPr="00E860D5">
        <w:rPr>
          <w:rFonts w:ascii="Book Antiqua" w:eastAsia="Book Antiqua" w:hAnsi="Book Antiqua" w:cs="Book Antiqua"/>
        </w:rPr>
        <w:t>10.FOCUS</w:t>
      </w:r>
      <w:proofErr w:type="gramEnd"/>
      <w:r w:rsidRPr="00E860D5">
        <w:rPr>
          <w:rFonts w:ascii="Book Antiqua" w:eastAsia="Book Antiqua" w:hAnsi="Book Antiqua" w:cs="Book Antiqua"/>
        </w:rPr>
        <w:t>20782]</w:t>
      </w:r>
    </w:p>
    <w:p w14:paraId="1D9A50CA"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75 </w:t>
      </w:r>
      <w:proofErr w:type="spellStart"/>
      <w:r w:rsidRPr="00E860D5">
        <w:rPr>
          <w:rFonts w:ascii="Book Antiqua" w:eastAsia="Book Antiqua" w:hAnsi="Book Antiqua" w:cs="Book Antiqua"/>
          <w:b/>
          <w:bCs/>
        </w:rPr>
        <w:t>Forcione</w:t>
      </w:r>
      <w:proofErr w:type="spellEnd"/>
      <w:r w:rsidRPr="00E860D5">
        <w:rPr>
          <w:rFonts w:ascii="Book Antiqua" w:eastAsia="Book Antiqua" w:hAnsi="Book Antiqua" w:cs="Book Antiqua"/>
          <w:b/>
          <w:bCs/>
        </w:rPr>
        <w:t xml:space="preserve"> M</w:t>
      </w:r>
      <w:r w:rsidRPr="00E860D5">
        <w:rPr>
          <w:rFonts w:ascii="Book Antiqua" w:eastAsia="Book Antiqua" w:hAnsi="Book Antiqua" w:cs="Book Antiqua"/>
        </w:rPr>
        <w:t xml:space="preserve">, Chiarelli AM, Davies DJ, </w:t>
      </w:r>
      <w:proofErr w:type="spellStart"/>
      <w:r w:rsidRPr="00E860D5">
        <w:rPr>
          <w:rFonts w:ascii="Book Antiqua" w:eastAsia="Book Antiqua" w:hAnsi="Book Antiqua" w:cs="Book Antiqua"/>
        </w:rPr>
        <w:t>Perpetuini</w:t>
      </w:r>
      <w:proofErr w:type="spellEnd"/>
      <w:r w:rsidRPr="00E860D5">
        <w:rPr>
          <w:rFonts w:ascii="Book Antiqua" w:eastAsia="Book Antiqua" w:hAnsi="Book Antiqua" w:cs="Book Antiqua"/>
        </w:rPr>
        <w:t xml:space="preserve"> D, </w:t>
      </w:r>
      <w:proofErr w:type="spellStart"/>
      <w:r w:rsidRPr="00E860D5">
        <w:rPr>
          <w:rFonts w:ascii="Book Antiqua" w:eastAsia="Book Antiqua" w:hAnsi="Book Antiqua" w:cs="Book Antiqua"/>
        </w:rPr>
        <w:t>Sawosz</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Merla</w:t>
      </w:r>
      <w:proofErr w:type="spellEnd"/>
      <w:r w:rsidRPr="00E860D5">
        <w:rPr>
          <w:rFonts w:ascii="Book Antiqua" w:eastAsia="Book Antiqua" w:hAnsi="Book Antiqua" w:cs="Book Antiqua"/>
        </w:rPr>
        <w:t xml:space="preserve"> A, Belli A. Cerebral perfusion and blood-brain barrier assessment in brain trauma using contrast-enhanced near-infrared spectroscopy with indocyanine green: A review.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Cereb</w:t>
      </w:r>
      <w:proofErr w:type="spellEnd"/>
      <w:r w:rsidRPr="00E860D5">
        <w:rPr>
          <w:rFonts w:ascii="Book Antiqua" w:eastAsia="Book Antiqua" w:hAnsi="Book Antiqua" w:cs="Book Antiqua"/>
          <w:i/>
          <w:iCs/>
        </w:rPr>
        <w:t xml:space="preserve"> Blood Flow </w:t>
      </w:r>
      <w:proofErr w:type="spellStart"/>
      <w:r w:rsidRPr="00E860D5">
        <w:rPr>
          <w:rFonts w:ascii="Book Antiqua" w:eastAsia="Book Antiqua" w:hAnsi="Book Antiqua" w:cs="Book Antiqua"/>
          <w:i/>
          <w:iCs/>
        </w:rPr>
        <w:t>Metab</w:t>
      </w:r>
      <w:proofErr w:type="spellEnd"/>
      <w:r w:rsidRPr="00E860D5">
        <w:rPr>
          <w:rFonts w:ascii="Book Antiqua" w:eastAsia="Book Antiqua" w:hAnsi="Book Antiqua" w:cs="Book Antiqua"/>
        </w:rPr>
        <w:t xml:space="preserve"> 2020; </w:t>
      </w:r>
      <w:r w:rsidRPr="00E860D5">
        <w:rPr>
          <w:rFonts w:ascii="Book Antiqua" w:eastAsia="Book Antiqua" w:hAnsi="Book Antiqua" w:cs="Book Antiqua"/>
          <w:b/>
          <w:bCs/>
        </w:rPr>
        <w:t>40</w:t>
      </w:r>
      <w:r w:rsidRPr="00E860D5">
        <w:rPr>
          <w:rFonts w:ascii="Book Antiqua" w:eastAsia="Book Antiqua" w:hAnsi="Book Antiqua" w:cs="Book Antiqua"/>
        </w:rPr>
        <w:t>: 1586-1598 [PMID: 32345103 DOI: 10.1177/0271678X20921973]</w:t>
      </w:r>
    </w:p>
    <w:p w14:paraId="441A070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76 </w:t>
      </w:r>
      <w:r w:rsidRPr="00E860D5">
        <w:rPr>
          <w:rFonts w:ascii="Book Antiqua" w:eastAsia="Book Antiqua" w:hAnsi="Book Antiqua" w:cs="Book Antiqua"/>
          <w:b/>
          <w:bCs/>
        </w:rPr>
        <w:t>Kamp MA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Sarikaya-Seiwert</w:t>
      </w:r>
      <w:proofErr w:type="spellEnd"/>
      <w:r w:rsidRPr="00E860D5">
        <w:rPr>
          <w:rFonts w:ascii="Book Antiqua" w:eastAsia="Book Antiqua" w:hAnsi="Book Antiqua" w:cs="Book Antiqua"/>
        </w:rPr>
        <w:t xml:space="preserve"> S, Petridis AK, Beez T, Cornelius JF, </w:t>
      </w:r>
      <w:proofErr w:type="spellStart"/>
      <w:r w:rsidRPr="00E860D5">
        <w:rPr>
          <w:rFonts w:ascii="Book Antiqua" w:eastAsia="Book Antiqua" w:hAnsi="Book Antiqua" w:cs="Book Antiqua"/>
        </w:rPr>
        <w:t>Steiger</w:t>
      </w:r>
      <w:proofErr w:type="spellEnd"/>
      <w:r w:rsidRPr="00E860D5">
        <w:rPr>
          <w:rFonts w:ascii="Book Antiqua" w:eastAsia="Book Antiqua" w:hAnsi="Book Antiqua" w:cs="Book Antiqua"/>
        </w:rPr>
        <w:t xml:space="preserve"> HJ, </w:t>
      </w:r>
      <w:proofErr w:type="spellStart"/>
      <w:r w:rsidRPr="00E860D5">
        <w:rPr>
          <w:rFonts w:ascii="Book Antiqua" w:eastAsia="Book Antiqua" w:hAnsi="Book Antiqua" w:cs="Book Antiqua"/>
        </w:rPr>
        <w:t>Turowski</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Slotty</w:t>
      </w:r>
      <w:proofErr w:type="spellEnd"/>
      <w:r w:rsidRPr="00E860D5">
        <w:rPr>
          <w:rFonts w:ascii="Book Antiqua" w:eastAsia="Book Antiqua" w:hAnsi="Book Antiqua" w:cs="Book Antiqua"/>
        </w:rPr>
        <w:t xml:space="preserve"> PJ. Intraoperative Indocyanine Green-Based Cortical Perfusion Assessment in Patients Suffering from Severe Traumatic Brain Injury. </w:t>
      </w:r>
      <w:r w:rsidRPr="00E860D5">
        <w:rPr>
          <w:rFonts w:ascii="Book Antiqua" w:eastAsia="Book Antiqua" w:hAnsi="Book Antiqua" w:cs="Book Antiqua"/>
          <w:i/>
          <w:iCs/>
        </w:rPr>
        <w:t xml:space="preserve">World </w:t>
      </w:r>
      <w:proofErr w:type="spellStart"/>
      <w:r w:rsidRPr="00E860D5">
        <w:rPr>
          <w:rFonts w:ascii="Book Antiqua" w:eastAsia="Book Antiqua" w:hAnsi="Book Antiqua" w:cs="Book Antiqua"/>
          <w:i/>
          <w:iCs/>
        </w:rPr>
        <w:t>Neurosurg</w:t>
      </w:r>
      <w:proofErr w:type="spellEnd"/>
      <w:r w:rsidRPr="00E860D5">
        <w:rPr>
          <w:rFonts w:ascii="Book Antiqua" w:eastAsia="Book Antiqua" w:hAnsi="Book Antiqua" w:cs="Book Antiqua"/>
        </w:rPr>
        <w:t xml:space="preserve"> 2017; </w:t>
      </w:r>
      <w:r w:rsidRPr="00E860D5">
        <w:rPr>
          <w:rFonts w:ascii="Book Antiqua" w:eastAsia="Book Antiqua" w:hAnsi="Book Antiqua" w:cs="Book Antiqua"/>
          <w:b/>
          <w:bCs/>
        </w:rPr>
        <w:t>101</w:t>
      </w:r>
      <w:r w:rsidRPr="00E860D5">
        <w:rPr>
          <w:rFonts w:ascii="Book Antiqua" w:eastAsia="Book Antiqua" w:hAnsi="Book Antiqua" w:cs="Book Antiqua"/>
        </w:rPr>
        <w:t>: 431-443 [PMID: 28137550 DOI: 10.1016/j.wneu.2017.01.054]</w:t>
      </w:r>
    </w:p>
    <w:p w14:paraId="358DB4B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77 </w:t>
      </w:r>
      <w:r w:rsidRPr="00E860D5">
        <w:rPr>
          <w:rFonts w:ascii="Book Antiqua" w:eastAsia="Book Antiqua" w:hAnsi="Book Antiqua" w:cs="Book Antiqua"/>
          <w:b/>
          <w:bCs/>
        </w:rPr>
        <w:t>Joh JH</w:t>
      </w:r>
      <w:r w:rsidRPr="00E860D5">
        <w:rPr>
          <w:rFonts w:ascii="Book Antiqua" w:eastAsia="Book Antiqua" w:hAnsi="Book Antiqua" w:cs="Book Antiqua"/>
        </w:rPr>
        <w:t xml:space="preserve">, Park HC, Han SA, Ahn HJ. Intraoperative indocyanine green angiography for the objective measurement of blood flow. </w:t>
      </w:r>
      <w:r w:rsidRPr="00E860D5">
        <w:rPr>
          <w:rFonts w:ascii="Book Antiqua" w:eastAsia="Book Antiqua" w:hAnsi="Book Antiqua" w:cs="Book Antiqua"/>
          <w:i/>
          <w:iCs/>
        </w:rPr>
        <w:t>Ann Surg Treat Res</w:t>
      </w:r>
      <w:r w:rsidRPr="00E860D5">
        <w:rPr>
          <w:rFonts w:ascii="Book Antiqua" w:eastAsia="Book Antiqua" w:hAnsi="Book Antiqua" w:cs="Book Antiqua"/>
        </w:rPr>
        <w:t xml:space="preserve"> 2016; </w:t>
      </w:r>
      <w:r w:rsidRPr="00E860D5">
        <w:rPr>
          <w:rFonts w:ascii="Book Antiqua" w:eastAsia="Book Antiqua" w:hAnsi="Book Antiqua" w:cs="Book Antiqua"/>
          <w:b/>
          <w:bCs/>
        </w:rPr>
        <w:t>90</w:t>
      </w:r>
      <w:r w:rsidRPr="00E860D5">
        <w:rPr>
          <w:rFonts w:ascii="Book Antiqua" w:eastAsia="Book Antiqua" w:hAnsi="Book Antiqua" w:cs="Book Antiqua"/>
        </w:rPr>
        <w:t>: 279-286 [PMID: 27186573 DOI: 10.4174/astr.2016.90.5.279]</w:t>
      </w:r>
    </w:p>
    <w:p w14:paraId="185A003C"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78 </w:t>
      </w:r>
      <w:r w:rsidRPr="00E860D5">
        <w:rPr>
          <w:rFonts w:ascii="Book Antiqua" w:eastAsia="Book Antiqua" w:hAnsi="Book Antiqua" w:cs="Book Antiqua"/>
          <w:b/>
          <w:bCs/>
        </w:rPr>
        <w:t>Rother U</w:t>
      </w:r>
      <w:r w:rsidRPr="00E860D5">
        <w:rPr>
          <w:rFonts w:ascii="Book Antiqua" w:eastAsia="Book Antiqua" w:hAnsi="Book Antiqua" w:cs="Book Antiqua"/>
        </w:rPr>
        <w:t xml:space="preserve">, Lang W. Noninvasive measurements of tissue perfusion in critical limb ischemia. </w:t>
      </w:r>
      <w:proofErr w:type="spellStart"/>
      <w:r w:rsidRPr="00E860D5">
        <w:rPr>
          <w:rFonts w:ascii="Book Antiqua" w:eastAsia="Book Antiqua" w:hAnsi="Book Antiqua" w:cs="Book Antiqua"/>
          <w:i/>
          <w:iCs/>
        </w:rPr>
        <w:t>Gefasschirurgie</w:t>
      </w:r>
      <w:proofErr w:type="spellEnd"/>
      <w:r w:rsidRPr="00E860D5">
        <w:rPr>
          <w:rFonts w:ascii="Book Antiqua" w:eastAsia="Book Antiqua" w:hAnsi="Book Antiqua" w:cs="Book Antiqua"/>
        </w:rPr>
        <w:t xml:space="preserve"> 2018; </w:t>
      </w:r>
      <w:r w:rsidRPr="00E860D5">
        <w:rPr>
          <w:rFonts w:ascii="Book Antiqua" w:eastAsia="Book Antiqua" w:hAnsi="Book Antiqua" w:cs="Book Antiqua"/>
          <w:b/>
          <w:bCs/>
        </w:rPr>
        <w:t>23</w:t>
      </w:r>
      <w:r w:rsidRPr="00E860D5">
        <w:rPr>
          <w:rFonts w:ascii="Book Antiqua" w:eastAsia="Book Antiqua" w:hAnsi="Book Antiqua" w:cs="Book Antiqua"/>
        </w:rPr>
        <w:t>: 8-12 [PMID: 29950790 DOI: 10.1007/s00772-018-0368-x]</w:t>
      </w:r>
    </w:p>
    <w:p w14:paraId="4FC7C30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79 </w:t>
      </w:r>
      <w:proofErr w:type="spellStart"/>
      <w:r w:rsidRPr="00E860D5">
        <w:rPr>
          <w:rFonts w:ascii="Book Antiqua" w:eastAsia="Book Antiqua" w:hAnsi="Book Antiqua" w:cs="Book Antiqua"/>
          <w:b/>
          <w:bCs/>
        </w:rPr>
        <w:t>Inglin</w:t>
      </w:r>
      <w:proofErr w:type="spellEnd"/>
      <w:r w:rsidRPr="00E860D5">
        <w:rPr>
          <w:rFonts w:ascii="Book Antiqua" w:eastAsia="Book Antiqua" w:hAnsi="Book Antiqua" w:cs="Book Antiqua"/>
          <w:b/>
          <w:bCs/>
        </w:rPr>
        <w:t xml:space="preserve"> RA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Brügger</w:t>
      </w:r>
      <w:proofErr w:type="spellEnd"/>
      <w:r w:rsidRPr="00E860D5">
        <w:rPr>
          <w:rFonts w:ascii="Book Antiqua" w:eastAsia="Book Antiqua" w:hAnsi="Book Antiqua" w:cs="Book Antiqua"/>
        </w:rPr>
        <w:t xml:space="preserve"> LE, </w:t>
      </w:r>
      <w:proofErr w:type="spellStart"/>
      <w:r w:rsidRPr="00E860D5">
        <w:rPr>
          <w:rFonts w:ascii="Book Antiqua" w:eastAsia="Book Antiqua" w:hAnsi="Book Antiqua" w:cs="Book Antiqua"/>
        </w:rPr>
        <w:t>Candinas</w:t>
      </w:r>
      <w:proofErr w:type="spellEnd"/>
      <w:r w:rsidRPr="00E860D5">
        <w:rPr>
          <w:rFonts w:ascii="Book Antiqua" w:eastAsia="Book Antiqua" w:hAnsi="Book Antiqua" w:cs="Book Antiqua"/>
        </w:rPr>
        <w:t xml:space="preserve"> D, Harrison BS, </w:t>
      </w:r>
      <w:proofErr w:type="spellStart"/>
      <w:r w:rsidRPr="00E860D5">
        <w:rPr>
          <w:rFonts w:ascii="Book Antiqua" w:eastAsia="Book Antiqua" w:hAnsi="Book Antiqua" w:cs="Book Antiqua"/>
        </w:rPr>
        <w:t>Eberli</w:t>
      </w:r>
      <w:proofErr w:type="spellEnd"/>
      <w:r w:rsidRPr="00E860D5">
        <w:rPr>
          <w:rFonts w:ascii="Book Antiqua" w:eastAsia="Book Antiqua" w:hAnsi="Book Antiqua" w:cs="Book Antiqua"/>
        </w:rPr>
        <w:t xml:space="preserve"> D. Effect of oxygen-producing suture material on hypoxic colonic anastomoses in an experimental model. </w:t>
      </w:r>
      <w:r w:rsidRPr="00E860D5">
        <w:rPr>
          <w:rFonts w:ascii="Book Antiqua" w:eastAsia="Book Antiqua" w:hAnsi="Book Antiqua" w:cs="Book Antiqua"/>
          <w:i/>
          <w:iCs/>
        </w:rPr>
        <w:t>BJS Open</w:t>
      </w:r>
      <w:r w:rsidRPr="00E860D5">
        <w:rPr>
          <w:rFonts w:ascii="Book Antiqua" w:eastAsia="Book Antiqua" w:hAnsi="Book Antiqua" w:cs="Book Antiqua"/>
        </w:rPr>
        <w:t xml:space="preserve"> 2019; </w:t>
      </w:r>
      <w:r w:rsidRPr="00E860D5">
        <w:rPr>
          <w:rFonts w:ascii="Book Antiqua" w:eastAsia="Book Antiqua" w:hAnsi="Book Antiqua" w:cs="Book Antiqua"/>
          <w:b/>
          <w:bCs/>
        </w:rPr>
        <w:t>3</w:t>
      </w:r>
      <w:r w:rsidRPr="00E860D5">
        <w:rPr>
          <w:rFonts w:ascii="Book Antiqua" w:eastAsia="Book Antiqua" w:hAnsi="Book Antiqua" w:cs="Book Antiqua"/>
        </w:rPr>
        <w:t>: 872-881 [PMID: 31832595 DOI: 10.1002/bjs5.50220]</w:t>
      </w:r>
    </w:p>
    <w:p w14:paraId="3D91DD7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80 </w:t>
      </w:r>
      <w:proofErr w:type="spellStart"/>
      <w:r w:rsidRPr="00E860D5">
        <w:rPr>
          <w:rFonts w:ascii="Book Antiqua" w:eastAsia="Book Antiqua" w:hAnsi="Book Antiqua" w:cs="Book Antiqua"/>
          <w:b/>
          <w:bCs/>
        </w:rPr>
        <w:t>Kassis</w:t>
      </w:r>
      <w:proofErr w:type="spellEnd"/>
      <w:r w:rsidRPr="00E860D5">
        <w:rPr>
          <w:rFonts w:ascii="Book Antiqua" w:eastAsia="Book Antiqua" w:hAnsi="Book Antiqua" w:cs="Book Antiqua"/>
          <w:b/>
          <w:bCs/>
        </w:rPr>
        <w:t xml:space="preserve"> ES</w:t>
      </w:r>
      <w:r w:rsidRPr="00E860D5">
        <w:rPr>
          <w:rFonts w:ascii="Book Antiqua" w:eastAsia="Book Antiqua" w:hAnsi="Book Antiqua" w:cs="Book Antiqua"/>
        </w:rPr>
        <w:t xml:space="preserve">, Kosinski AS, Ross P Jr, </w:t>
      </w:r>
      <w:proofErr w:type="spellStart"/>
      <w:r w:rsidRPr="00E860D5">
        <w:rPr>
          <w:rFonts w:ascii="Book Antiqua" w:eastAsia="Book Antiqua" w:hAnsi="Book Antiqua" w:cs="Book Antiqua"/>
        </w:rPr>
        <w:t>Koppes</w:t>
      </w:r>
      <w:proofErr w:type="spellEnd"/>
      <w:r w:rsidRPr="00E860D5">
        <w:rPr>
          <w:rFonts w:ascii="Book Antiqua" w:eastAsia="Book Antiqua" w:hAnsi="Book Antiqua" w:cs="Book Antiqua"/>
        </w:rPr>
        <w:t xml:space="preserve"> KE, Donahue JM, Daniel VC. Predictors of anastomotic leak after esophagectomy: an analysis of the society of thoracic surgeons general thoracic database. </w:t>
      </w:r>
      <w:r w:rsidRPr="00E860D5">
        <w:rPr>
          <w:rFonts w:ascii="Book Antiqua" w:eastAsia="Book Antiqua" w:hAnsi="Book Antiqua" w:cs="Book Antiqua"/>
          <w:i/>
          <w:iCs/>
        </w:rPr>
        <w:t xml:space="preserve">Ann </w:t>
      </w:r>
      <w:proofErr w:type="spellStart"/>
      <w:r w:rsidRPr="00E860D5">
        <w:rPr>
          <w:rFonts w:ascii="Book Antiqua" w:eastAsia="Book Antiqua" w:hAnsi="Book Antiqua" w:cs="Book Antiqua"/>
          <w:i/>
          <w:iCs/>
        </w:rPr>
        <w:t>Thorac</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2013; </w:t>
      </w:r>
      <w:r w:rsidRPr="00E860D5">
        <w:rPr>
          <w:rFonts w:ascii="Book Antiqua" w:eastAsia="Book Antiqua" w:hAnsi="Book Antiqua" w:cs="Book Antiqua"/>
          <w:b/>
          <w:bCs/>
        </w:rPr>
        <w:t>96</w:t>
      </w:r>
      <w:r w:rsidRPr="00E860D5">
        <w:rPr>
          <w:rFonts w:ascii="Book Antiqua" w:eastAsia="Book Antiqua" w:hAnsi="Book Antiqua" w:cs="Book Antiqua"/>
        </w:rPr>
        <w:t>: 1919-1926 [PMID: 24075499 DOI: 10.1016/j.athoracsur.2013.07.119]</w:t>
      </w:r>
    </w:p>
    <w:p w14:paraId="1FE972E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81 </w:t>
      </w:r>
      <w:r w:rsidRPr="00E860D5">
        <w:rPr>
          <w:rFonts w:ascii="Book Antiqua" w:eastAsia="Book Antiqua" w:hAnsi="Book Antiqua" w:cs="Book Antiqua"/>
          <w:b/>
          <w:bCs/>
        </w:rPr>
        <w:t>Pacheco PE</w:t>
      </w:r>
      <w:r w:rsidRPr="00E860D5">
        <w:rPr>
          <w:rFonts w:ascii="Book Antiqua" w:eastAsia="Book Antiqua" w:hAnsi="Book Antiqua" w:cs="Book Antiqua"/>
        </w:rPr>
        <w:t xml:space="preserve">, Hill SM, Henriques SM, Paulsen JK, Anderson RC. The novel use of intraoperative laser-induced fluorescence of indocyanine green tissue angiography for evaluation of the gastric conduit in esophageal reconstructive surgery. </w:t>
      </w:r>
      <w:r w:rsidRPr="00E860D5">
        <w:rPr>
          <w:rFonts w:ascii="Book Antiqua" w:eastAsia="Book Antiqua" w:hAnsi="Book Antiqua" w:cs="Book Antiqua"/>
          <w:i/>
          <w:iCs/>
        </w:rPr>
        <w:t>Am J Surg</w:t>
      </w:r>
      <w:r w:rsidRPr="00E860D5">
        <w:rPr>
          <w:rFonts w:ascii="Book Antiqua" w:eastAsia="Book Antiqua" w:hAnsi="Book Antiqua" w:cs="Book Antiqua"/>
        </w:rPr>
        <w:t xml:space="preserve"> 2013; </w:t>
      </w:r>
      <w:r w:rsidRPr="00E860D5">
        <w:rPr>
          <w:rFonts w:ascii="Book Antiqua" w:eastAsia="Book Antiqua" w:hAnsi="Book Antiqua" w:cs="Book Antiqua"/>
          <w:b/>
          <w:bCs/>
        </w:rPr>
        <w:t>205</w:t>
      </w:r>
      <w:r w:rsidRPr="00E860D5">
        <w:rPr>
          <w:rFonts w:ascii="Book Antiqua" w:eastAsia="Book Antiqua" w:hAnsi="Book Antiqua" w:cs="Book Antiqua"/>
        </w:rPr>
        <w:t>: 349-52; discussion 352-3 [PMID: 23414958 DOI: 10.1016/j.amjsurg.2012.11.005]</w:t>
      </w:r>
    </w:p>
    <w:p w14:paraId="59EAA206"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82 </w:t>
      </w:r>
      <w:r w:rsidRPr="00E860D5">
        <w:rPr>
          <w:rFonts w:ascii="Book Antiqua" w:eastAsia="Book Antiqua" w:hAnsi="Book Antiqua" w:cs="Book Antiqua"/>
          <w:b/>
          <w:bCs/>
        </w:rPr>
        <w:t>Tiernan J</w:t>
      </w:r>
      <w:r w:rsidRPr="00E860D5">
        <w:rPr>
          <w:rFonts w:ascii="Book Antiqua" w:eastAsia="Book Antiqua" w:hAnsi="Book Antiqua" w:cs="Book Antiqua"/>
        </w:rPr>
        <w:t xml:space="preserve">, Cook A, </w:t>
      </w:r>
      <w:proofErr w:type="spellStart"/>
      <w:r w:rsidRPr="00E860D5">
        <w:rPr>
          <w:rFonts w:ascii="Book Antiqua" w:eastAsia="Book Antiqua" w:hAnsi="Book Antiqua" w:cs="Book Antiqua"/>
        </w:rPr>
        <w:t>Geh</w:t>
      </w:r>
      <w:proofErr w:type="spellEnd"/>
      <w:r w:rsidRPr="00E860D5">
        <w:rPr>
          <w:rFonts w:ascii="Book Antiqua" w:eastAsia="Book Antiqua" w:hAnsi="Book Antiqua" w:cs="Book Antiqua"/>
        </w:rPr>
        <w:t xml:space="preserve"> I, George B, Magill L, </w:t>
      </w:r>
      <w:proofErr w:type="spellStart"/>
      <w:r w:rsidRPr="00E860D5">
        <w:rPr>
          <w:rFonts w:ascii="Book Antiqua" w:eastAsia="Book Antiqua" w:hAnsi="Book Antiqua" w:cs="Book Antiqua"/>
        </w:rPr>
        <w:t>Northover</w:t>
      </w:r>
      <w:proofErr w:type="spellEnd"/>
      <w:r w:rsidRPr="00E860D5">
        <w:rPr>
          <w:rFonts w:ascii="Book Antiqua" w:eastAsia="Book Antiqua" w:hAnsi="Book Antiqua" w:cs="Book Antiqua"/>
        </w:rPr>
        <w:t xml:space="preserve"> J, Verjee A, Wheeler J, </w:t>
      </w:r>
      <w:proofErr w:type="spellStart"/>
      <w:r w:rsidRPr="00E860D5">
        <w:rPr>
          <w:rFonts w:ascii="Book Antiqua" w:eastAsia="Book Antiqua" w:hAnsi="Book Antiqua" w:cs="Book Antiqua"/>
        </w:rPr>
        <w:t>Fearnhead</w:t>
      </w:r>
      <w:proofErr w:type="spellEnd"/>
      <w:r w:rsidRPr="00E860D5">
        <w:rPr>
          <w:rFonts w:ascii="Book Antiqua" w:eastAsia="Book Antiqua" w:hAnsi="Book Antiqua" w:cs="Book Antiqua"/>
        </w:rPr>
        <w:t xml:space="preserve"> N. Use of a modified Delphi approach to develop research priorities for the </w:t>
      </w:r>
      <w:r w:rsidRPr="00E860D5">
        <w:rPr>
          <w:rFonts w:ascii="Book Antiqua" w:eastAsia="Book Antiqua" w:hAnsi="Book Antiqua" w:cs="Book Antiqua"/>
        </w:rPr>
        <w:lastRenderedPageBreak/>
        <w:t xml:space="preserve">association of coloproctology of Great Britain and Ireland. </w:t>
      </w:r>
      <w:r w:rsidRPr="00E860D5">
        <w:rPr>
          <w:rFonts w:ascii="Book Antiqua" w:eastAsia="Book Antiqua" w:hAnsi="Book Antiqua" w:cs="Book Antiqua"/>
          <w:i/>
          <w:iCs/>
        </w:rPr>
        <w:t>Colorectal Dis</w:t>
      </w:r>
      <w:r w:rsidRPr="00E860D5">
        <w:rPr>
          <w:rFonts w:ascii="Book Antiqua" w:eastAsia="Book Antiqua" w:hAnsi="Book Antiqua" w:cs="Book Antiqua"/>
        </w:rPr>
        <w:t xml:space="preserve"> 2014; </w:t>
      </w:r>
      <w:r w:rsidRPr="00E860D5">
        <w:rPr>
          <w:rFonts w:ascii="Book Antiqua" w:eastAsia="Book Antiqua" w:hAnsi="Book Antiqua" w:cs="Book Antiqua"/>
          <w:b/>
          <w:bCs/>
        </w:rPr>
        <w:t>16</w:t>
      </w:r>
      <w:r w:rsidRPr="00E860D5">
        <w:rPr>
          <w:rFonts w:ascii="Book Antiqua" w:eastAsia="Book Antiqua" w:hAnsi="Book Antiqua" w:cs="Book Antiqua"/>
        </w:rPr>
        <w:t>: 965-970 [PMID: 25284641 DOI: 10.1111/codi.12790]</w:t>
      </w:r>
    </w:p>
    <w:p w14:paraId="1956954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83 </w:t>
      </w:r>
      <w:proofErr w:type="spellStart"/>
      <w:r w:rsidRPr="00E860D5">
        <w:rPr>
          <w:rFonts w:ascii="Book Antiqua" w:eastAsia="Book Antiqua" w:hAnsi="Book Antiqua" w:cs="Book Antiqua"/>
          <w:b/>
          <w:bCs/>
        </w:rPr>
        <w:t>Rutegård</w:t>
      </w:r>
      <w:proofErr w:type="spellEnd"/>
      <w:r w:rsidRPr="00E860D5">
        <w:rPr>
          <w:rFonts w:ascii="Book Antiqua" w:eastAsia="Book Antiqua" w:hAnsi="Book Antiqua" w:cs="Book Antiqua"/>
          <w:b/>
          <w:bCs/>
        </w:rPr>
        <w:t xml:space="preserve"> M</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Rutegård</w:t>
      </w:r>
      <w:proofErr w:type="spellEnd"/>
      <w:r w:rsidRPr="00E860D5">
        <w:rPr>
          <w:rFonts w:ascii="Book Antiqua" w:eastAsia="Book Antiqua" w:hAnsi="Book Antiqua" w:cs="Book Antiqua"/>
        </w:rPr>
        <w:t xml:space="preserve"> J. Anastomotic leakage in rectal cancer surgery: The role of blood perfusion. </w:t>
      </w:r>
      <w:r w:rsidRPr="00E860D5">
        <w:rPr>
          <w:rFonts w:ascii="Book Antiqua" w:eastAsia="Book Antiqua" w:hAnsi="Book Antiqua" w:cs="Book Antiqua"/>
          <w:i/>
          <w:iCs/>
        </w:rPr>
        <w:t xml:space="preserve">World J </w:t>
      </w:r>
      <w:proofErr w:type="spellStart"/>
      <w:r w:rsidRPr="00E860D5">
        <w:rPr>
          <w:rFonts w:ascii="Book Antiqua" w:eastAsia="Book Antiqua" w:hAnsi="Book Antiqua" w:cs="Book Antiqua"/>
          <w:i/>
          <w:iCs/>
        </w:rPr>
        <w:t>Gastrointest</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7</w:t>
      </w:r>
      <w:r w:rsidRPr="00E860D5">
        <w:rPr>
          <w:rFonts w:ascii="Book Antiqua" w:eastAsia="Book Antiqua" w:hAnsi="Book Antiqua" w:cs="Book Antiqua"/>
        </w:rPr>
        <w:t>: 289-292 [PMID: 26649151 DOI: 10.4240/wjgs.v7.i11.289]</w:t>
      </w:r>
    </w:p>
    <w:p w14:paraId="29AA6BA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84 </w:t>
      </w:r>
      <w:r w:rsidRPr="00E860D5">
        <w:rPr>
          <w:rFonts w:ascii="Book Antiqua" w:eastAsia="Book Antiqua" w:hAnsi="Book Antiqua" w:cs="Book Antiqua"/>
          <w:b/>
          <w:bCs/>
        </w:rPr>
        <w:t>Arezzo A</w:t>
      </w:r>
      <w:r w:rsidRPr="00E860D5">
        <w:rPr>
          <w:rFonts w:ascii="Book Antiqua" w:eastAsia="Book Antiqua" w:hAnsi="Book Antiqua" w:cs="Book Antiqua"/>
        </w:rPr>
        <w:t xml:space="preserve">, Bonino MA, </w:t>
      </w:r>
      <w:proofErr w:type="spellStart"/>
      <w:r w:rsidRPr="00E860D5">
        <w:rPr>
          <w:rFonts w:ascii="Book Antiqua" w:eastAsia="Book Antiqua" w:hAnsi="Book Antiqua" w:cs="Book Antiqua"/>
        </w:rPr>
        <w:t>Ris</w:t>
      </w:r>
      <w:proofErr w:type="spellEnd"/>
      <w:r w:rsidRPr="00E860D5">
        <w:rPr>
          <w:rFonts w:ascii="Book Antiqua" w:eastAsia="Book Antiqua" w:hAnsi="Book Antiqua" w:cs="Book Antiqua"/>
        </w:rPr>
        <w:t xml:space="preserve"> F, </w:t>
      </w:r>
      <w:proofErr w:type="spellStart"/>
      <w:r w:rsidRPr="00E860D5">
        <w:rPr>
          <w:rFonts w:ascii="Book Antiqua" w:eastAsia="Book Antiqua" w:hAnsi="Book Antiqua" w:cs="Book Antiqua"/>
        </w:rPr>
        <w:t>Boni</w:t>
      </w:r>
      <w:proofErr w:type="spellEnd"/>
      <w:r w:rsidRPr="00E860D5">
        <w:rPr>
          <w:rFonts w:ascii="Book Antiqua" w:eastAsia="Book Antiqua" w:hAnsi="Book Antiqua" w:cs="Book Antiqua"/>
        </w:rPr>
        <w:t xml:space="preserve"> L, </w:t>
      </w:r>
      <w:proofErr w:type="spellStart"/>
      <w:r w:rsidRPr="00E860D5">
        <w:rPr>
          <w:rFonts w:ascii="Book Antiqua" w:eastAsia="Book Antiqua" w:hAnsi="Book Antiqua" w:cs="Book Antiqua"/>
        </w:rPr>
        <w:t>Cassinotti</w:t>
      </w:r>
      <w:proofErr w:type="spellEnd"/>
      <w:r w:rsidRPr="00E860D5">
        <w:rPr>
          <w:rFonts w:ascii="Book Antiqua" w:eastAsia="Book Antiqua" w:hAnsi="Book Antiqua" w:cs="Book Antiqua"/>
        </w:rPr>
        <w:t xml:space="preserve"> E, Foo DCC, Shum NF, </w:t>
      </w:r>
      <w:proofErr w:type="spellStart"/>
      <w:r w:rsidRPr="00E860D5">
        <w:rPr>
          <w:rFonts w:ascii="Book Antiqua" w:eastAsia="Book Antiqua" w:hAnsi="Book Antiqua" w:cs="Book Antiqua"/>
        </w:rPr>
        <w:t>Brolese</w:t>
      </w:r>
      <w:proofErr w:type="spellEnd"/>
      <w:r w:rsidRPr="00E860D5">
        <w:rPr>
          <w:rFonts w:ascii="Book Antiqua" w:eastAsia="Book Antiqua" w:hAnsi="Book Antiqua" w:cs="Book Antiqua"/>
        </w:rPr>
        <w:t xml:space="preserve"> A, </w:t>
      </w:r>
      <w:proofErr w:type="spellStart"/>
      <w:r w:rsidRPr="00E860D5">
        <w:rPr>
          <w:rFonts w:ascii="Book Antiqua" w:eastAsia="Book Antiqua" w:hAnsi="Book Antiqua" w:cs="Book Antiqua"/>
        </w:rPr>
        <w:t>Ciarleglio</w:t>
      </w:r>
      <w:proofErr w:type="spellEnd"/>
      <w:r w:rsidRPr="00E860D5">
        <w:rPr>
          <w:rFonts w:ascii="Book Antiqua" w:eastAsia="Book Antiqua" w:hAnsi="Book Antiqua" w:cs="Book Antiqua"/>
        </w:rPr>
        <w:t xml:space="preserve"> F, Keller DS, Rosati R, De </w:t>
      </w:r>
      <w:proofErr w:type="spellStart"/>
      <w:r w:rsidRPr="00E860D5">
        <w:rPr>
          <w:rFonts w:ascii="Book Antiqua" w:eastAsia="Book Antiqua" w:hAnsi="Book Antiqua" w:cs="Book Antiqua"/>
        </w:rPr>
        <w:t>Nardi</w:t>
      </w:r>
      <w:proofErr w:type="spellEnd"/>
      <w:r w:rsidRPr="00E860D5">
        <w:rPr>
          <w:rFonts w:ascii="Book Antiqua" w:eastAsia="Book Antiqua" w:hAnsi="Book Antiqua" w:cs="Book Antiqua"/>
        </w:rPr>
        <w:t xml:space="preserve"> P, Elmore U, </w:t>
      </w:r>
      <w:proofErr w:type="spellStart"/>
      <w:r w:rsidRPr="00E860D5">
        <w:rPr>
          <w:rFonts w:ascii="Book Antiqua" w:eastAsia="Book Antiqua" w:hAnsi="Book Antiqua" w:cs="Book Antiqua"/>
        </w:rPr>
        <w:t>Fumagalli</w:t>
      </w:r>
      <w:proofErr w:type="spellEnd"/>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Romario</w:t>
      </w:r>
      <w:proofErr w:type="spellEnd"/>
      <w:r w:rsidRPr="00E860D5">
        <w:rPr>
          <w:rFonts w:ascii="Book Antiqua" w:eastAsia="Book Antiqua" w:hAnsi="Book Antiqua" w:cs="Book Antiqua"/>
        </w:rPr>
        <w:t xml:space="preserve"> U, Jafari MD, </w:t>
      </w:r>
      <w:proofErr w:type="spellStart"/>
      <w:r w:rsidRPr="00E860D5">
        <w:rPr>
          <w:rFonts w:ascii="Book Antiqua" w:eastAsia="Book Antiqua" w:hAnsi="Book Antiqua" w:cs="Book Antiqua"/>
        </w:rPr>
        <w:t>Pigazzi</w:t>
      </w:r>
      <w:proofErr w:type="spellEnd"/>
      <w:r w:rsidRPr="00E860D5">
        <w:rPr>
          <w:rFonts w:ascii="Book Antiqua" w:eastAsia="Book Antiqua" w:hAnsi="Book Antiqua" w:cs="Book Antiqua"/>
        </w:rPr>
        <w:t xml:space="preserve"> A, Rybakov E, Alekseev M, Watanabe J, </w:t>
      </w:r>
      <w:proofErr w:type="spellStart"/>
      <w:r w:rsidRPr="00E860D5">
        <w:rPr>
          <w:rFonts w:ascii="Book Antiqua" w:eastAsia="Book Antiqua" w:hAnsi="Book Antiqua" w:cs="Book Antiqua"/>
        </w:rPr>
        <w:t>Vettoretto</w:t>
      </w:r>
      <w:proofErr w:type="spellEnd"/>
      <w:r w:rsidRPr="00E860D5">
        <w:rPr>
          <w:rFonts w:ascii="Book Antiqua" w:eastAsia="Book Antiqua" w:hAnsi="Book Antiqua" w:cs="Book Antiqua"/>
        </w:rPr>
        <w:t xml:space="preserve"> N, </w:t>
      </w:r>
      <w:proofErr w:type="spellStart"/>
      <w:r w:rsidRPr="00E860D5">
        <w:rPr>
          <w:rFonts w:ascii="Book Antiqua" w:eastAsia="Book Antiqua" w:hAnsi="Book Antiqua" w:cs="Book Antiqua"/>
        </w:rPr>
        <w:t>Cirocchi</w:t>
      </w:r>
      <w:proofErr w:type="spellEnd"/>
      <w:r w:rsidRPr="00E860D5">
        <w:rPr>
          <w:rFonts w:ascii="Book Antiqua" w:eastAsia="Book Antiqua" w:hAnsi="Book Antiqua" w:cs="Book Antiqua"/>
        </w:rPr>
        <w:t xml:space="preserve"> R, </w:t>
      </w:r>
      <w:proofErr w:type="spellStart"/>
      <w:r w:rsidRPr="00E860D5">
        <w:rPr>
          <w:rFonts w:ascii="Book Antiqua" w:eastAsia="Book Antiqua" w:hAnsi="Book Antiqua" w:cs="Book Antiqua"/>
        </w:rPr>
        <w:t>Passera</w:t>
      </w:r>
      <w:proofErr w:type="spellEnd"/>
      <w:r w:rsidRPr="00E860D5">
        <w:rPr>
          <w:rFonts w:ascii="Book Antiqua" w:eastAsia="Book Antiqua" w:hAnsi="Book Antiqua" w:cs="Book Antiqua"/>
        </w:rPr>
        <w:t xml:space="preserve"> R, </w:t>
      </w:r>
      <w:proofErr w:type="spellStart"/>
      <w:r w:rsidRPr="00E860D5">
        <w:rPr>
          <w:rFonts w:ascii="Book Antiqua" w:eastAsia="Book Antiqua" w:hAnsi="Book Antiqua" w:cs="Book Antiqua"/>
        </w:rPr>
        <w:t>Forcignanò</w:t>
      </w:r>
      <w:proofErr w:type="spellEnd"/>
      <w:r w:rsidRPr="00E860D5">
        <w:rPr>
          <w:rFonts w:ascii="Book Antiqua" w:eastAsia="Book Antiqua" w:hAnsi="Book Antiqua" w:cs="Book Antiqua"/>
        </w:rPr>
        <w:t xml:space="preserve"> E, </w:t>
      </w:r>
      <w:proofErr w:type="spellStart"/>
      <w:r w:rsidRPr="00E860D5">
        <w:rPr>
          <w:rFonts w:ascii="Book Antiqua" w:eastAsia="Book Antiqua" w:hAnsi="Book Antiqua" w:cs="Book Antiqua"/>
        </w:rPr>
        <w:t>Morino</w:t>
      </w:r>
      <w:proofErr w:type="spellEnd"/>
      <w:r w:rsidRPr="00E860D5">
        <w:rPr>
          <w:rFonts w:ascii="Book Antiqua" w:eastAsia="Book Antiqua" w:hAnsi="Book Antiqua" w:cs="Book Antiqua"/>
        </w:rPr>
        <w:t xml:space="preserve"> M. Intraoperative use of fluorescence with indocyanine green reduces anastomotic leak rates in rectal cancer surgery: an individual participant data analysis.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Endosc</w:t>
      </w:r>
      <w:proofErr w:type="spellEnd"/>
      <w:r w:rsidRPr="00E860D5">
        <w:rPr>
          <w:rFonts w:ascii="Book Antiqua" w:eastAsia="Book Antiqua" w:hAnsi="Book Antiqua" w:cs="Book Antiqua"/>
        </w:rPr>
        <w:t xml:space="preserve"> 2020; </w:t>
      </w:r>
      <w:r w:rsidRPr="00E860D5">
        <w:rPr>
          <w:rFonts w:ascii="Book Antiqua" w:eastAsia="Book Antiqua" w:hAnsi="Book Antiqua" w:cs="Book Antiqua"/>
          <w:b/>
          <w:bCs/>
        </w:rPr>
        <w:t>34</w:t>
      </w:r>
      <w:r w:rsidRPr="00E860D5">
        <w:rPr>
          <w:rFonts w:ascii="Book Antiqua" w:eastAsia="Book Antiqua" w:hAnsi="Book Antiqua" w:cs="Book Antiqua"/>
        </w:rPr>
        <w:t>: 4281-4290 [PMID: 32556696 DOI: 10.1007/s00464-020-07735-w]</w:t>
      </w:r>
    </w:p>
    <w:p w14:paraId="09F01CB1"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85 </w:t>
      </w:r>
      <w:proofErr w:type="spellStart"/>
      <w:r w:rsidRPr="00E860D5">
        <w:rPr>
          <w:rFonts w:ascii="Book Antiqua" w:eastAsia="Book Antiqua" w:hAnsi="Book Antiqua" w:cs="Book Antiqua"/>
          <w:b/>
          <w:bCs/>
        </w:rPr>
        <w:t>Koyanagi</w:t>
      </w:r>
      <w:proofErr w:type="spellEnd"/>
      <w:r w:rsidRPr="00E860D5">
        <w:rPr>
          <w:rFonts w:ascii="Book Antiqua" w:eastAsia="Book Antiqua" w:hAnsi="Book Antiqua" w:cs="Book Antiqua"/>
          <w:b/>
          <w:bCs/>
        </w:rPr>
        <w:t xml:space="preserve"> K</w:t>
      </w:r>
      <w:r w:rsidRPr="00E860D5">
        <w:rPr>
          <w:rFonts w:ascii="Book Antiqua" w:eastAsia="Book Antiqua" w:hAnsi="Book Antiqua" w:cs="Book Antiqua"/>
        </w:rPr>
        <w:t xml:space="preserve">, Ozawa S, Ninomiya Y, Oguma J, </w:t>
      </w:r>
      <w:proofErr w:type="spellStart"/>
      <w:r w:rsidRPr="00E860D5">
        <w:rPr>
          <w:rFonts w:ascii="Book Antiqua" w:eastAsia="Book Antiqua" w:hAnsi="Book Antiqua" w:cs="Book Antiqua"/>
        </w:rPr>
        <w:t>Kazuno</w:t>
      </w:r>
      <w:proofErr w:type="spellEnd"/>
      <w:r w:rsidRPr="00E860D5">
        <w:rPr>
          <w:rFonts w:ascii="Book Antiqua" w:eastAsia="Book Antiqua" w:hAnsi="Book Antiqua" w:cs="Book Antiqua"/>
        </w:rPr>
        <w:t xml:space="preserve"> A, </w:t>
      </w:r>
      <w:proofErr w:type="spellStart"/>
      <w:r w:rsidRPr="00E860D5">
        <w:rPr>
          <w:rFonts w:ascii="Book Antiqua" w:eastAsia="Book Antiqua" w:hAnsi="Book Antiqua" w:cs="Book Antiqua"/>
        </w:rPr>
        <w:t>Yatabe</w:t>
      </w:r>
      <w:proofErr w:type="spellEnd"/>
      <w:r w:rsidRPr="00E860D5">
        <w:rPr>
          <w:rFonts w:ascii="Book Antiqua" w:eastAsia="Book Antiqua" w:hAnsi="Book Antiqua" w:cs="Book Antiqua"/>
        </w:rPr>
        <w:t xml:space="preserve"> K, Higuchi T, Yamamoto M. Association between indocyanine green fluorescence blood flow speed in the gastric conduit wall and superior mesenteric artery calcification: predictive significance for anastomotic leakage after esophagectomy. </w:t>
      </w:r>
      <w:r w:rsidRPr="00E860D5">
        <w:rPr>
          <w:rFonts w:ascii="Book Antiqua" w:eastAsia="Book Antiqua" w:hAnsi="Book Antiqua" w:cs="Book Antiqua"/>
          <w:i/>
          <w:iCs/>
        </w:rPr>
        <w:t>Esophagus</w:t>
      </w:r>
      <w:r w:rsidRPr="00E860D5">
        <w:rPr>
          <w:rFonts w:ascii="Book Antiqua" w:eastAsia="Book Antiqua" w:hAnsi="Book Antiqua" w:cs="Book Antiqua"/>
        </w:rPr>
        <w:t xml:space="preserve"> 2021; </w:t>
      </w:r>
      <w:r w:rsidRPr="00E860D5">
        <w:rPr>
          <w:rFonts w:ascii="Book Antiqua" w:eastAsia="Book Antiqua" w:hAnsi="Book Antiqua" w:cs="Book Antiqua"/>
          <w:b/>
          <w:bCs/>
        </w:rPr>
        <w:t>18</w:t>
      </w:r>
      <w:r w:rsidRPr="00E860D5">
        <w:rPr>
          <w:rFonts w:ascii="Book Antiqua" w:eastAsia="Book Antiqua" w:hAnsi="Book Antiqua" w:cs="Book Antiqua"/>
        </w:rPr>
        <w:t>: 248-257 [PMID: 33165752 DOI: 10.1007/s10388-020-00797-8]</w:t>
      </w:r>
    </w:p>
    <w:p w14:paraId="5B8968EC"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86 </w:t>
      </w:r>
      <w:proofErr w:type="spellStart"/>
      <w:r w:rsidRPr="00E860D5">
        <w:rPr>
          <w:rFonts w:ascii="Book Antiqua" w:eastAsia="Book Antiqua" w:hAnsi="Book Antiqua" w:cs="Book Antiqua"/>
          <w:b/>
          <w:bCs/>
        </w:rPr>
        <w:t>Degett</w:t>
      </w:r>
      <w:proofErr w:type="spellEnd"/>
      <w:r w:rsidRPr="00E860D5">
        <w:rPr>
          <w:rFonts w:ascii="Book Antiqua" w:eastAsia="Book Antiqua" w:hAnsi="Book Antiqua" w:cs="Book Antiqua"/>
          <w:b/>
          <w:bCs/>
        </w:rPr>
        <w:t xml:space="preserve"> TH</w:t>
      </w:r>
      <w:r w:rsidRPr="00E860D5">
        <w:rPr>
          <w:rFonts w:ascii="Book Antiqua" w:eastAsia="Book Antiqua" w:hAnsi="Book Antiqua" w:cs="Book Antiqua"/>
        </w:rPr>
        <w:t xml:space="preserve">, Andersen HS, </w:t>
      </w:r>
      <w:proofErr w:type="spellStart"/>
      <w:r w:rsidRPr="00E860D5">
        <w:rPr>
          <w:rFonts w:ascii="Book Antiqua" w:eastAsia="Book Antiqua" w:hAnsi="Book Antiqua" w:cs="Book Antiqua"/>
        </w:rPr>
        <w:t>Gögenur</w:t>
      </w:r>
      <w:proofErr w:type="spellEnd"/>
      <w:r w:rsidRPr="00E860D5">
        <w:rPr>
          <w:rFonts w:ascii="Book Antiqua" w:eastAsia="Book Antiqua" w:hAnsi="Book Antiqua" w:cs="Book Antiqua"/>
        </w:rPr>
        <w:t xml:space="preserve"> I. Indocyanine green fluorescence angiography for intraoperative assessment of gastrointestinal anastomotic perfusion: a systematic review of clinical trials. </w:t>
      </w:r>
      <w:proofErr w:type="spellStart"/>
      <w:r w:rsidRPr="00E860D5">
        <w:rPr>
          <w:rFonts w:ascii="Book Antiqua" w:eastAsia="Book Antiqua" w:hAnsi="Book Antiqua" w:cs="Book Antiqua"/>
          <w:i/>
          <w:iCs/>
        </w:rPr>
        <w:t>Langenbecks</w:t>
      </w:r>
      <w:proofErr w:type="spellEnd"/>
      <w:r w:rsidRPr="00E860D5">
        <w:rPr>
          <w:rFonts w:ascii="Book Antiqua" w:eastAsia="Book Antiqua" w:hAnsi="Book Antiqua" w:cs="Book Antiqua"/>
          <w:i/>
          <w:iCs/>
        </w:rPr>
        <w:t xml:space="preserve"> Arch Surg</w:t>
      </w:r>
      <w:r w:rsidRPr="00E860D5">
        <w:rPr>
          <w:rFonts w:ascii="Book Antiqua" w:eastAsia="Book Antiqua" w:hAnsi="Book Antiqua" w:cs="Book Antiqua"/>
        </w:rPr>
        <w:t xml:space="preserve"> 2016; </w:t>
      </w:r>
      <w:r w:rsidRPr="00E860D5">
        <w:rPr>
          <w:rFonts w:ascii="Book Antiqua" w:eastAsia="Book Antiqua" w:hAnsi="Book Antiqua" w:cs="Book Antiqua"/>
          <w:b/>
          <w:bCs/>
        </w:rPr>
        <w:t>401</w:t>
      </w:r>
      <w:r w:rsidRPr="00E860D5">
        <w:rPr>
          <w:rFonts w:ascii="Book Antiqua" w:eastAsia="Book Antiqua" w:hAnsi="Book Antiqua" w:cs="Book Antiqua"/>
        </w:rPr>
        <w:t>: 767-775 [PMID: 26968863 DOI: 10.1007/s00423-016-1400-9]</w:t>
      </w:r>
    </w:p>
    <w:p w14:paraId="418B0F8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87 </w:t>
      </w:r>
      <w:r w:rsidRPr="00E860D5">
        <w:rPr>
          <w:rFonts w:ascii="Book Antiqua" w:eastAsia="Book Antiqua" w:hAnsi="Book Antiqua" w:cs="Book Antiqua"/>
          <w:b/>
          <w:bCs/>
        </w:rPr>
        <w:t>Campbell C</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Reames</w:t>
      </w:r>
      <w:proofErr w:type="spellEnd"/>
      <w:r w:rsidRPr="00E860D5">
        <w:rPr>
          <w:rFonts w:ascii="Book Antiqua" w:eastAsia="Book Antiqua" w:hAnsi="Book Antiqua" w:cs="Book Antiqua"/>
        </w:rPr>
        <w:t xml:space="preserve"> MK, Robinson M, </w:t>
      </w:r>
      <w:proofErr w:type="spellStart"/>
      <w:r w:rsidRPr="00E860D5">
        <w:rPr>
          <w:rFonts w:ascii="Book Antiqua" w:eastAsia="Book Antiqua" w:hAnsi="Book Antiqua" w:cs="Book Antiqua"/>
        </w:rPr>
        <w:t>Symanowski</w:t>
      </w:r>
      <w:proofErr w:type="spellEnd"/>
      <w:r w:rsidRPr="00E860D5">
        <w:rPr>
          <w:rFonts w:ascii="Book Antiqua" w:eastAsia="Book Antiqua" w:hAnsi="Book Antiqua" w:cs="Book Antiqua"/>
        </w:rPr>
        <w:t xml:space="preserve"> J, </w:t>
      </w:r>
      <w:proofErr w:type="spellStart"/>
      <w:r w:rsidRPr="00E860D5">
        <w:rPr>
          <w:rFonts w:ascii="Book Antiqua" w:eastAsia="Book Antiqua" w:hAnsi="Book Antiqua" w:cs="Book Antiqua"/>
        </w:rPr>
        <w:t>Salo</w:t>
      </w:r>
      <w:proofErr w:type="spellEnd"/>
      <w:r w:rsidRPr="00E860D5">
        <w:rPr>
          <w:rFonts w:ascii="Book Antiqua" w:eastAsia="Book Antiqua" w:hAnsi="Book Antiqua" w:cs="Book Antiqua"/>
        </w:rPr>
        <w:t xml:space="preserve"> JC. Conduit Vascular Evaluation is Associated with Reduction in Anastomotic Leak After Esophagectomy.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Gastrointest</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19</w:t>
      </w:r>
      <w:r w:rsidRPr="00E860D5">
        <w:rPr>
          <w:rFonts w:ascii="Book Antiqua" w:eastAsia="Book Antiqua" w:hAnsi="Book Antiqua" w:cs="Book Antiqua"/>
        </w:rPr>
        <w:t>: 806-812 [PMID: 25791907 DOI: 10.1007/s11605-015-2794-3]</w:t>
      </w:r>
    </w:p>
    <w:p w14:paraId="0EDFC08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88 </w:t>
      </w:r>
      <w:r w:rsidRPr="00E860D5">
        <w:rPr>
          <w:rFonts w:ascii="Book Antiqua" w:eastAsia="Book Antiqua" w:hAnsi="Book Antiqua" w:cs="Book Antiqua"/>
          <w:b/>
          <w:bCs/>
        </w:rPr>
        <w:t>Kin C</w:t>
      </w:r>
      <w:r w:rsidRPr="00E860D5">
        <w:rPr>
          <w:rFonts w:ascii="Book Antiqua" w:eastAsia="Book Antiqua" w:hAnsi="Book Antiqua" w:cs="Book Antiqua"/>
        </w:rPr>
        <w:t xml:space="preserve">, Vo H, Welton L, Welton M. Equivocal effect of intraoperative fluorescence angiography on colorectal anastomotic leaks. </w:t>
      </w:r>
      <w:r w:rsidRPr="00E860D5">
        <w:rPr>
          <w:rFonts w:ascii="Book Antiqua" w:eastAsia="Book Antiqua" w:hAnsi="Book Antiqua" w:cs="Book Antiqua"/>
          <w:i/>
          <w:iCs/>
        </w:rPr>
        <w:t>Dis Colon Rectum</w:t>
      </w:r>
      <w:r w:rsidRPr="00E860D5">
        <w:rPr>
          <w:rFonts w:ascii="Book Antiqua" w:eastAsia="Book Antiqua" w:hAnsi="Book Antiqua" w:cs="Book Antiqua"/>
        </w:rPr>
        <w:t xml:space="preserve"> 2015; </w:t>
      </w:r>
      <w:r w:rsidRPr="00E860D5">
        <w:rPr>
          <w:rFonts w:ascii="Book Antiqua" w:eastAsia="Book Antiqua" w:hAnsi="Book Antiqua" w:cs="Book Antiqua"/>
          <w:b/>
          <w:bCs/>
        </w:rPr>
        <w:t>58</w:t>
      </w:r>
      <w:r w:rsidRPr="00E860D5">
        <w:rPr>
          <w:rFonts w:ascii="Book Antiqua" w:eastAsia="Book Antiqua" w:hAnsi="Book Antiqua" w:cs="Book Antiqua"/>
        </w:rPr>
        <w:t>: 582-587 [PMID: 25944430 DOI: 10.1097/DCR.0000000000000320]</w:t>
      </w:r>
    </w:p>
    <w:p w14:paraId="38E9D901"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89 </w:t>
      </w:r>
      <w:proofErr w:type="spellStart"/>
      <w:r w:rsidRPr="00E860D5">
        <w:rPr>
          <w:rFonts w:ascii="Book Antiqua" w:eastAsia="Book Antiqua" w:hAnsi="Book Antiqua" w:cs="Book Antiqua"/>
          <w:b/>
          <w:bCs/>
        </w:rPr>
        <w:t>Protyniak</w:t>
      </w:r>
      <w:proofErr w:type="spellEnd"/>
      <w:r w:rsidRPr="00E860D5">
        <w:rPr>
          <w:rFonts w:ascii="Book Antiqua" w:eastAsia="Book Antiqua" w:hAnsi="Book Antiqua" w:cs="Book Antiqua"/>
          <w:b/>
          <w:bCs/>
        </w:rPr>
        <w:t xml:space="preserve"> B</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Dinallo</w:t>
      </w:r>
      <w:proofErr w:type="spellEnd"/>
      <w:r w:rsidRPr="00E860D5">
        <w:rPr>
          <w:rFonts w:ascii="Book Antiqua" w:eastAsia="Book Antiqua" w:hAnsi="Book Antiqua" w:cs="Book Antiqua"/>
        </w:rPr>
        <w:t xml:space="preserve"> AM, </w:t>
      </w:r>
      <w:proofErr w:type="spellStart"/>
      <w:r w:rsidRPr="00E860D5">
        <w:rPr>
          <w:rFonts w:ascii="Book Antiqua" w:eastAsia="Book Antiqua" w:hAnsi="Book Antiqua" w:cs="Book Antiqua"/>
        </w:rPr>
        <w:t>Boyan</w:t>
      </w:r>
      <w:proofErr w:type="spellEnd"/>
      <w:r w:rsidRPr="00E860D5">
        <w:rPr>
          <w:rFonts w:ascii="Book Antiqua" w:eastAsia="Book Antiqua" w:hAnsi="Book Antiqua" w:cs="Book Antiqua"/>
        </w:rPr>
        <w:t xml:space="preserve"> WP Jr, </w:t>
      </w:r>
      <w:proofErr w:type="spellStart"/>
      <w:r w:rsidRPr="00E860D5">
        <w:rPr>
          <w:rFonts w:ascii="Book Antiqua" w:eastAsia="Book Antiqua" w:hAnsi="Book Antiqua" w:cs="Book Antiqua"/>
        </w:rPr>
        <w:t>Dressner</w:t>
      </w:r>
      <w:proofErr w:type="spellEnd"/>
      <w:r w:rsidRPr="00E860D5">
        <w:rPr>
          <w:rFonts w:ascii="Book Antiqua" w:eastAsia="Book Antiqua" w:hAnsi="Book Antiqua" w:cs="Book Antiqua"/>
        </w:rPr>
        <w:t xml:space="preserve"> RM, </w:t>
      </w:r>
      <w:proofErr w:type="spellStart"/>
      <w:r w:rsidRPr="00E860D5">
        <w:rPr>
          <w:rFonts w:ascii="Book Antiqua" w:eastAsia="Book Antiqua" w:hAnsi="Book Antiqua" w:cs="Book Antiqua"/>
        </w:rPr>
        <w:t>Arvanitis</w:t>
      </w:r>
      <w:proofErr w:type="spellEnd"/>
      <w:r w:rsidRPr="00E860D5">
        <w:rPr>
          <w:rFonts w:ascii="Book Antiqua" w:eastAsia="Book Antiqua" w:hAnsi="Book Antiqua" w:cs="Book Antiqua"/>
        </w:rPr>
        <w:t xml:space="preserve"> ML. Intraoperative indocyanine green fluorescence angiography--an objective evaluation of anastomotic </w:t>
      </w:r>
      <w:r w:rsidRPr="00E860D5">
        <w:rPr>
          <w:rFonts w:ascii="Book Antiqua" w:eastAsia="Book Antiqua" w:hAnsi="Book Antiqua" w:cs="Book Antiqua"/>
        </w:rPr>
        <w:lastRenderedPageBreak/>
        <w:t xml:space="preserve">perfusion in colorectal surgery. </w:t>
      </w:r>
      <w:r w:rsidRPr="00E860D5">
        <w:rPr>
          <w:rFonts w:ascii="Book Antiqua" w:eastAsia="Book Antiqua" w:hAnsi="Book Antiqua" w:cs="Book Antiqua"/>
          <w:i/>
          <w:iCs/>
        </w:rPr>
        <w:t>Am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81</w:t>
      </w:r>
      <w:r w:rsidRPr="00E860D5">
        <w:rPr>
          <w:rFonts w:ascii="Book Antiqua" w:eastAsia="Book Antiqua" w:hAnsi="Book Antiqua" w:cs="Book Antiqua"/>
        </w:rPr>
        <w:t>: 580-584 [PMID: 26031270 DOI: 10.1177/000313481508100621]</w:t>
      </w:r>
    </w:p>
    <w:p w14:paraId="7E36CCA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90 </w:t>
      </w:r>
      <w:r w:rsidRPr="00E860D5">
        <w:rPr>
          <w:rFonts w:ascii="Book Antiqua" w:eastAsia="Book Antiqua" w:hAnsi="Book Antiqua" w:cs="Book Antiqua"/>
          <w:b/>
          <w:bCs/>
        </w:rPr>
        <w:t>Ferguson S</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Turker</w:t>
      </w:r>
      <w:proofErr w:type="spellEnd"/>
      <w:r w:rsidRPr="00E860D5">
        <w:rPr>
          <w:rFonts w:ascii="Book Antiqua" w:eastAsia="Book Antiqua" w:hAnsi="Book Antiqua" w:cs="Book Antiqua"/>
        </w:rPr>
        <w:t xml:space="preserve"> T. Delayed perfusion evaluation in extremity trauma. </w:t>
      </w:r>
      <w:r w:rsidRPr="00E860D5">
        <w:rPr>
          <w:rFonts w:ascii="Book Antiqua" w:eastAsia="Book Antiqua" w:hAnsi="Book Antiqua" w:cs="Book Antiqua"/>
          <w:i/>
          <w:iCs/>
        </w:rPr>
        <w:t xml:space="preserve">J Clin </w:t>
      </w:r>
      <w:proofErr w:type="spellStart"/>
      <w:r w:rsidRPr="00E860D5">
        <w:rPr>
          <w:rFonts w:ascii="Book Antiqua" w:eastAsia="Book Antiqua" w:hAnsi="Book Antiqua" w:cs="Book Antiqua"/>
          <w:i/>
          <w:iCs/>
        </w:rPr>
        <w:t>Orthop</w:t>
      </w:r>
      <w:proofErr w:type="spellEnd"/>
      <w:r w:rsidRPr="00E860D5">
        <w:rPr>
          <w:rFonts w:ascii="Book Antiqua" w:eastAsia="Book Antiqua" w:hAnsi="Book Antiqua" w:cs="Book Antiqua"/>
          <w:i/>
          <w:iCs/>
        </w:rPr>
        <w:t xml:space="preserve"> Trauma</w:t>
      </w:r>
      <w:r w:rsidRPr="00E860D5">
        <w:rPr>
          <w:rFonts w:ascii="Book Antiqua" w:eastAsia="Book Antiqua" w:hAnsi="Book Antiqua" w:cs="Book Antiqua"/>
        </w:rPr>
        <w:t xml:space="preserve"> 2021; </w:t>
      </w:r>
      <w:r w:rsidRPr="00E860D5">
        <w:rPr>
          <w:rFonts w:ascii="Book Antiqua" w:eastAsia="Book Antiqua" w:hAnsi="Book Antiqua" w:cs="Book Antiqua"/>
          <w:b/>
          <w:bCs/>
        </w:rPr>
        <w:t>23</w:t>
      </w:r>
      <w:r w:rsidRPr="00E860D5">
        <w:rPr>
          <w:rFonts w:ascii="Book Antiqua" w:eastAsia="Book Antiqua" w:hAnsi="Book Antiqua" w:cs="Book Antiqua"/>
        </w:rPr>
        <w:t>: 101655 [PMID: 34722151 DOI: 10.1016/j.jcot.2021.101655]</w:t>
      </w:r>
    </w:p>
    <w:p w14:paraId="17564C4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91 </w:t>
      </w:r>
      <w:r w:rsidRPr="00E860D5">
        <w:rPr>
          <w:rFonts w:ascii="Book Antiqua" w:eastAsia="Book Antiqua" w:hAnsi="Book Antiqua" w:cs="Book Antiqua"/>
          <w:b/>
          <w:bCs/>
        </w:rPr>
        <w:t>Tyrell R</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Kilmartin</w:t>
      </w:r>
      <w:proofErr w:type="spellEnd"/>
      <w:r w:rsidRPr="00E860D5">
        <w:rPr>
          <w:rFonts w:ascii="Book Antiqua" w:eastAsia="Book Antiqua" w:hAnsi="Book Antiqua" w:cs="Book Antiqua"/>
        </w:rPr>
        <w:t xml:space="preserve"> C, Acevedo E, </w:t>
      </w:r>
      <w:proofErr w:type="spellStart"/>
      <w:r w:rsidRPr="00E860D5">
        <w:rPr>
          <w:rFonts w:ascii="Book Antiqua" w:eastAsia="Book Antiqua" w:hAnsi="Book Antiqua" w:cs="Book Antiqua"/>
        </w:rPr>
        <w:t>Keshavamurthy</w:t>
      </w:r>
      <w:proofErr w:type="spellEnd"/>
      <w:r w:rsidRPr="00E860D5">
        <w:rPr>
          <w:rFonts w:ascii="Book Antiqua" w:eastAsia="Book Antiqua" w:hAnsi="Book Antiqua" w:cs="Book Antiqua"/>
        </w:rPr>
        <w:t xml:space="preserve"> S, </w:t>
      </w:r>
      <w:proofErr w:type="spellStart"/>
      <w:r w:rsidRPr="00E860D5">
        <w:rPr>
          <w:rFonts w:ascii="Book Antiqua" w:eastAsia="Book Antiqua" w:hAnsi="Book Antiqua" w:cs="Book Antiqua"/>
        </w:rPr>
        <w:t>Gassman</w:t>
      </w:r>
      <w:proofErr w:type="spellEnd"/>
      <w:r w:rsidRPr="00E860D5">
        <w:rPr>
          <w:rFonts w:ascii="Book Antiqua" w:eastAsia="Book Antiqua" w:hAnsi="Book Antiqua" w:cs="Book Antiqua"/>
        </w:rPr>
        <w:t xml:space="preserve"> A. Is non-invasive indocyanine-green angiography a useful adjunct for the debridement of infected sternal wounds? </w:t>
      </w:r>
      <w:r w:rsidRPr="00E860D5">
        <w:rPr>
          <w:rFonts w:ascii="Book Antiqua" w:eastAsia="Book Antiqua" w:hAnsi="Book Antiqua" w:cs="Book Antiqua"/>
          <w:i/>
          <w:iCs/>
        </w:rPr>
        <w:t>JPRAS Open</w:t>
      </w:r>
      <w:r w:rsidRPr="00E860D5">
        <w:rPr>
          <w:rFonts w:ascii="Book Antiqua" w:eastAsia="Book Antiqua" w:hAnsi="Book Antiqua" w:cs="Book Antiqua"/>
        </w:rPr>
        <w:t xml:space="preserve"> 2018; </w:t>
      </w:r>
      <w:r w:rsidRPr="00E860D5">
        <w:rPr>
          <w:rFonts w:ascii="Book Antiqua" w:eastAsia="Book Antiqua" w:hAnsi="Book Antiqua" w:cs="Book Antiqua"/>
          <w:b/>
          <w:bCs/>
        </w:rPr>
        <w:t>16</w:t>
      </w:r>
      <w:r w:rsidRPr="00E860D5">
        <w:rPr>
          <w:rFonts w:ascii="Book Antiqua" w:eastAsia="Book Antiqua" w:hAnsi="Book Antiqua" w:cs="Book Antiqua"/>
        </w:rPr>
        <w:t>: 117-120 [PMID: 32158822 DOI: 10.1016/j.jpra.2017.12.002]</w:t>
      </w:r>
    </w:p>
    <w:p w14:paraId="64BA2F2A"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92 </w:t>
      </w:r>
      <w:r w:rsidRPr="00E860D5">
        <w:rPr>
          <w:rFonts w:ascii="Book Antiqua" w:eastAsia="Book Antiqua" w:hAnsi="Book Antiqua" w:cs="Book Antiqua"/>
          <w:b/>
          <w:bCs/>
        </w:rPr>
        <w:t>Michi M</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Madu</w:t>
      </w:r>
      <w:proofErr w:type="spellEnd"/>
      <w:r w:rsidRPr="00E860D5">
        <w:rPr>
          <w:rFonts w:ascii="Book Antiqua" w:eastAsia="Book Antiqua" w:hAnsi="Book Antiqua" w:cs="Book Antiqua"/>
        </w:rPr>
        <w:t xml:space="preserve"> M, Winters HAH, de Bruin DM, van der Vorst JR, Driessen C. Near-Infrared Fluorescence with Indocyanine Green to Assess Bone Perfusion: A Systematic Review. </w:t>
      </w:r>
      <w:r w:rsidRPr="00E860D5">
        <w:rPr>
          <w:rFonts w:ascii="Book Antiqua" w:eastAsia="Book Antiqua" w:hAnsi="Book Antiqua" w:cs="Book Antiqua"/>
          <w:i/>
          <w:iCs/>
        </w:rPr>
        <w:t>Life (Basel)</w:t>
      </w:r>
      <w:r w:rsidRPr="00E860D5">
        <w:rPr>
          <w:rFonts w:ascii="Book Antiqua" w:eastAsia="Book Antiqua" w:hAnsi="Book Antiqua" w:cs="Book Antiqua"/>
        </w:rPr>
        <w:t xml:space="preserve"> 2022; </w:t>
      </w:r>
      <w:r w:rsidRPr="00E860D5">
        <w:rPr>
          <w:rFonts w:ascii="Book Antiqua" w:eastAsia="Book Antiqua" w:hAnsi="Book Antiqua" w:cs="Book Antiqua"/>
          <w:b/>
          <w:bCs/>
        </w:rPr>
        <w:t>12</w:t>
      </w:r>
      <w:r w:rsidRPr="00E860D5">
        <w:rPr>
          <w:rFonts w:ascii="Book Antiqua" w:eastAsia="Book Antiqua" w:hAnsi="Book Antiqua" w:cs="Book Antiqua"/>
        </w:rPr>
        <w:t xml:space="preserve"> [PMID: 35207442 DOI: 10.3390/life12020154]</w:t>
      </w:r>
    </w:p>
    <w:p w14:paraId="55B04E80"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93 </w:t>
      </w:r>
      <w:r w:rsidRPr="00E860D5">
        <w:rPr>
          <w:rFonts w:ascii="Book Antiqua" w:eastAsia="Book Antiqua" w:hAnsi="Book Antiqua" w:cs="Book Antiqua"/>
          <w:b/>
          <w:bCs/>
        </w:rPr>
        <w:t>Schweiger T</w:t>
      </w:r>
      <w:r w:rsidRPr="00E860D5">
        <w:rPr>
          <w:rFonts w:ascii="Book Antiqua" w:eastAsia="Book Antiqua" w:hAnsi="Book Antiqua" w:cs="Book Antiqua"/>
        </w:rPr>
        <w:t xml:space="preserve">, Schwarz S, Traxler D, </w:t>
      </w:r>
      <w:proofErr w:type="spellStart"/>
      <w:r w:rsidRPr="00E860D5">
        <w:rPr>
          <w:rFonts w:ascii="Book Antiqua" w:eastAsia="Book Antiqua" w:hAnsi="Book Antiqua" w:cs="Book Antiqua"/>
        </w:rPr>
        <w:t>Dodier</w:t>
      </w:r>
      <w:proofErr w:type="spellEnd"/>
      <w:r w:rsidRPr="00E860D5">
        <w:rPr>
          <w:rFonts w:ascii="Book Antiqua" w:eastAsia="Book Antiqua" w:hAnsi="Book Antiqua" w:cs="Book Antiqua"/>
        </w:rPr>
        <w:t xml:space="preserve"> P, Aigner C, Lang G, </w:t>
      </w:r>
      <w:proofErr w:type="spellStart"/>
      <w:r w:rsidRPr="00E860D5">
        <w:rPr>
          <w:rFonts w:ascii="Book Antiqua" w:eastAsia="Book Antiqua" w:hAnsi="Book Antiqua" w:cs="Book Antiqua"/>
        </w:rPr>
        <w:t>Klepetko</w:t>
      </w:r>
      <w:proofErr w:type="spellEnd"/>
      <w:r w:rsidRPr="00E860D5">
        <w:rPr>
          <w:rFonts w:ascii="Book Antiqua" w:eastAsia="Book Antiqua" w:hAnsi="Book Antiqua" w:cs="Book Antiqua"/>
        </w:rPr>
        <w:t xml:space="preserve"> W, </w:t>
      </w:r>
      <w:proofErr w:type="spellStart"/>
      <w:r w:rsidRPr="00E860D5">
        <w:rPr>
          <w:rFonts w:ascii="Book Antiqua" w:eastAsia="Book Antiqua" w:hAnsi="Book Antiqua" w:cs="Book Antiqua"/>
        </w:rPr>
        <w:t>Hoetzenecker</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Bronchoscopic</w:t>
      </w:r>
      <w:proofErr w:type="spellEnd"/>
      <w:r w:rsidRPr="00E860D5">
        <w:rPr>
          <w:rFonts w:ascii="Book Antiqua" w:eastAsia="Book Antiqua" w:hAnsi="Book Antiqua" w:cs="Book Antiqua"/>
        </w:rPr>
        <w:t xml:space="preserve"> Indocyanine Green Fluorescence Imaging of the Anastomotic Perfusion After Tracheal Surgery. </w:t>
      </w:r>
      <w:r w:rsidRPr="00E860D5">
        <w:rPr>
          <w:rFonts w:ascii="Book Antiqua" w:eastAsia="Book Antiqua" w:hAnsi="Book Antiqua" w:cs="Book Antiqua"/>
          <w:i/>
          <w:iCs/>
        </w:rPr>
        <w:t xml:space="preserve">Ann </w:t>
      </w:r>
      <w:proofErr w:type="spellStart"/>
      <w:r w:rsidRPr="00E860D5">
        <w:rPr>
          <w:rFonts w:ascii="Book Antiqua" w:eastAsia="Book Antiqua" w:hAnsi="Book Antiqua" w:cs="Book Antiqua"/>
          <w:i/>
          <w:iCs/>
        </w:rPr>
        <w:t>Thorac</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2016; </w:t>
      </w:r>
      <w:r w:rsidRPr="00E860D5">
        <w:rPr>
          <w:rFonts w:ascii="Book Antiqua" w:eastAsia="Book Antiqua" w:hAnsi="Book Antiqua" w:cs="Book Antiqua"/>
          <w:b/>
          <w:bCs/>
        </w:rPr>
        <w:t>101</w:t>
      </w:r>
      <w:r w:rsidRPr="00E860D5">
        <w:rPr>
          <w:rFonts w:ascii="Book Antiqua" w:eastAsia="Book Antiqua" w:hAnsi="Book Antiqua" w:cs="Book Antiqua"/>
        </w:rPr>
        <w:t>: 1943-1949 [PMID: 26912308 DOI: 10.1016/j.athoracsur.2015.11.058]</w:t>
      </w:r>
    </w:p>
    <w:p w14:paraId="67C0621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94 </w:t>
      </w:r>
      <w:r w:rsidRPr="00E860D5">
        <w:rPr>
          <w:rFonts w:ascii="Book Antiqua" w:eastAsia="Book Antiqua" w:hAnsi="Book Antiqua" w:cs="Book Antiqua"/>
          <w:b/>
          <w:bCs/>
        </w:rPr>
        <w:t>Green JM 3rd</w:t>
      </w:r>
      <w:r w:rsidRPr="00E860D5">
        <w:rPr>
          <w:rFonts w:ascii="Book Antiqua" w:eastAsia="Book Antiqua" w:hAnsi="Book Antiqua" w:cs="Book Antiqua"/>
        </w:rPr>
        <w:t xml:space="preserve">, Sabino J, Fleming M, Valerio I. Intraoperative fluorescence angiography: a review of applications and outcomes in war-related trauma. </w:t>
      </w:r>
      <w:r w:rsidRPr="00E860D5">
        <w:rPr>
          <w:rFonts w:ascii="Book Antiqua" w:eastAsia="Book Antiqua" w:hAnsi="Book Antiqua" w:cs="Book Antiqua"/>
          <w:i/>
          <w:iCs/>
        </w:rPr>
        <w:t>Mil Med</w:t>
      </w:r>
      <w:r w:rsidRPr="00E860D5">
        <w:rPr>
          <w:rFonts w:ascii="Book Antiqua" w:eastAsia="Book Antiqua" w:hAnsi="Book Antiqua" w:cs="Book Antiqua"/>
        </w:rPr>
        <w:t xml:space="preserve"> 2015; </w:t>
      </w:r>
      <w:r w:rsidRPr="00E860D5">
        <w:rPr>
          <w:rFonts w:ascii="Book Antiqua" w:eastAsia="Book Antiqua" w:hAnsi="Book Antiqua" w:cs="Book Antiqua"/>
          <w:b/>
          <w:bCs/>
        </w:rPr>
        <w:t>180</w:t>
      </w:r>
      <w:r w:rsidRPr="00E860D5">
        <w:rPr>
          <w:rFonts w:ascii="Book Antiqua" w:eastAsia="Book Antiqua" w:hAnsi="Book Antiqua" w:cs="Book Antiqua"/>
        </w:rPr>
        <w:t>: 37-43 [PMID: 25747629 DOI: 10.7205/MILMED-D-14-00632]</w:t>
      </w:r>
    </w:p>
    <w:p w14:paraId="5A7FBAC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95 </w:t>
      </w:r>
      <w:proofErr w:type="spellStart"/>
      <w:r w:rsidRPr="00E860D5">
        <w:rPr>
          <w:rFonts w:ascii="Book Antiqua" w:eastAsia="Book Antiqua" w:hAnsi="Book Antiqua" w:cs="Book Antiqua"/>
          <w:b/>
          <w:bCs/>
        </w:rPr>
        <w:t>Ghareeb</w:t>
      </w:r>
      <w:proofErr w:type="spellEnd"/>
      <w:r w:rsidRPr="00E860D5">
        <w:rPr>
          <w:rFonts w:ascii="Book Antiqua" w:eastAsia="Book Antiqua" w:hAnsi="Book Antiqua" w:cs="Book Antiqua"/>
          <w:b/>
          <w:bCs/>
        </w:rPr>
        <w:t xml:space="preserve"> PA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Neustein</w:t>
      </w:r>
      <w:proofErr w:type="spellEnd"/>
      <w:r w:rsidRPr="00E860D5">
        <w:rPr>
          <w:rFonts w:ascii="Book Antiqua" w:eastAsia="Book Antiqua" w:hAnsi="Book Antiqua" w:cs="Book Antiqua"/>
        </w:rPr>
        <w:t xml:space="preserve"> TM, Fang RC, Payne DE. Indocyanine Green Angiography: A Helpful Tool for Intraoperative Assessment of Upper Extremity Perfusion. </w:t>
      </w:r>
      <w:r w:rsidRPr="00E860D5">
        <w:rPr>
          <w:rFonts w:ascii="Book Antiqua" w:eastAsia="Book Antiqua" w:hAnsi="Book Antiqua" w:cs="Book Antiqua"/>
          <w:i/>
          <w:iCs/>
        </w:rPr>
        <w:t xml:space="preserve">Tech Hand Up </w:t>
      </w:r>
      <w:proofErr w:type="spellStart"/>
      <w:r w:rsidRPr="00E860D5">
        <w:rPr>
          <w:rFonts w:ascii="Book Antiqua" w:eastAsia="Book Antiqua" w:hAnsi="Book Antiqua" w:cs="Book Antiqua"/>
          <w:i/>
          <w:iCs/>
        </w:rPr>
        <w:t>Extrem</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2017; </w:t>
      </w:r>
      <w:r w:rsidRPr="00E860D5">
        <w:rPr>
          <w:rFonts w:ascii="Book Antiqua" w:eastAsia="Book Antiqua" w:hAnsi="Book Antiqua" w:cs="Book Antiqua"/>
          <w:b/>
          <w:bCs/>
        </w:rPr>
        <w:t>21</w:t>
      </w:r>
      <w:r w:rsidRPr="00E860D5">
        <w:rPr>
          <w:rFonts w:ascii="Book Antiqua" w:eastAsia="Book Antiqua" w:hAnsi="Book Antiqua" w:cs="Book Antiqua"/>
        </w:rPr>
        <w:t>: 101-106 [PMID: 28614275 DOI: 10.1097/BTH.0000000000000162]</w:t>
      </w:r>
    </w:p>
    <w:p w14:paraId="712E88B7"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96 </w:t>
      </w:r>
      <w:proofErr w:type="spellStart"/>
      <w:r w:rsidRPr="00E860D5">
        <w:rPr>
          <w:rFonts w:ascii="Book Antiqua" w:eastAsia="Book Antiqua" w:hAnsi="Book Antiqua" w:cs="Book Antiqua"/>
          <w:b/>
          <w:bCs/>
        </w:rPr>
        <w:t>Mothes</w:t>
      </w:r>
      <w:proofErr w:type="spellEnd"/>
      <w:r w:rsidRPr="00E860D5">
        <w:rPr>
          <w:rFonts w:ascii="Book Antiqua" w:eastAsia="Book Antiqua" w:hAnsi="Book Antiqua" w:cs="Book Antiqua"/>
          <w:b/>
          <w:bCs/>
        </w:rPr>
        <w:t xml:space="preserve"> H</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Dönicke</w:t>
      </w:r>
      <w:proofErr w:type="spellEnd"/>
      <w:r w:rsidRPr="00E860D5">
        <w:rPr>
          <w:rFonts w:ascii="Book Antiqua" w:eastAsia="Book Antiqua" w:hAnsi="Book Antiqua" w:cs="Book Antiqua"/>
        </w:rPr>
        <w:t xml:space="preserve"> T, Friedel R, Simon M, Markgraf E, Bach O. Indocyanine-green fluorescence video angiography used clinically to evaluate tissue perfusion in microsurgery. </w:t>
      </w:r>
      <w:r w:rsidRPr="00E860D5">
        <w:rPr>
          <w:rFonts w:ascii="Book Antiqua" w:eastAsia="Book Antiqua" w:hAnsi="Book Antiqua" w:cs="Book Antiqua"/>
          <w:i/>
          <w:iCs/>
        </w:rPr>
        <w:t>J Trauma</w:t>
      </w:r>
      <w:r w:rsidRPr="00E860D5">
        <w:rPr>
          <w:rFonts w:ascii="Book Antiqua" w:eastAsia="Book Antiqua" w:hAnsi="Book Antiqua" w:cs="Book Antiqua"/>
        </w:rPr>
        <w:t xml:space="preserve"> 2004; </w:t>
      </w:r>
      <w:r w:rsidRPr="00E860D5">
        <w:rPr>
          <w:rFonts w:ascii="Book Antiqua" w:eastAsia="Book Antiqua" w:hAnsi="Book Antiqua" w:cs="Book Antiqua"/>
          <w:b/>
          <w:bCs/>
        </w:rPr>
        <w:t>57</w:t>
      </w:r>
      <w:r w:rsidRPr="00E860D5">
        <w:rPr>
          <w:rFonts w:ascii="Book Antiqua" w:eastAsia="Book Antiqua" w:hAnsi="Book Antiqua" w:cs="Book Antiqua"/>
        </w:rPr>
        <w:t>: 1018-1024 [PMID: 15580026 DOI: 10.1097/01.ta.0000123041.47008.70]</w:t>
      </w:r>
    </w:p>
    <w:p w14:paraId="213FB571"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97 </w:t>
      </w:r>
      <w:r w:rsidRPr="00E860D5">
        <w:rPr>
          <w:rFonts w:ascii="Book Antiqua" w:eastAsia="Book Antiqua" w:hAnsi="Book Antiqua" w:cs="Book Antiqua"/>
          <w:b/>
          <w:bCs/>
        </w:rPr>
        <w:t>Onoda S</w:t>
      </w:r>
      <w:r w:rsidRPr="00E860D5">
        <w:rPr>
          <w:rFonts w:ascii="Book Antiqua" w:eastAsia="Book Antiqua" w:hAnsi="Book Antiqua" w:cs="Book Antiqua"/>
        </w:rPr>
        <w:t xml:space="preserve">, Azumi S, Hasegawa K, </w:t>
      </w:r>
      <w:proofErr w:type="spellStart"/>
      <w:r w:rsidRPr="00E860D5">
        <w:rPr>
          <w:rFonts w:ascii="Book Antiqua" w:eastAsia="Book Antiqua" w:hAnsi="Book Antiqua" w:cs="Book Antiqua"/>
        </w:rPr>
        <w:t>Kimata</w:t>
      </w:r>
      <w:proofErr w:type="spellEnd"/>
      <w:r w:rsidRPr="00E860D5">
        <w:rPr>
          <w:rFonts w:ascii="Book Antiqua" w:eastAsia="Book Antiqua" w:hAnsi="Book Antiqua" w:cs="Book Antiqua"/>
        </w:rPr>
        <w:t xml:space="preserve"> Y. Preoperative identification of perforator vessels by combining MDCT, doppler flowmetry, and ICG fluorescent angiography. </w:t>
      </w:r>
      <w:r w:rsidRPr="00E860D5">
        <w:rPr>
          <w:rFonts w:ascii="Book Antiqua" w:eastAsia="Book Antiqua" w:hAnsi="Book Antiqua" w:cs="Book Antiqua"/>
          <w:i/>
          <w:iCs/>
        </w:rPr>
        <w:t>Microsurgery</w:t>
      </w:r>
      <w:r w:rsidRPr="00E860D5">
        <w:rPr>
          <w:rFonts w:ascii="Book Antiqua" w:eastAsia="Book Antiqua" w:hAnsi="Book Antiqua" w:cs="Book Antiqua"/>
        </w:rPr>
        <w:t xml:space="preserve"> 2013; </w:t>
      </w:r>
      <w:r w:rsidRPr="00E860D5">
        <w:rPr>
          <w:rFonts w:ascii="Book Antiqua" w:eastAsia="Book Antiqua" w:hAnsi="Book Antiqua" w:cs="Book Antiqua"/>
          <w:b/>
          <w:bCs/>
        </w:rPr>
        <w:t>33</w:t>
      </w:r>
      <w:r w:rsidRPr="00E860D5">
        <w:rPr>
          <w:rFonts w:ascii="Book Antiqua" w:eastAsia="Book Antiqua" w:hAnsi="Book Antiqua" w:cs="Book Antiqua"/>
        </w:rPr>
        <w:t>: 265-269 [PMID: 23345102 DOI: 10.1002/micr.22079]</w:t>
      </w:r>
    </w:p>
    <w:p w14:paraId="2420655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98 </w:t>
      </w:r>
      <w:r w:rsidRPr="00E860D5">
        <w:rPr>
          <w:rFonts w:ascii="Book Antiqua" w:eastAsia="Book Antiqua" w:hAnsi="Book Antiqua" w:cs="Book Antiqua"/>
          <w:b/>
          <w:bCs/>
        </w:rPr>
        <w:t>Azuma R</w:t>
      </w:r>
      <w:r w:rsidRPr="00E860D5">
        <w:rPr>
          <w:rFonts w:ascii="Book Antiqua" w:eastAsia="Book Antiqua" w:hAnsi="Book Antiqua" w:cs="Book Antiqua"/>
        </w:rPr>
        <w:t xml:space="preserve">, Morimoto Y, Masumoto K, Nambu M, </w:t>
      </w:r>
      <w:proofErr w:type="spellStart"/>
      <w:r w:rsidRPr="00E860D5">
        <w:rPr>
          <w:rFonts w:ascii="Book Antiqua" w:eastAsia="Book Antiqua" w:hAnsi="Book Antiqua" w:cs="Book Antiqua"/>
        </w:rPr>
        <w:t>Takikawa</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Yanagibayashi</w:t>
      </w:r>
      <w:proofErr w:type="spellEnd"/>
      <w:r w:rsidRPr="00E860D5">
        <w:rPr>
          <w:rFonts w:ascii="Book Antiqua" w:eastAsia="Book Antiqua" w:hAnsi="Book Antiqua" w:cs="Book Antiqua"/>
        </w:rPr>
        <w:t xml:space="preserve"> S, Yamamoto N, Kikuchi M, </w:t>
      </w:r>
      <w:proofErr w:type="spellStart"/>
      <w:r w:rsidRPr="00E860D5">
        <w:rPr>
          <w:rFonts w:ascii="Book Antiqua" w:eastAsia="Book Antiqua" w:hAnsi="Book Antiqua" w:cs="Book Antiqua"/>
        </w:rPr>
        <w:t>Kiyosawa</w:t>
      </w:r>
      <w:proofErr w:type="spellEnd"/>
      <w:r w:rsidRPr="00E860D5">
        <w:rPr>
          <w:rFonts w:ascii="Book Antiqua" w:eastAsia="Book Antiqua" w:hAnsi="Book Antiqua" w:cs="Book Antiqua"/>
        </w:rPr>
        <w:t xml:space="preserve"> T. Detection of skin perforators by indocyanine </w:t>
      </w:r>
      <w:r w:rsidRPr="00E860D5">
        <w:rPr>
          <w:rFonts w:ascii="Book Antiqua" w:eastAsia="Book Antiqua" w:hAnsi="Book Antiqua" w:cs="Book Antiqua"/>
        </w:rPr>
        <w:lastRenderedPageBreak/>
        <w:t xml:space="preserve">green fluorescence nearly infrared angiography.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2008; </w:t>
      </w:r>
      <w:r w:rsidRPr="00E860D5">
        <w:rPr>
          <w:rFonts w:ascii="Book Antiqua" w:eastAsia="Book Antiqua" w:hAnsi="Book Antiqua" w:cs="Book Antiqua"/>
          <w:b/>
          <w:bCs/>
        </w:rPr>
        <w:t>122</w:t>
      </w:r>
      <w:r w:rsidRPr="00E860D5">
        <w:rPr>
          <w:rFonts w:ascii="Book Antiqua" w:eastAsia="Book Antiqua" w:hAnsi="Book Antiqua" w:cs="Book Antiqua"/>
        </w:rPr>
        <w:t>: 1062-1067 [PMID: 18827638 DOI: 10.1097/PRS.0b013e3181858bd2]</w:t>
      </w:r>
    </w:p>
    <w:p w14:paraId="09DC009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99 </w:t>
      </w:r>
      <w:r w:rsidRPr="00E860D5">
        <w:rPr>
          <w:rFonts w:ascii="Book Antiqua" w:eastAsia="Book Antiqua" w:hAnsi="Book Antiqua" w:cs="Book Antiqua"/>
          <w:b/>
          <w:bCs/>
        </w:rPr>
        <w:t>Connolly PH</w:t>
      </w:r>
      <w:r w:rsidRPr="00E860D5">
        <w:rPr>
          <w:rFonts w:ascii="Book Antiqua" w:eastAsia="Book Antiqua" w:hAnsi="Book Antiqua" w:cs="Book Antiqua"/>
        </w:rPr>
        <w:t xml:space="preserve">, Meltzer AJ, Spector JA, Schneider DB. Indocyanine Green Angiography Aids in Prediction of Limb Salvage in Vascular Trauma. </w:t>
      </w:r>
      <w:r w:rsidRPr="00E860D5">
        <w:rPr>
          <w:rFonts w:ascii="Book Antiqua" w:eastAsia="Book Antiqua" w:hAnsi="Book Antiqua" w:cs="Book Antiqua"/>
          <w:i/>
          <w:iCs/>
        </w:rPr>
        <w:t xml:space="preserve">Ann </w:t>
      </w:r>
      <w:proofErr w:type="spellStart"/>
      <w:r w:rsidRPr="00E860D5">
        <w:rPr>
          <w:rFonts w:ascii="Book Antiqua" w:eastAsia="Book Antiqua" w:hAnsi="Book Antiqua" w:cs="Book Antiqua"/>
          <w:i/>
          <w:iCs/>
        </w:rPr>
        <w:t>Vasc</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29</w:t>
      </w:r>
      <w:r w:rsidRPr="00E860D5">
        <w:rPr>
          <w:rFonts w:ascii="Book Antiqua" w:eastAsia="Book Antiqua" w:hAnsi="Book Antiqua" w:cs="Book Antiqua"/>
        </w:rPr>
        <w:t>: 1453.e1-1453.e4 [PMID: 26169465 DOI: 10.1016/j.avsg.2015.04.090]</w:t>
      </w:r>
    </w:p>
    <w:p w14:paraId="58104A3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100 </w:t>
      </w:r>
      <w:r w:rsidRPr="00E860D5">
        <w:rPr>
          <w:rFonts w:ascii="Book Antiqua" w:eastAsia="Book Antiqua" w:hAnsi="Book Antiqua" w:cs="Book Antiqua"/>
          <w:b/>
          <w:bCs/>
        </w:rPr>
        <w:t>Chatterjee A</w:t>
      </w:r>
      <w:r w:rsidRPr="00E860D5">
        <w:rPr>
          <w:rFonts w:ascii="Book Antiqua" w:eastAsia="Book Antiqua" w:hAnsi="Book Antiqua" w:cs="Book Antiqua"/>
        </w:rPr>
        <w:t xml:space="preserve">, Krishnan NM, Van Vliet MM, Powell SG, Rosen JM, Ridgway EB. A comparison of free autologous breast reconstruction with and without the use of laser-assisted indocyanine green angiography: a cost-effectiveness analysis.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2013; </w:t>
      </w:r>
      <w:r w:rsidRPr="00E860D5">
        <w:rPr>
          <w:rFonts w:ascii="Book Antiqua" w:eastAsia="Book Antiqua" w:hAnsi="Book Antiqua" w:cs="Book Antiqua"/>
          <w:b/>
          <w:bCs/>
        </w:rPr>
        <w:t>131</w:t>
      </w:r>
      <w:r w:rsidRPr="00E860D5">
        <w:rPr>
          <w:rFonts w:ascii="Book Antiqua" w:eastAsia="Book Antiqua" w:hAnsi="Book Antiqua" w:cs="Book Antiqua"/>
        </w:rPr>
        <w:t>: 693e-701e [PMID: 23629108 DOI: 10.1097/PRS.0b013e31828659f4]</w:t>
      </w:r>
    </w:p>
    <w:p w14:paraId="03FD2A1B"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101 </w:t>
      </w:r>
      <w:r w:rsidRPr="00E860D5">
        <w:rPr>
          <w:rFonts w:ascii="Book Antiqua" w:eastAsia="Book Antiqua" w:hAnsi="Book Antiqua" w:cs="Book Antiqua"/>
          <w:b/>
          <w:bCs/>
        </w:rPr>
        <w:t>Valerio I</w:t>
      </w:r>
      <w:r w:rsidRPr="00E860D5">
        <w:rPr>
          <w:rFonts w:ascii="Book Antiqua" w:eastAsia="Book Antiqua" w:hAnsi="Book Antiqua" w:cs="Book Antiqua"/>
        </w:rPr>
        <w:t xml:space="preserve">, Green JM 3rd, Sacks JM, Thomas S, Sabino J, </w:t>
      </w:r>
      <w:proofErr w:type="spellStart"/>
      <w:r w:rsidRPr="00E860D5">
        <w:rPr>
          <w:rFonts w:ascii="Book Antiqua" w:eastAsia="Book Antiqua" w:hAnsi="Book Antiqua" w:cs="Book Antiqua"/>
        </w:rPr>
        <w:t>Acarturk</w:t>
      </w:r>
      <w:proofErr w:type="spellEnd"/>
      <w:r w:rsidRPr="00E860D5">
        <w:rPr>
          <w:rFonts w:ascii="Book Antiqua" w:eastAsia="Book Antiqua" w:hAnsi="Book Antiqua" w:cs="Book Antiqua"/>
        </w:rPr>
        <w:t xml:space="preserve"> TO. Vascularized osseous flaps and assessing their </w:t>
      </w:r>
      <w:proofErr w:type="spellStart"/>
      <w:r w:rsidRPr="00E860D5">
        <w:rPr>
          <w:rFonts w:ascii="Book Antiqua" w:eastAsia="Book Antiqua" w:hAnsi="Book Antiqua" w:cs="Book Antiqua"/>
        </w:rPr>
        <w:t>bipartate</w:t>
      </w:r>
      <w:proofErr w:type="spellEnd"/>
      <w:r w:rsidRPr="00E860D5">
        <w:rPr>
          <w:rFonts w:ascii="Book Antiqua" w:eastAsia="Book Antiqua" w:hAnsi="Book Antiqua" w:cs="Book Antiqua"/>
        </w:rPr>
        <w:t xml:space="preserve"> perfusion pattern via intraoperative fluorescence angiography.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Microsurg</w:t>
      </w:r>
      <w:proofErr w:type="spellEnd"/>
      <w:r w:rsidRPr="00E860D5">
        <w:rPr>
          <w:rFonts w:ascii="Book Antiqua" w:eastAsia="Book Antiqua" w:hAnsi="Book Antiqua" w:cs="Book Antiqua"/>
        </w:rPr>
        <w:t xml:space="preserve"> 2015; </w:t>
      </w:r>
      <w:r w:rsidRPr="00E860D5">
        <w:rPr>
          <w:rFonts w:ascii="Book Antiqua" w:eastAsia="Book Antiqua" w:hAnsi="Book Antiqua" w:cs="Book Antiqua"/>
          <w:b/>
          <w:bCs/>
        </w:rPr>
        <w:t>31</w:t>
      </w:r>
      <w:r w:rsidRPr="00E860D5">
        <w:rPr>
          <w:rFonts w:ascii="Book Antiqua" w:eastAsia="Book Antiqua" w:hAnsi="Book Antiqua" w:cs="Book Antiqua"/>
        </w:rPr>
        <w:t>: 45-53 [PMID: 25469765 DOI: 10.1055/s-0034-1383821]</w:t>
      </w:r>
    </w:p>
    <w:p w14:paraId="224511C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102 </w:t>
      </w:r>
      <w:r w:rsidRPr="00E860D5">
        <w:rPr>
          <w:rFonts w:ascii="Book Antiqua" w:eastAsia="Book Antiqua" w:hAnsi="Book Antiqua" w:cs="Book Antiqua"/>
          <w:b/>
          <w:bCs/>
        </w:rPr>
        <w:t>Moyer HR</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Losken</w:t>
      </w:r>
      <w:proofErr w:type="spellEnd"/>
      <w:r w:rsidRPr="00E860D5">
        <w:rPr>
          <w:rFonts w:ascii="Book Antiqua" w:eastAsia="Book Antiqua" w:hAnsi="Book Antiqua" w:cs="Book Antiqua"/>
        </w:rPr>
        <w:t xml:space="preserve"> A. Predicting mastectomy skin flap necrosis with indocyanine green angiography: the gray area defined.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2012; </w:t>
      </w:r>
      <w:r w:rsidRPr="00E860D5">
        <w:rPr>
          <w:rFonts w:ascii="Book Antiqua" w:eastAsia="Book Antiqua" w:hAnsi="Book Antiqua" w:cs="Book Antiqua"/>
          <w:b/>
          <w:bCs/>
        </w:rPr>
        <w:t>129</w:t>
      </w:r>
      <w:r w:rsidRPr="00E860D5">
        <w:rPr>
          <w:rFonts w:ascii="Book Antiqua" w:eastAsia="Book Antiqua" w:hAnsi="Book Antiqua" w:cs="Book Antiqua"/>
        </w:rPr>
        <w:t>: 1043-1048 [PMID: 22544087 DOI: 10.1097/PRS.0b013e31824a2b02]</w:t>
      </w:r>
    </w:p>
    <w:p w14:paraId="4EC782B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103 </w:t>
      </w:r>
      <w:proofErr w:type="spellStart"/>
      <w:r w:rsidRPr="00E860D5">
        <w:rPr>
          <w:rFonts w:ascii="Book Antiqua" w:eastAsia="Book Antiqua" w:hAnsi="Book Antiqua" w:cs="Book Antiqua"/>
          <w:b/>
          <w:bCs/>
        </w:rPr>
        <w:t>Fourman</w:t>
      </w:r>
      <w:proofErr w:type="spellEnd"/>
      <w:r w:rsidRPr="00E860D5">
        <w:rPr>
          <w:rFonts w:ascii="Book Antiqua" w:eastAsia="Book Antiqua" w:hAnsi="Book Antiqua" w:cs="Book Antiqua"/>
          <w:b/>
          <w:bCs/>
        </w:rPr>
        <w:t xml:space="preserve"> MS</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Gersch</w:t>
      </w:r>
      <w:proofErr w:type="spellEnd"/>
      <w:r w:rsidRPr="00E860D5">
        <w:rPr>
          <w:rFonts w:ascii="Book Antiqua" w:eastAsia="Book Antiqua" w:hAnsi="Book Antiqua" w:cs="Book Antiqua"/>
        </w:rPr>
        <w:t xml:space="preserve"> RP, Levites HA, Phillips BT, Bui DT. Is There a Right Way to Interpret SPY? Normalization of Indocyanine Green Angiography Readings in a Burn Model.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136</w:t>
      </w:r>
      <w:r w:rsidRPr="00E860D5">
        <w:rPr>
          <w:rFonts w:ascii="Book Antiqua" w:eastAsia="Book Antiqua" w:hAnsi="Book Antiqua" w:cs="Book Antiqua"/>
        </w:rPr>
        <w:t>: 128e-130e [PMID: 25803152 DOI: 10.1097/PRS.0000000000001380]</w:t>
      </w:r>
    </w:p>
    <w:p w14:paraId="56EF742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104 </w:t>
      </w:r>
      <w:proofErr w:type="spellStart"/>
      <w:r w:rsidRPr="00E860D5">
        <w:rPr>
          <w:rFonts w:ascii="Book Antiqua" w:eastAsia="Book Antiqua" w:hAnsi="Book Antiqua" w:cs="Book Antiqua"/>
          <w:b/>
          <w:bCs/>
        </w:rPr>
        <w:t>Bigdeli</w:t>
      </w:r>
      <w:proofErr w:type="spellEnd"/>
      <w:r w:rsidRPr="00E860D5">
        <w:rPr>
          <w:rFonts w:ascii="Book Antiqua" w:eastAsia="Book Antiqua" w:hAnsi="Book Antiqua" w:cs="Book Antiqua"/>
          <w:b/>
          <w:bCs/>
        </w:rPr>
        <w:t xml:space="preserve"> AK</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Gazyakan</w:t>
      </w:r>
      <w:proofErr w:type="spellEnd"/>
      <w:r w:rsidRPr="00E860D5">
        <w:rPr>
          <w:rFonts w:ascii="Book Antiqua" w:eastAsia="Book Antiqua" w:hAnsi="Book Antiqua" w:cs="Book Antiqua"/>
        </w:rPr>
        <w:t xml:space="preserve"> E, Schmidt VJ, </w:t>
      </w:r>
      <w:proofErr w:type="spellStart"/>
      <w:r w:rsidRPr="00E860D5">
        <w:rPr>
          <w:rFonts w:ascii="Book Antiqua" w:eastAsia="Book Antiqua" w:hAnsi="Book Antiqua" w:cs="Book Antiqua"/>
        </w:rPr>
        <w:t>Hernekamp</w:t>
      </w:r>
      <w:proofErr w:type="spellEnd"/>
      <w:r w:rsidRPr="00E860D5">
        <w:rPr>
          <w:rFonts w:ascii="Book Antiqua" w:eastAsia="Book Antiqua" w:hAnsi="Book Antiqua" w:cs="Book Antiqua"/>
        </w:rPr>
        <w:t xml:space="preserve"> FJ, </w:t>
      </w:r>
      <w:proofErr w:type="spellStart"/>
      <w:r w:rsidRPr="00E860D5">
        <w:rPr>
          <w:rFonts w:ascii="Book Antiqua" w:eastAsia="Book Antiqua" w:hAnsi="Book Antiqua" w:cs="Book Antiqua"/>
        </w:rPr>
        <w:t>Harhaus</w:t>
      </w:r>
      <w:proofErr w:type="spellEnd"/>
      <w:r w:rsidRPr="00E860D5">
        <w:rPr>
          <w:rFonts w:ascii="Book Antiqua" w:eastAsia="Book Antiqua" w:hAnsi="Book Antiqua" w:cs="Book Antiqua"/>
        </w:rPr>
        <w:t xml:space="preserve"> L, </w:t>
      </w:r>
      <w:proofErr w:type="spellStart"/>
      <w:r w:rsidRPr="00E860D5">
        <w:rPr>
          <w:rFonts w:ascii="Book Antiqua" w:eastAsia="Book Antiqua" w:hAnsi="Book Antiqua" w:cs="Book Antiqua"/>
        </w:rPr>
        <w:t>Henzler</w:t>
      </w:r>
      <w:proofErr w:type="spellEnd"/>
      <w:r w:rsidRPr="00E860D5">
        <w:rPr>
          <w:rFonts w:ascii="Book Antiqua" w:eastAsia="Book Antiqua" w:hAnsi="Book Antiqua" w:cs="Book Antiqua"/>
        </w:rPr>
        <w:t xml:space="preserve"> T, Kremer T, </w:t>
      </w:r>
      <w:proofErr w:type="spellStart"/>
      <w:r w:rsidRPr="00E860D5">
        <w:rPr>
          <w:rFonts w:ascii="Book Antiqua" w:eastAsia="Book Antiqua" w:hAnsi="Book Antiqua" w:cs="Book Antiqua"/>
        </w:rPr>
        <w:t>Kneser</w:t>
      </w:r>
      <w:proofErr w:type="spellEnd"/>
      <w:r w:rsidRPr="00E860D5">
        <w:rPr>
          <w:rFonts w:ascii="Book Antiqua" w:eastAsia="Book Antiqua" w:hAnsi="Book Antiqua" w:cs="Book Antiqua"/>
        </w:rPr>
        <w:t xml:space="preserve"> U, </w:t>
      </w:r>
      <w:proofErr w:type="spellStart"/>
      <w:r w:rsidRPr="00E860D5">
        <w:rPr>
          <w:rFonts w:ascii="Book Antiqua" w:eastAsia="Book Antiqua" w:hAnsi="Book Antiqua" w:cs="Book Antiqua"/>
        </w:rPr>
        <w:t>Hirche</w:t>
      </w:r>
      <w:proofErr w:type="spellEnd"/>
      <w:r w:rsidRPr="00E860D5">
        <w:rPr>
          <w:rFonts w:ascii="Book Antiqua" w:eastAsia="Book Antiqua" w:hAnsi="Book Antiqua" w:cs="Book Antiqua"/>
        </w:rPr>
        <w:t xml:space="preserve"> C. Indocyanine Green Fluorescence for Free-Flap Perfusion Imaging Revisited: Advanced Decision Making by Virtual Perfusion Reality in </w:t>
      </w:r>
      <w:proofErr w:type="spellStart"/>
      <w:r w:rsidRPr="00E860D5">
        <w:rPr>
          <w:rFonts w:ascii="Book Antiqua" w:eastAsia="Book Antiqua" w:hAnsi="Book Antiqua" w:cs="Book Antiqua"/>
        </w:rPr>
        <w:t>Visionsense</w:t>
      </w:r>
      <w:proofErr w:type="spellEnd"/>
      <w:r w:rsidRPr="00E860D5">
        <w:rPr>
          <w:rFonts w:ascii="Book Antiqua" w:eastAsia="Book Antiqua" w:hAnsi="Book Antiqua" w:cs="Book Antiqua"/>
        </w:rPr>
        <w:t xml:space="preserve"> Fusion Imaging Angiography.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Innov</w:t>
      </w:r>
      <w:proofErr w:type="spellEnd"/>
      <w:r w:rsidRPr="00E860D5">
        <w:rPr>
          <w:rFonts w:ascii="Book Antiqua" w:eastAsia="Book Antiqua" w:hAnsi="Book Antiqua" w:cs="Book Antiqua"/>
        </w:rPr>
        <w:t xml:space="preserve"> 2016; </w:t>
      </w:r>
      <w:r w:rsidRPr="00E860D5">
        <w:rPr>
          <w:rFonts w:ascii="Book Antiqua" w:eastAsia="Book Antiqua" w:hAnsi="Book Antiqua" w:cs="Book Antiqua"/>
          <w:b/>
          <w:bCs/>
        </w:rPr>
        <w:t>23</w:t>
      </w:r>
      <w:r w:rsidRPr="00E860D5">
        <w:rPr>
          <w:rFonts w:ascii="Book Antiqua" w:eastAsia="Book Antiqua" w:hAnsi="Book Antiqua" w:cs="Book Antiqua"/>
        </w:rPr>
        <w:t>: 249-260 [PMID: 26474605 DOI: 10.1177/1553350615610651]</w:t>
      </w:r>
    </w:p>
    <w:p w14:paraId="3B4736A3"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105 </w:t>
      </w:r>
      <w:r w:rsidRPr="00E860D5">
        <w:rPr>
          <w:rFonts w:ascii="Book Antiqua" w:eastAsia="Book Antiqua" w:hAnsi="Book Antiqua" w:cs="Book Antiqua"/>
          <w:b/>
          <w:bCs/>
        </w:rPr>
        <w:t>Li K</w:t>
      </w:r>
      <w:r w:rsidRPr="00E860D5">
        <w:rPr>
          <w:rFonts w:ascii="Book Antiqua" w:eastAsia="Book Antiqua" w:hAnsi="Book Antiqua" w:cs="Book Antiqua"/>
        </w:rPr>
        <w:t xml:space="preserve">, Zhang Z, </w:t>
      </w:r>
      <w:proofErr w:type="spellStart"/>
      <w:r w:rsidRPr="00E860D5">
        <w:rPr>
          <w:rFonts w:ascii="Book Antiqua" w:eastAsia="Book Antiqua" w:hAnsi="Book Antiqua" w:cs="Book Antiqua"/>
        </w:rPr>
        <w:t>Nicoli</w:t>
      </w:r>
      <w:proofErr w:type="spellEnd"/>
      <w:r w:rsidRPr="00E860D5">
        <w:rPr>
          <w:rFonts w:ascii="Book Antiqua" w:eastAsia="Book Antiqua" w:hAnsi="Book Antiqua" w:cs="Book Antiqua"/>
        </w:rPr>
        <w:t xml:space="preserve"> F, </w:t>
      </w:r>
      <w:proofErr w:type="spellStart"/>
      <w:r w:rsidRPr="00E860D5">
        <w:rPr>
          <w:rFonts w:ascii="Book Antiqua" w:eastAsia="Book Antiqua" w:hAnsi="Book Antiqua" w:cs="Book Antiqua"/>
        </w:rPr>
        <w:t>D'Ambrosia</w:t>
      </w:r>
      <w:proofErr w:type="spellEnd"/>
      <w:r w:rsidRPr="00E860D5">
        <w:rPr>
          <w:rFonts w:ascii="Book Antiqua" w:eastAsia="Book Antiqua" w:hAnsi="Book Antiqua" w:cs="Book Antiqua"/>
        </w:rPr>
        <w:t xml:space="preserve"> C, Xi W, </w:t>
      </w:r>
      <w:proofErr w:type="spellStart"/>
      <w:r w:rsidRPr="00E860D5">
        <w:rPr>
          <w:rFonts w:ascii="Book Antiqua" w:eastAsia="Book Antiqua" w:hAnsi="Book Antiqua" w:cs="Book Antiqua"/>
        </w:rPr>
        <w:t>Lazzeri</w:t>
      </w:r>
      <w:proofErr w:type="spellEnd"/>
      <w:r w:rsidRPr="00E860D5">
        <w:rPr>
          <w:rFonts w:ascii="Book Antiqua" w:eastAsia="Book Antiqua" w:hAnsi="Book Antiqua" w:cs="Book Antiqua"/>
        </w:rPr>
        <w:t xml:space="preserve"> D, Feng S, </w:t>
      </w:r>
      <w:proofErr w:type="spellStart"/>
      <w:r w:rsidRPr="00E860D5">
        <w:rPr>
          <w:rFonts w:ascii="Book Antiqua" w:eastAsia="Book Antiqua" w:hAnsi="Book Antiqua" w:cs="Book Antiqua"/>
        </w:rPr>
        <w:t>Su</w:t>
      </w:r>
      <w:proofErr w:type="spellEnd"/>
      <w:r w:rsidRPr="00E860D5">
        <w:rPr>
          <w:rFonts w:ascii="Book Antiqua" w:eastAsia="Book Antiqua" w:hAnsi="Book Antiqua" w:cs="Book Antiqua"/>
        </w:rPr>
        <w:t xml:space="preserve"> W, Li H, Ciudad P, </w:t>
      </w:r>
      <w:proofErr w:type="spellStart"/>
      <w:r w:rsidRPr="00E860D5">
        <w:rPr>
          <w:rFonts w:ascii="Book Antiqua" w:eastAsia="Book Antiqua" w:hAnsi="Book Antiqua" w:cs="Book Antiqua"/>
        </w:rPr>
        <w:t>Tremp</w:t>
      </w:r>
      <w:proofErr w:type="spellEnd"/>
      <w:r w:rsidRPr="00E860D5">
        <w:rPr>
          <w:rFonts w:ascii="Book Antiqua" w:eastAsia="Book Antiqua" w:hAnsi="Book Antiqua" w:cs="Book Antiqua"/>
        </w:rPr>
        <w:t xml:space="preserve"> M, Zhang YX. Application of Indocyanine Green in Flap Surgery: A Systematic Review.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Microsurg</w:t>
      </w:r>
      <w:proofErr w:type="spellEnd"/>
      <w:r w:rsidRPr="00E860D5">
        <w:rPr>
          <w:rFonts w:ascii="Book Antiqua" w:eastAsia="Book Antiqua" w:hAnsi="Book Antiqua" w:cs="Book Antiqua"/>
        </w:rPr>
        <w:t xml:space="preserve"> 2018; </w:t>
      </w:r>
      <w:r w:rsidRPr="00E860D5">
        <w:rPr>
          <w:rFonts w:ascii="Book Antiqua" w:eastAsia="Book Antiqua" w:hAnsi="Book Antiqua" w:cs="Book Antiqua"/>
          <w:b/>
          <w:bCs/>
        </w:rPr>
        <w:t>34</w:t>
      </w:r>
      <w:r w:rsidRPr="00E860D5">
        <w:rPr>
          <w:rFonts w:ascii="Book Antiqua" w:eastAsia="Book Antiqua" w:hAnsi="Book Antiqua" w:cs="Book Antiqua"/>
        </w:rPr>
        <w:t>: 77-86 [PMID: 28992648 DOI: 10.1055/s-0037-1606536]</w:t>
      </w:r>
    </w:p>
    <w:p w14:paraId="3607CF7A"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106 </w:t>
      </w:r>
      <w:r w:rsidRPr="00E860D5">
        <w:rPr>
          <w:rFonts w:ascii="Book Antiqua" w:eastAsia="Book Antiqua" w:hAnsi="Book Antiqua" w:cs="Book Antiqua"/>
          <w:b/>
          <w:bCs/>
        </w:rPr>
        <w:t>Patel KM</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Bhanot</w:t>
      </w:r>
      <w:proofErr w:type="spellEnd"/>
      <w:r w:rsidRPr="00E860D5">
        <w:rPr>
          <w:rFonts w:ascii="Book Antiqua" w:eastAsia="Book Antiqua" w:hAnsi="Book Antiqua" w:cs="Book Antiqua"/>
        </w:rPr>
        <w:t xml:space="preserve"> P, Franklin B, Albino F, </w:t>
      </w:r>
      <w:proofErr w:type="spellStart"/>
      <w:r w:rsidRPr="00E860D5">
        <w:rPr>
          <w:rFonts w:ascii="Book Antiqua" w:eastAsia="Book Antiqua" w:hAnsi="Book Antiqua" w:cs="Book Antiqua"/>
        </w:rPr>
        <w:t>Nahabedian</w:t>
      </w:r>
      <w:proofErr w:type="spellEnd"/>
      <w:r w:rsidRPr="00E860D5">
        <w:rPr>
          <w:rFonts w:ascii="Book Antiqua" w:eastAsia="Book Antiqua" w:hAnsi="Book Antiqua" w:cs="Book Antiqua"/>
        </w:rPr>
        <w:t xml:space="preserve"> MY. Use of intraoperative </w:t>
      </w:r>
      <w:proofErr w:type="spellStart"/>
      <w:r w:rsidRPr="00E860D5">
        <w:rPr>
          <w:rFonts w:ascii="Book Antiqua" w:eastAsia="Book Antiqua" w:hAnsi="Book Antiqua" w:cs="Book Antiqua"/>
        </w:rPr>
        <w:t>indocyanin</w:t>
      </w:r>
      <w:proofErr w:type="spellEnd"/>
      <w:r w:rsidRPr="00E860D5">
        <w:rPr>
          <w:rFonts w:ascii="Book Antiqua" w:eastAsia="Book Antiqua" w:hAnsi="Book Antiqua" w:cs="Book Antiqua"/>
        </w:rPr>
        <w:t xml:space="preserve">-green angiography to minimize wound healing complications in abdominal wall reconstruction.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Surg Hand Surg</w:t>
      </w:r>
      <w:r w:rsidRPr="00E860D5">
        <w:rPr>
          <w:rFonts w:ascii="Book Antiqua" w:eastAsia="Book Antiqua" w:hAnsi="Book Antiqua" w:cs="Book Antiqua"/>
        </w:rPr>
        <w:t xml:space="preserve"> 2013; </w:t>
      </w:r>
      <w:r w:rsidRPr="00E860D5">
        <w:rPr>
          <w:rFonts w:ascii="Book Antiqua" w:eastAsia="Book Antiqua" w:hAnsi="Book Antiqua" w:cs="Book Antiqua"/>
          <w:b/>
          <w:bCs/>
        </w:rPr>
        <w:t>47</w:t>
      </w:r>
      <w:r w:rsidRPr="00E860D5">
        <w:rPr>
          <w:rFonts w:ascii="Book Antiqua" w:eastAsia="Book Antiqua" w:hAnsi="Book Antiqua" w:cs="Book Antiqua"/>
        </w:rPr>
        <w:t>: 476-480 [PMID: 23596988 DOI: 10.3109/2000656X.2013.787085]</w:t>
      </w:r>
    </w:p>
    <w:p w14:paraId="64AF4100"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107 </w:t>
      </w:r>
      <w:r w:rsidRPr="00E860D5">
        <w:rPr>
          <w:rFonts w:ascii="Book Antiqua" w:eastAsia="Book Antiqua" w:hAnsi="Book Antiqua" w:cs="Book Antiqua"/>
          <w:b/>
          <w:bCs/>
        </w:rPr>
        <w:t>Adams ST</w:t>
      </w:r>
      <w:r w:rsidRPr="00E860D5">
        <w:rPr>
          <w:rFonts w:ascii="Book Antiqua" w:eastAsia="Book Antiqua" w:hAnsi="Book Antiqua" w:cs="Book Antiqua"/>
        </w:rPr>
        <w:t xml:space="preserve">, West C, Walsh CJ. The Role of Indocyanine Green Fluorescence Angiography in Complex Abdominal Wall Reconstruction: A Scoping Review of the Literature.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Aesthet</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2022; </w:t>
      </w:r>
      <w:r w:rsidRPr="00E860D5">
        <w:rPr>
          <w:rFonts w:ascii="Book Antiqua" w:eastAsia="Book Antiqua" w:hAnsi="Book Antiqua" w:cs="Book Antiqua"/>
          <w:b/>
          <w:bCs/>
        </w:rPr>
        <w:t>75</w:t>
      </w:r>
      <w:r w:rsidRPr="00E860D5">
        <w:rPr>
          <w:rFonts w:ascii="Book Antiqua" w:eastAsia="Book Antiqua" w:hAnsi="Book Antiqua" w:cs="Book Antiqua"/>
        </w:rPr>
        <w:t>: 674-682 [PMID: 34753685 DOI: 10.1016/j.bjps.2021.08.048]</w:t>
      </w:r>
    </w:p>
    <w:p w14:paraId="325D9A5B"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108 </w:t>
      </w:r>
      <w:proofErr w:type="spellStart"/>
      <w:r w:rsidRPr="00E860D5">
        <w:rPr>
          <w:rFonts w:ascii="Book Antiqua" w:eastAsia="Book Antiqua" w:hAnsi="Book Antiqua" w:cs="Book Antiqua"/>
          <w:b/>
          <w:bCs/>
        </w:rPr>
        <w:t>Vasella</w:t>
      </w:r>
      <w:proofErr w:type="spellEnd"/>
      <w:r w:rsidRPr="00E860D5">
        <w:rPr>
          <w:rFonts w:ascii="Book Antiqua" w:eastAsia="Book Antiqua" w:hAnsi="Book Antiqua" w:cs="Book Antiqua"/>
          <w:b/>
          <w:bCs/>
        </w:rPr>
        <w:t xml:space="preserve"> M</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Guidi</w:t>
      </w:r>
      <w:proofErr w:type="spellEnd"/>
      <w:r w:rsidRPr="00E860D5">
        <w:rPr>
          <w:rFonts w:ascii="Book Antiqua" w:eastAsia="Book Antiqua" w:hAnsi="Book Antiqua" w:cs="Book Antiqua"/>
        </w:rPr>
        <w:t xml:space="preserve"> M, Waldner M, </w:t>
      </w:r>
      <w:proofErr w:type="spellStart"/>
      <w:r w:rsidRPr="00E860D5">
        <w:rPr>
          <w:rFonts w:ascii="Book Antiqua" w:eastAsia="Book Antiqua" w:hAnsi="Book Antiqua" w:cs="Book Antiqua"/>
        </w:rPr>
        <w:t>Calcagni</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Giovanoli</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Frueh</w:t>
      </w:r>
      <w:proofErr w:type="spellEnd"/>
      <w:r w:rsidRPr="00E860D5">
        <w:rPr>
          <w:rFonts w:ascii="Book Antiqua" w:eastAsia="Book Antiqua" w:hAnsi="Book Antiqua" w:cs="Book Antiqua"/>
        </w:rPr>
        <w:t xml:space="preserve"> FS. Fluorescence angiography-assisted debridement of critically perfused glabrous skin in degloving foot injuries: Two case reports. </w:t>
      </w:r>
      <w:r w:rsidRPr="00E860D5">
        <w:rPr>
          <w:rFonts w:ascii="Book Antiqua" w:eastAsia="Book Antiqua" w:hAnsi="Book Antiqua" w:cs="Book Antiqua"/>
          <w:i/>
          <w:iCs/>
        </w:rPr>
        <w:t>Medicine (Baltimore)</w:t>
      </w:r>
      <w:r w:rsidRPr="00E860D5">
        <w:rPr>
          <w:rFonts w:ascii="Book Antiqua" w:eastAsia="Book Antiqua" w:hAnsi="Book Antiqua" w:cs="Book Antiqua"/>
        </w:rPr>
        <w:t xml:space="preserve"> 2021; </w:t>
      </w:r>
      <w:r w:rsidRPr="00E860D5">
        <w:rPr>
          <w:rFonts w:ascii="Book Antiqua" w:eastAsia="Book Antiqua" w:hAnsi="Book Antiqua" w:cs="Book Antiqua"/>
          <w:b/>
          <w:bCs/>
        </w:rPr>
        <w:t>100</w:t>
      </w:r>
      <w:r w:rsidRPr="00E860D5">
        <w:rPr>
          <w:rFonts w:ascii="Book Antiqua" w:eastAsia="Book Antiqua" w:hAnsi="Book Antiqua" w:cs="Book Antiqua"/>
        </w:rPr>
        <w:t>: e26235 [PMID: 34087908 DOI: 10.1097/MD.0000000000026235]</w:t>
      </w:r>
    </w:p>
    <w:p w14:paraId="4BF76A7A"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109 </w:t>
      </w:r>
      <w:r w:rsidRPr="00E860D5">
        <w:rPr>
          <w:rFonts w:ascii="Book Antiqua" w:eastAsia="Book Antiqua" w:hAnsi="Book Antiqua" w:cs="Book Antiqua"/>
          <w:b/>
          <w:bCs/>
        </w:rPr>
        <w:t>Peng Y</w:t>
      </w:r>
      <w:r w:rsidRPr="00E860D5">
        <w:rPr>
          <w:rFonts w:ascii="Book Antiqua" w:eastAsia="Book Antiqua" w:hAnsi="Book Antiqua" w:cs="Book Antiqua"/>
        </w:rPr>
        <w:t xml:space="preserve">, Fang C, Zhu G, Peng F, Tian J, </w:t>
      </w:r>
      <w:proofErr w:type="spellStart"/>
      <w:r w:rsidRPr="00E860D5">
        <w:rPr>
          <w:rFonts w:ascii="Book Antiqua" w:eastAsia="Book Antiqua" w:hAnsi="Book Antiqua" w:cs="Book Antiqua"/>
        </w:rPr>
        <w:t>Su</w:t>
      </w:r>
      <w:proofErr w:type="spellEnd"/>
      <w:r w:rsidRPr="00E860D5">
        <w:rPr>
          <w:rFonts w:ascii="Book Antiqua" w:eastAsia="Book Antiqua" w:hAnsi="Book Antiqua" w:cs="Book Antiqua"/>
        </w:rPr>
        <w:t xml:space="preserve"> S, Li B, Yang X. Preliminary application of indocyanine green fluorescence imaging in postoperative gastrointestinal fistula. </w:t>
      </w:r>
      <w:proofErr w:type="spellStart"/>
      <w:r w:rsidRPr="00E860D5">
        <w:rPr>
          <w:rFonts w:ascii="Book Antiqua" w:eastAsia="Book Antiqua" w:hAnsi="Book Antiqua" w:cs="Book Antiqua"/>
          <w:i/>
          <w:iCs/>
        </w:rPr>
        <w:t>Photodiagnosis</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Photodyn</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Ther</w:t>
      </w:r>
      <w:proofErr w:type="spellEnd"/>
      <w:r w:rsidRPr="00E860D5">
        <w:rPr>
          <w:rFonts w:ascii="Book Antiqua" w:eastAsia="Book Antiqua" w:hAnsi="Book Antiqua" w:cs="Book Antiqua"/>
        </w:rPr>
        <w:t xml:space="preserve"> 2021; </w:t>
      </w:r>
      <w:r w:rsidRPr="00E860D5">
        <w:rPr>
          <w:rFonts w:ascii="Book Antiqua" w:eastAsia="Book Antiqua" w:hAnsi="Book Antiqua" w:cs="Book Antiqua"/>
          <w:b/>
          <w:bCs/>
        </w:rPr>
        <w:t>34</w:t>
      </w:r>
      <w:r w:rsidRPr="00E860D5">
        <w:rPr>
          <w:rFonts w:ascii="Book Antiqua" w:eastAsia="Book Antiqua" w:hAnsi="Book Antiqua" w:cs="Book Antiqua"/>
        </w:rPr>
        <w:t>: 102336 [PMID: 33965600 DOI: 10.1016/j.pdpdt.2021.102336]</w:t>
      </w:r>
    </w:p>
    <w:p w14:paraId="6DBCA6DB"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110 </w:t>
      </w:r>
      <w:r w:rsidRPr="00E860D5">
        <w:rPr>
          <w:rFonts w:ascii="Book Antiqua" w:eastAsia="Book Antiqua" w:hAnsi="Book Antiqua" w:cs="Book Antiqua"/>
          <w:b/>
          <w:bCs/>
        </w:rPr>
        <w:t>Girard E</w:t>
      </w:r>
      <w:r w:rsidRPr="00E860D5">
        <w:rPr>
          <w:rFonts w:ascii="Book Antiqua" w:eastAsia="Book Antiqua" w:hAnsi="Book Antiqua" w:cs="Book Antiqua"/>
        </w:rPr>
        <w:t xml:space="preserve">, Messager M, </w:t>
      </w:r>
      <w:proofErr w:type="spellStart"/>
      <w:r w:rsidRPr="00E860D5">
        <w:rPr>
          <w:rFonts w:ascii="Book Antiqua" w:eastAsia="Book Antiqua" w:hAnsi="Book Antiqua" w:cs="Book Antiqua"/>
        </w:rPr>
        <w:t>Sauvanet</w:t>
      </w:r>
      <w:proofErr w:type="spellEnd"/>
      <w:r w:rsidRPr="00E860D5">
        <w:rPr>
          <w:rFonts w:ascii="Book Antiqua" w:eastAsia="Book Antiqua" w:hAnsi="Book Antiqua" w:cs="Book Antiqua"/>
        </w:rPr>
        <w:t xml:space="preserve"> A, Benoist S, </w:t>
      </w:r>
      <w:proofErr w:type="spellStart"/>
      <w:r w:rsidRPr="00E860D5">
        <w:rPr>
          <w:rFonts w:ascii="Book Antiqua" w:eastAsia="Book Antiqua" w:hAnsi="Book Antiqua" w:cs="Book Antiqua"/>
        </w:rPr>
        <w:t>Piessen</w:t>
      </w:r>
      <w:proofErr w:type="spellEnd"/>
      <w:r w:rsidRPr="00E860D5">
        <w:rPr>
          <w:rFonts w:ascii="Book Antiqua" w:eastAsia="Book Antiqua" w:hAnsi="Book Antiqua" w:cs="Book Antiqua"/>
        </w:rPr>
        <w:t xml:space="preserve"> G, </w:t>
      </w:r>
      <w:proofErr w:type="spellStart"/>
      <w:r w:rsidRPr="00E860D5">
        <w:rPr>
          <w:rFonts w:ascii="Book Antiqua" w:eastAsia="Book Antiqua" w:hAnsi="Book Antiqua" w:cs="Book Antiqua"/>
        </w:rPr>
        <w:t>Mabrut</w:t>
      </w:r>
      <w:proofErr w:type="spellEnd"/>
      <w:r w:rsidRPr="00E860D5">
        <w:rPr>
          <w:rFonts w:ascii="Book Antiqua" w:eastAsia="Book Antiqua" w:hAnsi="Book Antiqua" w:cs="Book Antiqua"/>
        </w:rPr>
        <w:t xml:space="preserve"> JY, Mariette C. Anastomotic leakage after gastrointestinal surgery: diagnosis and management. </w:t>
      </w:r>
      <w:r w:rsidRPr="00E860D5">
        <w:rPr>
          <w:rFonts w:ascii="Book Antiqua" w:eastAsia="Book Antiqua" w:hAnsi="Book Antiqua" w:cs="Book Antiqua"/>
          <w:i/>
          <w:iCs/>
        </w:rPr>
        <w:t xml:space="preserve">J </w:t>
      </w:r>
      <w:proofErr w:type="spellStart"/>
      <w:r w:rsidRPr="00E860D5">
        <w:rPr>
          <w:rFonts w:ascii="Book Antiqua" w:eastAsia="Book Antiqua" w:hAnsi="Book Antiqua" w:cs="Book Antiqua"/>
          <w:i/>
          <w:iCs/>
        </w:rPr>
        <w:t>Visc</w:t>
      </w:r>
      <w:proofErr w:type="spellEnd"/>
      <w:r w:rsidRPr="00E860D5">
        <w:rPr>
          <w:rFonts w:ascii="Book Antiqua" w:eastAsia="Book Antiqua" w:hAnsi="Book Antiqua" w:cs="Book Antiqua"/>
          <w:i/>
          <w:iCs/>
        </w:rPr>
        <w:t xml:space="preserve"> Surg</w:t>
      </w:r>
      <w:r w:rsidRPr="00E860D5">
        <w:rPr>
          <w:rFonts w:ascii="Book Antiqua" w:eastAsia="Book Antiqua" w:hAnsi="Book Antiqua" w:cs="Book Antiqua"/>
        </w:rPr>
        <w:t xml:space="preserve"> 2014; </w:t>
      </w:r>
      <w:r w:rsidRPr="00E860D5">
        <w:rPr>
          <w:rFonts w:ascii="Book Antiqua" w:eastAsia="Book Antiqua" w:hAnsi="Book Antiqua" w:cs="Book Antiqua"/>
          <w:b/>
          <w:bCs/>
        </w:rPr>
        <w:t>151</w:t>
      </w:r>
      <w:r w:rsidRPr="00E860D5">
        <w:rPr>
          <w:rFonts w:ascii="Book Antiqua" w:eastAsia="Book Antiqua" w:hAnsi="Book Antiqua" w:cs="Book Antiqua"/>
        </w:rPr>
        <w:t>: 441-450 [PMID: 25455960 DOI: 10.1016/j.jviscsurg.2014.10.004]</w:t>
      </w:r>
    </w:p>
    <w:p w14:paraId="795A05E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111 </w:t>
      </w:r>
      <w:r w:rsidRPr="00E860D5">
        <w:rPr>
          <w:rFonts w:ascii="Book Antiqua" w:eastAsia="Book Antiqua" w:hAnsi="Book Antiqua" w:cs="Book Antiqua"/>
          <w:b/>
          <w:bCs/>
        </w:rPr>
        <w:t>Schulz T</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Marotz</w:t>
      </w:r>
      <w:proofErr w:type="spellEnd"/>
      <w:r w:rsidRPr="00E860D5">
        <w:rPr>
          <w:rFonts w:ascii="Book Antiqua" w:eastAsia="Book Antiqua" w:hAnsi="Book Antiqua" w:cs="Book Antiqua"/>
        </w:rPr>
        <w:t xml:space="preserve"> J, </w:t>
      </w:r>
      <w:proofErr w:type="spellStart"/>
      <w:r w:rsidRPr="00E860D5">
        <w:rPr>
          <w:rFonts w:ascii="Book Antiqua" w:eastAsia="Book Antiqua" w:hAnsi="Book Antiqua" w:cs="Book Antiqua"/>
        </w:rPr>
        <w:t>Seider</w:t>
      </w:r>
      <w:proofErr w:type="spellEnd"/>
      <w:r w:rsidRPr="00E860D5">
        <w:rPr>
          <w:rFonts w:ascii="Book Antiqua" w:eastAsia="Book Antiqua" w:hAnsi="Book Antiqua" w:cs="Book Antiqua"/>
        </w:rPr>
        <w:t xml:space="preserve"> S, Langer S, Leuschner S, </w:t>
      </w:r>
      <w:proofErr w:type="spellStart"/>
      <w:r w:rsidRPr="00E860D5">
        <w:rPr>
          <w:rFonts w:ascii="Book Antiqua" w:eastAsia="Book Antiqua" w:hAnsi="Book Antiqua" w:cs="Book Antiqua"/>
        </w:rPr>
        <w:t>Siemers</w:t>
      </w:r>
      <w:proofErr w:type="spellEnd"/>
      <w:r w:rsidRPr="00E860D5">
        <w:rPr>
          <w:rFonts w:ascii="Book Antiqua" w:eastAsia="Book Antiqua" w:hAnsi="Book Antiqua" w:cs="Book Antiqua"/>
        </w:rPr>
        <w:t xml:space="preserve"> F. Burn depth assessment using hyperspectral imaging in a prospective single center study. </w:t>
      </w:r>
      <w:r w:rsidRPr="00E860D5">
        <w:rPr>
          <w:rFonts w:ascii="Book Antiqua" w:eastAsia="Book Antiqua" w:hAnsi="Book Antiqua" w:cs="Book Antiqua"/>
          <w:i/>
          <w:iCs/>
        </w:rPr>
        <w:t>Burns</w:t>
      </w:r>
      <w:r w:rsidRPr="00E860D5">
        <w:rPr>
          <w:rFonts w:ascii="Book Antiqua" w:eastAsia="Book Antiqua" w:hAnsi="Book Antiqua" w:cs="Book Antiqua"/>
        </w:rPr>
        <w:t xml:space="preserve"> 2022; </w:t>
      </w:r>
      <w:r w:rsidRPr="00E860D5">
        <w:rPr>
          <w:rFonts w:ascii="Book Antiqua" w:eastAsia="Book Antiqua" w:hAnsi="Book Antiqua" w:cs="Book Antiqua"/>
          <w:b/>
          <w:bCs/>
        </w:rPr>
        <w:t>48</w:t>
      </w:r>
      <w:r w:rsidRPr="00E860D5">
        <w:rPr>
          <w:rFonts w:ascii="Book Antiqua" w:eastAsia="Book Antiqua" w:hAnsi="Book Antiqua" w:cs="Book Antiqua"/>
        </w:rPr>
        <w:t>: 1112-1119 [PMID: 34702635 DOI: 10.1016/j.burns.2021.09.010]</w:t>
      </w:r>
    </w:p>
    <w:p w14:paraId="0DA19A4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112 </w:t>
      </w:r>
      <w:proofErr w:type="spellStart"/>
      <w:r w:rsidRPr="00E860D5">
        <w:rPr>
          <w:rFonts w:ascii="Book Antiqua" w:eastAsia="Book Antiqua" w:hAnsi="Book Antiqua" w:cs="Book Antiqua"/>
          <w:b/>
          <w:bCs/>
        </w:rPr>
        <w:t>Kamolz</w:t>
      </w:r>
      <w:proofErr w:type="spellEnd"/>
      <w:r w:rsidRPr="00E860D5">
        <w:rPr>
          <w:rFonts w:ascii="Book Antiqua" w:eastAsia="Book Antiqua" w:hAnsi="Book Antiqua" w:cs="Book Antiqua"/>
          <w:b/>
          <w:bCs/>
        </w:rPr>
        <w:t xml:space="preserve"> LP</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Andel</w:t>
      </w:r>
      <w:proofErr w:type="spellEnd"/>
      <w:r w:rsidRPr="00E860D5">
        <w:rPr>
          <w:rFonts w:ascii="Book Antiqua" w:eastAsia="Book Antiqua" w:hAnsi="Book Antiqua" w:cs="Book Antiqua"/>
        </w:rPr>
        <w:t xml:space="preserve"> H, </w:t>
      </w:r>
      <w:proofErr w:type="spellStart"/>
      <w:r w:rsidRPr="00E860D5">
        <w:rPr>
          <w:rFonts w:ascii="Book Antiqua" w:eastAsia="Book Antiqua" w:hAnsi="Book Antiqua" w:cs="Book Antiqua"/>
        </w:rPr>
        <w:t>Haslik</w:t>
      </w:r>
      <w:proofErr w:type="spellEnd"/>
      <w:r w:rsidRPr="00E860D5">
        <w:rPr>
          <w:rFonts w:ascii="Book Antiqua" w:eastAsia="Book Antiqua" w:hAnsi="Book Antiqua" w:cs="Book Antiqua"/>
        </w:rPr>
        <w:t xml:space="preserve"> W, Donner A, Winter W, </w:t>
      </w:r>
      <w:proofErr w:type="spellStart"/>
      <w:r w:rsidRPr="00E860D5">
        <w:rPr>
          <w:rFonts w:ascii="Book Antiqua" w:eastAsia="Book Antiqua" w:hAnsi="Book Antiqua" w:cs="Book Antiqua"/>
        </w:rPr>
        <w:t>Meissl</w:t>
      </w:r>
      <w:proofErr w:type="spellEnd"/>
      <w:r w:rsidRPr="00E860D5">
        <w:rPr>
          <w:rFonts w:ascii="Book Antiqua" w:eastAsia="Book Antiqua" w:hAnsi="Book Antiqua" w:cs="Book Antiqua"/>
        </w:rPr>
        <w:t xml:space="preserve"> G, Frey M. Indocyanine green video angiographies help to identify burns requiring operation. </w:t>
      </w:r>
      <w:r w:rsidRPr="00E860D5">
        <w:rPr>
          <w:rFonts w:ascii="Book Antiqua" w:eastAsia="Book Antiqua" w:hAnsi="Book Antiqua" w:cs="Book Antiqua"/>
          <w:i/>
          <w:iCs/>
        </w:rPr>
        <w:t>Burns</w:t>
      </w:r>
      <w:r w:rsidRPr="00E860D5">
        <w:rPr>
          <w:rFonts w:ascii="Book Antiqua" w:eastAsia="Book Antiqua" w:hAnsi="Book Antiqua" w:cs="Book Antiqua"/>
        </w:rPr>
        <w:t xml:space="preserve"> 2003; </w:t>
      </w:r>
      <w:r w:rsidRPr="00E860D5">
        <w:rPr>
          <w:rFonts w:ascii="Book Antiqua" w:eastAsia="Book Antiqua" w:hAnsi="Book Antiqua" w:cs="Book Antiqua"/>
          <w:b/>
          <w:bCs/>
        </w:rPr>
        <w:t>29</w:t>
      </w:r>
      <w:r w:rsidRPr="00E860D5">
        <w:rPr>
          <w:rFonts w:ascii="Book Antiqua" w:eastAsia="Book Antiqua" w:hAnsi="Book Antiqua" w:cs="Book Antiqua"/>
        </w:rPr>
        <w:t>: 785-791 [PMID: 14636752 DOI: 10.1016/s0305-4179(03)00200-6]</w:t>
      </w:r>
    </w:p>
    <w:p w14:paraId="0BA87F8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113 </w:t>
      </w:r>
      <w:r w:rsidRPr="00E860D5">
        <w:rPr>
          <w:rFonts w:ascii="Book Antiqua" w:eastAsia="Book Antiqua" w:hAnsi="Book Antiqua" w:cs="Book Antiqua"/>
          <w:b/>
          <w:bCs/>
        </w:rPr>
        <w:t>Yin M</w:t>
      </w:r>
      <w:r w:rsidRPr="00E860D5">
        <w:rPr>
          <w:rFonts w:ascii="Book Antiqua" w:eastAsia="Book Antiqua" w:hAnsi="Book Antiqua" w:cs="Book Antiqua"/>
        </w:rPr>
        <w:t xml:space="preserve">, Li Y, Luo Y, Yuan M, </w:t>
      </w:r>
      <w:proofErr w:type="spellStart"/>
      <w:r w:rsidRPr="00E860D5">
        <w:rPr>
          <w:rFonts w:ascii="Book Antiqua" w:eastAsia="Book Antiqua" w:hAnsi="Book Antiqua" w:cs="Book Antiqua"/>
        </w:rPr>
        <w:t>Armato</w:t>
      </w:r>
      <w:proofErr w:type="spellEnd"/>
      <w:r w:rsidRPr="00E860D5">
        <w:rPr>
          <w:rFonts w:ascii="Book Antiqua" w:eastAsia="Book Antiqua" w:hAnsi="Book Antiqua" w:cs="Book Antiqua"/>
        </w:rPr>
        <w:t xml:space="preserve"> U, </w:t>
      </w:r>
      <w:proofErr w:type="spellStart"/>
      <w:r w:rsidRPr="00E860D5">
        <w:rPr>
          <w:rFonts w:ascii="Book Antiqua" w:eastAsia="Book Antiqua" w:hAnsi="Book Antiqua" w:cs="Book Antiqua"/>
        </w:rPr>
        <w:t>Prà</w:t>
      </w:r>
      <w:proofErr w:type="spellEnd"/>
      <w:r w:rsidRPr="00E860D5">
        <w:rPr>
          <w:rFonts w:ascii="Book Antiqua" w:eastAsia="Book Antiqua" w:hAnsi="Book Antiqua" w:cs="Book Antiqua"/>
        </w:rPr>
        <w:t xml:space="preserve"> ID, Zhang L, Zhang D, Wei Y, Yang G, Huang L, Wang P, Wu J. A novel method for objectively, rapidly and accurately evaluating burn depth via near infrared spectroscopy. </w:t>
      </w:r>
      <w:r w:rsidRPr="00E860D5">
        <w:rPr>
          <w:rFonts w:ascii="Book Antiqua" w:eastAsia="Book Antiqua" w:hAnsi="Book Antiqua" w:cs="Book Antiqua"/>
          <w:i/>
          <w:iCs/>
        </w:rPr>
        <w:t>Burns Trauma</w:t>
      </w:r>
      <w:r w:rsidRPr="00E860D5">
        <w:rPr>
          <w:rFonts w:ascii="Book Antiqua" w:eastAsia="Book Antiqua" w:hAnsi="Book Antiqua" w:cs="Book Antiqua"/>
        </w:rPr>
        <w:t xml:space="preserve"> 2021; </w:t>
      </w:r>
      <w:r w:rsidRPr="00E860D5">
        <w:rPr>
          <w:rFonts w:ascii="Book Antiqua" w:eastAsia="Book Antiqua" w:hAnsi="Book Antiqua" w:cs="Book Antiqua"/>
          <w:b/>
          <w:bCs/>
        </w:rPr>
        <w:t>9</w:t>
      </w:r>
      <w:r w:rsidRPr="00E860D5">
        <w:rPr>
          <w:rFonts w:ascii="Book Antiqua" w:eastAsia="Book Antiqua" w:hAnsi="Book Antiqua" w:cs="Book Antiqua"/>
        </w:rPr>
        <w:t>: tkab014 [PMID: 34258302 DOI: 10.1093/</w:t>
      </w:r>
      <w:proofErr w:type="spellStart"/>
      <w:r w:rsidRPr="00E860D5">
        <w:rPr>
          <w:rFonts w:ascii="Book Antiqua" w:eastAsia="Book Antiqua" w:hAnsi="Book Antiqua" w:cs="Book Antiqua"/>
        </w:rPr>
        <w:t>burnst</w:t>
      </w:r>
      <w:proofErr w:type="spellEnd"/>
      <w:r w:rsidRPr="00E860D5">
        <w:rPr>
          <w:rFonts w:ascii="Book Antiqua" w:eastAsia="Book Antiqua" w:hAnsi="Book Antiqua" w:cs="Book Antiqua"/>
        </w:rPr>
        <w:t>/tkab014]</w:t>
      </w:r>
    </w:p>
    <w:p w14:paraId="5A30D01B"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114 </w:t>
      </w:r>
      <w:proofErr w:type="spellStart"/>
      <w:r w:rsidRPr="00E860D5">
        <w:rPr>
          <w:rFonts w:ascii="Book Antiqua" w:eastAsia="Book Antiqua" w:hAnsi="Book Antiqua" w:cs="Book Antiqua"/>
          <w:b/>
          <w:bCs/>
        </w:rPr>
        <w:t>Wongkietkachorn</w:t>
      </w:r>
      <w:proofErr w:type="spellEnd"/>
      <w:r w:rsidRPr="00E860D5">
        <w:rPr>
          <w:rFonts w:ascii="Book Antiqua" w:eastAsia="Book Antiqua" w:hAnsi="Book Antiqua" w:cs="Book Antiqua"/>
          <w:b/>
          <w:bCs/>
        </w:rPr>
        <w:t xml:space="preserve"> 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Surakunprapha</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Jenwitheesuk</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Eua-Angkanakul</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Winaikosol</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Punyavong</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Wongkietkachorn</w:t>
      </w:r>
      <w:proofErr w:type="spellEnd"/>
      <w:r w:rsidRPr="00E860D5">
        <w:rPr>
          <w:rFonts w:ascii="Book Antiqua" w:eastAsia="Book Antiqua" w:hAnsi="Book Antiqua" w:cs="Book Antiqua"/>
        </w:rPr>
        <w:t xml:space="preserve"> N, </w:t>
      </w:r>
      <w:proofErr w:type="spellStart"/>
      <w:r w:rsidRPr="00E860D5">
        <w:rPr>
          <w:rFonts w:ascii="Book Antiqua" w:eastAsia="Book Antiqua" w:hAnsi="Book Antiqua" w:cs="Book Antiqua"/>
        </w:rPr>
        <w:t>Wongkietkachorn</w:t>
      </w:r>
      <w:proofErr w:type="spellEnd"/>
      <w:r w:rsidRPr="00E860D5">
        <w:rPr>
          <w:rFonts w:ascii="Book Antiqua" w:eastAsia="Book Antiqua" w:hAnsi="Book Antiqua" w:cs="Book Antiqua"/>
        </w:rPr>
        <w:t xml:space="preserve"> S, </w:t>
      </w:r>
      <w:proofErr w:type="spellStart"/>
      <w:r w:rsidRPr="00E860D5">
        <w:rPr>
          <w:rFonts w:ascii="Book Antiqua" w:eastAsia="Book Antiqua" w:hAnsi="Book Antiqua" w:cs="Book Antiqua"/>
        </w:rPr>
        <w:t>Salyapongse</w:t>
      </w:r>
      <w:proofErr w:type="spellEnd"/>
      <w:r w:rsidRPr="00E860D5">
        <w:rPr>
          <w:rFonts w:ascii="Book Antiqua" w:eastAsia="Book Antiqua" w:hAnsi="Book Antiqua" w:cs="Book Antiqua"/>
        </w:rPr>
        <w:t xml:space="preserve"> AN. Indocyanine Green Angiography Precise Marking for Indeterminate Burn Excision: A Prospective, Multi-centered, Double-blinded Study.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Surg Glob Open</w:t>
      </w:r>
      <w:r w:rsidRPr="00E860D5">
        <w:rPr>
          <w:rFonts w:ascii="Book Antiqua" w:eastAsia="Book Antiqua" w:hAnsi="Book Antiqua" w:cs="Book Antiqua"/>
        </w:rPr>
        <w:t xml:space="preserve"> 2021; </w:t>
      </w:r>
      <w:r w:rsidRPr="00E860D5">
        <w:rPr>
          <w:rFonts w:ascii="Book Antiqua" w:eastAsia="Book Antiqua" w:hAnsi="Book Antiqua" w:cs="Book Antiqua"/>
          <w:b/>
          <w:bCs/>
        </w:rPr>
        <w:t>9</w:t>
      </w:r>
      <w:r w:rsidRPr="00E860D5">
        <w:rPr>
          <w:rFonts w:ascii="Book Antiqua" w:eastAsia="Book Antiqua" w:hAnsi="Book Antiqua" w:cs="Book Antiqua"/>
        </w:rPr>
        <w:t>: e3538 [PMID: 33868880 DOI: 10.1097/GOX.0000000000003538]</w:t>
      </w:r>
    </w:p>
    <w:p w14:paraId="1DAC7DE4"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115 </w:t>
      </w:r>
      <w:proofErr w:type="spellStart"/>
      <w:r w:rsidRPr="00E860D5">
        <w:rPr>
          <w:rFonts w:ascii="Book Antiqua" w:eastAsia="Book Antiqua" w:hAnsi="Book Antiqua" w:cs="Book Antiqua"/>
          <w:b/>
          <w:bCs/>
        </w:rPr>
        <w:t>Wongkietkachorn</w:t>
      </w:r>
      <w:proofErr w:type="spellEnd"/>
      <w:r w:rsidRPr="00E860D5">
        <w:rPr>
          <w:rFonts w:ascii="Book Antiqua" w:eastAsia="Book Antiqua" w:hAnsi="Book Antiqua" w:cs="Book Antiqua"/>
          <w:b/>
          <w:bCs/>
        </w:rPr>
        <w:t xml:space="preserve"> 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Surakunprapha</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Jenwitheesuk</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Eua-Angkanakul</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Winaikosol</w:t>
      </w:r>
      <w:proofErr w:type="spellEnd"/>
      <w:r w:rsidRPr="00E860D5">
        <w:rPr>
          <w:rFonts w:ascii="Book Antiqua" w:eastAsia="Book Antiqua" w:hAnsi="Book Antiqua" w:cs="Book Antiqua"/>
        </w:rPr>
        <w:t xml:space="preserve"> K, </w:t>
      </w:r>
      <w:proofErr w:type="spellStart"/>
      <w:r w:rsidRPr="00E860D5">
        <w:rPr>
          <w:rFonts w:ascii="Book Antiqua" w:eastAsia="Book Antiqua" w:hAnsi="Book Antiqua" w:cs="Book Antiqua"/>
        </w:rPr>
        <w:t>Punyavong</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Wongkietkachorn</w:t>
      </w:r>
      <w:proofErr w:type="spellEnd"/>
      <w:r w:rsidRPr="00E860D5">
        <w:rPr>
          <w:rFonts w:ascii="Book Antiqua" w:eastAsia="Book Antiqua" w:hAnsi="Book Antiqua" w:cs="Book Antiqua"/>
        </w:rPr>
        <w:t xml:space="preserve"> N, </w:t>
      </w:r>
      <w:proofErr w:type="spellStart"/>
      <w:r w:rsidRPr="00E860D5">
        <w:rPr>
          <w:rFonts w:ascii="Book Antiqua" w:eastAsia="Book Antiqua" w:hAnsi="Book Antiqua" w:cs="Book Antiqua"/>
        </w:rPr>
        <w:t>Wongkietkachorn</w:t>
      </w:r>
      <w:proofErr w:type="spellEnd"/>
      <w:r w:rsidRPr="00E860D5">
        <w:rPr>
          <w:rFonts w:ascii="Book Antiqua" w:eastAsia="Book Antiqua" w:hAnsi="Book Antiqua" w:cs="Book Antiqua"/>
        </w:rPr>
        <w:t xml:space="preserve"> S, </w:t>
      </w:r>
      <w:proofErr w:type="spellStart"/>
      <w:r w:rsidRPr="00E860D5">
        <w:rPr>
          <w:rFonts w:ascii="Book Antiqua" w:eastAsia="Book Antiqua" w:hAnsi="Book Antiqua" w:cs="Book Antiqua"/>
        </w:rPr>
        <w:t>Salyapongse</w:t>
      </w:r>
      <w:proofErr w:type="spellEnd"/>
      <w:r w:rsidRPr="00E860D5">
        <w:rPr>
          <w:rFonts w:ascii="Book Antiqua" w:eastAsia="Book Antiqua" w:hAnsi="Book Antiqua" w:cs="Book Antiqua"/>
        </w:rPr>
        <w:t xml:space="preserve"> AN. An Inconvenient Truth of Clinical Assessment and Indocyanine Green Angiography Precise Marking for Indeterminate Burn Excision. </w:t>
      </w:r>
      <w:proofErr w:type="spellStart"/>
      <w:r w:rsidRPr="00E860D5">
        <w:rPr>
          <w:rFonts w:ascii="Book Antiqua" w:eastAsia="Book Antiqua" w:hAnsi="Book Antiqua" w:cs="Book Antiqua"/>
          <w:i/>
          <w:iCs/>
        </w:rPr>
        <w:t>Plast</w:t>
      </w:r>
      <w:proofErr w:type="spellEnd"/>
      <w:r w:rsidRPr="00E860D5">
        <w:rPr>
          <w:rFonts w:ascii="Book Antiqua" w:eastAsia="Book Antiqua" w:hAnsi="Book Antiqua" w:cs="Book Antiqua"/>
          <w:i/>
          <w:iCs/>
        </w:rPr>
        <w:t xml:space="preserve"> </w:t>
      </w:r>
      <w:proofErr w:type="spellStart"/>
      <w:r w:rsidRPr="00E860D5">
        <w:rPr>
          <w:rFonts w:ascii="Book Antiqua" w:eastAsia="Book Antiqua" w:hAnsi="Book Antiqua" w:cs="Book Antiqua"/>
          <w:i/>
          <w:iCs/>
        </w:rPr>
        <w:t>Reconstr</w:t>
      </w:r>
      <w:proofErr w:type="spellEnd"/>
      <w:r w:rsidRPr="00E860D5">
        <w:rPr>
          <w:rFonts w:ascii="Book Antiqua" w:eastAsia="Book Antiqua" w:hAnsi="Book Antiqua" w:cs="Book Antiqua"/>
          <w:i/>
          <w:iCs/>
        </w:rPr>
        <w:t xml:space="preserve"> Surg Glob Open</w:t>
      </w:r>
      <w:r w:rsidRPr="00E860D5">
        <w:rPr>
          <w:rFonts w:ascii="Book Antiqua" w:eastAsia="Book Antiqua" w:hAnsi="Book Antiqua" w:cs="Book Antiqua"/>
        </w:rPr>
        <w:t xml:space="preserve"> 2021; </w:t>
      </w:r>
      <w:r w:rsidRPr="00E860D5">
        <w:rPr>
          <w:rFonts w:ascii="Book Antiqua" w:eastAsia="Book Antiqua" w:hAnsi="Book Antiqua" w:cs="Book Antiqua"/>
          <w:b/>
          <w:bCs/>
        </w:rPr>
        <w:t>9</w:t>
      </w:r>
      <w:r w:rsidRPr="00E860D5">
        <w:rPr>
          <w:rFonts w:ascii="Book Antiqua" w:eastAsia="Book Antiqua" w:hAnsi="Book Antiqua" w:cs="Book Antiqua"/>
        </w:rPr>
        <w:t>: e3497 [PMID: 33777602 DOI: 10.1097/GOX.0000000000003497]</w:t>
      </w:r>
    </w:p>
    <w:p w14:paraId="7D6664B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116 </w:t>
      </w:r>
      <w:r w:rsidRPr="00E860D5">
        <w:rPr>
          <w:rFonts w:ascii="Book Antiqua" w:eastAsia="Book Antiqua" w:hAnsi="Book Antiqua" w:cs="Book Antiqua"/>
          <w:b/>
          <w:bCs/>
        </w:rPr>
        <w:t>Zajac JC</w:t>
      </w:r>
      <w:r w:rsidRPr="00E860D5">
        <w:rPr>
          <w:rFonts w:ascii="Book Antiqua" w:eastAsia="Book Antiqua" w:hAnsi="Book Antiqua" w:cs="Book Antiqua"/>
        </w:rPr>
        <w:t xml:space="preserve">, Liu A, </w:t>
      </w:r>
      <w:proofErr w:type="spellStart"/>
      <w:r w:rsidRPr="00E860D5">
        <w:rPr>
          <w:rFonts w:ascii="Book Antiqua" w:eastAsia="Book Antiqua" w:hAnsi="Book Antiqua" w:cs="Book Antiqua"/>
        </w:rPr>
        <w:t>Uselmann</w:t>
      </w:r>
      <w:proofErr w:type="spellEnd"/>
      <w:r w:rsidRPr="00E860D5">
        <w:rPr>
          <w:rFonts w:ascii="Book Antiqua" w:eastAsia="Book Antiqua" w:hAnsi="Book Antiqua" w:cs="Book Antiqua"/>
        </w:rPr>
        <w:t xml:space="preserve"> AJ, Lin C, Hassan SE, </w:t>
      </w:r>
      <w:proofErr w:type="spellStart"/>
      <w:r w:rsidRPr="00E860D5">
        <w:rPr>
          <w:rFonts w:ascii="Book Antiqua" w:eastAsia="Book Antiqua" w:hAnsi="Book Antiqua" w:cs="Book Antiqua"/>
        </w:rPr>
        <w:t>Faucher</w:t>
      </w:r>
      <w:proofErr w:type="spellEnd"/>
      <w:r w:rsidRPr="00E860D5">
        <w:rPr>
          <w:rFonts w:ascii="Book Antiqua" w:eastAsia="Book Antiqua" w:hAnsi="Book Antiqua" w:cs="Book Antiqua"/>
        </w:rPr>
        <w:t xml:space="preserve"> LD, Gibson AL. Lighting the Way for Necrosis Excision Through Indocyanine Green Fluorescence-Guided Surgery. </w:t>
      </w:r>
      <w:r w:rsidRPr="00E860D5">
        <w:rPr>
          <w:rFonts w:ascii="Book Antiqua" w:eastAsia="Book Antiqua" w:hAnsi="Book Antiqua" w:cs="Book Antiqua"/>
          <w:i/>
          <w:iCs/>
        </w:rPr>
        <w:t>J Am Coll Surg</w:t>
      </w:r>
      <w:r w:rsidRPr="00E860D5">
        <w:rPr>
          <w:rFonts w:ascii="Book Antiqua" w:eastAsia="Book Antiqua" w:hAnsi="Book Antiqua" w:cs="Book Antiqua"/>
        </w:rPr>
        <w:t xml:space="preserve"> 2022; </w:t>
      </w:r>
      <w:r w:rsidRPr="00E860D5">
        <w:rPr>
          <w:rFonts w:ascii="Book Antiqua" w:eastAsia="Book Antiqua" w:hAnsi="Book Antiqua" w:cs="Book Antiqua"/>
          <w:b/>
          <w:bCs/>
        </w:rPr>
        <w:t>235</w:t>
      </w:r>
      <w:r w:rsidRPr="00E860D5">
        <w:rPr>
          <w:rFonts w:ascii="Book Antiqua" w:eastAsia="Book Antiqua" w:hAnsi="Book Antiqua" w:cs="Book Antiqua"/>
        </w:rPr>
        <w:t>: 743-755 [PMID: 36102554 DOI: 10.1097/XCS.0000000000000329]</w:t>
      </w:r>
    </w:p>
    <w:p w14:paraId="5C33FA2E"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117 </w:t>
      </w:r>
      <w:proofErr w:type="spellStart"/>
      <w:r w:rsidRPr="00E860D5">
        <w:rPr>
          <w:rFonts w:ascii="Book Antiqua" w:eastAsia="Book Antiqua" w:hAnsi="Book Antiqua" w:cs="Book Antiqua"/>
          <w:b/>
          <w:bCs/>
        </w:rPr>
        <w:t>McUmber</w:t>
      </w:r>
      <w:proofErr w:type="spellEnd"/>
      <w:r w:rsidRPr="00E860D5">
        <w:rPr>
          <w:rFonts w:ascii="Book Antiqua" w:eastAsia="Book Antiqua" w:hAnsi="Book Antiqua" w:cs="Book Antiqua"/>
          <w:b/>
          <w:bCs/>
        </w:rPr>
        <w:t xml:space="preserve"> H</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Dabek</w:t>
      </w:r>
      <w:proofErr w:type="spellEnd"/>
      <w:r w:rsidRPr="00E860D5">
        <w:rPr>
          <w:rFonts w:ascii="Book Antiqua" w:eastAsia="Book Antiqua" w:hAnsi="Book Antiqua" w:cs="Book Antiqua"/>
        </w:rPr>
        <w:t xml:space="preserve"> RJ, </w:t>
      </w:r>
      <w:proofErr w:type="spellStart"/>
      <w:r w:rsidRPr="00E860D5">
        <w:rPr>
          <w:rFonts w:ascii="Book Antiqua" w:eastAsia="Book Antiqua" w:hAnsi="Book Antiqua" w:cs="Book Antiqua"/>
        </w:rPr>
        <w:t>Bojovic</w:t>
      </w:r>
      <w:proofErr w:type="spellEnd"/>
      <w:r w:rsidRPr="00E860D5">
        <w:rPr>
          <w:rFonts w:ascii="Book Antiqua" w:eastAsia="Book Antiqua" w:hAnsi="Book Antiqua" w:cs="Book Antiqua"/>
        </w:rPr>
        <w:t xml:space="preserve"> B, Driscoll DN. Burn Depth Analysis Using Indocyanine Green Fluorescence: A Review. </w:t>
      </w:r>
      <w:r w:rsidRPr="00E860D5">
        <w:rPr>
          <w:rFonts w:ascii="Book Antiqua" w:eastAsia="Book Antiqua" w:hAnsi="Book Antiqua" w:cs="Book Antiqua"/>
          <w:i/>
          <w:iCs/>
        </w:rPr>
        <w:t>J Burn Care Res</w:t>
      </w:r>
      <w:r w:rsidRPr="00E860D5">
        <w:rPr>
          <w:rFonts w:ascii="Book Antiqua" w:eastAsia="Book Antiqua" w:hAnsi="Book Antiqua" w:cs="Book Antiqua"/>
        </w:rPr>
        <w:t xml:space="preserve"> 2019; </w:t>
      </w:r>
      <w:r w:rsidRPr="00E860D5">
        <w:rPr>
          <w:rFonts w:ascii="Book Antiqua" w:eastAsia="Book Antiqua" w:hAnsi="Book Antiqua" w:cs="Book Antiqua"/>
          <w:b/>
          <w:bCs/>
        </w:rPr>
        <w:t>40</w:t>
      </w:r>
      <w:r w:rsidRPr="00E860D5">
        <w:rPr>
          <w:rFonts w:ascii="Book Antiqua" w:eastAsia="Book Antiqua" w:hAnsi="Book Antiqua" w:cs="Book Antiqua"/>
        </w:rPr>
        <w:t>: 513-516 [PMID: 31046089 DOI: 10.1093/</w:t>
      </w:r>
      <w:proofErr w:type="spellStart"/>
      <w:r w:rsidRPr="00E860D5">
        <w:rPr>
          <w:rFonts w:ascii="Book Antiqua" w:eastAsia="Book Antiqua" w:hAnsi="Book Antiqua" w:cs="Book Antiqua"/>
        </w:rPr>
        <w:t>jbcr</w:t>
      </w:r>
      <w:proofErr w:type="spellEnd"/>
      <w:r w:rsidRPr="00E860D5">
        <w:rPr>
          <w:rFonts w:ascii="Book Antiqua" w:eastAsia="Book Antiqua" w:hAnsi="Book Antiqua" w:cs="Book Antiqua"/>
        </w:rPr>
        <w:t>/irz054]</w:t>
      </w:r>
    </w:p>
    <w:p w14:paraId="5111AE3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118 </w:t>
      </w:r>
      <w:r w:rsidRPr="00E860D5">
        <w:rPr>
          <w:rFonts w:ascii="Book Antiqua" w:eastAsia="Book Antiqua" w:hAnsi="Book Antiqua" w:cs="Book Antiqua"/>
          <w:b/>
          <w:bCs/>
        </w:rPr>
        <w:t>Diana M</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Halvax</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Dallemagne</w:t>
      </w:r>
      <w:proofErr w:type="spellEnd"/>
      <w:r w:rsidRPr="00E860D5">
        <w:rPr>
          <w:rFonts w:ascii="Book Antiqua" w:eastAsia="Book Antiqua" w:hAnsi="Book Antiqua" w:cs="Book Antiqua"/>
        </w:rPr>
        <w:t xml:space="preserve"> B, Nagao Y, </w:t>
      </w:r>
      <w:proofErr w:type="spellStart"/>
      <w:r w:rsidRPr="00E860D5">
        <w:rPr>
          <w:rFonts w:ascii="Book Antiqua" w:eastAsia="Book Antiqua" w:hAnsi="Book Antiqua" w:cs="Book Antiqua"/>
        </w:rPr>
        <w:t>Diemunsch</w:t>
      </w:r>
      <w:proofErr w:type="spellEnd"/>
      <w:r w:rsidRPr="00E860D5">
        <w:rPr>
          <w:rFonts w:ascii="Book Antiqua" w:eastAsia="Book Antiqua" w:hAnsi="Book Antiqua" w:cs="Book Antiqua"/>
        </w:rPr>
        <w:t xml:space="preserve"> P, Charles AL, Agnus V, Soler L, </w:t>
      </w:r>
      <w:proofErr w:type="spellStart"/>
      <w:r w:rsidRPr="00E860D5">
        <w:rPr>
          <w:rFonts w:ascii="Book Antiqua" w:eastAsia="Book Antiqua" w:hAnsi="Book Antiqua" w:cs="Book Antiqua"/>
        </w:rPr>
        <w:t>Demartines</w:t>
      </w:r>
      <w:proofErr w:type="spellEnd"/>
      <w:r w:rsidRPr="00E860D5">
        <w:rPr>
          <w:rFonts w:ascii="Book Antiqua" w:eastAsia="Book Antiqua" w:hAnsi="Book Antiqua" w:cs="Book Antiqua"/>
        </w:rPr>
        <w:t xml:space="preserve"> N, Lindner V, </w:t>
      </w:r>
      <w:proofErr w:type="spellStart"/>
      <w:r w:rsidRPr="00E860D5">
        <w:rPr>
          <w:rFonts w:ascii="Book Antiqua" w:eastAsia="Book Antiqua" w:hAnsi="Book Antiqua" w:cs="Book Antiqua"/>
        </w:rPr>
        <w:t>Geny</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Marescaux</w:t>
      </w:r>
      <w:proofErr w:type="spellEnd"/>
      <w:r w:rsidRPr="00E860D5">
        <w:rPr>
          <w:rFonts w:ascii="Book Antiqua" w:eastAsia="Book Antiqua" w:hAnsi="Book Antiqua" w:cs="Book Antiqua"/>
        </w:rPr>
        <w:t xml:space="preserve"> J. Real-time navigation by fluorescence-based enhanced reality for precise estimation of future anastomotic site in digestive surgery.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Endosc</w:t>
      </w:r>
      <w:proofErr w:type="spellEnd"/>
      <w:r w:rsidRPr="00E860D5">
        <w:rPr>
          <w:rFonts w:ascii="Book Antiqua" w:eastAsia="Book Antiqua" w:hAnsi="Book Antiqua" w:cs="Book Antiqua"/>
        </w:rPr>
        <w:t xml:space="preserve"> 2014; </w:t>
      </w:r>
      <w:r w:rsidRPr="00E860D5">
        <w:rPr>
          <w:rFonts w:ascii="Book Antiqua" w:eastAsia="Book Antiqua" w:hAnsi="Book Antiqua" w:cs="Book Antiqua"/>
          <w:b/>
          <w:bCs/>
        </w:rPr>
        <w:t>28</w:t>
      </w:r>
      <w:r w:rsidRPr="00E860D5">
        <w:rPr>
          <w:rFonts w:ascii="Book Antiqua" w:eastAsia="Book Antiqua" w:hAnsi="Book Antiqua" w:cs="Book Antiqua"/>
        </w:rPr>
        <w:t>: 3108-3118 [PMID: 24912446 DOI: 10.1007/s00464-014-3592-9]</w:t>
      </w:r>
    </w:p>
    <w:p w14:paraId="2E558FA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119 </w:t>
      </w:r>
      <w:r w:rsidRPr="00E860D5">
        <w:rPr>
          <w:rFonts w:ascii="Book Antiqua" w:eastAsia="Book Antiqua" w:hAnsi="Book Antiqua" w:cs="Book Antiqua"/>
          <w:b/>
          <w:bCs/>
        </w:rPr>
        <w:t>Diana M</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Dallemagne</w:t>
      </w:r>
      <w:proofErr w:type="spellEnd"/>
      <w:r w:rsidRPr="00E860D5">
        <w:rPr>
          <w:rFonts w:ascii="Book Antiqua" w:eastAsia="Book Antiqua" w:hAnsi="Book Antiqua" w:cs="Book Antiqua"/>
        </w:rPr>
        <w:t xml:space="preserve"> B, Chung H, Nagao Y, </w:t>
      </w:r>
      <w:proofErr w:type="spellStart"/>
      <w:r w:rsidRPr="00E860D5">
        <w:rPr>
          <w:rFonts w:ascii="Book Antiqua" w:eastAsia="Book Antiqua" w:hAnsi="Book Antiqua" w:cs="Book Antiqua"/>
        </w:rPr>
        <w:t>Halvax</w:t>
      </w:r>
      <w:proofErr w:type="spellEnd"/>
      <w:r w:rsidRPr="00E860D5">
        <w:rPr>
          <w:rFonts w:ascii="Book Antiqua" w:eastAsia="Book Antiqua" w:hAnsi="Book Antiqua" w:cs="Book Antiqua"/>
        </w:rPr>
        <w:t xml:space="preserve"> P, Agnus V, Soler L, Lindner V, </w:t>
      </w:r>
      <w:proofErr w:type="spellStart"/>
      <w:r w:rsidRPr="00E860D5">
        <w:rPr>
          <w:rFonts w:ascii="Book Antiqua" w:eastAsia="Book Antiqua" w:hAnsi="Book Antiqua" w:cs="Book Antiqua"/>
        </w:rPr>
        <w:t>Demartines</w:t>
      </w:r>
      <w:proofErr w:type="spellEnd"/>
      <w:r w:rsidRPr="00E860D5">
        <w:rPr>
          <w:rFonts w:ascii="Book Antiqua" w:eastAsia="Book Antiqua" w:hAnsi="Book Antiqua" w:cs="Book Antiqua"/>
        </w:rPr>
        <w:t xml:space="preserve"> N, </w:t>
      </w:r>
      <w:proofErr w:type="spellStart"/>
      <w:r w:rsidRPr="00E860D5">
        <w:rPr>
          <w:rFonts w:ascii="Book Antiqua" w:eastAsia="Book Antiqua" w:hAnsi="Book Antiqua" w:cs="Book Antiqua"/>
        </w:rPr>
        <w:t>Diemunsch</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Geny</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Swanström</w:t>
      </w:r>
      <w:proofErr w:type="spellEnd"/>
      <w:r w:rsidRPr="00E860D5">
        <w:rPr>
          <w:rFonts w:ascii="Book Antiqua" w:eastAsia="Book Antiqua" w:hAnsi="Book Antiqua" w:cs="Book Antiqua"/>
        </w:rPr>
        <w:t xml:space="preserve"> L, </w:t>
      </w:r>
      <w:proofErr w:type="spellStart"/>
      <w:r w:rsidRPr="00E860D5">
        <w:rPr>
          <w:rFonts w:ascii="Book Antiqua" w:eastAsia="Book Antiqua" w:hAnsi="Book Antiqua" w:cs="Book Antiqua"/>
        </w:rPr>
        <w:t>Marescaux</w:t>
      </w:r>
      <w:proofErr w:type="spellEnd"/>
      <w:r w:rsidRPr="00E860D5">
        <w:rPr>
          <w:rFonts w:ascii="Book Antiqua" w:eastAsia="Book Antiqua" w:hAnsi="Book Antiqua" w:cs="Book Antiqua"/>
        </w:rPr>
        <w:t xml:space="preserve"> J. Probe-based confocal laser endomicroscopy and fluorescence-based enhanced reality for real-time assessment of intestinal microcirculation in a porcine model of sigmoid ischemia. </w:t>
      </w:r>
      <w:r w:rsidRPr="00E860D5">
        <w:rPr>
          <w:rFonts w:ascii="Book Antiqua" w:eastAsia="Book Antiqua" w:hAnsi="Book Antiqua" w:cs="Book Antiqua"/>
          <w:i/>
          <w:iCs/>
        </w:rPr>
        <w:t xml:space="preserve">Surg </w:t>
      </w:r>
      <w:proofErr w:type="spellStart"/>
      <w:r w:rsidRPr="00E860D5">
        <w:rPr>
          <w:rFonts w:ascii="Book Antiqua" w:eastAsia="Book Antiqua" w:hAnsi="Book Antiqua" w:cs="Book Antiqua"/>
          <w:i/>
          <w:iCs/>
        </w:rPr>
        <w:t>Endosc</w:t>
      </w:r>
      <w:proofErr w:type="spellEnd"/>
      <w:r w:rsidRPr="00E860D5">
        <w:rPr>
          <w:rFonts w:ascii="Book Antiqua" w:eastAsia="Book Antiqua" w:hAnsi="Book Antiqua" w:cs="Book Antiqua"/>
        </w:rPr>
        <w:t xml:space="preserve"> 2014; </w:t>
      </w:r>
      <w:r w:rsidRPr="00E860D5">
        <w:rPr>
          <w:rFonts w:ascii="Book Antiqua" w:eastAsia="Book Antiqua" w:hAnsi="Book Antiqua" w:cs="Book Antiqua"/>
          <w:b/>
          <w:bCs/>
        </w:rPr>
        <w:t>28</w:t>
      </w:r>
      <w:r w:rsidRPr="00E860D5">
        <w:rPr>
          <w:rFonts w:ascii="Book Antiqua" w:eastAsia="Book Antiqua" w:hAnsi="Book Antiqua" w:cs="Book Antiqua"/>
        </w:rPr>
        <w:t>: 3224-3233 [PMID: 24935199 DOI: 10.1007/s00464-014-3595-6]</w:t>
      </w:r>
    </w:p>
    <w:p w14:paraId="2375F14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120 </w:t>
      </w:r>
      <w:r w:rsidRPr="00E860D5">
        <w:rPr>
          <w:rFonts w:ascii="Book Antiqua" w:eastAsia="Book Antiqua" w:hAnsi="Book Antiqua" w:cs="Book Antiqua"/>
          <w:b/>
          <w:bCs/>
        </w:rPr>
        <w:t>Diana M</w:t>
      </w:r>
      <w:r w:rsidRPr="00E860D5">
        <w:rPr>
          <w:rFonts w:ascii="Book Antiqua" w:eastAsia="Book Antiqua" w:hAnsi="Book Antiqua" w:cs="Book Antiqua"/>
        </w:rPr>
        <w:t xml:space="preserve">, Agnus V, </w:t>
      </w:r>
      <w:proofErr w:type="spellStart"/>
      <w:r w:rsidRPr="00E860D5">
        <w:rPr>
          <w:rFonts w:ascii="Book Antiqua" w:eastAsia="Book Antiqua" w:hAnsi="Book Antiqua" w:cs="Book Antiqua"/>
        </w:rPr>
        <w:t>Halvax</w:t>
      </w:r>
      <w:proofErr w:type="spellEnd"/>
      <w:r w:rsidRPr="00E860D5">
        <w:rPr>
          <w:rFonts w:ascii="Book Antiqua" w:eastAsia="Book Antiqua" w:hAnsi="Book Antiqua" w:cs="Book Antiqua"/>
        </w:rPr>
        <w:t xml:space="preserve"> P, Liu YY, </w:t>
      </w:r>
      <w:proofErr w:type="spellStart"/>
      <w:r w:rsidRPr="00E860D5">
        <w:rPr>
          <w:rFonts w:ascii="Book Antiqua" w:eastAsia="Book Antiqua" w:hAnsi="Book Antiqua" w:cs="Book Antiqua"/>
        </w:rPr>
        <w:t>Dallemagne</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Schlagowski</w:t>
      </w:r>
      <w:proofErr w:type="spellEnd"/>
      <w:r w:rsidRPr="00E860D5">
        <w:rPr>
          <w:rFonts w:ascii="Book Antiqua" w:eastAsia="Book Antiqua" w:hAnsi="Book Antiqua" w:cs="Book Antiqua"/>
        </w:rPr>
        <w:t xml:space="preserve"> AI, </w:t>
      </w:r>
      <w:proofErr w:type="spellStart"/>
      <w:r w:rsidRPr="00E860D5">
        <w:rPr>
          <w:rFonts w:ascii="Book Antiqua" w:eastAsia="Book Antiqua" w:hAnsi="Book Antiqua" w:cs="Book Antiqua"/>
        </w:rPr>
        <w:t>Geny</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Diemunsch</w:t>
      </w:r>
      <w:proofErr w:type="spellEnd"/>
      <w:r w:rsidRPr="00E860D5">
        <w:rPr>
          <w:rFonts w:ascii="Book Antiqua" w:eastAsia="Book Antiqua" w:hAnsi="Book Antiqua" w:cs="Book Antiqua"/>
        </w:rPr>
        <w:t xml:space="preserve"> P, Lindner V, </w:t>
      </w:r>
      <w:proofErr w:type="spellStart"/>
      <w:r w:rsidRPr="00E860D5">
        <w:rPr>
          <w:rFonts w:ascii="Book Antiqua" w:eastAsia="Book Antiqua" w:hAnsi="Book Antiqua" w:cs="Book Antiqua"/>
        </w:rPr>
        <w:t>Marescaux</w:t>
      </w:r>
      <w:proofErr w:type="spellEnd"/>
      <w:r w:rsidRPr="00E860D5">
        <w:rPr>
          <w:rFonts w:ascii="Book Antiqua" w:eastAsia="Book Antiqua" w:hAnsi="Book Antiqua" w:cs="Book Antiqua"/>
        </w:rPr>
        <w:t xml:space="preserve"> J. Intraoperative fluorescence-based enhanced </w:t>
      </w:r>
      <w:r w:rsidRPr="00E860D5">
        <w:rPr>
          <w:rFonts w:ascii="Book Antiqua" w:eastAsia="Book Antiqua" w:hAnsi="Book Antiqua" w:cs="Book Antiqua"/>
        </w:rPr>
        <w:lastRenderedPageBreak/>
        <w:t xml:space="preserve">reality laparoscopic real-time imaging to assess bowel perfusion at the anastomotic site in an experimental model. </w:t>
      </w:r>
      <w:r w:rsidRPr="00E860D5">
        <w:rPr>
          <w:rFonts w:ascii="Book Antiqua" w:eastAsia="Book Antiqua" w:hAnsi="Book Antiqua" w:cs="Book Antiqua"/>
          <w:i/>
          <w:iCs/>
        </w:rPr>
        <w:t>Br J Surg</w:t>
      </w:r>
      <w:r w:rsidRPr="00E860D5">
        <w:rPr>
          <w:rFonts w:ascii="Book Antiqua" w:eastAsia="Book Antiqua" w:hAnsi="Book Antiqua" w:cs="Book Antiqua"/>
        </w:rPr>
        <w:t xml:space="preserve"> 2015; </w:t>
      </w:r>
      <w:r w:rsidRPr="00E860D5">
        <w:rPr>
          <w:rFonts w:ascii="Book Antiqua" w:eastAsia="Book Antiqua" w:hAnsi="Book Antiqua" w:cs="Book Antiqua"/>
          <w:b/>
          <w:bCs/>
        </w:rPr>
        <w:t>102</w:t>
      </w:r>
      <w:r w:rsidRPr="00E860D5">
        <w:rPr>
          <w:rFonts w:ascii="Book Antiqua" w:eastAsia="Book Antiqua" w:hAnsi="Book Antiqua" w:cs="Book Antiqua"/>
        </w:rPr>
        <w:t>: e169-e176 [PMID: 25627131 DOI: 10.1002/bjs.9725]</w:t>
      </w:r>
    </w:p>
    <w:p w14:paraId="7EB646A5"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121 </w:t>
      </w:r>
      <w:r w:rsidRPr="00E860D5">
        <w:rPr>
          <w:rFonts w:ascii="Book Antiqua" w:eastAsia="Book Antiqua" w:hAnsi="Book Antiqua" w:cs="Book Antiqua"/>
          <w:b/>
          <w:bCs/>
        </w:rPr>
        <w:t>Diana M</w:t>
      </w:r>
      <w:r w:rsidRPr="00E860D5">
        <w:rPr>
          <w:rFonts w:ascii="Book Antiqua" w:eastAsia="Book Antiqua" w:hAnsi="Book Antiqua" w:cs="Book Antiqua"/>
        </w:rPr>
        <w:t xml:space="preserve">, Noll E, </w:t>
      </w:r>
      <w:proofErr w:type="spellStart"/>
      <w:r w:rsidRPr="00E860D5">
        <w:rPr>
          <w:rFonts w:ascii="Book Antiqua" w:eastAsia="Book Antiqua" w:hAnsi="Book Antiqua" w:cs="Book Antiqua"/>
        </w:rPr>
        <w:t>Diemunsch</w:t>
      </w:r>
      <w:proofErr w:type="spellEnd"/>
      <w:r w:rsidRPr="00E860D5">
        <w:rPr>
          <w:rFonts w:ascii="Book Antiqua" w:eastAsia="Book Antiqua" w:hAnsi="Book Antiqua" w:cs="Book Antiqua"/>
        </w:rPr>
        <w:t xml:space="preserve"> P, </w:t>
      </w:r>
      <w:proofErr w:type="spellStart"/>
      <w:r w:rsidRPr="00E860D5">
        <w:rPr>
          <w:rFonts w:ascii="Book Antiqua" w:eastAsia="Book Antiqua" w:hAnsi="Book Antiqua" w:cs="Book Antiqua"/>
        </w:rPr>
        <w:t>Dallemagne</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Benahmed</w:t>
      </w:r>
      <w:proofErr w:type="spellEnd"/>
      <w:r w:rsidRPr="00E860D5">
        <w:rPr>
          <w:rFonts w:ascii="Book Antiqua" w:eastAsia="Book Antiqua" w:hAnsi="Book Antiqua" w:cs="Book Antiqua"/>
        </w:rPr>
        <w:t xml:space="preserve"> MA, Agnus V, Soler L, Barry B, </w:t>
      </w:r>
      <w:proofErr w:type="spellStart"/>
      <w:r w:rsidRPr="00E860D5">
        <w:rPr>
          <w:rFonts w:ascii="Book Antiqua" w:eastAsia="Book Antiqua" w:hAnsi="Book Antiqua" w:cs="Book Antiqua"/>
        </w:rPr>
        <w:t>Namer</w:t>
      </w:r>
      <w:proofErr w:type="spellEnd"/>
      <w:r w:rsidRPr="00E860D5">
        <w:rPr>
          <w:rFonts w:ascii="Book Antiqua" w:eastAsia="Book Antiqua" w:hAnsi="Book Antiqua" w:cs="Book Antiqua"/>
        </w:rPr>
        <w:t xml:space="preserve"> IJ, </w:t>
      </w:r>
      <w:proofErr w:type="spellStart"/>
      <w:r w:rsidRPr="00E860D5">
        <w:rPr>
          <w:rFonts w:ascii="Book Antiqua" w:eastAsia="Book Antiqua" w:hAnsi="Book Antiqua" w:cs="Book Antiqua"/>
        </w:rPr>
        <w:t>Demartines</w:t>
      </w:r>
      <w:proofErr w:type="spellEnd"/>
      <w:r w:rsidRPr="00E860D5">
        <w:rPr>
          <w:rFonts w:ascii="Book Antiqua" w:eastAsia="Book Antiqua" w:hAnsi="Book Antiqua" w:cs="Book Antiqua"/>
        </w:rPr>
        <w:t xml:space="preserve"> N, Charles AL, </w:t>
      </w:r>
      <w:proofErr w:type="spellStart"/>
      <w:r w:rsidRPr="00E860D5">
        <w:rPr>
          <w:rFonts w:ascii="Book Antiqua" w:eastAsia="Book Antiqua" w:hAnsi="Book Antiqua" w:cs="Book Antiqua"/>
        </w:rPr>
        <w:t>Geny</w:t>
      </w:r>
      <w:proofErr w:type="spellEnd"/>
      <w:r w:rsidRPr="00E860D5">
        <w:rPr>
          <w:rFonts w:ascii="Book Antiqua" w:eastAsia="Book Antiqua" w:hAnsi="Book Antiqua" w:cs="Book Antiqua"/>
        </w:rPr>
        <w:t xml:space="preserve"> B, </w:t>
      </w:r>
      <w:proofErr w:type="spellStart"/>
      <w:r w:rsidRPr="00E860D5">
        <w:rPr>
          <w:rFonts w:ascii="Book Antiqua" w:eastAsia="Book Antiqua" w:hAnsi="Book Antiqua" w:cs="Book Antiqua"/>
        </w:rPr>
        <w:t>Marescaux</w:t>
      </w:r>
      <w:proofErr w:type="spellEnd"/>
      <w:r w:rsidRPr="00E860D5">
        <w:rPr>
          <w:rFonts w:ascii="Book Antiqua" w:eastAsia="Book Antiqua" w:hAnsi="Book Antiqua" w:cs="Book Antiqua"/>
        </w:rPr>
        <w:t xml:space="preserve"> J. Enhanced-reality video fluorescence: a real-time assessment of intestinal viability. </w:t>
      </w:r>
      <w:r w:rsidRPr="00E860D5">
        <w:rPr>
          <w:rFonts w:ascii="Book Antiqua" w:eastAsia="Book Antiqua" w:hAnsi="Book Antiqua" w:cs="Book Antiqua"/>
          <w:i/>
          <w:iCs/>
        </w:rPr>
        <w:t>Ann Surg</w:t>
      </w:r>
      <w:r w:rsidRPr="00E860D5">
        <w:rPr>
          <w:rFonts w:ascii="Book Antiqua" w:eastAsia="Book Antiqua" w:hAnsi="Book Antiqua" w:cs="Book Antiqua"/>
        </w:rPr>
        <w:t xml:space="preserve"> 2014; </w:t>
      </w:r>
      <w:r w:rsidRPr="00E860D5">
        <w:rPr>
          <w:rFonts w:ascii="Book Antiqua" w:eastAsia="Book Antiqua" w:hAnsi="Book Antiqua" w:cs="Book Antiqua"/>
          <w:b/>
          <w:bCs/>
        </w:rPr>
        <w:t>259</w:t>
      </w:r>
      <w:r w:rsidRPr="00E860D5">
        <w:rPr>
          <w:rFonts w:ascii="Book Antiqua" w:eastAsia="Book Antiqua" w:hAnsi="Book Antiqua" w:cs="Book Antiqua"/>
        </w:rPr>
        <w:t>: 700-707 [PMID: 23532109 DOI: 10.1097/SLA.0b013e31828d4ab3]</w:t>
      </w:r>
    </w:p>
    <w:p w14:paraId="31C132EF"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122 </w:t>
      </w:r>
      <w:proofErr w:type="spellStart"/>
      <w:r w:rsidRPr="00E860D5">
        <w:rPr>
          <w:rFonts w:ascii="Book Antiqua" w:eastAsia="Book Antiqua" w:hAnsi="Book Antiqua" w:cs="Book Antiqua"/>
          <w:b/>
          <w:bCs/>
        </w:rPr>
        <w:t>Lütken</w:t>
      </w:r>
      <w:proofErr w:type="spellEnd"/>
      <w:r w:rsidRPr="00E860D5">
        <w:rPr>
          <w:rFonts w:ascii="Book Antiqua" w:eastAsia="Book Antiqua" w:hAnsi="Book Antiqua" w:cs="Book Antiqua"/>
          <w:b/>
          <w:bCs/>
        </w:rPr>
        <w:t xml:space="preserve"> CD</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Achiam</w:t>
      </w:r>
      <w:proofErr w:type="spellEnd"/>
      <w:r w:rsidRPr="00E860D5">
        <w:rPr>
          <w:rFonts w:ascii="Book Antiqua" w:eastAsia="Book Antiqua" w:hAnsi="Book Antiqua" w:cs="Book Antiqua"/>
        </w:rPr>
        <w:t xml:space="preserve"> MP, Osterkamp J, Svendsen MB, </w:t>
      </w:r>
      <w:proofErr w:type="spellStart"/>
      <w:r w:rsidRPr="00E860D5">
        <w:rPr>
          <w:rFonts w:ascii="Book Antiqua" w:eastAsia="Book Antiqua" w:hAnsi="Book Antiqua" w:cs="Book Antiqua"/>
        </w:rPr>
        <w:t>Nerup</w:t>
      </w:r>
      <w:proofErr w:type="spellEnd"/>
      <w:r w:rsidRPr="00E860D5">
        <w:rPr>
          <w:rFonts w:ascii="Book Antiqua" w:eastAsia="Book Antiqua" w:hAnsi="Book Antiqua" w:cs="Book Antiqua"/>
        </w:rPr>
        <w:t xml:space="preserve"> N. Quantification of fluorescence angiography: Toward a reliable intraoperative assessment of tissue perfusion - A narrative review. </w:t>
      </w:r>
      <w:proofErr w:type="spellStart"/>
      <w:r w:rsidRPr="00E860D5">
        <w:rPr>
          <w:rFonts w:ascii="Book Antiqua" w:eastAsia="Book Antiqua" w:hAnsi="Book Antiqua" w:cs="Book Antiqua"/>
          <w:i/>
          <w:iCs/>
        </w:rPr>
        <w:t>Langenbecks</w:t>
      </w:r>
      <w:proofErr w:type="spellEnd"/>
      <w:r w:rsidRPr="00E860D5">
        <w:rPr>
          <w:rFonts w:ascii="Book Antiqua" w:eastAsia="Book Antiqua" w:hAnsi="Book Antiqua" w:cs="Book Antiqua"/>
          <w:i/>
          <w:iCs/>
        </w:rPr>
        <w:t xml:space="preserve"> Arch Surg</w:t>
      </w:r>
      <w:r w:rsidRPr="00E860D5">
        <w:rPr>
          <w:rFonts w:ascii="Book Antiqua" w:eastAsia="Book Antiqua" w:hAnsi="Book Antiqua" w:cs="Book Antiqua"/>
        </w:rPr>
        <w:t xml:space="preserve"> 2021; </w:t>
      </w:r>
      <w:r w:rsidRPr="00E860D5">
        <w:rPr>
          <w:rFonts w:ascii="Book Antiqua" w:eastAsia="Book Antiqua" w:hAnsi="Book Antiqua" w:cs="Book Antiqua"/>
          <w:b/>
          <w:bCs/>
        </w:rPr>
        <w:t>406</w:t>
      </w:r>
      <w:r w:rsidRPr="00E860D5">
        <w:rPr>
          <w:rFonts w:ascii="Book Antiqua" w:eastAsia="Book Antiqua" w:hAnsi="Book Antiqua" w:cs="Book Antiqua"/>
        </w:rPr>
        <w:t>: 251-259 [PMID: 32821959 DOI: 10.1007/s00423-020-01966-0]</w:t>
      </w:r>
    </w:p>
    <w:p w14:paraId="5BCBD290"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123 </w:t>
      </w:r>
      <w:proofErr w:type="spellStart"/>
      <w:r w:rsidRPr="00E860D5">
        <w:rPr>
          <w:rFonts w:ascii="Book Antiqua" w:eastAsia="Book Antiqua" w:hAnsi="Book Antiqua" w:cs="Book Antiqua"/>
          <w:b/>
          <w:bCs/>
        </w:rPr>
        <w:t>Hoogstins</w:t>
      </w:r>
      <w:proofErr w:type="spellEnd"/>
      <w:r w:rsidRPr="00E860D5">
        <w:rPr>
          <w:rFonts w:ascii="Book Antiqua" w:eastAsia="Book Antiqua" w:hAnsi="Book Antiqua" w:cs="Book Antiqua"/>
          <w:b/>
          <w:bCs/>
        </w:rPr>
        <w:t xml:space="preserve"> C</w:t>
      </w:r>
      <w:r w:rsidRPr="00E860D5">
        <w:rPr>
          <w:rFonts w:ascii="Book Antiqua" w:eastAsia="Book Antiqua" w:hAnsi="Book Antiqua" w:cs="Book Antiqua"/>
        </w:rPr>
        <w:t xml:space="preserve">, Burggraaf JJ, Koller M, </w:t>
      </w:r>
      <w:proofErr w:type="spellStart"/>
      <w:r w:rsidRPr="00E860D5">
        <w:rPr>
          <w:rFonts w:ascii="Book Antiqua" w:eastAsia="Book Antiqua" w:hAnsi="Book Antiqua" w:cs="Book Antiqua"/>
        </w:rPr>
        <w:t>Handgraaf</w:t>
      </w:r>
      <w:proofErr w:type="spellEnd"/>
      <w:r w:rsidRPr="00E860D5">
        <w:rPr>
          <w:rFonts w:ascii="Book Antiqua" w:eastAsia="Book Antiqua" w:hAnsi="Book Antiqua" w:cs="Book Antiqua"/>
        </w:rPr>
        <w:t xml:space="preserve"> H, </w:t>
      </w:r>
      <w:proofErr w:type="spellStart"/>
      <w:r w:rsidRPr="00E860D5">
        <w:rPr>
          <w:rFonts w:ascii="Book Antiqua" w:eastAsia="Book Antiqua" w:hAnsi="Book Antiqua" w:cs="Book Antiqua"/>
        </w:rPr>
        <w:t>Boogerd</w:t>
      </w:r>
      <w:proofErr w:type="spellEnd"/>
      <w:r w:rsidRPr="00E860D5">
        <w:rPr>
          <w:rFonts w:ascii="Book Antiqua" w:eastAsia="Book Antiqua" w:hAnsi="Book Antiqua" w:cs="Book Antiqua"/>
        </w:rPr>
        <w:t xml:space="preserve"> L, van Dam G, </w:t>
      </w:r>
      <w:proofErr w:type="spellStart"/>
      <w:r w:rsidRPr="00E860D5">
        <w:rPr>
          <w:rFonts w:ascii="Book Antiqua" w:eastAsia="Book Antiqua" w:hAnsi="Book Antiqua" w:cs="Book Antiqua"/>
        </w:rPr>
        <w:t>Vahrmeijer</w:t>
      </w:r>
      <w:proofErr w:type="spellEnd"/>
      <w:r w:rsidRPr="00E860D5">
        <w:rPr>
          <w:rFonts w:ascii="Book Antiqua" w:eastAsia="Book Antiqua" w:hAnsi="Book Antiqua" w:cs="Book Antiqua"/>
        </w:rPr>
        <w:t xml:space="preserve"> A, Burggraaf J. Setting Standards for Reporting and Quantification in Fluorescence-Guided Surgery. </w:t>
      </w:r>
      <w:r w:rsidRPr="00E860D5">
        <w:rPr>
          <w:rFonts w:ascii="Book Antiqua" w:eastAsia="Book Antiqua" w:hAnsi="Book Antiqua" w:cs="Book Antiqua"/>
          <w:i/>
          <w:iCs/>
        </w:rPr>
        <w:t>Mol Imaging Biol</w:t>
      </w:r>
      <w:r w:rsidRPr="00E860D5">
        <w:rPr>
          <w:rFonts w:ascii="Book Antiqua" w:eastAsia="Book Antiqua" w:hAnsi="Book Antiqua" w:cs="Book Antiqua"/>
        </w:rPr>
        <w:t xml:space="preserve"> 2019; </w:t>
      </w:r>
      <w:r w:rsidRPr="00E860D5">
        <w:rPr>
          <w:rFonts w:ascii="Book Antiqua" w:eastAsia="Book Antiqua" w:hAnsi="Book Antiqua" w:cs="Book Antiqua"/>
          <w:b/>
          <w:bCs/>
        </w:rPr>
        <w:t>21</w:t>
      </w:r>
      <w:r w:rsidRPr="00E860D5">
        <w:rPr>
          <w:rFonts w:ascii="Book Antiqua" w:eastAsia="Book Antiqua" w:hAnsi="Book Antiqua" w:cs="Book Antiqua"/>
        </w:rPr>
        <w:t>: 11-18 [PMID: 29845427 DOI: 10.1007/s11307-018-1220-0]</w:t>
      </w:r>
    </w:p>
    <w:p w14:paraId="3559D30D"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124 </w:t>
      </w:r>
      <w:r w:rsidRPr="00E860D5">
        <w:rPr>
          <w:rFonts w:ascii="Book Antiqua" w:eastAsia="Book Antiqua" w:hAnsi="Book Antiqua" w:cs="Book Antiqua"/>
          <w:b/>
          <w:bCs/>
        </w:rPr>
        <w:t>Hanna WC</w:t>
      </w:r>
      <w:r w:rsidRPr="00E860D5">
        <w:rPr>
          <w:rFonts w:ascii="Book Antiqua" w:eastAsia="Book Antiqua" w:hAnsi="Book Antiqua" w:cs="Book Antiqua"/>
        </w:rPr>
        <w:t xml:space="preserve">. The Future Is Bright Green. </w:t>
      </w:r>
      <w:r w:rsidRPr="00E860D5">
        <w:rPr>
          <w:rFonts w:ascii="Book Antiqua" w:eastAsia="Book Antiqua" w:hAnsi="Book Antiqua" w:cs="Book Antiqua"/>
          <w:i/>
          <w:iCs/>
        </w:rPr>
        <w:t xml:space="preserve">Semin </w:t>
      </w:r>
      <w:proofErr w:type="spellStart"/>
      <w:r w:rsidRPr="00E860D5">
        <w:rPr>
          <w:rFonts w:ascii="Book Antiqua" w:eastAsia="Book Antiqua" w:hAnsi="Book Antiqua" w:cs="Book Antiqua"/>
          <w:i/>
          <w:iCs/>
        </w:rPr>
        <w:t>Thorac</w:t>
      </w:r>
      <w:proofErr w:type="spellEnd"/>
      <w:r w:rsidRPr="00E860D5">
        <w:rPr>
          <w:rFonts w:ascii="Book Antiqua" w:eastAsia="Book Antiqua" w:hAnsi="Book Antiqua" w:cs="Book Antiqua"/>
          <w:i/>
          <w:iCs/>
        </w:rPr>
        <w:t xml:space="preserve"> Cardiovasc Surg</w:t>
      </w:r>
      <w:r w:rsidRPr="00E860D5">
        <w:rPr>
          <w:rFonts w:ascii="Book Antiqua" w:eastAsia="Book Antiqua" w:hAnsi="Book Antiqua" w:cs="Book Antiqua"/>
        </w:rPr>
        <w:t xml:space="preserve"> 2019; </w:t>
      </w:r>
      <w:r w:rsidRPr="00E860D5">
        <w:rPr>
          <w:rFonts w:ascii="Book Antiqua" w:eastAsia="Book Antiqua" w:hAnsi="Book Antiqua" w:cs="Book Antiqua"/>
          <w:b/>
          <w:bCs/>
        </w:rPr>
        <w:t>31</w:t>
      </w:r>
      <w:r w:rsidRPr="00E860D5">
        <w:rPr>
          <w:rFonts w:ascii="Book Antiqua" w:eastAsia="Book Antiqua" w:hAnsi="Book Antiqua" w:cs="Book Antiqua"/>
        </w:rPr>
        <w:t>: 603 [PMID: 30738150 DOI: 10.1053/j.semtcvs.2019.02.014]</w:t>
      </w:r>
    </w:p>
    <w:p w14:paraId="52027369"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125 </w:t>
      </w:r>
      <w:r w:rsidRPr="00E860D5">
        <w:rPr>
          <w:rFonts w:ascii="Book Antiqua" w:eastAsia="Book Antiqua" w:hAnsi="Book Antiqua" w:cs="Book Antiqua"/>
          <w:b/>
          <w:bCs/>
        </w:rPr>
        <w:t>Wei B</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Su</w:t>
      </w:r>
      <w:proofErr w:type="spellEnd"/>
      <w:r w:rsidRPr="00E860D5">
        <w:rPr>
          <w:rFonts w:ascii="Book Antiqua" w:eastAsia="Book Antiqua" w:hAnsi="Book Antiqua" w:cs="Book Antiqua"/>
        </w:rPr>
        <w:t xml:space="preserve"> H, Chen P, Tan HL, Li N, Qin ZE, Huang P, Chang S. Recent advancements in peripheral nerve-specific fluorescent compounds. </w:t>
      </w:r>
      <w:proofErr w:type="spellStart"/>
      <w:r w:rsidRPr="00E860D5">
        <w:rPr>
          <w:rFonts w:ascii="Book Antiqua" w:eastAsia="Book Antiqua" w:hAnsi="Book Antiqua" w:cs="Book Antiqua"/>
          <w:i/>
          <w:iCs/>
        </w:rPr>
        <w:t>Biomater</w:t>
      </w:r>
      <w:proofErr w:type="spellEnd"/>
      <w:r w:rsidRPr="00E860D5">
        <w:rPr>
          <w:rFonts w:ascii="Book Antiqua" w:eastAsia="Book Antiqua" w:hAnsi="Book Antiqua" w:cs="Book Antiqua"/>
          <w:i/>
          <w:iCs/>
        </w:rPr>
        <w:t xml:space="preserve"> Sci</w:t>
      </w:r>
      <w:r w:rsidRPr="00E860D5">
        <w:rPr>
          <w:rFonts w:ascii="Book Antiqua" w:eastAsia="Book Antiqua" w:hAnsi="Book Antiqua" w:cs="Book Antiqua"/>
        </w:rPr>
        <w:t xml:space="preserve"> 2021; </w:t>
      </w:r>
      <w:r w:rsidRPr="00E860D5">
        <w:rPr>
          <w:rFonts w:ascii="Book Antiqua" w:eastAsia="Book Antiqua" w:hAnsi="Book Antiqua" w:cs="Book Antiqua"/>
          <w:b/>
          <w:bCs/>
        </w:rPr>
        <w:t>9</w:t>
      </w:r>
      <w:r w:rsidRPr="00E860D5">
        <w:rPr>
          <w:rFonts w:ascii="Book Antiqua" w:eastAsia="Book Antiqua" w:hAnsi="Book Antiqua" w:cs="Book Antiqua"/>
        </w:rPr>
        <w:t>: 7799-7810 [PMID: 34747953 DOI: 10.1039/d1bm01256h]</w:t>
      </w:r>
    </w:p>
    <w:p w14:paraId="43126D3E"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126 </w:t>
      </w:r>
      <w:r w:rsidRPr="00E860D5">
        <w:rPr>
          <w:rFonts w:ascii="Book Antiqua" w:eastAsia="Book Antiqua" w:hAnsi="Book Antiqua" w:cs="Book Antiqua"/>
          <w:b/>
          <w:bCs/>
        </w:rPr>
        <w:t>Brouwer OR</w:t>
      </w:r>
      <w:r w:rsidRPr="00E860D5">
        <w:rPr>
          <w:rFonts w:ascii="Book Antiqua" w:eastAsia="Book Antiqua" w:hAnsi="Book Antiqua" w:cs="Book Antiqua"/>
        </w:rPr>
        <w:t xml:space="preserve">, Buckle T, </w:t>
      </w:r>
      <w:proofErr w:type="spellStart"/>
      <w:r w:rsidRPr="00E860D5">
        <w:rPr>
          <w:rFonts w:ascii="Book Antiqua" w:eastAsia="Book Antiqua" w:hAnsi="Book Antiqua" w:cs="Book Antiqua"/>
        </w:rPr>
        <w:t>Bunschoten</w:t>
      </w:r>
      <w:proofErr w:type="spellEnd"/>
      <w:r w:rsidRPr="00E860D5">
        <w:rPr>
          <w:rFonts w:ascii="Book Antiqua" w:eastAsia="Book Antiqua" w:hAnsi="Book Antiqua" w:cs="Book Antiqua"/>
        </w:rPr>
        <w:t xml:space="preserve"> A, Kuil J, </w:t>
      </w:r>
      <w:proofErr w:type="spellStart"/>
      <w:r w:rsidRPr="00E860D5">
        <w:rPr>
          <w:rFonts w:ascii="Book Antiqua" w:eastAsia="Book Antiqua" w:hAnsi="Book Antiqua" w:cs="Book Antiqua"/>
        </w:rPr>
        <w:t>Vahrmeijer</w:t>
      </w:r>
      <w:proofErr w:type="spellEnd"/>
      <w:r w:rsidRPr="00E860D5">
        <w:rPr>
          <w:rFonts w:ascii="Book Antiqua" w:eastAsia="Book Antiqua" w:hAnsi="Book Antiqua" w:cs="Book Antiqua"/>
        </w:rPr>
        <w:t xml:space="preserve"> AL, Wendler T, Valdés-Olmos RA, van der Poel HG, van Leeuwen FW. Image navigation as a means to expand the boundaries of fluorescence-guided surgery. </w:t>
      </w:r>
      <w:r w:rsidRPr="00E860D5">
        <w:rPr>
          <w:rFonts w:ascii="Book Antiqua" w:eastAsia="Book Antiqua" w:hAnsi="Book Antiqua" w:cs="Book Antiqua"/>
          <w:i/>
          <w:iCs/>
        </w:rPr>
        <w:t>Phys Med Biol</w:t>
      </w:r>
      <w:r w:rsidRPr="00E860D5">
        <w:rPr>
          <w:rFonts w:ascii="Book Antiqua" w:eastAsia="Book Antiqua" w:hAnsi="Book Antiqua" w:cs="Book Antiqua"/>
        </w:rPr>
        <w:t xml:space="preserve"> 2012; </w:t>
      </w:r>
      <w:r w:rsidRPr="00E860D5">
        <w:rPr>
          <w:rFonts w:ascii="Book Antiqua" w:eastAsia="Book Antiqua" w:hAnsi="Book Antiqua" w:cs="Book Antiqua"/>
          <w:b/>
          <w:bCs/>
        </w:rPr>
        <w:t>57</w:t>
      </w:r>
      <w:r w:rsidRPr="00E860D5">
        <w:rPr>
          <w:rFonts w:ascii="Book Antiqua" w:eastAsia="Book Antiqua" w:hAnsi="Book Antiqua" w:cs="Book Antiqua"/>
        </w:rPr>
        <w:t>: 3123-3136 [PMID: 22547491 DOI: 10.1088/0031-9155/57/10/3123]</w:t>
      </w:r>
    </w:p>
    <w:p w14:paraId="34F5C528"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t xml:space="preserve">127 </w:t>
      </w:r>
      <w:proofErr w:type="spellStart"/>
      <w:r w:rsidRPr="00E860D5">
        <w:rPr>
          <w:rFonts w:ascii="Book Antiqua" w:eastAsia="Book Antiqua" w:hAnsi="Book Antiqua" w:cs="Book Antiqua"/>
          <w:b/>
          <w:bCs/>
        </w:rPr>
        <w:t>Pfahl</w:t>
      </w:r>
      <w:proofErr w:type="spellEnd"/>
      <w:r w:rsidRPr="00E860D5">
        <w:rPr>
          <w:rFonts w:ascii="Book Antiqua" w:eastAsia="Book Antiqua" w:hAnsi="Book Antiqua" w:cs="Book Antiqua"/>
          <w:b/>
          <w:bCs/>
        </w:rPr>
        <w:t xml:space="preserve"> A</w:t>
      </w:r>
      <w:r w:rsidRPr="00E860D5">
        <w:rPr>
          <w:rFonts w:ascii="Book Antiqua" w:eastAsia="Book Antiqua" w:hAnsi="Book Antiqua" w:cs="Book Antiqua"/>
        </w:rPr>
        <w:t xml:space="preserve">, </w:t>
      </w:r>
      <w:proofErr w:type="spellStart"/>
      <w:r w:rsidRPr="00E860D5">
        <w:rPr>
          <w:rFonts w:ascii="Book Antiqua" w:eastAsia="Book Antiqua" w:hAnsi="Book Antiqua" w:cs="Book Antiqua"/>
        </w:rPr>
        <w:t>Radmacher</w:t>
      </w:r>
      <w:proofErr w:type="spellEnd"/>
      <w:r w:rsidRPr="00E860D5">
        <w:rPr>
          <w:rFonts w:ascii="Book Antiqua" w:eastAsia="Book Antiqua" w:hAnsi="Book Antiqua" w:cs="Book Antiqua"/>
        </w:rPr>
        <w:t xml:space="preserve"> GK, Köhler H, </w:t>
      </w:r>
      <w:proofErr w:type="spellStart"/>
      <w:r w:rsidRPr="00E860D5">
        <w:rPr>
          <w:rFonts w:ascii="Book Antiqua" w:eastAsia="Book Antiqua" w:hAnsi="Book Antiqua" w:cs="Book Antiqua"/>
        </w:rPr>
        <w:t>Maktabi</w:t>
      </w:r>
      <w:proofErr w:type="spellEnd"/>
      <w:r w:rsidRPr="00E860D5">
        <w:rPr>
          <w:rFonts w:ascii="Book Antiqua" w:eastAsia="Book Antiqua" w:hAnsi="Book Antiqua" w:cs="Book Antiqua"/>
        </w:rPr>
        <w:t xml:space="preserve"> M, </w:t>
      </w:r>
      <w:proofErr w:type="spellStart"/>
      <w:r w:rsidRPr="00E860D5">
        <w:rPr>
          <w:rFonts w:ascii="Book Antiqua" w:eastAsia="Book Antiqua" w:hAnsi="Book Antiqua" w:cs="Book Antiqua"/>
        </w:rPr>
        <w:t>Neumuth</w:t>
      </w:r>
      <w:proofErr w:type="spellEnd"/>
      <w:r w:rsidRPr="00E860D5">
        <w:rPr>
          <w:rFonts w:ascii="Book Antiqua" w:eastAsia="Book Antiqua" w:hAnsi="Book Antiqua" w:cs="Book Antiqua"/>
        </w:rPr>
        <w:t xml:space="preserve"> T, Melzer A, </w:t>
      </w:r>
      <w:proofErr w:type="spellStart"/>
      <w:r w:rsidRPr="00E860D5">
        <w:rPr>
          <w:rFonts w:ascii="Book Antiqua" w:eastAsia="Book Antiqua" w:hAnsi="Book Antiqua" w:cs="Book Antiqua"/>
        </w:rPr>
        <w:t>Gockel</w:t>
      </w:r>
      <w:proofErr w:type="spellEnd"/>
      <w:r w:rsidRPr="00E860D5">
        <w:rPr>
          <w:rFonts w:ascii="Book Antiqua" w:eastAsia="Book Antiqua" w:hAnsi="Book Antiqua" w:cs="Book Antiqua"/>
        </w:rPr>
        <w:t xml:space="preserve"> I, </w:t>
      </w:r>
      <w:proofErr w:type="spellStart"/>
      <w:r w:rsidRPr="00E860D5">
        <w:rPr>
          <w:rFonts w:ascii="Book Antiqua" w:eastAsia="Book Antiqua" w:hAnsi="Book Antiqua" w:cs="Book Antiqua"/>
        </w:rPr>
        <w:t>Chalopin</w:t>
      </w:r>
      <w:proofErr w:type="spellEnd"/>
      <w:r w:rsidRPr="00E860D5">
        <w:rPr>
          <w:rFonts w:ascii="Book Antiqua" w:eastAsia="Book Antiqua" w:hAnsi="Book Antiqua" w:cs="Book Antiqua"/>
        </w:rPr>
        <w:t xml:space="preserve"> C, Jansen-</w:t>
      </w:r>
      <w:proofErr w:type="spellStart"/>
      <w:r w:rsidRPr="00E860D5">
        <w:rPr>
          <w:rFonts w:ascii="Book Antiqua" w:eastAsia="Book Antiqua" w:hAnsi="Book Antiqua" w:cs="Book Antiqua"/>
        </w:rPr>
        <w:t>Winkeln</w:t>
      </w:r>
      <w:proofErr w:type="spellEnd"/>
      <w:r w:rsidRPr="00E860D5">
        <w:rPr>
          <w:rFonts w:ascii="Book Antiqua" w:eastAsia="Book Antiqua" w:hAnsi="Book Antiqua" w:cs="Book Antiqua"/>
        </w:rPr>
        <w:t xml:space="preserve"> B. Combined indocyanine green and quantitative perfusion assessment with hyperspectral imaging during colorectal resections. </w:t>
      </w:r>
      <w:r w:rsidRPr="00E860D5">
        <w:rPr>
          <w:rFonts w:ascii="Book Antiqua" w:eastAsia="Book Antiqua" w:hAnsi="Book Antiqua" w:cs="Book Antiqua"/>
          <w:i/>
          <w:iCs/>
        </w:rPr>
        <w:t xml:space="preserve">Biomed </w:t>
      </w:r>
      <w:proofErr w:type="spellStart"/>
      <w:r w:rsidRPr="00E860D5">
        <w:rPr>
          <w:rFonts w:ascii="Book Antiqua" w:eastAsia="Book Antiqua" w:hAnsi="Book Antiqua" w:cs="Book Antiqua"/>
          <w:i/>
          <w:iCs/>
        </w:rPr>
        <w:t>Opt</w:t>
      </w:r>
      <w:proofErr w:type="spellEnd"/>
      <w:r w:rsidRPr="00E860D5">
        <w:rPr>
          <w:rFonts w:ascii="Book Antiqua" w:eastAsia="Book Antiqua" w:hAnsi="Book Antiqua" w:cs="Book Antiqua"/>
          <w:i/>
          <w:iCs/>
        </w:rPr>
        <w:t xml:space="preserve"> Express</w:t>
      </w:r>
      <w:r w:rsidRPr="00E860D5">
        <w:rPr>
          <w:rFonts w:ascii="Book Antiqua" w:eastAsia="Book Antiqua" w:hAnsi="Book Antiqua" w:cs="Book Antiqua"/>
        </w:rPr>
        <w:t xml:space="preserve"> 2022; </w:t>
      </w:r>
      <w:r w:rsidRPr="00E860D5">
        <w:rPr>
          <w:rFonts w:ascii="Book Antiqua" w:eastAsia="Book Antiqua" w:hAnsi="Book Antiqua" w:cs="Book Antiqua"/>
          <w:b/>
          <w:bCs/>
        </w:rPr>
        <w:t>13</w:t>
      </w:r>
      <w:r w:rsidRPr="00E860D5">
        <w:rPr>
          <w:rFonts w:ascii="Book Antiqua" w:eastAsia="Book Antiqua" w:hAnsi="Book Antiqua" w:cs="Book Antiqua"/>
        </w:rPr>
        <w:t>: 3145-3160 [PMID: 35774324 DOI: 10.1364/BOE.452076]</w:t>
      </w:r>
    </w:p>
    <w:p w14:paraId="53995D02" w14:textId="77777777" w:rsidR="00E860D5" w:rsidRPr="00E860D5" w:rsidRDefault="00E860D5" w:rsidP="00E860D5">
      <w:pPr>
        <w:spacing w:line="360" w:lineRule="auto"/>
        <w:jc w:val="both"/>
        <w:rPr>
          <w:rFonts w:ascii="Book Antiqua" w:eastAsia="Book Antiqua" w:hAnsi="Book Antiqua" w:cs="Book Antiqua"/>
        </w:rPr>
      </w:pPr>
      <w:r w:rsidRPr="00E860D5">
        <w:rPr>
          <w:rFonts w:ascii="Book Antiqua" w:eastAsia="Book Antiqua" w:hAnsi="Book Antiqua" w:cs="Book Antiqua"/>
        </w:rPr>
        <w:lastRenderedPageBreak/>
        <w:t xml:space="preserve">128 </w:t>
      </w:r>
      <w:proofErr w:type="spellStart"/>
      <w:r w:rsidRPr="00E860D5">
        <w:rPr>
          <w:rFonts w:ascii="Book Antiqua" w:eastAsia="Book Antiqua" w:hAnsi="Book Antiqua" w:cs="Book Antiqua"/>
          <w:b/>
          <w:bCs/>
        </w:rPr>
        <w:t>Barberio</w:t>
      </w:r>
      <w:proofErr w:type="spellEnd"/>
      <w:r w:rsidRPr="00E860D5">
        <w:rPr>
          <w:rFonts w:ascii="Book Antiqua" w:eastAsia="Book Antiqua" w:hAnsi="Book Antiqua" w:cs="Book Antiqua"/>
          <w:b/>
          <w:bCs/>
        </w:rPr>
        <w:t xml:space="preserve"> M</w:t>
      </w:r>
      <w:r w:rsidRPr="00E860D5">
        <w:rPr>
          <w:rFonts w:ascii="Book Antiqua" w:eastAsia="Book Antiqua" w:hAnsi="Book Antiqua" w:cs="Book Antiqua"/>
        </w:rPr>
        <w:t xml:space="preserve">, Al-Taher M, </w:t>
      </w:r>
      <w:proofErr w:type="spellStart"/>
      <w:r w:rsidRPr="00E860D5">
        <w:rPr>
          <w:rFonts w:ascii="Book Antiqua" w:eastAsia="Book Antiqua" w:hAnsi="Book Antiqua" w:cs="Book Antiqua"/>
        </w:rPr>
        <w:t>Felli</w:t>
      </w:r>
      <w:proofErr w:type="spellEnd"/>
      <w:r w:rsidRPr="00E860D5">
        <w:rPr>
          <w:rFonts w:ascii="Book Antiqua" w:eastAsia="Book Antiqua" w:hAnsi="Book Antiqua" w:cs="Book Antiqua"/>
        </w:rPr>
        <w:t xml:space="preserve"> E, Ashoka AH, </w:t>
      </w:r>
      <w:proofErr w:type="spellStart"/>
      <w:r w:rsidRPr="00E860D5">
        <w:rPr>
          <w:rFonts w:ascii="Book Antiqua" w:eastAsia="Book Antiqua" w:hAnsi="Book Antiqua" w:cs="Book Antiqua"/>
        </w:rPr>
        <w:t>Marescaux</w:t>
      </w:r>
      <w:proofErr w:type="spellEnd"/>
      <w:r w:rsidRPr="00E860D5">
        <w:rPr>
          <w:rFonts w:ascii="Book Antiqua" w:eastAsia="Book Antiqua" w:hAnsi="Book Antiqua" w:cs="Book Antiqua"/>
        </w:rPr>
        <w:t xml:space="preserve"> J, </w:t>
      </w:r>
      <w:proofErr w:type="spellStart"/>
      <w:r w:rsidRPr="00E860D5">
        <w:rPr>
          <w:rFonts w:ascii="Book Antiqua" w:eastAsia="Book Antiqua" w:hAnsi="Book Antiqua" w:cs="Book Antiqua"/>
        </w:rPr>
        <w:t>Klymchenko</w:t>
      </w:r>
      <w:proofErr w:type="spellEnd"/>
      <w:r w:rsidRPr="00E860D5">
        <w:rPr>
          <w:rFonts w:ascii="Book Antiqua" w:eastAsia="Book Antiqua" w:hAnsi="Book Antiqua" w:cs="Book Antiqua"/>
        </w:rPr>
        <w:t xml:space="preserve"> A, Diana M. Intraoperative ureter identification with a novel fluorescent catheter. </w:t>
      </w:r>
      <w:r w:rsidRPr="00E860D5">
        <w:rPr>
          <w:rFonts w:ascii="Book Antiqua" w:eastAsia="Book Antiqua" w:hAnsi="Book Antiqua" w:cs="Book Antiqua"/>
          <w:i/>
          <w:iCs/>
        </w:rPr>
        <w:t>Sci Rep</w:t>
      </w:r>
      <w:r w:rsidRPr="00E860D5">
        <w:rPr>
          <w:rFonts w:ascii="Book Antiqua" w:eastAsia="Book Antiqua" w:hAnsi="Book Antiqua" w:cs="Book Antiqua"/>
        </w:rPr>
        <w:t xml:space="preserve"> 2021; </w:t>
      </w:r>
      <w:r w:rsidRPr="00E860D5">
        <w:rPr>
          <w:rFonts w:ascii="Book Antiqua" w:eastAsia="Book Antiqua" w:hAnsi="Book Antiqua" w:cs="Book Antiqua"/>
          <w:b/>
          <w:bCs/>
        </w:rPr>
        <w:t>11</w:t>
      </w:r>
      <w:r w:rsidRPr="00E860D5">
        <w:rPr>
          <w:rFonts w:ascii="Book Antiqua" w:eastAsia="Book Antiqua" w:hAnsi="Book Antiqua" w:cs="Book Antiqua"/>
        </w:rPr>
        <w:t>: 4501 [PMID: 33627768 DOI: 10.1038/s41598-021-84121-z]</w:t>
      </w:r>
    </w:p>
    <w:p w14:paraId="319F43DD" w14:textId="77777777" w:rsidR="00A77B3E" w:rsidRPr="00EC7379" w:rsidRDefault="00A77B3E">
      <w:pPr>
        <w:spacing w:line="360" w:lineRule="auto"/>
        <w:jc w:val="both"/>
        <w:rPr>
          <w:rFonts w:ascii="Book Antiqua" w:hAnsi="Book Antiqua"/>
        </w:rPr>
        <w:sectPr w:rsidR="00A77B3E" w:rsidRPr="00EC7379">
          <w:footerReference w:type="default" r:id="rId6"/>
          <w:pgSz w:w="12240" w:h="15840"/>
          <w:pgMar w:top="1440" w:right="1440" w:bottom="1440" w:left="1440" w:header="720" w:footer="720" w:gutter="0"/>
          <w:cols w:space="720"/>
          <w:docGrid w:linePitch="360"/>
        </w:sectPr>
      </w:pPr>
    </w:p>
    <w:p w14:paraId="45FB3460" w14:textId="77777777"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lastRenderedPageBreak/>
        <w:t>Footnotes</w:t>
      </w:r>
    </w:p>
    <w:p w14:paraId="51151E77" w14:textId="0D825011"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rPr>
        <w:t>Conflict-of-interest</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statement:</w:t>
      </w:r>
      <w:r w:rsidR="00EC7379" w:rsidRPr="00EC7379">
        <w:rPr>
          <w:rFonts w:ascii="Book Antiqua" w:eastAsia="Book Antiqua" w:hAnsi="Book Antiqua" w:cs="Book Antiqua"/>
          <w:b/>
          <w:bCs/>
        </w:rPr>
        <w:t xml:space="preserve"> </w:t>
      </w:r>
      <w:r w:rsidRPr="00EC7379">
        <w:rPr>
          <w:rFonts w:ascii="Book Antiqua" w:eastAsia="Book Antiqua" w:hAnsi="Book Antiqua" w:cs="Book Antiqua"/>
        </w:rPr>
        <w:t>There</w:t>
      </w:r>
      <w:r w:rsidR="00EC7379" w:rsidRPr="00EC7379">
        <w:rPr>
          <w:rFonts w:ascii="Book Antiqua" w:eastAsia="Book Antiqua" w:hAnsi="Book Antiqua" w:cs="Book Antiqua"/>
        </w:rPr>
        <w:t xml:space="preserve"> </w:t>
      </w:r>
      <w:r w:rsidRPr="00EC7379">
        <w:rPr>
          <w:rFonts w:ascii="Book Antiqua" w:eastAsia="Book Antiqua" w:hAnsi="Book Antiqua" w:cs="Book Antiqua"/>
        </w:rPr>
        <w:t>are</w:t>
      </w:r>
      <w:r w:rsidR="00EC7379" w:rsidRPr="00EC7379">
        <w:rPr>
          <w:rFonts w:ascii="Book Antiqua" w:eastAsia="Book Antiqua" w:hAnsi="Book Antiqua" w:cs="Book Antiqua"/>
        </w:rPr>
        <w:t xml:space="preserve"> </w:t>
      </w:r>
      <w:r w:rsidRPr="00EC7379">
        <w:rPr>
          <w:rFonts w:ascii="Book Antiqua" w:eastAsia="Book Antiqua" w:hAnsi="Book Antiqua" w:cs="Book Antiqua"/>
        </w:rPr>
        <w:t>no</w:t>
      </w:r>
      <w:r w:rsidR="00EC7379" w:rsidRPr="00EC7379">
        <w:rPr>
          <w:rFonts w:ascii="Book Antiqua" w:eastAsia="Book Antiqua" w:hAnsi="Book Antiqua" w:cs="Book Antiqua"/>
        </w:rPr>
        <w:t xml:space="preserve"> </w:t>
      </w:r>
      <w:r w:rsidRPr="00EC7379">
        <w:rPr>
          <w:rFonts w:ascii="Book Antiqua" w:eastAsia="Book Antiqua" w:hAnsi="Book Antiqua" w:cs="Book Antiqua"/>
        </w:rPr>
        <w:t>conflicts</w:t>
      </w:r>
      <w:r w:rsidR="00EC7379" w:rsidRPr="00EC7379">
        <w:rPr>
          <w:rFonts w:ascii="Book Antiqua" w:eastAsia="Book Antiqua" w:hAnsi="Book Antiqua" w:cs="Book Antiqua"/>
        </w:rPr>
        <w:t xml:space="preserve"> </w:t>
      </w:r>
      <w:r w:rsidRPr="00EC7379">
        <w:rPr>
          <w:rFonts w:ascii="Book Antiqua" w:eastAsia="Book Antiqua" w:hAnsi="Book Antiqua" w:cs="Book Antiqua"/>
        </w:rPr>
        <w:t>of</w:t>
      </w:r>
      <w:r w:rsidR="00EC7379" w:rsidRPr="00EC7379">
        <w:rPr>
          <w:rFonts w:ascii="Book Antiqua" w:eastAsia="Book Antiqua" w:hAnsi="Book Antiqua" w:cs="Book Antiqua"/>
        </w:rPr>
        <w:t xml:space="preserve"> </w:t>
      </w:r>
      <w:r w:rsidRPr="00EC7379">
        <w:rPr>
          <w:rFonts w:ascii="Book Antiqua" w:eastAsia="Book Antiqua" w:hAnsi="Book Antiqua" w:cs="Book Antiqua"/>
        </w:rPr>
        <w:t>interest</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report.</w:t>
      </w:r>
    </w:p>
    <w:p w14:paraId="323EA209" w14:textId="77777777" w:rsidR="00A77B3E" w:rsidRPr="00EC7379" w:rsidRDefault="00A77B3E">
      <w:pPr>
        <w:spacing w:line="360" w:lineRule="auto"/>
        <w:jc w:val="both"/>
        <w:rPr>
          <w:rFonts w:ascii="Book Antiqua" w:hAnsi="Book Antiqua"/>
        </w:rPr>
      </w:pPr>
    </w:p>
    <w:p w14:paraId="27DAEED7" w14:textId="17344F94" w:rsidR="00A77B3E" w:rsidRPr="00EC7379" w:rsidRDefault="00000000">
      <w:pPr>
        <w:spacing w:line="360" w:lineRule="auto"/>
        <w:jc w:val="both"/>
        <w:rPr>
          <w:rFonts w:ascii="Book Antiqua" w:hAnsi="Book Antiqua"/>
        </w:rPr>
      </w:pPr>
      <w:r w:rsidRPr="00EC7379">
        <w:rPr>
          <w:rFonts w:ascii="Book Antiqua" w:eastAsia="Book Antiqua" w:hAnsi="Book Antiqua" w:cs="Book Antiqua"/>
          <w:b/>
          <w:bCs/>
        </w:rPr>
        <w:t>Open-Access:</w:t>
      </w:r>
      <w:r w:rsidR="00EC7379" w:rsidRPr="00EC7379">
        <w:rPr>
          <w:rFonts w:ascii="Book Antiqua" w:eastAsia="Book Antiqua" w:hAnsi="Book Antiqua" w:cs="Book Antiqua"/>
          <w:b/>
          <w:bCs/>
        </w:rPr>
        <w:t xml:space="preserve"> </w:t>
      </w:r>
      <w:r w:rsidRPr="00EC7379">
        <w:rPr>
          <w:rFonts w:ascii="Book Antiqua" w:eastAsia="Book Antiqua" w:hAnsi="Book Antiqua" w:cs="Book Antiqua"/>
        </w:rPr>
        <w:t>This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article</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an</w:t>
      </w:r>
      <w:r w:rsidR="00EC7379" w:rsidRPr="00EC7379">
        <w:rPr>
          <w:rFonts w:ascii="Book Antiqua" w:eastAsia="Book Antiqua" w:hAnsi="Book Antiqua" w:cs="Book Antiqua"/>
        </w:rPr>
        <w:t xml:space="preserve"> </w:t>
      </w:r>
      <w:r w:rsidRPr="00EC7379">
        <w:rPr>
          <w:rFonts w:ascii="Book Antiqua" w:eastAsia="Book Antiqua" w:hAnsi="Book Antiqua" w:cs="Book Antiqua"/>
        </w:rPr>
        <w:t>open-access</w:t>
      </w:r>
      <w:r w:rsidR="00EC7379" w:rsidRPr="00EC7379">
        <w:rPr>
          <w:rFonts w:ascii="Book Antiqua" w:eastAsia="Book Antiqua" w:hAnsi="Book Antiqua" w:cs="Book Antiqua"/>
        </w:rPr>
        <w:t xml:space="preserve"> </w:t>
      </w:r>
      <w:r w:rsidRPr="00EC7379">
        <w:rPr>
          <w:rFonts w:ascii="Book Antiqua" w:eastAsia="Book Antiqua" w:hAnsi="Book Antiqua" w:cs="Book Antiqua"/>
        </w:rPr>
        <w:t>article</w:t>
      </w:r>
      <w:r w:rsidR="00EC7379" w:rsidRPr="00EC7379">
        <w:rPr>
          <w:rFonts w:ascii="Book Antiqua" w:eastAsia="Book Antiqua" w:hAnsi="Book Antiqua" w:cs="Book Antiqua"/>
        </w:rPr>
        <w:t xml:space="preserve"> </w:t>
      </w:r>
      <w:r w:rsidRPr="00EC7379">
        <w:rPr>
          <w:rFonts w:ascii="Book Antiqua" w:eastAsia="Book Antiqua" w:hAnsi="Book Antiqua" w:cs="Book Antiqua"/>
        </w:rPr>
        <w:t>that</w:t>
      </w:r>
      <w:r w:rsidR="00EC7379" w:rsidRPr="00EC7379">
        <w:rPr>
          <w:rFonts w:ascii="Book Antiqua" w:eastAsia="Book Antiqua" w:hAnsi="Book Antiqua" w:cs="Book Antiqua"/>
        </w:rPr>
        <w:t xml:space="preserve"> </w:t>
      </w:r>
      <w:r w:rsidRPr="00EC7379">
        <w:rPr>
          <w:rFonts w:ascii="Book Antiqua" w:eastAsia="Book Antiqua" w:hAnsi="Book Antiqua" w:cs="Book Antiqua"/>
        </w:rPr>
        <w:t>was</w:t>
      </w:r>
      <w:r w:rsidR="00EC7379" w:rsidRPr="00EC7379">
        <w:rPr>
          <w:rFonts w:ascii="Book Antiqua" w:eastAsia="Book Antiqua" w:hAnsi="Book Antiqua" w:cs="Book Antiqua"/>
        </w:rPr>
        <w:t xml:space="preserve"> </w:t>
      </w:r>
      <w:r w:rsidRPr="00EC7379">
        <w:rPr>
          <w:rFonts w:ascii="Book Antiqua" w:eastAsia="Book Antiqua" w:hAnsi="Book Antiqua" w:cs="Book Antiqua"/>
        </w:rPr>
        <w:t>selected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by</w:t>
      </w:r>
      <w:r w:rsidR="00EC7379" w:rsidRPr="00EC7379">
        <w:rPr>
          <w:rFonts w:ascii="Book Antiqua" w:eastAsia="Book Antiqua" w:hAnsi="Book Antiqua" w:cs="Book Antiqua"/>
        </w:rPr>
        <w:t xml:space="preserve"> </w:t>
      </w:r>
      <w:r w:rsidRPr="00EC7379">
        <w:rPr>
          <w:rFonts w:ascii="Book Antiqua" w:eastAsia="Book Antiqua" w:hAnsi="Book Antiqua" w:cs="Book Antiqua"/>
        </w:rPr>
        <w:t>an</w:t>
      </w:r>
      <w:r w:rsidR="00EC7379" w:rsidRPr="00EC7379">
        <w:rPr>
          <w:rFonts w:ascii="Book Antiqua" w:eastAsia="Book Antiqua" w:hAnsi="Book Antiqua" w:cs="Book Antiqua"/>
        </w:rPr>
        <w:t xml:space="preserve"> </w:t>
      </w:r>
      <w:r w:rsidRPr="00EC7379">
        <w:rPr>
          <w:rFonts w:ascii="Book Antiqua" w:eastAsia="Book Antiqua" w:hAnsi="Book Antiqua" w:cs="Book Antiqua"/>
        </w:rPr>
        <w:t>in-house</w:t>
      </w:r>
      <w:r w:rsidR="00EC7379" w:rsidRPr="00EC7379">
        <w:rPr>
          <w:rFonts w:ascii="Book Antiqua" w:eastAsia="Book Antiqua" w:hAnsi="Book Antiqua" w:cs="Book Antiqua"/>
        </w:rPr>
        <w:t xml:space="preserve"> </w:t>
      </w:r>
      <w:r w:rsidRPr="00EC7379">
        <w:rPr>
          <w:rFonts w:ascii="Book Antiqua" w:eastAsia="Book Antiqua" w:hAnsi="Book Antiqua" w:cs="Book Antiqua"/>
        </w:rPr>
        <w:t>editor</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fully</w:t>
      </w:r>
      <w:r w:rsidR="00EC7379" w:rsidRPr="00EC7379">
        <w:rPr>
          <w:rFonts w:ascii="Book Antiqua" w:eastAsia="Book Antiqua" w:hAnsi="Book Antiqua" w:cs="Book Antiqua"/>
        </w:rPr>
        <w:t xml:space="preserve"> </w:t>
      </w:r>
      <w:r w:rsidRPr="00EC7379">
        <w:rPr>
          <w:rFonts w:ascii="Book Antiqua" w:eastAsia="Book Antiqua" w:hAnsi="Book Antiqua" w:cs="Book Antiqua"/>
        </w:rPr>
        <w:t>peer-reviewed</w:t>
      </w:r>
      <w:r w:rsidR="00EC7379" w:rsidRPr="00EC7379">
        <w:rPr>
          <w:rFonts w:ascii="Book Antiqua" w:eastAsia="Book Antiqua" w:hAnsi="Book Antiqua" w:cs="Book Antiqua"/>
        </w:rPr>
        <w:t xml:space="preserve"> </w:t>
      </w:r>
      <w:r w:rsidRPr="00EC7379">
        <w:rPr>
          <w:rFonts w:ascii="Book Antiqua" w:eastAsia="Book Antiqua" w:hAnsi="Book Antiqua" w:cs="Book Antiqua"/>
        </w:rPr>
        <w:t>by</w:t>
      </w:r>
      <w:r w:rsidR="00EC7379" w:rsidRPr="00EC7379">
        <w:rPr>
          <w:rFonts w:ascii="Book Antiqua" w:eastAsia="Book Antiqua" w:hAnsi="Book Antiqua" w:cs="Book Antiqua"/>
        </w:rPr>
        <w:t xml:space="preserve"> </w:t>
      </w:r>
      <w:r w:rsidRPr="00EC7379">
        <w:rPr>
          <w:rFonts w:ascii="Book Antiqua" w:eastAsia="Book Antiqua" w:hAnsi="Book Antiqua" w:cs="Book Antiqua"/>
        </w:rPr>
        <w:t>external</w:t>
      </w:r>
      <w:r w:rsidR="00EC7379" w:rsidRPr="00EC7379">
        <w:rPr>
          <w:rFonts w:ascii="Book Antiqua" w:eastAsia="Book Antiqua" w:hAnsi="Book Antiqua" w:cs="Book Antiqua"/>
        </w:rPr>
        <w:t xml:space="preserve"> </w:t>
      </w:r>
      <w:r w:rsidRPr="00EC7379">
        <w:rPr>
          <w:rFonts w:ascii="Book Antiqua" w:eastAsia="Book Antiqua" w:hAnsi="Book Antiqua" w:cs="Book Antiqua"/>
        </w:rPr>
        <w:t>reviewers.</w:t>
      </w:r>
      <w:r w:rsidR="00EC7379" w:rsidRPr="00EC7379">
        <w:rPr>
          <w:rFonts w:ascii="Book Antiqua" w:eastAsia="Book Antiqua" w:hAnsi="Book Antiqua" w:cs="Book Antiqua"/>
        </w:rPr>
        <w:t xml:space="preserve"> </w:t>
      </w:r>
      <w:r w:rsidRPr="00EC7379">
        <w:rPr>
          <w:rFonts w:ascii="Book Antiqua" w:eastAsia="Book Antiqua" w:hAnsi="Book Antiqua" w:cs="Book Antiqua"/>
        </w:rPr>
        <w:t>It</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distributed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in</w:t>
      </w:r>
      <w:r w:rsidR="00EC7379" w:rsidRPr="00EC7379">
        <w:rPr>
          <w:rFonts w:ascii="Book Antiqua" w:eastAsia="Book Antiqua" w:hAnsi="Book Antiqua" w:cs="Book Antiqua"/>
        </w:rPr>
        <w:t xml:space="preserve"> </w:t>
      </w:r>
      <w:r w:rsidRPr="00EC7379">
        <w:rPr>
          <w:rFonts w:ascii="Book Antiqua" w:eastAsia="Book Antiqua" w:hAnsi="Book Antiqua" w:cs="Book Antiqua"/>
        </w:rPr>
        <w:t>accordance</w:t>
      </w:r>
      <w:r w:rsidR="00EC7379" w:rsidRPr="00EC7379">
        <w:rPr>
          <w:rFonts w:ascii="Book Antiqua" w:eastAsia="Book Antiqua" w:hAnsi="Book Antiqua" w:cs="Book Antiqua"/>
        </w:rPr>
        <w:t xml:space="preserve"> </w:t>
      </w:r>
      <w:r w:rsidRPr="00EC7379">
        <w:rPr>
          <w:rFonts w:ascii="Book Antiqua" w:eastAsia="Book Antiqua" w:hAnsi="Book Antiqua" w:cs="Book Antiqua"/>
        </w:rPr>
        <w:t>with</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Creative</w:t>
      </w:r>
      <w:r w:rsidR="00EC7379" w:rsidRPr="00EC7379">
        <w:rPr>
          <w:rFonts w:ascii="Book Antiqua" w:eastAsia="Book Antiqua" w:hAnsi="Book Antiqua" w:cs="Book Antiqua"/>
        </w:rPr>
        <w:t xml:space="preserve"> </w:t>
      </w:r>
      <w:r w:rsidRPr="00EC7379">
        <w:rPr>
          <w:rFonts w:ascii="Book Antiqua" w:eastAsia="Book Antiqua" w:hAnsi="Book Antiqua" w:cs="Book Antiqua"/>
        </w:rPr>
        <w:t>Commons</w:t>
      </w:r>
      <w:r w:rsidR="00EC7379" w:rsidRPr="00EC7379">
        <w:rPr>
          <w:rFonts w:ascii="Book Antiqua" w:eastAsia="Book Antiqua" w:hAnsi="Book Antiqua" w:cs="Book Antiqua"/>
        </w:rPr>
        <w:t xml:space="preserve"> </w:t>
      </w:r>
      <w:r w:rsidRPr="00EC7379">
        <w:rPr>
          <w:rFonts w:ascii="Book Antiqua" w:eastAsia="Book Antiqua" w:hAnsi="Book Antiqua" w:cs="Book Antiqua"/>
        </w:rPr>
        <w:t>Attribution</w:t>
      </w:r>
      <w:r w:rsidR="00EC7379" w:rsidRPr="00EC7379">
        <w:rPr>
          <w:rFonts w:ascii="Book Antiqua" w:eastAsia="Book Antiqua" w:hAnsi="Book Antiqua" w:cs="Book Antiqua"/>
        </w:rPr>
        <w:t xml:space="preserve"> </w:t>
      </w:r>
      <w:proofErr w:type="spellStart"/>
      <w:r w:rsidRPr="00EC7379">
        <w:rPr>
          <w:rFonts w:ascii="Book Antiqua" w:eastAsia="Book Antiqua" w:hAnsi="Book Antiqua" w:cs="Book Antiqua"/>
        </w:rPr>
        <w:t>NonCommercial</w:t>
      </w:r>
      <w:proofErr w:type="spellEnd"/>
      <w:r w:rsidR="00EC7379" w:rsidRPr="00EC7379">
        <w:rPr>
          <w:rFonts w:ascii="Book Antiqua" w:eastAsia="Book Antiqua" w:hAnsi="Book Antiqua" w:cs="Book Antiqua"/>
        </w:rPr>
        <w:t xml:space="preserve"> </w:t>
      </w:r>
      <w:r w:rsidRPr="00EC7379">
        <w:rPr>
          <w:rFonts w:ascii="Book Antiqua" w:eastAsia="Book Antiqua" w:hAnsi="Book Antiqua" w:cs="Book Antiqua"/>
        </w:rPr>
        <w:t>(CC</w:t>
      </w:r>
      <w:r w:rsidR="00EC7379" w:rsidRPr="00EC7379">
        <w:rPr>
          <w:rFonts w:ascii="Book Antiqua" w:eastAsia="Book Antiqua" w:hAnsi="Book Antiqua" w:cs="Book Antiqua"/>
        </w:rPr>
        <w:t xml:space="preserve"> </w:t>
      </w:r>
      <w:r w:rsidRPr="00EC7379">
        <w:rPr>
          <w:rFonts w:ascii="Book Antiqua" w:eastAsia="Book Antiqua" w:hAnsi="Book Antiqua" w:cs="Book Antiqua"/>
        </w:rPr>
        <w:t>BY-NC</w:t>
      </w:r>
      <w:r w:rsidR="00EC7379" w:rsidRPr="00EC7379">
        <w:rPr>
          <w:rFonts w:ascii="Book Antiqua" w:eastAsia="Book Antiqua" w:hAnsi="Book Antiqua" w:cs="Book Antiqua"/>
        </w:rPr>
        <w:t xml:space="preserve"> </w:t>
      </w:r>
      <w:r w:rsidRPr="00EC7379">
        <w:rPr>
          <w:rFonts w:ascii="Book Antiqua" w:eastAsia="Book Antiqua" w:hAnsi="Book Antiqua" w:cs="Book Antiqua"/>
        </w:rPr>
        <w:t>4.0)</w:t>
      </w:r>
      <w:r w:rsidR="00EC7379" w:rsidRPr="00EC7379">
        <w:rPr>
          <w:rFonts w:ascii="Book Antiqua" w:eastAsia="Book Antiqua" w:hAnsi="Book Antiqua" w:cs="Book Antiqua"/>
        </w:rPr>
        <w:t xml:space="preserve"> </w:t>
      </w:r>
      <w:r w:rsidRPr="00EC7379">
        <w:rPr>
          <w:rFonts w:ascii="Book Antiqua" w:eastAsia="Book Antiqua" w:hAnsi="Book Antiqua" w:cs="Book Antiqua"/>
        </w:rPr>
        <w:t>license,</w:t>
      </w:r>
      <w:r w:rsidR="00EC7379" w:rsidRPr="00EC7379">
        <w:rPr>
          <w:rFonts w:ascii="Book Antiqua" w:eastAsia="Book Antiqua" w:hAnsi="Book Antiqua" w:cs="Book Antiqua"/>
        </w:rPr>
        <w:t xml:space="preserve"> </w:t>
      </w:r>
      <w:r w:rsidRPr="00EC7379">
        <w:rPr>
          <w:rFonts w:ascii="Book Antiqua" w:eastAsia="Book Antiqua" w:hAnsi="Book Antiqua" w:cs="Book Antiqua"/>
        </w:rPr>
        <w:t>which</w:t>
      </w:r>
      <w:r w:rsidR="00EC7379" w:rsidRPr="00EC7379">
        <w:rPr>
          <w:rFonts w:ascii="Book Antiqua" w:eastAsia="Book Antiqua" w:hAnsi="Book Antiqua" w:cs="Book Antiqua"/>
        </w:rPr>
        <w:t xml:space="preserve"> </w:t>
      </w:r>
      <w:r w:rsidRPr="00EC7379">
        <w:rPr>
          <w:rFonts w:ascii="Book Antiqua" w:eastAsia="Book Antiqua" w:hAnsi="Book Antiqua" w:cs="Book Antiqua"/>
        </w:rPr>
        <w:t>permits</w:t>
      </w:r>
      <w:r w:rsidR="00EC7379" w:rsidRPr="00EC7379">
        <w:rPr>
          <w:rFonts w:ascii="Book Antiqua" w:eastAsia="Book Antiqua" w:hAnsi="Book Antiqua" w:cs="Book Antiqua"/>
        </w:rPr>
        <w:t xml:space="preserve"> </w:t>
      </w:r>
      <w:r w:rsidRPr="00EC7379">
        <w:rPr>
          <w:rFonts w:ascii="Book Antiqua" w:eastAsia="Book Antiqua" w:hAnsi="Book Antiqua" w:cs="Book Antiqua"/>
        </w:rPr>
        <w:t>others</w:t>
      </w:r>
      <w:r w:rsidR="00EC7379" w:rsidRPr="00EC7379">
        <w:rPr>
          <w:rFonts w:ascii="Book Antiqua" w:eastAsia="Book Antiqua" w:hAnsi="Book Antiqua" w:cs="Book Antiqua"/>
        </w:rPr>
        <w:t xml:space="preserve"> </w:t>
      </w:r>
      <w:r w:rsidRPr="00EC7379">
        <w:rPr>
          <w:rFonts w:ascii="Book Antiqua" w:eastAsia="Book Antiqua" w:hAnsi="Book Antiqua" w:cs="Book Antiqua"/>
        </w:rPr>
        <w:t>to</w:t>
      </w:r>
      <w:r w:rsidR="00EC7379" w:rsidRPr="00EC7379">
        <w:rPr>
          <w:rFonts w:ascii="Book Antiqua" w:eastAsia="Book Antiqua" w:hAnsi="Book Antiqua" w:cs="Book Antiqua"/>
        </w:rPr>
        <w:t xml:space="preserve"> </w:t>
      </w:r>
      <w:r w:rsidRPr="00EC7379">
        <w:rPr>
          <w:rFonts w:ascii="Book Antiqua" w:eastAsia="Book Antiqua" w:hAnsi="Book Antiqua" w:cs="Book Antiqua"/>
        </w:rPr>
        <w:t>distribute,</w:t>
      </w:r>
      <w:r w:rsidR="00EC7379" w:rsidRPr="00EC7379">
        <w:rPr>
          <w:rFonts w:ascii="Book Antiqua" w:eastAsia="Book Antiqua" w:hAnsi="Book Antiqua" w:cs="Book Antiqua"/>
        </w:rPr>
        <w:t xml:space="preserve"> </w:t>
      </w:r>
      <w:r w:rsidRPr="00EC7379">
        <w:rPr>
          <w:rFonts w:ascii="Book Antiqua" w:eastAsia="Book Antiqua" w:hAnsi="Book Antiqua" w:cs="Book Antiqua"/>
        </w:rPr>
        <w:t>remix,</w:t>
      </w:r>
      <w:r w:rsidR="00EC7379" w:rsidRPr="00EC7379">
        <w:rPr>
          <w:rFonts w:ascii="Book Antiqua" w:eastAsia="Book Antiqua" w:hAnsi="Book Antiqua" w:cs="Book Antiqua"/>
        </w:rPr>
        <w:t xml:space="preserve"> </w:t>
      </w:r>
      <w:r w:rsidRPr="00EC7379">
        <w:rPr>
          <w:rFonts w:ascii="Book Antiqua" w:eastAsia="Book Antiqua" w:hAnsi="Book Antiqua" w:cs="Book Antiqua"/>
        </w:rPr>
        <w:t>adapt,</w:t>
      </w:r>
      <w:r w:rsidR="00EC7379" w:rsidRPr="00EC7379">
        <w:rPr>
          <w:rFonts w:ascii="Book Antiqua" w:eastAsia="Book Antiqua" w:hAnsi="Book Antiqua" w:cs="Book Antiqua"/>
        </w:rPr>
        <w:t xml:space="preserve"> </w:t>
      </w:r>
      <w:r w:rsidRPr="00EC7379">
        <w:rPr>
          <w:rFonts w:ascii="Book Antiqua" w:eastAsia="Book Antiqua" w:hAnsi="Book Antiqua" w:cs="Book Antiqua"/>
        </w:rPr>
        <w:t>build</w:t>
      </w:r>
      <w:r w:rsidR="00EC7379" w:rsidRPr="00EC7379">
        <w:rPr>
          <w:rFonts w:ascii="Book Antiqua" w:eastAsia="Book Antiqua" w:hAnsi="Book Antiqua" w:cs="Book Antiqua"/>
        </w:rPr>
        <w:t xml:space="preserve"> </w:t>
      </w:r>
      <w:r w:rsidRPr="00EC7379">
        <w:rPr>
          <w:rFonts w:ascii="Book Antiqua" w:eastAsia="Book Antiqua" w:hAnsi="Book Antiqua" w:cs="Book Antiqua"/>
        </w:rPr>
        <w:t>upon</w:t>
      </w:r>
      <w:r w:rsidR="00EC7379" w:rsidRPr="00EC7379">
        <w:rPr>
          <w:rFonts w:ascii="Book Antiqua" w:eastAsia="Book Antiqua" w:hAnsi="Book Antiqua" w:cs="Book Antiqua"/>
        </w:rPr>
        <w:t xml:space="preserve"> </w:t>
      </w:r>
      <w:r w:rsidRPr="00EC7379">
        <w:rPr>
          <w:rFonts w:ascii="Book Antiqua" w:eastAsia="Book Antiqua" w:hAnsi="Book Antiqua" w:cs="Book Antiqua"/>
        </w:rPr>
        <w:t>this</w:t>
      </w:r>
      <w:r w:rsidR="00EC7379" w:rsidRPr="00EC7379">
        <w:rPr>
          <w:rFonts w:ascii="Book Antiqua" w:eastAsia="Book Antiqua" w:hAnsi="Book Antiqua" w:cs="Book Antiqua"/>
        </w:rPr>
        <w:t xml:space="preserve"> </w:t>
      </w:r>
      <w:r w:rsidRPr="00EC7379">
        <w:rPr>
          <w:rFonts w:ascii="Book Antiqua" w:eastAsia="Book Antiqua" w:hAnsi="Book Antiqua" w:cs="Book Antiqua"/>
        </w:rPr>
        <w:t>work</w:t>
      </w:r>
      <w:r w:rsidR="00EC7379" w:rsidRPr="00EC7379">
        <w:rPr>
          <w:rFonts w:ascii="Book Antiqua" w:eastAsia="Book Antiqua" w:hAnsi="Book Antiqua" w:cs="Book Antiqua"/>
        </w:rPr>
        <w:t xml:space="preserve"> </w:t>
      </w:r>
      <w:r w:rsidRPr="00EC7379">
        <w:rPr>
          <w:rFonts w:ascii="Book Antiqua" w:eastAsia="Book Antiqua" w:hAnsi="Book Antiqua" w:cs="Book Antiqua"/>
        </w:rPr>
        <w:t>non-commercially,</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license</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their</w:t>
      </w:r>
      <w:r w:rsidR="00EC7379" w:rsidRPr="00EC7379">
        <w:rPr>
          <w:rFonts w:ascii="Book Antiqua" w:eastAsia="Book Antiqua" w:hAnsi="Book Antiqua" w:cs="Book Antiqua"/>
        </w:rPr>
        <w:t xml:space="preserve"> </w:t>
      </w:r>
      <w:r w:rsidRPr="00EC7379">
        <w:rPr>
          <w:rFonts w:ascii="Book Antiqua" w:eastAsia="Book Antiqua" w:hAnsi="Book Antiqua" w:cs="Book Antiqua"/>
        </w:rPr>
        <w:t>derivative</w:t>
      </w:r>
      <w:r w:rsidR="00EC7379" w:rsidRPr="00EC7379">
        <w:rPr>
          <w:rFonts w:ascii="Book Antiqua" w:eastAsia="Book Antiqua" w:hAnsi="Book Antiqua" w:cs="Book Antiqua"/>
        </w:rPr>
        <w:t xml:space="preserve"> </w:t>
      </w:r>
      <w:r w:rsidRPr="00EC7379">
        <w:rPr>
          <w:rFonts w:ascii="Book Antiqua" w:eastAsia="Book Antiqua" w:hAnsi="Book Antiqua" w:cs="Book Antiqua"/>
        </w:rPr>
        <w:t>works</w:t>
      </w:r>
      <w:r w:rsidR="00EC7379" w:rsidRPr="00EC7379">
        <w:rPr>
          <w:rFonts w:ascii="Book Antiqua" w:eastAsia="Book Antiqua" w:hAnsi="Book Antiqua" w:cs="Book Antiqua"/>
        </w:rPr>
        <w:t xml:space="preserve"> </w:t>
      </w:r>
      <w:r w:rsidRPr="00EC7379">
        <w:rPr>
          <w:rFonts w:ascii="Book Antiqua" w:eastAsia="Book Antiqua" w:hAnsi="Book Antiqua" w:cs="Book Antiqua"/>
        </w:rPr>
        <w:t>on</w:t>
      </w:r>
      <w:r w:rsidR="00EC7379" w:rsidRPr="00EC7379">
        <w:rPr>
          <w:rFonts w:ascii="Book Antiqua" w:eastAsia="Book Antiqua" w:hAnsi="Book Antiqua" w:cs="Book Antiqua"/>
        </w:rPr>
        <w:t xml:space="preserve"> </w:t>
      </w:r>
      <w:r w:rsidRPr="00EC7379">
        <w:rPr>
          <w:rFonts w:ascii="Book Antiqua" w:eastAsia="Book Antiqua" w:hAnsi="Book Antiqua" w:cs="Book Antiqua"/>
        </w:rPr>
        <w:t>different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terms,</w:t>
      </w:r>
      <w:r w:rsidR="00EC7379" w:rsidRPr="00EC7379">
        <w:rPr>
          <w:rFonts w:ascii="Book Antiqua" w:eastAsia="Book Antiqua" w:hAnsi="Book Antiqua" w:cs="Book Antiqua"/>
        </w:rPr>
        <w:t xml:space="preserve"> </w:t>
      </w:r>
      <w:r w:rsidRPr="00EC7379">
        <w:rPr>
          <w:rFonts w:ascii="Book Antiqua" w:eastAsia="Book Antiqua" w:hAnsi="Book Antiqua" w:cs="Book Antiqua"/>
        </w:rPr>
        <w:t>provided</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original</w:t>
      </w:r>
      <w:r w:rsidR="00EC7379" w:rsidRPr="00EC7379">
        <w:rPr>
          <w:rFonts w:ascii="Book Antiqua" w:eastAsia="Book Antiqua" w:hAnsi="Book Antiqua" w:cs="Book Antiqua"/>
        </w:rPr>
        <w:t xml:space="preserve"> </w:t>
      </w:r>
      <w:r w:rsidRPr="00EC7379">
        <w:rPr>
          <w:rFonts w:ascii="Book Antiqua" w:eastAsia="Book Antiqua" w:hAnsi="Book Antiqua" w:cs="Book Antiqua"/>
        </w:rPr>
        <w:t>work</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properly</w:t>
      </w:r>
      <w:r w:rsidR="00EC7379" w:rsidRPr="00EC7379">
        <w:rPr>
          <w:rFonts w:ascii="Book Antiqua" w:eastAsia="Book Antiqua" w:hAnsi="Book Antiqua" w:cs="Book Antiqua"/>
        </w:rPr>
        <w:t xml:space="preserve"> </w:t>
      </w:r>
      <w:r w:rsidRPr="00EC7379">
        <w:rPr>
          <w:rFonts w:ascii="Book Antiqua" w:eastAsia="Book Antiqua" w:hAnsi="Book Antiqua" w:cs="Book Antiqua"/>
        </w:rPr>
        <w:t>cited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and</w:t>
      </w:r>
      <w:r w:rsidR="00EC7379" w:rsidRPr="00EC7379">
        <w:rPr>
          <w:rFonts w:ascii="Book Antiqua" w:eastAsia="Book Antiqua" w:hAnsi="Book Antiqua" w:cs="Book Antiqua"/>
        </w:rPr>
        <w:t xml:space="preserve"> </w:t>
      </w:r>
      <w:r w:rsidRPr="00EC7379">
        <w:rPr>
          <w:rFonts w:ascii="Book Antiqua" w:eastAsia="Book Antiqua" w:hAnsi="Book Antiqua" w:cs="Book Antiqua"/>
        </w:rPr>
        <w:t>the</w:t>
      </w:r>
      <w:r w:rsidR="00EC7379" w:rsidRPr="00EC7379">
        <w:rPr>
          <w:rFonts w:ascii="Book Antiqua" w:eastAsia="Book Antiqua" w:hAnsi="Book Antiqua" w:cs="Book Antiqua"/>
        </w:rPr>
        <w:t xml:space="preserve"> </w:t>
      </w:r>
      <w:r w:rsidRPr="00EC7379">
        <w:rPr>
          <w:rFonts w:ascii="Book Antiqua" w:eastAsia="Book Antiqua" w:hAnsi="Book Antiqua" w:cs="Book Antiqua"/>
        </w:rPr>
        <w:t>use</w:t>
      </w:r>
      <w:r w:rsidR="00EC7379" w:rsidRPr="00EC7379">
        <w:rPr>
          <w:rFonts w:ascii="Book Antiqua" w:eastAsia="Book Antiqua" w:hAnsi="Book Antiqua" w:cs="Book Antiqua"/>
        </w:rPr>
        <w:t xml:space="preserve"> </w:t>
      </w:r>
      <w:r w:rsidRPr="00EC7379">
        <w:rPr>
          <w:rFonts w:ascii="Book Antiqua" w:eastAsia="Book Antiqua" w:hAnsi="Book Antiqua" w:cs="Book Antiqua"/>
        </w:rPr>
        <w:t>is</w:t>
      </w:r>
      <w:r w:rsidR="00EC7379" w:rsidRPr="00EC7379">
        <w:rPr>
          <w:rFonts w:ascii="Book Antiqua" w:eastAsia="Book Antiqua" w:hAnsi="Book Antiqua" w:cs="Book Antiqua"/>
        </w:rPr>
        <w:t xml:space="preserve"> </w:t>
      </w:r>
      <w:r w:rsidRPr="00EC7379">
        <w:rPr>
          <w:rFonts w:ascii="Book Antiqua" w:eastAsia="Book Antiqua" w:hAnsi="Book Antiqua" w:cs="Book Antiqua"/>
        </w:rPr>
        <w:t>non-commercial.</w:t>
      </w:r>
      <w:r w:rsidR="00EC7379" w:rsidRPr="00EC7379">
        <w:rPr>
          <w:rFonts w:ascii="Book Antiqua" w:eastAsia="Book Antiqua" w:hAnsi="Book Antiqua" w:cs="Book Antiqua"/>
        </w:rPr>
        <w:t xml:space="preserve"> </w:t>
      </w:r>
      <w:r w:rsidRPr="00EC7379">
        <w:rPr>
          <w:rFonts w:ascii="Book Antiqua" w:eastAsia="Book Antiqua" w:hAnsi="Book Antiqua" w:cs="Book Antiqua"/>
        </w:rPr>
        <w:t>See:</w:t>
      </w:r>
      <w:r w:rsidR="00EC7379" w:rsidRPr="00EC7379">
        <w:rPr>
          <w:rFonts w:ascii="Book Antiqua" w:eastAsia="Book Antiqua" w:hAnsi="Book Antiqua" w:cs="Book Antiqua"/>
        </w:rPr>
        <w:t xml:space="preserve"> </w:t>
      </w:r>
      <w:r w:rsidRPr="00EC7379">
        <w:rPr>
          <w:rFonts w:ascii="Book Antiqua" w:eastAsia="Book Antiqua" w:hAnsi="Book Antiqua" w:cs="Book Antiqua"/>
        </w:rPr>
        <w:t>https://creativecommons.org/Licenses/by-nc/4.0/</w:t>
      </w:r>
    </w:p>
    <w:p w14:paraId="15097118" w14:textId="77777777" w:rsidR="00A77B3E" w:rsidRPr="00EC7379" w:rsidRDefault="00A77B3E">
      <w:pPr>
        <w:spacing w:line="360" w:lineRule="auto"/>
        <w:jc w:val="both"/>
        <w:rPr>
          <w:rFonts w:ascii="Book Antiqua" w:hAnsi="Book Antiqua"/>
        </w:rPr>
      </w:pPr>
    </w:p>
    <w:p w14:paraId="26446808" w14:textId="5B2D9B4C"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Provenance</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and</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peer</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review:</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rPr>
        <w:t>Invited</w:t>
      </w:r>
      <w:r w:rsidR="00EC7379" w:rsidRPr="00EC7379">
        <w:rPr>
          <w:rFonts w:ascii="Book Antiqua" w:eastAsia="Book Antiqua" w:hAnsi="Book Antiqua" w:cs="Book Antiqua"/>
        </w:rPr>
        <w:t xml:space="preserve"> </w:t>
      </w:r>
      <w:r w:rsidRPr="00EC7379">
        <w:rPr>
          <w:rFonts w:ascii="Book Antiqua" w:eastAsia="Book Antiqua" w:hAnsi="Book Antiqua" w:cs="Book Antiqua"/>
        </w:rPr>
        <w:t>article;</w:t>
      </w:r>
      <w:r w:rsidR="00EC7379" w:rsidRPr="00EC7379">
        <w:rPr>
          <w:rFonts w:ascii="Book Antiqua" w:eastAsia="Book Antiqua" w:hAnsi="Book Antiqua" w:cs="Book Antiqua"/>
        </w:rPr>
        <w:t xml:space="preserve"> </w:t>
      </w:r>
      <w:r w:rsidRPr="00EC7379">
        <w:rPr>
          <w:rFonts w:ascii="Book Antiqua" w:eastAsia="Book Antiqua" w:hAnsi="Book Antiqua" w:cs="Book Antiqua"/>
        </w:rPr>
        <w:t>Externally</w:t>
      </w:r>
      <w:r w:rsidR="00EC7379" w:rsidRPr="00EC7379">
        <w:rPr>
          <w:rFonts w:ascii="Book Antiqua" w:eastAsia="Book Antiqua" w:hAnsi="Book Antiqua" w:cs="Book Antiqua"/>
        </w:rPr>
        <w:t xml:space="preserve"> </w:t>
      </w:r>
      <w:r w:rsidRPr="00EC7379">
        <w:rPr>
          <w:rFonts w:ascii="Book Antiqua" w:eastAsia="Book Antiqua" w:hAnsi="Book Antiqua" w:cs="Book Antiqua"/>
        </w:rPr>
        <w:t>peer</w:t>
      </w:r>
      <w:r w:rsidR="00EC7379" w:rsidRPr="00EC7379">
        <w:rPr>
          <w:rFonts w:ascii="Book Antiqua" w:eastAsia="Book Antiqua" w:hAnsi="Book Antiqua" w:cs="Book Antiqua"/>
        </w:rPr>
        <w:t xml:space="preserve"> </w:t>
      </w:r>
      <w:r w:rsidRPr="00EC7379">
        <w:rPr>
          <w:rFonts w:ascii="Book Antiqua" w:eastAsia="Book Antiqua" w:hAnsi="Book Antiqua" w:cs="Book Antiqua"/>
        </w:rPr>
        <w:t>reviewed.</w:t>
      </w:r>
    </w:p>
    <w:p w14:paraId="2957CB3B" w14:textId="704C9C68"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Peer-review</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model:</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rPr>
        <w:t>Single</w:t>
      </w:r>
      <w:r w:rsidR="00EC7379" w:rsidRPr="00EC7379">
        <w:rPr>
          <w:rFonts w:ascii="Book Antiqua" w:eastAsia="Book Antiqua" w:hAnsi="Book Antiqua" w:cs="Book Antiqua"/>
        </w:rPr>
        <w:t xml:space="preserve"> </w:t>
      </w:r>
      <w:r w:rsidRPr="00EC7379">
        <w:rPr>
          <w:rFonts w:ascii="Book Antiqua" w:eastAsia="Book Antiqua" w:hAnsi="Book Antiqua" w:cs="Book Antiqua"/>
        </w:rPr>
        <w:t>blind</w:t>
      </w:r>
    </w:p>
    <w:p w14:paraId="281C657C" w14:textId="77777777" w:rsidR="00A77B3E" w:rsidRPr="00EC7379" w:rsidRDefault="00A77B3E">
      <w:pPr>
        <w:spacing w:line="360" w:lineRule="auto"/>
        <w:jc w:val="both"/>
        <w:rPr>
          <w:rFonts w:ascii="Book Antiqua" w:hAnsi="Book Antiqua"/>
        </w:rPr>
      </w:pPr>
    </w:p>
    <w:p w14:paraId="646E11B9" w14:textId="1096CE46"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Peer-review</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started:</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rPr>
        <w:t>December</w:t>
      </w:r>
      <w:r w:rsidR="00EC7379" w:rsidRPr="00EC7379">
        <w:rPr>
          <w:rFonts w:ascii="Book Antiqua" w:eastAsia="Book Antiqua" w:hAnsi="Book Antiqua" w:cs="Book Antiqua"/>
        </w:rPr>
        <w:t xml:space="preserve"> </w:t>
      </w:r>
      <w:r w:rsidRPr="00EC7379">
        <w:rPr>
          <w:rFonts w:ascii="Book Antiqua" w:eastAsia="Book Antiqua" w:hAnsi="Book Antiqua" w:cs="Book Antiqua"/>
        </w:rPr>
        <w:t>17,</w:t>
      </w:r>
      <w:r w:rsidR="00EC7379" w:rsidRPr="00EC7379">
        <w:rPr>
          <w:rFonts w:ascii="Book Antiqua" w:eastAsia="Book Antiqua" w:hAnsi="Book Antiqua" w:cs="Book Antiqua"/>
        </w:rPr>
        <w:t xml:space="preserve"> </w:t>
      </w:r>
      <w:r w:rsidRPr="00EC7379">
        <w:rPr>
          <w:rFonts w:ascii="Book Antiqua" w:eastAsia="Book Antiqua" w:hAnsi="Book Antiqua" w:cs="Book Antiqua"/>
        </w:rPr>
        <w:t>2022</w:t>
      </w:r>
    </w:p>
    <w:p w14:paraId="6DAAD194" w14:textId="24F3ADD0"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First</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decision:</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rPr>
        <w:t>January</w:t>
      </w:r>
      <w:r w:rsidR="00EC7379" w:rsidRPr="00EC7379">
        <w:rPr>
          <w:rFonts w:ascii="Book Antiqua" w:eastAsia="Book Antiqua" w:hAnsi="Book Antiqua" w:cs="Book Antiqua"/>
        </w:rPr>
        <w:t xml:space="preserve"> </w:t>
      </w:r>
      <w:r w:rsidRPr="00EC7379">
        <w:rPr>
          <w:rFonts w:ascii="Book Antiqua" w:eastAsia="Book Antiqua" w:hAnsi="Book Antiqua" w:cs="Book Antiqua"/>
        </w:rPr>
        <w:t>3,</w:t>
      </w:r>
      <w:r w:rsidR="00EC7379" w:rsidRPr="00EC7379">
        <w:rPr>
          <w:rFonts w:ascii="Book Antiqua" w:eastAsia="Book Antiqua" w:hAnsi="Book Antiqua" w:cs="Book Antiqua"/>
        </w:rPr>
        <w:t xml:space="preserve"> </w:t>
      </w:r>
      <w:r w:rsidRPr="00EC7379">
        <w:rPr>
          <w:rFonts w:ascii="Book Antiqua" w:eastAsia="Book Antiqua" w:hAnsi="Book Antiqua" w:cs="Book Antiqua"/>
        </w:rPr>
        <w:t>2023</w:t>
      </w:r>
    </w:p>
    <w:p w14:paraId="4D36FFC5" w14:textId="38DD2CA6"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Article</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in</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press:</w:t>
      </w:r>
      <w:r w:rsidR="00EC7379" w:rsidRPr="00EC7379">
        <w:rPr>
          <w:rFonts w:ascii="Book Antiqua" w:eastAsia="Book Antiqua" w:hAnsi="Book Antiqua" w:cs="Book Antiqua"/>
          <w:b/>
          <w:color w:val="000000"/>
        </w:rPr>
        <w:t xml:space="preserve"> </w:t>
      </w:r>
    </w:p>
    <w:p w14:paraId="51FEFCB6" w14:textId="77777777" w:rsidR="00A77B3E" w:rsidRPr="00EC7379" w:rsidRDefault="00A77B3E">
      <w:pPr>
        <w:spacing w:line="360" w:lineRule="auto"/>
        <w:jc w:val="both"/>
        <w:rPr>
          <w:rFonts w:ascii="Book Antiqua" w:hAnsi="Book Antiqua"/>
        </w:rPr>
      </w:pPr>
    </w:p>
    <w:p w14:paraId="3E31AB48" w14:textId="363656CE"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Specialty</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type:</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rPr>
        <w:t>Surgery</w:t>
      </w:r>
    </w:p>
    <w:p w14:paraId="1284C8D8" w14:textId="3799E8C3"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Country/Territory</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of</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origin:</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rPr>
        <w:t>Qatar</w:t>
      </w:r>
    </w:p>
    <w:p w14:paraId="0B19B83A" w14:textId="265F4B6F" w:rsidR="00A77B3E" w:rsidRPr="00EC7379" w:rsidRDefault="00000000">
      <w:pPr>
        <w:spacing w:line="360" w:lineRule="auto"/>
        <w:jc w:val="both"/>
        <w:rPr>
          <w:rFonts w:ascii="Book Antiqua" w:hAnsi="Book Antiqua"/>
        </w:rPr>
      </w:pPr>
      <w:r w:rsidRPr="00EC7379">
        <w:rPr>
          <w:rFonts w:ascii="Book Antiqua" w:eastAsia="Book Antiqua" w:hAnsi="Book Antiqua" w:cs="Book Antiqua"/>
          <w:b/>
          <w:color w:val="000000"/>
        </w:rPr>
        <w:t>Peer-review</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report’s</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scientific</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quality</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classification</w:t>
      </w:r>
    </w:p>
    <w:p w14:paraId="74BD2D8F" w14:textId="44793415" w:rsidR="00A77B3E" w:rsidRPr="00EC7379" w:rsidRDefault="00000000">
      <w:pPr>
        <w:spacing w:line="360" w:lineRule="auto"/>
        <w:jc w:val="both"/>
        <w:rPr>
          <w:rFonts w:ascii="Book Antiqua" w:hAnsi="Book Antiqua"/>
        </w:rPr>
      </w:pPr>
      <w:r w:rsidRPr="00EC7379">
        <w:rPr>
          <w:rFonts w:ascii="Book Antiqua" w:eastAsia="Book Antiqua" w:hAnsi="Book Antiqua" w:cs="Book Antiqua"/>
        </w:rPr>
        <w:t>Grade</w:t>
      </w:r>
      <w:r w:rsidR="00EC7379" w:rsidRPr="00EC7379">
        <w:rPr>
          <w:rFonts w:ascii="Book Antiqua" w:eastAsia="Book Antiqua" w:hAnsi="Book Antiqua" w:cs="Book Antiqua"/>
        </w:rPr>
        <w:t xml:space="preserve"> </w:t>
      </w:r>
      <w:r w:rsidRPr="00EC7379">
        <w:rPr>
          <w:rFonts w:ascii="Book Antiqua" w:eastAsia="Book Antiqua" w:hAnsi="Book Antiqua" w:cs="Book Antiqua"/>
        </w:rPr>
        <w:t>A</w:t>
      </w:r>
      <w:r w:rsidR="00EC7379" w:rsidRPr="00EC7379">
        <w:rPr>
          <w:rFonts w:ascii="Book Antiqua" w:eastAsia="Book Antiqua" w:hAnsi="Book Antiqua" w:cs="Book Antiqua"/>
        </w:rPr>
        <w:t xml:space="preserve"> </w:t>
      </w:r>
      <w:r w:rsidRPr="00EC7379">
        <w:rPr>
          <w:rFonts w:ascii="Book Antiqua" w:eastAsia="Book Antiqua" w:hAnsi="Book Antiqua" w:cs="Book Antiqua"/>
        </w:rPr>
        <w:t>(Excellent):</w:t>
      </w:r>
      <w:r w:rsidR="00EC7379" w:rsidRPr="00EC7379">
        <w:rPr>
          <w:rFonts w:ascii="Book Antiqua" w:eastAsia="Book Antiqua" w:hAnsi="Book Antiqua" w:cs="Book Antiqua"/>
        </w:rPr>
        <w:t xml:space="preserve"> </w:t>
      </w:r>
      <w:r w:rsidRPr="00EC7379">
        <w:rPr>
          <w:rFonts w:ascii="Book Antiqua" w:eastAsia="Book Antiqua" w:hAnsi="Book Antiqua" w:cs="Book Antiqua"/>
        </w:rPr>
        <w:t>0</w:t>
      </w:r>
    </w:p>
    <w:p w14:paraId="1889B266" w14:textId="1021219B" w:rsidR="00A77B3E" w:rsidRPr="00EC7379" w:rsidRDefault="00000000">
      <w:pPr>
        <w:spacing w:line="360" w:lineRule="auto"/>
        <w:jc w:val="both"/>
        <w:rPr>
          <w:rFonts w:ascii="Book Antiqua" w:hAnsi="Book Antiqua"/>
        </w:rPr>
      </w:pPr>
      <w:r w:rsidRPr="00EC7379">
        <w:rPr>
          <w:rFonts w:ascii="Book Antiqua" w:eastAsia="Book Antiqua" w:hAnsi="Book Antiqua" w:cs="Book Antiqua"/>
        </w:rPr>
        <w:t>Grade</w:t>
      </w:r>
      <w:r w:rsidR="00EC7379" w:rsidRPr="00EC7379">
        <w:rPr>
          <w:rFonts w:ascii="Book Antiqua" w:eastAsia="Book Antiqua" w:hAnsi="Book Antiqua" w:cs="Book Antiqua"/>
        </w:rPr>
        <w:t xml:space="preserve"> </w:t>
      </w:r>
      <w:r w:rsidRPr="00EC7379">
        <w:rPr>
          <w:rFonts w:ascii="Book Antiqua" w:eastAsia="Book Antiqua" w:hAnsi="Book Antiqua" w:cs="Book Antiqua"/>
        </w:rPr>
        <w:t>B</w:t>
      </w:r>
      <w:r w:rsidR="00EC7379" w:rsidRPr="00EC7379">
        <w:rPr>
          <w:rFonts w:ascii="Book Antiqua" w:eastAsia="Book Antiqua" w:hAnsi="Book Antiqua" w:cs="Book Antiqua"/>
        </w:rPr>
        <w:t xml:space="preserve"> </w:t>
      </w:r>
      <w:r w:rsidRPr="00EC7379">
        <w:rPr>
          <w:rFonts w:ascii="Book Antiqua" w:eastAsia="Book Antiqua" w:hAnsi="Book Antiqua" w:cs="Book Antiqua"/>
        </w:rPr>
        <w:t>(Very</w:t>
      </w:r>
      <w:r w:rsidR="00EC7379" w:rsidRPr="00EC7379">
        <w:rPr>
          <w:rFonts w:ascii="Book Antiqua" w:eastAsia="Book Antiqua" w:hAnsi="Book Antiqua" w:cs="Book Antiqua"/>
        </w:rPr>
        <w:t xml:space="preserve"> </w:t>
      </w:r>
      <w:r w:rsidRPr="00EC7379">
        <w:rPr>
          <w:rFonts w:ascii="Book Antiqua" w:eastAsia="Book Antiqua" w:hAnsi="Book Antiqua" w:cs="Book Antiqua"/>
        </w:rPr>
        <w:t>good):</w:t>
      </w:r>
      <w:r w:rsidR="00EC7379" w:rsidRPr="00EC7379">
        <w:rPr>
          <w:rFonts w:ascii="Book Antiqua" w:eastAsia="Book Antiqua" w:hAnsi="Book Antiqua" w:cs="Book Antiqua"/>
        </w:rPr>
        <w:t xml:space="preserve"> </w:t>
      </w:r>
      <w:r w:rsidRPr="00EC7379">
        <w:rPr>
          <w:rFonts w:ascii="Book Antiqua" w:eastAsia="Book Antiqua" w:hAnsi="Book Antiqua" w:cs="Book Antiqua"/>
        </w:rPr>
        <w:t>B</w:t>
      </w:r>
    </w:p>
    <w:p w14:paraId="758DB8CF" w14:textId="6D32C3D0" w:rsidR="00A77B3E" w:rsidRPr="00EC7379" w:rsidRDefault="00000000">
      <w:pPr>
        <w:spacing w:line="360" w:lineRule="auto"/>
        <w:jc w:val="both"/>
        <w:rPr>
          <w:rFonts w:ascii="Book Antiqua" w:hAnsi="Book Antiqua"/>
        </w:rPr>
      </w:pPr>
      <w:r w:rsidRPr="00EC7379">
        <w:rPr>
          <w:rFonts w:ascii="Book Antiqua" w:eastAsia="Book Antiqua" w:hAnsi="Book Antiqua" w:cs="Book Antiqua"/>
        </w:rPr>
        <w:t>Grade</w:t>
      </w:r>
      <w:r w:rsidR="00EC7379" w:rsidRPr="00EC7379">
        <w:rPr>
          <w:rFonts w:ascii="Book Antiqua" w:eastAsia="Book Antiqua" w:hAnsi="Book Antiqua" w:cs="Book Antiqua"/>
        </w:rPr>
        <w:t xml:space="preserve"> </w:t>
      </w:r>
      <w:r w:rsidRPr="00EC7379">
        <w:rPr>
          <w:rFonts w:ascii="Book Antiqua" w:eastAsia="Book Antiqua" w:hAnsi="Book Antiqua" w:cs="Book Antiqua"/>
        </w:rPr>
        <w:t>C</w:t>
      </w:r>
      <w:r w:rsidR="00EC7379" w:rsidRPr="00EC7379">
        <w:rPr>
          <w:rFonts w:ascii="Book Antiqua" w:eastAsia="Book Antiqua" w:hAnsi="Book Antiqua" w:cs="Book Antiqua"/>
        </w:rPr>
        <w:t xml:space="preserve"> </w:t>
      </w:r>
      <w:r w:rsidRPr="00EC7379">
        <w:rPr>
          <w:rFonts w:ascii="Book Antiqua" w:eastAsia="Book Antiqua" w:hAnsi="Book Antiqua" w:cs="Book Antiqua"/>
        </w:rPr>
        <w:t>(Good):</w:t>
      </w:r>
      <w:r w:rsidR="00EC7379" w:rsidRPr="00EC7379">
        <w:rPr>
          <w:rFonts w:ascii="Book Antiqua" w:eastAsia="Book Antiqua" w:hAnsi="Book Antiqua" w:cs="Book Antiqua"/>
        </w:rPr>
        <w:t xml:space="preserve"> </w:t>
      </w:r>
      <w:r w:rsidRPr="00EC7379">
        <w:rPr>
          <w:rFonts w:ascii="Book Antiqua" w:eastAsia="Book Antiqua" w:hAnsi="Book Antiqua" w:cs="Book Antiqua"/>
        </w:rPr>
        <w:t>0</w:t>
      </w:r>
    </w:p>
    <w:p w14:paraId="58F7E185" w14:textId="7BA4E420" w:rsidR="00A77B3E" w:rsidRPr="00EC7379" w:rsidRDefault="00000000">
      <w:pPr>
        <w:spacing w:line="360" w:lineRule="auto"/>
        <w:jc w:val="both"/>
        <w:rPr>
          <w:rFonts w:ascii="Book Antiqua" w:hAnsi="Book Antiqua"/>
        </w:rPr>
      </w:pPr>
      <w:r w:rsidRPr="00EC7379">
        <w:rPr>
          <w:rFonts w:ascii="Book Antiqua" w:eastAsia="Book Antiqua" w:hAnsi="Book Antiqua" w:cs="Book Antiqua"/>
        </w:rPr>
        <w:t>Grade</w:t>
      </w:r>
      <w:r w:rsidR="00EC7379" w:rsidRPr="00EC7379">
        <w:rPr>
          <w:rFonts w:ascii="Book Antiqua" w:eastAsia="Book Antiqua" w:hAnsi="Book Antiqua" w:cs="Book Antiqua"/>
        </w:rPr>
        <w:t xml:space="preserve"> </w:t>
      </w:r>
      <w:r w:rsidRPr="00EC7379">
        <w:rPr>
          <w:rFonts w:ascii="Book Antiqua" w:eastAsia="Book Antiqua" w:hAnsi="Book Antiqua" w:cs="Book Antiqua"/>
        </w:rPr>
        <w:t>D</w:t>
      </w:r>
      <w:r w:rsidR="00EC7379" w:rsidRPr="00EC7379">
        <w:rPr>
          <w:rFonts w:ascii="Book Antiqua" w:eastAsia="Book Antiqua" w:hAnsi="Book Antiqua" w:cs="Book Antiqua"/>
        </w:rPr>
        <w:t xml:space="preserve"> </w:t>
      </w:r>
      <w:r w:rsidRPr="00EC7379">
        <w:rPr>
          <w:rFonts w:ascii="Book Antiqua" w:eastAsia="Book Antiqua" w:hAnsi="Book Antiqua" w:cs="Book Antiqua"/>
        </w:rPr>
        <w:t>(Fair):</w:t>
      </w:r>
      <w:r w:rsidR="00EC7379" w:rsidRPr="00EC7379">
        <w:rPr>
          <w:rFonts w:ascii="Book Antiqua" w:eastAsia="Book Antiqua" w:hAnsi="Book Antiqua" w:cs="Book Antiqua"/>
        </w:rPr>
        <w:t xml:space="preserve"> </w:t>
      </w:r>
      <w:r w:rsidRPr="00EC7379">
        <w:rPr>
          <w:rFonts w:ascii="Book Antiqua" w:eastAsia="Book Antiqua" w:hAnsi="Book Antiqua" w:cs="Book Antiqua"/>
        </w:rPr>
        <w:t>D</w:t>
      </w:r>
    </w:p>
    <w:p w14:paraId="3893A321" w14:textId="16AE086B" w:rsidR="00A77B3E" w:rsidRPr="00EC7379" w:rsidRDefault="00000000">
      <w:pPr>
        <w:spacing w:line="360" w:lineRule="auto"/>
        <w:jc w:val="both"/>
        <w:rPr>
          <w:rFonts w:ascii="Book Antiqua" w:hAnsi="Book Antiqua"/>
        </w:rPr>
      </w:pPr>
      <w:r w:rsidRPr="00EC7379">
        <w:rPr>
          <w:rFonts w:ascii="Book Antiqua" w:eastAsia="Book Antiqua" w:hAnsi="Book Antiqua" w:cs="Book Antiqua"/>
        </w:rPr>
        <w:t>Grade</w:t>
      </w:r>
      <w:r w:rsidR="00EC7379" w:rsidRPr="00EC7379">
        <w:rPr>
          <w:rFonts w:ascii="Book Antiqua" w:eastAsia="Book Antiqua" w:hAnsi="Book Antiqua" w:cs="Book Antiqua"/>
        </w:rPr>
        <w:t xml:space="preserve"> </w:t>
      </w:r>
      <w:r w:rsidRPr="00EC7379">
        <w:rPr>
          <w:rFonts w:ascii="Book Antiqua" w:eastAsia="Book Antiqua" w:hAnsi="Book Antiqua" w:cs="Book Antiqua"/>
        </w:rPr>
        <w:t>E</w:t>
      </w:r>
      <w:r w:rsidR="00EC7379" w:rsidRPr="00EC7379">
        <w:rPr>
          <w:rFonts w:ascii="Book Antiqua" w:eastAsia="Book Antiqua" w:hAnsi="Book Antiqua" w:cs="Book Antiqua"/>
        </w:rPr>
        <w:t xml:space="preserve"> </w:t>
      </w:r>
      <w:r w:rsidRPr="00EC7379">
        <w:rPr>
          <w:rFonts w:ascii="Book Antiqua" w:eastAsia="Book Antiqua" w:hAnsi="Book Antiqua" w:cs="Book Antiqua"/>
        </w:rPr>
        <w:t>(Poor):</w:t>
      </w:r>
      <w:r w:rsidR="00EC7379" w:rsidRPr="00EC7379">
        <w:rPr>
          <w:rFonts w:ascii="Book Antiqua" w:eastAsia="Book Antiqua" w:hAnsi="Book Antiqua" w:cs="Book Antiqua"/>
        </w:rPr>
        <w:t xml:space="preserve"> </w:t>
      </w:r>
      <w:r w:rsidRPr="00EC7379">
        <w:rPr>
          <w:rFonts w:ascii="Book Antiqua" w:eastAsia="Book Antiqua" w:hAnsi="Book Antiqua" w:cs="Book Antiqua"/>
        </w:rPr>
        <w:t>0</w:t>
      </w:r>
    </w:p>
    <w:p w14:paraId="12E5ED7A" w14:textId="77777777" w:rsidR="00A77B3E" w:rsidRPr="00EC7379" w:rsidRDefault="00A77B3E">
      <w:pPr>
        <w:spacing w:line="360" w:lineRule="auto"/>
        <w:jc w:val="both"/>
        <w:rPr>
          <w:rFonts w:ascii="Book Antiqua" w:hAnsi="Book Antiqua"/>
        </w:rPr>
      </w:pPr>
    </w:p>
    <w:p w14:paraId="19D4158C" w14:textId="46C7B4D7" w:rsidR="00A77B3E" w:rsidRPr="00EC7379" w:rsidRDefault="00000000">
      <w:pPr>
        <w:spacing w:line="360" w:lineRule="auto"/>
        <w:jc w:val="both"/>
        <w:rPr>
          <w:rFonts w:ascii="Book Antiqua" w:hAnsi="Book Antiqua"/>
        </w:rPr>
        <w:sectPr w:rsidR="00A77B3E" w:rsidRPr="00EC7379">
          <w:pgSz w:w="12240" w:h="15840"/>
          <w:pgMar w:top="1440" w:right="1440" w:bottom="1440" w:left="1440" w:header="720" w:footer="720" w:gutter="0"/>
          <w:cols w:space="720"/>
          <w:docGrid w:linePitch="360"/>
        </w:sectPr>
      </w:pPr>
      <w:r w:rsidRPr="00EC7379">
        <w:rPr>
          <w:rFonts w:ascii="Book Antiqua" w:eastAsia="Book Antiqua" w:hAnsi="Book Antiqua" w:cs="Book Antiqua"/>
          <w:b/>
          <w:color w:val="000000"/>
        </w:rPr>
        <w:t>P-Reviewer:</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rPr>
        <w:t>Liu</w:t>
      </w:r>
      <w:r w:rsidR="00EC7379" w:rsidRPr="00EC7379">
        <w:rPr>
          <w:rFonts w:ascii="Book Antiqua" w:eastAsia="Book Antiqua" w:hAnsi="Book Antiqua" w:cs="Book Antiqua"/>
        </w:rPr>
        <w:t xml:space="preserve"> </w:t>
      </w:r>
      <w:r w:rsidRPr="00EC7379">
        <w:rPr>
          <w:rFonts w:ascii="Book Antiqua" w:eastAsia="Book Antiqua" w:hAnsi="Book Antiqua" w:cs="Book Antiqua"/>
        </w:rPr>
        <w:t>L,</w:t>
      </w:r>
      <w:r w:rsidR="00EC7379" w:rsidRPr="00EC7379">
        <w:rPr>
          <w:rFonts w:ascii="Book Antiqua" w:eastAsia="Book Antiqua" w:hAnsi="Book Antiqua" w:cs="Book Antiqua"/>
        </w:rPr>
        <w:t xml:space="preserve"> </w:t>
      </w:r>
      <w:r w:rsidRPr="00EC7379">
        <w:rPr>
          <w:rFonts w:ascii="Book Antiqua" w:eastAsia="Book Antiqua" w:hAnsi="Book Antiqua" w:cs="Book Antiqua"/>
        </w:rPr>
        <w:t>China;</w:t>
      </w:r>
      <w:r w:rsidR="00EC7379" w:rsidRPr="00EC7379">
        <w:rPr>
          <w:rFonts w:ascii="Book Antiqua" w:eastAsia="Book Antiqua" w:hAnsi="Book Antiqua" w:cs="Book Antiqua"/>
        </w:rPr>
        <w:t xml:space="preserve"> </w:t>
      </w:r>
      <w:proofErr w:type="spellStart"/>
      <w:r w:rsidRPr="00EC7379">
        <w:rPr>
          <w:rFonts w:ascii="Book Antiqua" w:eastAsia="Book Antiqua" w:hAnsi="Book Antiqua" w:cs="Book Antiqua"/>
        </w:rPr>
        <w:t>Pswarayi</w:t>
      </w:r>
      <w:proofErr w:type="spellEnd"/>
      <w:r w:rsidR="00EC7379" w:rsidRPr="00EC7379">
        <w:rPr>
          <w:rFonts w:ascii="Book Antiqua" w:eastAsia="Book Antiqua" w:hAnsi="Book Antiqua" w:cs="Book Antiqua"/>
        </w:rPr>
        <w:t xml:space="preserve"> </w:t>
      </w:r>
      <w:r w:rsidRPr="00EC7379">
        <w:rPr>
          <w:rFonts w:ascii="Book Antiqua" w:eastAsia="Book Antiqua" w:hAnsi="Book Antiqua" w:cs="Book Antiqua"/>
        </w:rPr>
        <w:t>R</w:t>
      </w:r>
      <w:r w:rsidR="004D716E">
        <w:rPr>
          <w:rFonts w:ascii="Book Antiqua" w:eastAsia="Book Antiqua" w:hAnsi="Book Antiqua" w:cs="Book Antiqua"/>
        </w:rPr>
        <w:t xml:space="preserve">, </w:t>
      </w:r>
      <w:r w:rsidR="004D716E" w:rsidRPr="004D716E">
        <w:rPr>
          <w:rFonts w:ascii="Book Antiqua" w:eastAsia="Book Antiqua" w:hAnsi="Book Antiqua" w:cs="Book Antiqua"/>
        </w:rPr>
        <w:t>South Africa</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S-Editor:</w:t>
      </w:r>
      <w:r w:rsidR="00EC7379" w:rsidRPr="00EC7379">
        <w:rPr>
          <w:rFonts w:ascii="Book Antiqua" w:eastAsia="Book Antiqua" w:hAnsi="Book Antiqua" w:cs="Book Antiqua"/>
          <w:b/>
          <w:color w:val="000000"/>
        </w:rPr>
        <w:t xml:space="preserve"> </w:t>
      </w:r>
      <w:r w:rsidR="00E92E37">
        <w:rPr>
          <w:rFonts w:ascii="Book Antiqua" w:eastAsia="Book Antiqua" w:hAnsi="Book Antiqua" w:cs="Book Antiqua"/>
          <w:bCs/>
          <w:color w:val="000000"/>
        </w:rPr>
        <w:t xml:space="preserve">Chen YL </w:t>
      </w:r>
      <w:r w:rsidRPr="00EC7379">
        <w:rPr>
          <w:rFonts w:ascii="Book Antiqua" w:eastAsia="Book Antiqua" w:hAnsi="Book Antiqua" w:cs="Book Antiqua"/>
          <w:b/>
          <w:color w:val="000000"/>
        </w:rPr>
        <w:t>L-Editor:</w:t>
      </w:r>
      <w:r w:rsidR="00EC7379" w:rsidRPr="00EC7379">
        <w:rPr>
          <w:rFonts w:ascii="Book Antiqua" w:eastAsia="Book Antiqua" w:hAnsi="Book Antiqua" w:cs="Book Antiqua"/>
          <w:b/>
          <w:color w:val="000000"/>
        </w:rPr>
        <w:t xml:space="preserve"> </w:t>
      </w:r>
      <w:r w:rsidR="00B12630">
        <w:rPr>
          <w:rFonts w:ascii="Book Antiqua" w:eastAsia="Book Antiqua" w:hAnsi="Book Antiqua" w:cs="Book Antiqua"/>
          <w:bCs/>
          <w:color w:val="000000"/>
        </w:rPr>
        <w:t xml:space="preserve">A </w:t>
      </w:r>
      <w:r w:rsidRPr="00EC7379">
        <w:rPr>
          <w:rFonts w:ascii="Book Antiqua" w:eastAsia="Book Antiqua" w:hAnsi="Book Antiqua" w:cs="Book Antiqua"/>
          <w:b/>
          <w:color w:val="000000"/>
        </w:rPr>
        <w:t>P-Editor:</w:t>
      </w:r>
      <w:r w:rsidR="00EC7379" w:rsidRPr="00EC7379">
        <w:rPr>
          <w:rFonts w:ascii="Book Antiqua" w:eastAsia="Book Antiqua" w:hAnsi="Book Antiqua" w:cs="Book Antiqua"/>
          <w:b/>
          <w:color w:val="000000"/>
        </w:rPr>
        <w:t xml:space="preserve"> </w:t>
      </w:r>
    </w:p>
    <w:p w14:paraId="784B667C" w14:textId="767168E7" w:rsidR="00A77B3E" w:rsidRDefault="00000000">
      <w:pPr>
        <w:spacing w:line="360" w:lineRule="auto"/>
        <w:jc w:val="both"/>
        <w:rPr>
          <w:rFonts w:ascii="Book Antiqua" w:eastAsia="Book Antiqua" w:hAnsi="Book Antiqua" w:cs="Book Antiqua"/>
          <w:b/>
          <w:color w:val="000000"/>
        </w:rPr>
      </w:pPr>
      <w:r w:rsidRPr="00EC7379">
        <w:rPr>
          <w:rFonts w:ascii="Book Antiqua" w:eastAsia="Book Antiqua" w:hAnsi="Book Antiqua" w:cs="Book Antiqua"/>
          <w:b/>
          <w:color w:val="000000"/>
        </w:rPr>
        <w:lastRenderedPageBreak/>
        <w:t>Figure</w:t>
      </w:r>
      <w:r w:rsidR="00EC7379" w:rsidRPr="00EC7379">
        <w:rPr>
          <w:rFonts w:ascii="Book Antiqua" w:eastAsia="Book Antiqua" w:hAnsi="Book Antiqua" w:cs="Book Antiqua"/>
          <w:b/>
          <w:color w:val="000000"/>
        </w:rPr>
        <w:t xml:space="preserve"> </w:t>
      </w:r>
      <w:r w:rsidRPr="00EC7379">
        <w:rPr>
          <w:rFonts w:ascii="Book Antiqua" w:eastAsia="Book Antiqua" w:hAnsi="Book Antiqua" w:cs="Book Antiqua"/>
          <w:b/>
          <w:color w:val="000000"/>
        </w:rPr>
        <w:t>Legends</w:t>
      </w:r>
    </w:p>
    <w:p w14:paraId="77D26D16" w14:textId="072DE07C" w:rsidR="00B12630" w:rsidRPr="00EC7379" w:rsidRDefault="00B12630">
      <w:pPr>
        <w:spacing w:line="360" w:lineRule="auto"/>
        <w:jc w:val="both"/>
        <w:rPr>
          <w:rFonts w:ascii="Book Antiqua" w:hAnsi="Book Antiqua"/>
        </w:rPr>
      </w:pPr>
      <w:r>
        <w:rPr>
          <w:noProof/>
        </w:rPr>
        <w:drawing>
          <wp:inline distT="0" distB="0" distL="0" distR="0" wp14:anchorId="0609A528" wp14:editId="4EA99661">
            <wp:extent cx="5943600" cy="3774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74828"/>
                    </a:xfrm>
                    <a:prstGeom prst="rect">
                      <a:avLst/>
                    </a:prstGeom>
                    <a:noFill/>
                    <a:ln>
                      <a:noFill/>
                    </a:ln>
                  </pic:spPr>
                </pic:pic>
              </a:graphicData>
            </a:graphic>
          </wp:inline>
        </w:drawing>
      </w:r>
    </w:p>
    <w:p w14:paraId="7FA79FF3" w14:textId="18D3077E" w:rsidR="00A77B3E" w:rsidRPr="00EC7379" w:rsidRDefault="00000000">
      <w:pPr>
        <w:spacing w:line="360" w:lineRule="auto"/>
        <w:jc w:val="both"/>
        <w:rPr>
          <w:rFonts w:ascii="Book Antiqua" w:eastAsia="Book Antiqua" w:hAnsi="Book Antiqua" w:cs="Book Antiqua"/>
          <w:b/>
          <w:bCs/>
        </w:rPr>
      </w:pPr>
      <w:r w:rsidRPr="00EC7379">
        <w:rPr>
          <w:rFonts w:ascii="Book Antiqua" w:eastAsia="Book Antiqua" w:hAnsi="Book Antiqua" w:cs="Book Antiqua"/>
          <w:b/>
          <w:bCs/>
        </w:rPr>
        <w:t>Figure</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1</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Utility</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of</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indocyanine</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green</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in</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trauma</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and</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surgery.</w:t>
      </w:r>
      <w:r w:rsidR="00B12630" w:rsidRPr="00B12630">
        <w:rPr>
          <w:rFonts w:ascii="Book Antiqua" w:eastAsia="Book Antiqua" w:hAnsi="Book Antiqua" w:cs="Book Antiqua"/>
        </w:rPr>
        <w:t xml:space="preserve"> ICG: Indocyanine green.</w:t>
      </w:r>
    </w:p>
    <w:p w14:paraId="5CB025B0" w14:textId="7719F685" w:rsidR="003627CB" w:rsidRPr="00EC7379" w:rsidRDefault="003627CB">
      <w:pPr>
        <w:spacing w:line="360" w:lineRule="auto"/>
        <w:jc w:val="both"/>
        <w:rPr>
          <w:rFonts w:ascii="Book Antiqua" w:hAnsi="Book Antiqua"/>
          <w:lang w:eastAsia="zh-CN"/>
        </w:rPr>
        <w:sectPr w:rsidR="003627CB" w:rsidRPr="00EC7379">
          <w:pgSz w:w="12240" w:h="15840"/>
          <w:pgMar w:top="1440" w:right="1440" w:bottom="1440" w:left="1440" w:header="720" w:footer="720" w:gutter="0"/>
          <w:cols w:space="720"/>
          <w:docGrid w:linePitch="360"/>
        </w:sectPr>
      </w:pPr>
    </w:p>
    <w:p w14:paraId="6CA2A6E1" w14:textId="645EF356" w:rsidR="003627CB" w:rsidRPr="00EC7379" w:rsidRDefault="003627CB" w:rsidP="003627CB">
      <w:pPr>
        <w:spacing w:line="360" w:lineRule="auto"/>
        <w:jc w:val="both"/>
        <w:rPr>
          <w:rFonts w:ascii="Book Antiqua" w:eastAsia="Book Antiqua" w:hAnsi="Book Antiqua" w:cs="Book Antiqua"/>
          <w:b/>
          <w:bCs/>
        </w:rPr>
      </w:pPr>
      <w:r w:rsidRPr="00EC7379">
        <w:rPr>
          <w:rFonts w:ascii="Book Antiqua" w:eastAsia="Book Antiqua" w:hAnsi="Book Antiqua" w:cs="Book Antiqua"/>
          <w:b/>
          <w:bCs/>
        </w:rPr>
        <w:lastRenderedPageBreak/>
        <w:t>Table</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1</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Recent</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clinical</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trials</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for</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indocyanine</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green</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fluorescence</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use</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in</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trauma</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and</w:t>
      </w:r>
      <w:r w:rsidR="00EC7379" w:rsidRPr="00EC7379">
        <w:rPr>
          <w:rFonts w:ascii="Book Antiqua" w:eastAsia="Book Antiqua" w:hAnsi="Book Antiqua" w:cs="Book Antiqua"/>
          <w:b/>
          <w:bCs/>
        </w:rPr>
        <w:t xml:space="preserve"> </w:t>
      </w:r>
      <w:r w:rsidRPr="00EC7379">
        <w:rPr>
          <w:rFonts w:ascii="Book Antiqua" w:eastAsia="Book Antiqua" w:hAnsi="Book Antiqua" w:cs="Book Antiqua"/>
          <w:b/>
          <w:bCs/>
        </w:rPr>
        <w:t>surgery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716"/>
        <w:gridCol w:w="1932"/>
      </w:tblGrid>
      <w:tr w:rsidR="003627CB" w:rsidRPr="00FC0466" w14:paraId="2C18E0C2" w14:textId="77777777" w:rsidTr="003B7018">
        <w:tc>
          <w:tcPr>
            <w:tcW w:w="2573" w:type="pct"/>
            <w:tcBorders>
              <w:top w:val="single" w:sz="4" w:space="0" w:color="auto"/>
              <w:bottom w:val="single" w:sz="4" w:space="0" w:color="auto"/>
            </w:tcBorders>
          </w:tcPr>
          <w:p w14:paraId="36E8ECB1" w14:textId="7E0341EA" w:rsidR="003627CB" w:rsidRPr="00FC0466" w:rsidRDefault="003627CB" w:rsidP="00705441">
            <w:pPr>
              <w:spacing w:line="360" w:lineRule="auto"/>
              <w:jc w:val="both"/>
              <w:rPr>
                <w:rFonts w:ascii="Book Antiqua" w:hAnsi="Book Antiqua" w:cstheme="majorBidi"/>
                <w:b/>
                <w:bCs/>
              </w:rPr>
            </w:pPr>
            <w:r w:rsidRPr="00FC0466">
              <w:rPr>
                <w:rFonts w:ascii="Book Antiqua" w:hAnsi="Book Antiqua" w:cstheme="majorBidi"/>
                <w:b/>
                <w:bCs/>
              </w:rPr>
              <w:t>Trial</w:t>
            </w:r>
            <w:r w:rsidR="00EC7379" w:rsidRPr="00FC0466">
              <w:rPr>
                <w:rFonts w:ascii="Book Antiqua" w:hAnsi="Book Antiqua" w:cstheme="majorBidi"/>
                <w:b/>
                <w:bCs/>
              </w:rPr>
              <w:t xml:space="preserve"> </w:t>
            </w:r>
            <w:r w:rsidRPr="00FC0466">
              <w:rPr>
                <w:rFonts w:ascii="Book Antiqua" w:hAnsi="Book Antiqua" w:cstheme="majorBidi"/>
                <w:b/>
                <w:bCs/>
              </w:rPr>
              <w:t>title</w:t>
            </w:r>
          </w:p>
        </w:tc>
        <w:tc>
          <w:tcPr>
            <w:tcW w:w="1418" w:type="pct"/>
            <w:tcBorders>
              <w:top w:val="single" w:sz="4" w:space="0" w:color="auto"/>
              <w:bottom w:val="single" w:sz="4" w:space="0" w:color="auto"/>
            </w:tcBorders>
          </w:tcPr>
          <w:p w14:paraId="20CD0BF5" w14:textId="77777777" w:rsidR="003627CB" w:rsidRPr="00FC0466" w:rsidRDefault="003627CB" w:rsidP="00705441">
            <w:pPr>
              <w:spacing w:line="360" w:lineRule="auto"/>
              <w:jc w:val="both"/>
              <w:rPr>
                <w:rFonts w:ascii="Book Antiqua" w:hAnsi="Book Antiqua" w:cstheme="majorBidi"/>
                <w:b/>
                <w:bCs/>
              </w:rPr>
            </w:pPr>
            <w:r w:rsidRPr="00FC0466">
              <w:rPr>
                <w:rFonts w:ascii="Book Antiqua" w:hAnsi="Book Antiqua" w:cstheme="majorBidi"/>
                <w:b/>
                <w:bCs/>
              </w:rPr>
              <w:t>Subject/field</w:t>
            </w:r>
          </w:p>
        </w:tc>
        <w:tc>
          <w:tcPr>
            <w:tcW w:w="1009" w:type="pct"/>
            <w:tcBorders>
              <w:top w:val="single" w:sz="4" w:space="0" w:color="auto"/>
              <w:bottom w:val="single" w:sz="4" w:space="0" w:color="auto"/>
            </w:tcBorders>
          </w:tcPr>
          <w:p w14:paraId="75507EAE" w14:textId="77777777" w:rsidR="003627CB" w:rsidRPr="00FC0466" w:rsidRDefault="003627CB" w:rsidP="00705441">
            <w:pPr>
              <w:spacing w:line="360" w:lineRule="auto"/>
              <w:jc w:val="both"/>
              <w:rPr>
                <w:rFonts w:ascii="Book Antiqua" w:hAnsi="Book Antiqua" w:cstheme="majorBidi"/>
                <w:b/>
                <w:bCs/>
              </w:rPr>
            </w:pPr>
            <w:r w:rsidRPr="00FC0466">
              <w:rPr>
                <w:rFonts w:ascii="Book Antiqua" w:hAnsi="Book Antiqua" w:cstheme="majorBidi"/>
                <w:b/>
                <w:bCs/>
              </w:rPr>
              <w:t>Status</w:t>
            </w:r>
          </w:p>
        </w:tc>
      </w:tr>
      <w:tr w:rsidR="003627CB" w:rsidRPr="00FC0466" w14:paraId="7F363699" w14:textId="77777777" w:rsidTr="003B7018">
        <w:tc>
          <w:tcPr>
            <w:tcW w:w="2573" w:type="pct"/>
            <w:tcBorders>
              <w:top w:val="single" w:sz="4" w:space="0" w:color="auto"/>
            </w:tcBorders>
          </w:tcPr>
          <w:p w14:paraId="51733C94" w14:textId="650634B5"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ICG</w:t>
            </w:r>
            <w:r w:rsidR="00EC7379" w:rsidRPr="00FC0466">
              <w:rPr>
                <w:rFonts w:ascii="Book Antiqua" w:hAnsi="Book Antiqua" w:cstheme="majorBidi"/>
              </w:rPr>
              <w:t xml:space="preserve"> </w:t>
            </w:r>
            <w:r w:rsidRPr="00FC0466">
              <w:rPr>
                <w:rFonts w:ascii="Book Antiqua" w:hAnsi="Book Antiqua" w:cstheme="majorBidi"/>
              </w:rPr>
              <w:t>fluorescence</w:t>
            </w:r>
            <w:r w:rsidR="00EC7379" w:rsidRPr="00FC0466">
              <w:rPr>
                <w:rFonts w:ascii="Book Antiqua" w:hAnsi="Book Antiqua" w:cstheme="majorBidi"/>
              </w:rPr>
              <w:t xml:space="preserve"> </w:t>
            </w:r>
            <w:r w:rsidRPr="00FC0466">
              <w:rPr>
                <w:rFonts w:ascii="Book Antiqua" w:hAnsi="Book Antiqua" w:cstheme="majorBidi"/>
              </w:rPr>
              <w:t>imaging</w:t>
            </w:r>
            <w:r w:rsidR="00EC7379" w:rsidRPr="00FC0466">
              <w:rPr>
                <w:rFonts w:ascii="Book Antiqua" w:hAnsi="Book Antiqua" w:cstheme="majorBidi"/>
              </w:rPr>
              <w:t xml:space="preserve"> </w:t>
            </w:r>
            <w:r w:rsidRPr="00FC0466">
              <w:rPr>
                <w:rFonts w:ascii="Book Antiqua" w:hAnsi="Book Antiqua" w:cstheme="majorBidi"/>
              </w:rPr>
              <w:t>in</w:t>
            </w:r>
            <w:r w:rsidR="00EC7379" w:rsidRPr="00FC0466">
              <w:rPr>
                <w:rFonts w:ascii="Book Antiqua" w:hAnsi="Book Antiqua" w:cstheme="majorBidi"/>
              </w:rPr>
              <w:t xml:space="preserve"> </w:t>
            </w:r>
            <w:r w:rsidRPr="00FC0466">
              <w:rPr>
                <w:rFonts w:ascii="Book Antiqua" w:hAnsi="Book Antiqua" w:cstheme="majorBidi"/>
              </w:rPr>
              <w:t>trauma</w:t>
            </w:r>
            <w:r w:rsidR="00EC7379" w:rsidRPr="00FC0466">
              <w:rPr>
                <w:rFonts w:ascii="Book Antiqua" w:hAnsi="Book Antiqua" w:cstheme="majorBidi"/>
              </w:rPr>
              <w:t xml:space="preserve"> </w:t>
            </w:r>
            <w:r w:rsidRPr="00FC0466">
              <w:rPr>
                <w:rFonts w:ascii="Book Antiqua" w:hAnsi="Book Antiqua" w:cstheme="majorBidi"/>
              </w:rPr>
              <w:t>patients</w:t>
            </w:r>
          </w:p>
        </w:tc>
        <w:tc>
          <w:tcPr>
            <w:tcW w:w="1418" w:type="pct"/>
            <w:tcBorders>
              <w:top w:val="single" w:sz="4" w:space="0" w:color="auto"/>
            </w:tcBorders>
          </w:tcPr>
          <w:p w14:paraId="4CE7EC41" w14:textId="5F4C8062"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Bone/soft</w:t>
            </w:r>
            <w:r w:rsidR="00EC7379" w:rsidRPr="00FC0466">
              <w:rPr>
                <w:rFonts w:ascii="Book Antiqua" w:hAnsi="Book Antiqua" w:cstheme="majorBidi"/>
              </w:rPr>
              <w:t xml:space="preserve"> </w:t>
            </w:r>
            <w:r w:rsidRPr="00FC0466">
              <w:rPr>
                <w:rFonts w:ascii="Book Antiqua" w:hAnsi="Book Antiqua" w:cstheme="majorBidi"/>
              </w:rPr>
              <w:t>tissue</w:t>
            </w:r>
            <w:r w:rsidR="00EC7379" w:rsidRPr="00FC0466">
              <w:rPr>
                <w:rFonts w:ascii="Book Antiqua" w:hAnsi="Book Antiqua" w:cstheme="majorBidi"/>
              </w:rPr>
              <w:t xml:space="preserve"> </w:t>
            </w:r>
            <w:r w:rsidRPr="00FC0466">
              <w:rPr>
                <w:rFonts w:ascii="Book Antiqua" w:hAnsi="Book Antiqua" w:cstheme="majorBidi"/>
              </w:rPr>
              <w:t>perfusion</w:t>
            </w:r>
            <w:r w:rsidR="00EC7379" w:rsidRPr="00FC0466">
              <w:rPr>
                <w:rFonts w:ascii="Book Antiqua" w:hAnsi="Book Antiqua" w:cstheme="majorBidi"/>
              </w:rPr>
              <w:t xml:space="preserve"> </w:t>
            </w:r>
            <w:r w:rsidRPr="00FC0466">
              <w:rPr>
                <w:rFonts w:ascii="Book Antiqua" w:hAnsi="Book Antiqua" w:cstheme="majorBidi"/>
              </w:rPr>
              <w:t>in</w:t>
            </w:r>
            <w:r w:rsidR="00EC7379" w:rsidRPr="00FC0466">
              <w:rPr>
                <w:rFonts w:ascii="Book Antiqua" w:hAnsi="Book Antiqua" w:cstheme="majorBidi"/>
              </w:rPr>
              <w:t xml:space="preserve"> </w:t>
            </w:r>
            <w:r w:rsidRPr="00FC0466">
              <w:rPr>
                <w:rFonts w:ascii="Book Antiqua" w:hAnsi="Book Antiqua" w:cstheme="majorBidi"/>
              </w:rPr>
              <w:t>fracture</w:t>
            </w:r>
            <w:r w:rsidR="00EC7379" w:rsidRPr="00FC0466">
              <w:rPr>
                <w:rFonts w:ascii="Book Antiqua" w:hAnsi="Book Antiqua" w:cstheme="majorBidi"/>
              </w:rPr>
              <w:t xml:space="preserve"> </w:t>
            </w:r>
            <w:r w:rsidRPr="00FC0466">
              <w:rPr>
                <w:rFonts w:ascii="Book Antiqua" w:hAnsi="Book Antiqua" w:cstheme="majorBidi"/>
              </w:rPr>
              <w:t>patients</w:t>
            </w:r>
            <w:r w:rsidR="00EC7379" w:rsidRPr="00FC0466">
              <w:rPr>
                <w:rFonts w:ascii="Book Antiqua" w:hAnsi="Book Antiqua" w:cstheme="majorBidi"/>
              </w:rPr>
              <w:t xml:space="preserve"> </w:t>
            </w:r>
            <w:r w:rsidRPr="00FC0466">
              <w:rPr>
                <w:rFonts w:ascii="Book Antiqua" w:hAnsi="Book Antiqua" w:cstheme="majorBidi"/>
              </w:rPr>
              <w:t>and</w:t>
            </w:r>
            <w:r w:rsidR="00EC7379" w:rsidRPr="00FC0466">
              <w:rPr>
                <w:rFonts w:ascii="Book Antiqua" w:hAnsi="Book Antiqua" w:cstheme="majorBidi"/>
              </w:rPr>
              <w:t xml:space="preserve"> </w:t>
            </w:r>
            <w:r w:rsidRPr="00FC0466">
              <w:rPr>
                <w:rFonts w:ascii="Book Antiqua" w:hAnsi="Book Antiqua" w:cstheme="majorBidi"/>
              </w:rPr>
              <w:t>surgical</w:t>
            </w:r>
            <w:r w:rsidR="00EC7379" w:rsidRPr="00FC0466">
              <w:rPr>
                <w:rFonts w:ascii="Book Antiqua" w:hAnsi="Book Antiqua" w:cstheme="majorBidi"/>
              </w:rPr>
              <w:t xml:space="preserve"> </w:t>
            </w:r>
            <w:r w:rsidRPr="00FC0466">
              <w:rPr>
                <w:rFonts w:ascii="Book Antiqua" w:hAnsi="Book Antiqua" w:cstheme="majorBidi"/>
              </w:rPr>
              <w:t>site</w:t>
            </w:r>
            <w:r w:rsidR="00EC7379" w:rsidRPr="00FC0466">
              <w:rPr>
                <w:rFonts w:ascii="Book Antiqua" w:hAnsi="Book Antiqua" w:cstheme="majorBidi"/>
              </w:rPr>
              <w:t xml:space="preserve"> </w:t>
            </w:r>
            <w:r w:rsidRPr="00FC0466">
              <w:rPr>
                <w:rFonts w:ascii="Book Antiqua" w:hAnsi="Book Antiqua" w:cstheme="majorBidi"/>
              </w:rPr>
              <w:t>infection</w:t>
            </w:r>
          </w:p>
        </w:tc>
        <w:tc>
          <w:tcPr>
            <w:tcW w:w="1009" w:type="pct"/>
            <w:tcBorders>
              <w:top w:val="single" w:sz="4" w:space="0" w:color="auto"/>
            </w:tcBorders>
          </w:tcPr>
          <w:p w14:paraId="785F686E"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20759FA6" w14:textId="77777777" w:rsidTr="003B7018">
        <w:tc>
          <w:tcPr>
            <w:tcW w:w="2573" w:type="pct"/>
          </w:tcPr>
          <w:p w14:paraId="5DD9887C" w14:textId="09A7E159"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ICG</w:t>
            </w:r>
            <w:r w:rsidR="00EC7379" w:rsidRPr="00FC0466">
              <w:rPr>
                <w:rFonts w:ascii="Book Antiqua" w:hAnsi="Book Antiqua" w:cstheme="majorBidi"/>
              </w:rPr>
              <w:t xml:space="preserve"> </w:t>
            </w:r>
            <w:r w:rsidR="00FC0466" w:rsidRPr="00FC0466">
              <w:rPr>
                <w:rFonts w:ascii="Book Antiqua" w:hAnsi="Book Antiqua" w:cstheme="majorBidi" w:hint="eastAsia"/>
                <w:lang w:eastAsia="zh-CN"/>
              </w:rPr>
              <w:t>f</w:t>
            </w:r>
            <w:r w:rsidR="00FC0466" w:rsidRPr="00FC0466">
              <w:rPr>
                <w:rFonts w:ascii="Book Antiqua" w:hAnsi="Book Antiqua" w:cstheme="majorBidi"/>
              </w:rPr>
              <w:t>luorescence imaging in open fracture trauma patients</w:t>
            </w:r>
          </w:p>
        </w:tc>
        <w:tc>
          <w:tcPr>
            <w:tcW w:w="1418" w:type="pct"/>
          </w:tcPr>
          <w:p w14:paraId="7D55F574" w14:textId="29FCE7C4"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Open</w:t>
            </w:r>
            <w:r w:rsidR="00EC7379" w:rsidRPr="00FC0466">
              <w:rPr>
                <w:rFonts w:ascii="Book Antiqua" w:hAnsi="Book Antiqua" w:cstheme="majorBidi"/>
              </w:rPr>
              <w:t xml:space="preserve"> </w:t>
            </w:r>
            <w:r w:rsidRPr="00FC0466">
              <w:rPr>
                <w:rFonts w:ascii="Book Antiqua" w:hAnsi="Book Antiqua" w:cstheme="majorBidi"/>
              </w:rPr>
              <w:t>extremity</w:t>
            </w:r>
            <w:r w:rsidR="00EC7379" w:rsidRPr="00FC0466">
              <w:rPr>
                <w:rFonts w:ascii="Book Antiqua" w:hAnsi="Book Antiqua" w:cstheme="majorBidi"/>
              </w:rPr>
              <w:t xml:space="preserve"> </w:t>
            </w:r>
            <w:r w:rsidRPr="00FC0466">
              <w:rPr>
                <w:rFonts w:ascii="Book Antiqua" w:hAnsi="Book Antiqua" w:cstheme="majorBidi"/>
              </w:rPr>
              <w:t>fracture</w:t>
            </w:r>
          </w:p>
        </w:tc>
        <w:tc>
          <w:tcPr>
            <w:tcW w:w="1009" w:type="pct"/>
          </w:tcPr>
          <w:p w14:paraId="65B65F5F"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6610622B" w14:textId="77777777" w:rsidTr="003B7018">
        <w:tc>
          <w:tcPr>
            <w:tcW w:w="2573" w:type="pct"/>
          </w:tcPr>
          <w:p w14:paraId="5B7A5881" w14:textId="300C0FD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ICG</w:t>
            </w:r>
            <w:r w:rsidR="00EC7379" w:rsidRPr="00FC0466">
              <w:rPr>
                <w:rFonts w:ascii="Book Antiqua" w:hAnsi="Book Antiqua" w:cstheme="majorBidi"/>
              </w:rPr>
              <w:t xml:space="preserve"> </w:t>
            </w:r>
            <w:r w:rsidRPr="00FC0466">
              <w:rPr>
                <w:rFonts w:ascii="Book Antiqua" w:hAnsi="Book Antiqua" w:cstheme="majorBidi"/>
              </w:rPr>
              <w:t>24</w:t>
            </w:r>
            <w:r w:rsidR="00EC7379" w:rsidRPr="00FC0466">
              <w:rPr>
                <w:rFonts w:ascii="Book Antiqua" w:hAnsi="Book Antiqua" w:cstheme="majorBidi"/>
              </w:rPr>
              <w:t xml:space="preserve"> </w:t>
            </w:r>
            <w:r w:rsidRPr="00FC0466">
              <w:rPr>
                <w:rFonts w:ascii="Book Antiqua" w:hAnsi="Book Antiqua" w:cstheme="majorBidi"/>
              </w:rPr>
              <w:t>h</w:t>
            </w:r>
            <w:r w:rsidR="00EC7379" w:rsidRPr="00FC0466">
              <w:rPr>
                <w:rFonts w:ascii="Book Antiqua" w:hAnsi="Book Antiqua" w:cstheme="majorBidi"/>
              </w:rPr>
              <w:t xml:space="preserve"> </w:t>
            </w:r>
            <w:r w:rsidRPr="00FC0466">
              <w:rPr>
                <w:rFonts w:ascii="Book Antiqua" w:hAnsi="Book Antiqua" w:cstheme="majorBidi"/>
              </w:rPr>
              <w:t>Prior</w:t>
            </w:r>
            <w:r w:rsidR="00EC7379" w:rsidRPr="00FC0466">
              <w:rPr>
                <w:rFonts w:ascii="Book Antiqua" w:hAnsi="Book Antiqua" w:cstheme="majorBidi"/>
              </w:rPr>
              <w:t xml:space="preserve"> </w:t>
            </w:r>
            <w:r w:rsidRPr="00FC0466">
              <w:rPr>
                <w:rFonts w:ascii="Book Antiqua" w:hAnsi="Book Antiqua" w:cstheme="majorBidi"/>
              </w:rPr>
              <w:t>to</w:t>
            </w:r>
            <w:r w:rsidR="00EC7379" w:rsidRPr="00FC0466">
              <w:rPr>
                <w:rFonts w:ascii="Book Antiqua" w:hAnsi="Book Antiqua" w:cstheme="majorBidi"/>
              </w:rPr>
              <w:t xml:space="preserve"> </w:t>
            </w:r>
            <w:r w:rsidR="00FC0466" w:rsidRPr="00FC0466">
              <w:rPr>
                <w:rFonts w:ascii="Book Antiqua" w:hAnsi="Book Antiqua" w:cstheme="majorBidi"/>
              </w:rPr>
              <w:t>operative treatment of orthopedic infection</w:t>
            </w:r>
          </w:p>
        </w:tc>
        <w:tc>
          <w:tcPr>
            <w:tcW w:w="1418" w:type="pct"/>
          </w:tcPr>
          <w:p w14:paraId="7FA2255A" w14:textId="631755BD"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Bone</w:t>
            </w:r>
            <w:r w:rsidR="00EC7379" w:rsidRPr="00FC0466">
              <w:rPr>
                <w:rFonts w:ascii="Book Antiqua" w:hAnsi="Book Antiqua" w:cstheme="majorBidi"/>
              </w:rPr>
              <w:t xml:space="preserve"> </w:t>
            </w:r>
            <w:r w:rsidRPr="00FC0466">
              <w:rPr>
                <w:rFonts w:ascii="Book Antiqua" w:hAnsi="Book Antiqua" w:cstheme="majorBidi"/>
              </w:rPr>
              <w:t>trauma</w:t>
            </w:r>
            <w:r w:rsidR="00EC7379" w:rsidRPr="00FC0466">
              <w:rPr>
                <w:rFonts w:ascii="Book Antiqua" w:hAnsi="Book Antiqua" w:cstheme="majorBidi"/>
              </w:rPr>
              <w:t xml:space="preserve"> </w:t>
            </w:r>
            <w:r w:rsidRPr="00FC0466">
              <w:rPr>
                <w:rFonts w:ascii="Book Antiqua" w:hAnsi="Book Antiqua" w:cstheme="majorBidi"/>
              </w:rPr>
              <w:t>and</w:t>
            </w:r>
            <w:r w:rsidR="00EC7379" w:rsidRPr="00FC0466">
              <w:rPr>
                <w:rFonts w:ascii="Book Antiqua" w:hAnsi="Book Antiqua" w:cstheme="majorBidi"/>
              </w:rPr>
              <w:t xml:space="preserve"> </w:t>
            </w:r>
            <w:r w:rsidRPr="00FC0466">
              <w:rPr>
                <w:rFonts w:ascii="Book Antiqua" w:hAnsi="Book Antiqua" w:cstheme="majorBidi"/>
              </w:rPr>
              <w:t>soft</w:t>
            </w:r>
            <w:r w:rsidR="00EC7379" w:rsidRPr="00FC0466">
              <w:rPr>
                <w:rFonts w:ascii="Book Antiqua" w:hAnsi="Book Antiqua" w:cstheme="majorBidi"/>
              </w:rPr>
              <w:t xml:space="preserve"> </w:t>
            </w:r>
            <w:r w:rsidRPr="00FC0466">
              <w:rPr>
                <w:rFonts w:ascii="Book Antiqua" w:hAnsi="Book Antiqua" w:cstheme="majorBidi"/>
              </w:rPr>
              <w:t>tissue</w:t>
            </w:r>
            <w:r w:rsidR="00EC7379" w:rsidRPr="00FC0466">
              <w:rPr>
                <w:rFonts w:ascii="Book Antiqua" w:hAnsi="Book Antiqua" w:cstheme="majorBidi"/>
              </w:rPr>
              <w:t xml:space="preserve"> </w:t>
            </w:r>
            <w:r w:rsidRPr="00FC0466">
              <w:rPr>
                <w:rFonts w:ascii="Book Antiqua" w:hAnsi="Book Antiqua" w:cstheme="majorBidi"/>
              </w:rPr>
              <w:t>infection</w:t>
            </w:r>
          </w:p>
        </w:tc>
        <w:tc>
          <w:tcPr>
            <w:tcW w:w="1009" w:type="pct"/>
          </w:tcPr>
          <w:p w14:paraId="0A7FDB65" w14:textId="33BD5F90"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Active,</w:t>
            </w:r>
            <w:r w:rsidR="00EC7379" w:rsidRPr="00FC0466">
              <w:rPr>
                <w:rFonts w:ascii="Book Antiqua" w:hAnsi="Book Antiqua" w:cstheme="majorBidi"/>
              </w:rPr>
              <w:t xml:space="preserve"> </w:t>
            </w:r>
            <w:r w:rsidRPr="00FC0466">
              <w:rPr>
                <w:rFonts w:ascii="Book Antiqua" w:hAnsi="Book Antiqua" w:cstheme="majorBidi"/>
              </w:rPr>
              <w:t>not</w:t>
            </w:r>
            <w:r w:rsidR="00EC7379" w:rsidRPr="00FC0466">
              <w:rPr>
                <w:rFonts w:ascii="Book Antiqua" w:hAnsi="Book Antiqua" w:cstheme="majorBidi"/>
              </w:rPr>
              <w:t xml:space="preserve"> </w:t>
            </w:r>
            <w:r w:rsidRPr="00FC0466">
              <w:rPr>
                <w:rFonts w:ascii="Book Antiqua" w:hAnsi="Book Antiqua" w:cstheme="majorBidi"/>
              </w:rPr>
              <w:t>recruiting</w:t>
            </w:r>
          </w:p>
        </w:tc>
      </w:tr>
      <w:tr w:rsidR="003627CB" w:rsidRPr="00FC0466" w14:paraId="46298D0B" w14:textId="77777777" w:rsidTr="003B7018">
        <w:tc>
          <w:tcPr>
            <w:tcW w:w="2573" w:type="pct"/>
          </w:tcPr>
          <w:p w14:paraId="1D92F978" w14:textId="123441D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The</w:t>
            </w:r>
            <w:r w:rsidR="00EC7379" w:rsidRPr="00FC0466">
              <w:rPr>
                <w:rFonts w:ascii="Book Antiqua" w:hAnsi="Book Antiqua" w:cstheme="majorBidi"/>
              </w:rPr>
              <w:t xml:space="preserve"> </w:t>
            </w:r>
            <w:r w:rsidR="00FC0466" w:rsidRPr="00FC0466">
              <w:rPr>
                <w:rFonts w:ascii="Book Antiqua" w:hAnsi="Book Antiqua" w:cstheme="majorBidi"/>
              </w:rPr>
              <w:t>role of indocyanine green angiography fluorescence on intestinal resections in pediatric surgery</w:t>
            </w:r>
          </w:p>
        </w:tc>
        <w:tc>
          <w:tcPr>
            <w:tcW w:w="1418" w:type="pct"/>
          </w:tcPr>
          <w:p w14:paraId="2A792F03" w14:textId="0966798D"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Intestinal</w:t>
            </w:r>
            <w:r w:rsidR="00EC7379" w:rsidRPr="00FC0466">
              <w:rPr>
                <w:rFonts w:ascii="Book Antiqua" w:hAnsi="Book Antiqua" w:cstheme="majorBidi"/>
              </w:rPr>
              <w:t xml:space="preserve"> </w:t>
            </w:r>
            <w:r w:rsidRPr="00FC0466">
              <w:rPr>
                <w:rFonts w:ascii="Book Antiqua" w:hAnsi="Book Antiqua" w:cstheme="majorBidi"/>
              </w:rPr>
              <w:t>resection</w:t>
            </w:r>
            <w:r w:rsidR="00EC7379" w:rsidRPr="00FC0466">
              <w:rPr>
                <w:rFonts w:ascii="Book Antiqua" w:hAnsi="Book Antiqua" w:cstheme="majorBidi"/>
              </w:rPr>
              <w:t xml:space="preserve"> </w:t>
            </w:r>
            <w:r w:rsidRPr="00FC0466">
              <w:rPr>
                <w:rFonts w:ascii="Book Antiqua" w:hAnsi="Book Antiqua" w:cstheme="majorBidi"/>
              </w:rPr>
              <w:t>margins</w:t>
            </w:r>
            <w:r w:rsidR="00EC7379" w:rsidRPr="00FC0466">
              <w:rPr>
                <w:rFonts w:ascii="Book Antiqua" w:hAnsi="Book Antiqua" w:cstheme="majorBidi"/>
              </w:rPr>
              <w:t xml:space="preserve"> </w:t>
            </w:r>
            <w:r w:rsidRPr="00FC0466">
              <w:rPr>
                <w:rFonts w:ascii="Book Antiqua" w:hAnsi="Book Antiqua" w:cstheme="majorBidi"/>
              </w:rPr>
              <w:t>during</w:t>
            </w:r>
            <w:r w:rsidR="00EC7379" w:rsidRPr="00FC0466">
              <w:rPr>
                <w:rFonts w:ascii="Book Antiqua" w:hAnsi="Book Antiqua" w:cstheme="majorBidi"/>
              </w:rPr>
              <w:t xml:space="preserve"> </w:t>
            </w:r>
            <w:r w:rsidRPr="00FC0466">
              <w:rPr>
                <w:rFonts w:ascii="Book Antiqua" w:hAnsi="Book Antiqua" w:cstheme="majorBidi"/>
              </w:rPr>
              <w:t>elective</w:t>
            </w:r>
            <w:r w:rsidR="00EC7379" w:rsidRPr="00FC0466">
              <w:rPr>
                <w:rFonts w:ascii="Book Antiqua" w:hAnsi="Book Antiqua" w:cstheme="majorBidi"/>
              </w:rPr>
              <w:t xml:space="preserve"> </w:t>
            </w:r>
            <w:r w:rsidRPr="00FC0466">
              <w:rPr>
                <w:rFonts w:ascii="Book Antiqua" w:hAnsi="Book Antiqua" w:cstheme="majorBidi"/>
              </w:rPr>
              <w:t>and</w:t>
            </w:r>
            <w:r w:rsidR="00EC7379" w:rsidRPr="00FC0466">
              <w:rPr>
                <w:rFonts w:ascii="Book Antiqua" w:hAnsi="Book Antiqua" w:cstheme="majorBidi"/>
              </w:rPr>
              <w:t xml:space="preserve"> </w:t>
            </w:r>
            <w:r w:rsidRPr="00FC0466">
              <w:rPr>
                <w:rFonts w:ascii="Book Antiqua" w:hAnsi="Book Antiqua" w:cstheme="majorBidi"/>
              </w:rPr>
              <w:t>emergency</w:t>
            </w:r>
            <w:r w:rsidR="00EC7379" w:rsidRPr="00FC0466">
              <w:rPr>
                <w:rFonts w:ascii="Book Antiqua" w:hAnsi="Book Antiqua" w:cstheme="majorBidi"/>
              </w:rPr>
              <w:t xml:space="preserve"> </w:t>
            </w:r>
            <w:r w:rsidRPr="00FC0466">
              <w:rPr>
                <w:rFonts w:ascii="Book Antiqua" w:hAnsi="Book Antiqua" w:cstheme="majorBidi"/>
              </w:rPr>
              <w:t>pediatric</w:t>
            </w:r>
            <w:r w:rsidR="00EC7379" w:rsidRPr="00FC0466">
              <w:rPr>
                <w:rFonts w:ascii="Book Antiqua" w:hAnsi="Book Antiqua" w:cstheme="majorBidi"/>
              </w:rPr>
              <w:t xml:space="preserve"> </w:t>
            </w:r>
            <w:r w:rsidRPr="00FC0466">
              <w:rPr>
                <w:rFonts w:ascii="Book Antiqua" w:hAnsi="Book Antiqua" w:cstheme="majorBidi"/>
              </w:rPr>
              <w:t>surgeries</w:t>
            </w:r>
          </w:p>
        </w:tc>
        <w:tc>
          <w:tcPr>
            <w:tcW w:w="1009" w:type="pct"/>
          </w:tcPr>
          <w:p w14:paraId="060D4555" w14:textId="260E393D"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0625C48F" w14:textId="77777777" w:rsidTr="003B7018">
        <w:tc>
          <w:tcPr>
            <w:tcW w:w="2573" w:type="pct"/>
          </w:tcPr>
          <w:p w14:paraId="4314BD8E" w14:textId="5479E3D0"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ICG</w:t>
            </w:r>
            <w:r w:rsidR="00EC7379" w:rsidRPr="00FC0466">
              <w:rPr>
                <w:rFonts w:ascii="Book Antiqua" w:hAnsi="Book Antiqua" w:cstheme="majorBidi"/>
              </w:rPr>
              <w:t xml:space="preserve"> </w:t>
            </w:r>
            <w:r w:rsidR="00FC0466" w:rsidRPr="00FC0466">
              <w:rPr>
                <w:rFonts w:ascii="Book Antiqua" w:hAnsi="Book Antiqua" w:cstheme="majorBidi"/>
              </w:rPr>
              <w:t>fluorescence imaging in lower extremity amputation patients</w:t>
            </w:r>
          </w:p>
        </w:tc>
        <w:tc>
          <w:tcPr>
            <w:tcW w:w="1418" w:type="pct"/>
          </w:tcPr>
          <w:p w14:paraId="0DB8D345" w14:textId="55BB0D1C" w:rsidR="003627CB" w:rsidRPr="00FC0466" w:rsidRDefault="006A4EFF" w:rsidP="00705441">
            <w:pPr>
              <w:spacing w:line="360" w:lineRule="auto"/>
              <w:jc w:val="both"/>
              <w:rPr>
                <w:rFonts w:ascii="Book Antiqua" w:hAnsi="Book Antiqua" w:cstheme="majorBidi"/>
              </w:rPr>
            </w:pPr>
            <w:r>
              <w:rPr>
                <w:rFonts w:ascii="Book Antiqua" w:hAnsi="Book Antiqua" w:cstheme="majorBidi"/>
              </w:rPr>
              <w:t>L</w:t>
            </w:r>
            <w:r w:rsidR="003627CB" w:rsidRPr="00FC0466">
              <w:rPr>
                <w:rFonts w:ascii="Book Antiqua" w:hAnsi="Book Antiqua" w:cstheme="majorBidi"/>
              </w:rPr>
              <w:t>ower</w:t>
            </w:r>
            <w:r w:rsidR="00EC7379" w:rsidRPr="00FC0466">
              <w:rPr>
                <w:rFonts w:ascii="Book Antiqua" w:hAnsi="Book Antiqua" w:cstheme="majorBidi"/>
              </w:rPr>
              <w:t xml:space="preserve"> </w:t>
            </w:r>
            <w:r w:rsidR="003627CB" w:rsidRPr="00FC0466">
              <w:rPr>
                <w:rFonts w:ascii="Book Antiqua" w:hAnsi="Book Antiqua" w:cstheme="majorBidi"/>
              </w:rPr>
              <w:t>extremity</w:t>
            </w:r>
            <w:r w:rsidR="00EC7379" w:rsidRPr="00FC0466">
              <w:rPr>
                <w:rFonts w:ascii="Book Antiqua" w:hAnsi="Book Antiqua" w:cstheme="majorBidi"/>
              </w:rPr>
              <w:t xml:space="preserve"> </w:t>
            </w:r>
            <w:r w:rsidR="003627CB" w:rsidRPr="00FC0466">
              <w:rPr>
                <w:rFonts w:ascii="Book Antiqua" w:hAnsi="Book Antiqua" w:cstheme="majorBidi"/>
              </w:rPr>
              <w:t>amputation</w:t>
            </w:r>
            <w:r w:rsidR="00EC7379" w:rsidRPr="00FC0466">
              <w:rPr>
                <w:rFonts w:ascii="Book Antiqua" w:hAnsi="Book Antiqua" w:cstheme="majorBidi"/>
              </w:rPr>
              <w:t xml:space="preserve"> </w:t>
            </w:r>
            <w:r w:rsidR="003627CB" w:rsidRPr="00FC0466">
              <w:rPr>
                <w:rFonts w:ascii="Book Antiqua" w:hAnsi="Book Antiqua" w:cstheme="majorBidi"/>
              </w:rPr>
              <w:t>in</w:t>
            </w:r>
            <w:r w:rsidR="00EC7379" w:rsidRPr="00FC0466">
              <w:rPr>
                <w:rFonts w:ascii="Book Antiqua" w:hAnsi="Book Antiqua" w:cstheme="majorBidi"/>
              </w:rPr>
              <w:t xml:space="preserve"> </w:t>
            </w:r>
            <w:r>
              <w:rPr>
                <w:rFonts w:ascii="Book Antiqua" w:hAnsi="Book Antiqua" w:cstheme="majorBidi"/>
              </w:rPr>
              <w:t>and</w:t>
            </w:r>
            <w:r w:rsidR="00EC7379" w:rsidRPr="00FC0466">
              <w:rPr>
                <w:rFonts w:ascii="Book Antiqua" w:hAnsi="Book Antiqua" w:cstheme="majorBidi"/>
              </w:rPr>
              <w:t xml:space="preserve"> </w:t>
            </w:r>
            <w:r w:rsidR="003627CB" w:rsidRPr="00FC0466">
              <w:rPr>
                <w:rFonts w:ascii="Book Antiqua" w:hAnsi="Book Antiqua" w:cstheme="majorBidi"/>
              </w:rPr>
              <w:t>trauma</w:t>
            </w:r>
          </w:p>
        </w:tc>
        <w:tc>
          <w:tcPr>
            <w:tcW w:w="1009" w:type="pct"/>
          </w:tcPr>
          <w:p w14:paraId="068DBA03" w14:textId="61C6E363"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698BCF0F" w14:textId="77777777" w:rsidTr="003B7018">
        <w:tc>
          <w:tcPr>
            <w:tcW w:w="2573" w:type="pct"/>
          </w:tcPr>
          <w:p w14:paraId="71F24FA7" w14:textId="2A368AC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ICG</w:t>
            </w:r>
            <w:r w:rsidR="00EC7379" w:rsidRPr="00FC0466">
              <w:rPr>
                <w:rFonts w:ascii="Book Antiqua" w:hAnsi="Book Antiqua" w:cstheme="majorBidi"/>
              </w:rPr>
              <w:t xml:space="preserve"> </w:t>
            </w:r>
            <w:r w:rsidR="00FC0466" w:rsidRPr="00FC0466">
              <w:rPr>
                <w:rFonts w:ascii="Book Antiqua" w:hAnsi="Book Antiqua" w:cstheme="majorBidi"/>
              </w:rPr>
              <w:t>fluorescence imaging in post-traumatic infection</w:t>
            </w:r>
          </w:p>
        </w:tc>
        <w:tc>
          <w:tcPr>
            <w:tcW w:w="1418" w:type="pct"/>
          </w:tcPr>
          <w:p w14:paraId="77E6B239" w14:textId="1CA31F43"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Trauma</w:t>
            </w:r>
            <w:r w:rsidR="00EC7379" w:rsidRPr="00FC0466">
              <w:rPr>
                <w:rFonts w:ascii="Book Antiqua" w:hAnsi="Book Antiqua" w:cstheme="majorBidi"/>
              </w:rPr>
              <w:t xml:space="preserve"> </w:t>
            </w:r>
            <w:r w:rsidRPr="00FC0466">
              <w:rPr>
                <w:rFonts w:ascii="Book Antiqua" w:hAnsi="Book Antiqua" w:cstheme="majorBidi"/>
              </w:rPr>
              <w:t>injury</w:t>
            </w:r>
          </w:p>
        </w:tc>
        <w:tc>
          <w:tcPr>
            <w:tcW w:w="1009" w:type="pct"/>
          </w:tcPr>
          <w:p w14:paraId="68503EF3" w14:textId="03F2CD08"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61FDE98B" w14:textId="77777777" w:rsidTr="003B7018">
        <w:tc>
          <w:tcPr>
            <w:tcW w:w="2573" w:type="pct"/>
          </w:tcPr>
          <w:p w14:paraId="33936A09" w14:textId="657DE57B"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Feasibility</w:t>
            </w:r>
            <w:r w:rsidR="00EC7379" w:rsidRPr="00FC0466">
              <w:rPr>
                <w:rFonts w:ascii="Book Antiqua" w:hAnsi="Book Antiqua" w:cstheme="majorBidi"/>
              </w:rPr>
              <w:t xml:space="preserve"> </w:t>
            </w:r>
            <w:r w:rsidRPr="00FC0466">
              <w:rPr>
                <w:rFonts w:ascii="Book Antiqua" w:hAnsi="Book Antiqua" w:cstheme="majorBidi"/>
              </w:rPr>
              <w:t>and</w:t>
            </w:r>
            <w:r w:rsidR="00EC7379" w:rsidRPr="00FC0466">
              <w:rPr>
                <w:rFonts w:ascii="Book Antiqua" w:hAnsi="Book Antiqua" w:cstheme="majorBidi"/>
              </w:rPr>
              <w:t xml:space="preserve"> </w:t>
            </w:r>
            <w:r w:rsidR="00FC0466" w:rsidRPr="00FC0466">
              <w:rPr>
                <w:rFonts w:ascii="Book Antiqua" w:hAnsi="Book Antiqua" w:cstheme="majorBidi"/>
              </w:rPr>
              <w:t xml:space="preserve">usability of intraoperative fluorescent angiography with indocyanine green in penetrating abdominal </w:t>
            </w:r>
            <w:r w:rsidR="00FC0466" w:rsidRPr="00FC0466">
              <w:rPr>
                <w:rStyle w:val="hitinf"/>
                <w:rFonts w:ascii="Book Antiqua" w:hAnsi="Book Antiqua" w:cstheme="majorBidi"/>
              </w:rPr>
              <w:t>trauma</w:t>
            </w:r>
          </w:p>
        </w:tc>
        <w:tc>
          <w:tcPr>
            <w:tcW w:w="1418" w:type="pct"/>
          </w:tcPr>
          <w:p w14:paraId="3957B137" w14:textId="705DD04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Abdominal</w:t>
            </w:r>
            <w:r w:rsidR="00EC7379" w:rsidRPr="00FC0466">
              <w:rPr>
                <w:rFonts w:ascii="Book Antiqua" w:hAnsi="Book Antiqua" w:cstheme="majorBidi"/>
              </w:rPr>
              <w:t xml:space="preserve"> </w:t>
            </w:r>
            <w:r w:rsidRPr="00FC0466">
              <w:rPr>
                <w:rFonts w:ascii="Book Antiqua" w:hAnsi="Book Antiqua" w:cstheme="majorBidi"/>
              </w:rPr>
              <w:t>trauma</w:t>
            </w:r>
          </w:p>
        </w:tc>
        <w:tc>
          <w:tcPr>
            <w:tcW w:w="1009" w:type="pct"/>
          </w:tcPr>
          <w:p w14:paraId="74364B91" w14:textId="4E8FB588" w:rsidR="003627CB" w:rsidRPr="00FC0466" w:rsidRDefault="006A4EFF" w:rsidP="00705441">
            <w:pPr>
              <w:spacing w:line="360" w:lineRule="auto"/>
              <w:jc w:val="both"/>
              <w:rPr>
                <w:rFonts w:ascii="Book Antiqua" w:hAnsi="Book Antiqua" w:cstheme="majorBidi"/>
              </w:rPr>
            </w:pPr>
            <w:r>
              <w:rPr>
                <w:rFonts w:ascii="Book Antiqua" w:hAnsi="Book Antiqua" w:cstheme="majorBidi"/>
              </w:rPr>
              <w:t>C</w:t>
            </w:r>
            <w:r w:rsidR="003627CB" w:rsidRPr="00FC0466">
              <w:rPr>
                <w:rFonts w:ascii="Book Antiqua" w:hAnsi="Book Antiqua" w:cstheme="majorBidi"/>
              </w:rPr>
              <w:t>ompleted</w:t>
            </w:r>
          </w:p>
        </w:tc>
      </w:tr>
      <w:tr w:rsidR="003627CB" w:rsidRPr="00FC0466" w14:paraId="732BC026" w14:textId="77777777" w:rsidTr="003B7018">
        <w:tc>
          <w:tcPr>
            <w:tcW w:w="2573" w:type="pct"/>
          </w:tcPr>
          <w:p w14:paraId="64F55AAD" w14:textId="5F353A2E"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Non-invasive</w:t>
            </w:r>
            <w:r w:rsidR="00EC7379" w:rsidRPr="00FC0466">
              <w:rPr>
                <w:rFonts w:ascii="Book Antiqua" w:hAnsi="Book Antiqua" w:cstheme="majorBidi"/>
              </w:rPr>
              <w:t xml:space="preserve"> </w:t>
            </w:r>
            <w:r w:rsidR="00FC0466" w:rsidRPr="00FC0466">
              <w:rPr>
                <w:rFonts w:ascii="Book Antiqua" w:hAnsi="Book Antiqua" w:cstheme="majorBidi"/>
              </w:rPr>
              <w:t xml:space="preserve">measuring of cerebral perfusion after severe brain </w:t>
            </w:r>
            <w:r w:rsidR="00FC0466" w:rsidRPr="00FC0466">
              <w:rPr>
                <w:rStyle w:val="hitsyn"/>
                <w:rFonts w:ascii="Book Antiqua" w:hAnsi="Book Antiqua" w:cstheme="majorBidi"/>
              </w:rPr>
              <w:t>injury</w:t>
            </w:r>
            <w:r w:rsidR="00FC0466" w:rsidRPr="00FC0466">
              <w:rPr>
                <w:rFonts w:ascii="Book Antiqua" w:hAnsi="Book Antiqua" w:cstheme="majorBidi"/>
              </w:rPr>
              <w:t xml:space="preserve"> with near-infrared-spectroscopy a</w:t>
            </w:r>
            <w:r w:rsidRPr="00FC0466">
              <w:rPr>
                <w:rFonts w:ascii="Book Antiqua" w:hAnsi="Book Antiqua" w:cstheme="majorBidi"/>
              </w:rPr>
              <w:t>nd</w:t>
            </w:r>
            <w:r w:rsidR="00EC7379" w:rsidRPr="00FC0466">
              <w:rPr>
                <w:rFonts w:ascii="Book Antiqua" w:hAnsi="Book Antiqua" w:cstheme="majorBidi"/>
              </w:rPr>
              <w:t xml:space="preserve"> </w:t>
            </w:r>
            <w:r w:rsidRPr="00FC0466">
              <w:rPr>
                <w:rStyle w:val="hitorg"/>
                <w:rFonts w:ascii="Book Antiqua" w:hAnsi="Book Antiqua" w:cstheme="majorBidi"/>
              </w:rPr>
              <w:t>ICG</w:t>
            </w:r>
          </w:p>
        </w:tc>
        <w:tc>
          <w:tcPr>
            <w:tcW w:w="1418" w:type="pct"/>
          </w:tcPr>
          <w:p w14:paraId="33A48F3E" w14:textId="1BF24CF1"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Subarachnoid</w:t>
            </w:r>
            <w:r w:rsidR="00EC7379" w:rsidRPr="00FC0466">
              <w:rPr>
                <w:rFonts w:ascii="Book Antiqua" w:hAnsi="Book Antiqua" w:cstheme="majorBidi"/>
              </w:rPr>
              <w:t xml:space="preserve"> </w:t>
            </w:r>
            <w:r w:rsidRPr="00FC0466">
              <w:rPr>
                <w:rFonts w:ascii="Book Antiqua" w:hAnsi="Book Antiqua" w:cstheme="majorBidi"/>
              </w:rPr>
              <w:t>hemorrhage,</w:t>
            </w:r>
            <w:r w:rsidR="00EC7379" w:rsidRPr="00FC0466">
              <w:rPr>
                <w:rFonts w:ascii="Book Antiqua" w:hAnsi="Book Antiqua" w:cstheme="majorBidi"/>
              </w:rPr>
              <w:t xml:space="preserve"> </w:t>
            </w:r>
            <w:r w:rsidRPr="00FC0466">
              <w:rPr>
                <w:rFonts w:ascii="Book Antiqua" w:hAnsi="Book Antiqua" w:cstheme="majorBidi"/>
              </w:rPr>
              <w:t>intracerebral</w:t>
            </w:r>
            <w:r w:rsidR="00EC7379" w:rsidRPr="00FC0466">
              <w:rPr>
                <w:rFonts w:ascii="Book Antiqua" w:hAnsi="Book Antiqua" w:cstheme="majorBidi"/>
              </w:rPr>
              <w:t xml:space="preserve"> </w:t>
            </w:r>
            <w:r w:rsidRPr="00FC0466">
              <w:rPr>
                <w:rFonts w:ascii="Book Antiqua" w:hAnsi="Book Antiqua" w:cstheme="majorBidi"/>
              </w:rPr>
              <w:t>hemorrhage,</w:t>
            </w:r>
            <w:r w:rsidR="00EC7379" w:rsidRPr="00FC0466">
              <w:rPr>
                <w:rFonts w:ascii="Book Antiqua" w:hAnsi="Book Antiqua" w:cstheme="majorBidi"/>
              </w:rPr>
              <w:t xml:space="preserve"> </w:t>
            </w:r>
            <w:r w:rsidRPr="00FC0466">
              <w:rPr>
                <w:rFonts w:ascii="Book Antiqua" w:hAnsi="Book Antiqua" w:cstheme="majorBidi"/>
              </w:rPr>
              <w:t>TBI</w:t>
            </w:r>
          </w:p>
        </w:tc>
        <w:tc>
          <w:tcPr>
            <w:tcW w:w="1009" w:type="pct"/>
          </w:tcPr>
          <w:p w14:paraId="4B1802AF"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721109AF" w14:textId="77777777" w:rsidTr="003B7018">
        <w:tc>
          <w:tcPr>
            <w:tcW w:w="2573" w:type="pct"/>
          </w:tcPr>
          <w:p w14:paraId="70776411" w14:textId="32F13079"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Dynamic</w:t>
            </w:r>
            <w:r w:rsidR="00EC7379" w:rsidRPr="00FC0466">
              <w:rPr>
                <w:rFonts w:ascii="Book Antiqua" w:hAnsi="Book Antiqua" w:cstheme="majorBidi"/>
              </w:rPr>
              <w:t xml:space="preserve"> </w:t>
            </w:r>
            <w:r w:rsidR="00FC0466" w:rsidRPr="00FC0466">
              <w:rPr>
                <w:rFonts w:ascii="Book Antiqua" w:hAnsi="Book Antiqua" w:cstheme="majorBidi"/>
              </w:rPr>
              <w:t>contrast-enhanced fluorescence arthroscopy of meniscus pilo</w:t>
            </w:r>
            <w:r w:rsidRPr="00FC0466">
              <w:rPr>
                <w:rFonts w:ascii="Book Antiqua" w:hAnsi="Book Antiqua" w:cstheme="majorBidi"/>
              </w:rPr>
              <w:t>t</w:t>
            </w:r>
          </w:p>
        </w:tc>
        <w:tc>
          <w:tcPr>
            <w:tcW w:w="1418" w:type="pct"/>
          </w:tcPr>
          <w:p w14:paraId="2F46E087" w14:textId="65E67DA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Knee</w:t>
            </w:r>
            <w:r w:rsidR="00EC7379" w:rsidRPr="00FC0466">
              <w:rPr>
                <w:rFonts w:ascii="Book Antiqua" w:hAnsi="Book Antiqua" w:cstheme="majorBidi"/>
              </w:rPr>
              <w:t xml:space="preserve"> </w:t>
            </w:r>
            <w:r w:rsidRPr="00FC0466">
              <w:rPr>
                <w:rFonts w:ascii="Book Antiqua" w:hAnsi="Book Antiqua" w:cstheme="majorBidi"/>
              </w:rPr>
              <w:t>injury</w:t>
            </w:r>
          </w:p>
        </w:tc>
        <w:tc>
          <w:tcPr>
            <w:tcW w:w="1009" w:type="pct"/>
          </w:tcPr>
          <w:p w14:paraId="4D207ABA"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6B48EED2" w14:textId="77777777" w:rsidTr="003B7018">
        <w:tc>
          <w:tcPr>
            <w:tcW w:w="2573" w:type="pct"/>
          </w:tcPr>
          <w:p w14:paraId="12AD6FCB" w14:textId="1F7D708C" w:rsidR="003627CB" w:rsidRPr="00FC0466" w:rsidRDefault="003627CB" w:rsidP="00705441">
            <w:pPr>
              <w:spacing w:line="360" w:lineRule="auto"/>
              <w:jc w:val="both"/>
              <w:rPr>
                <w:rFonts w:ascii="Book Antiqua" w:hAnsi="Book Antiqua" w:cstheme="majorBidi"/>
              </w:rPr>
            </w:pPr>
            <w:r w:rsidRPr="00FC0466">
              <w:rPr>
                <w:rStyle w:val="hitorg"/>
                <w:rFonts w:ascii="Book Antiqua" w:hAnsi="Book Antiqua" w:cstheme="majorBidi"/>
              </w:rPr>
              <w:lastRenderedPageBreak/>
              <w:t>ICG</w:t>
            </w:r>
            <w:r w:rsidR="00EC7379" w:rsidRPr="00FC0466">
              <w:rPr>
                <w:rFonts w:ascii="Book Antiqua" w:hAnsi="Book Antiqua" w:cstheme="majorBidi"/>
              </w:rPr>
              <w:t xml:space="preserve"> </w:t>
            </w:r>
            <w:r w:rsidRPr="00FC0466">
              <w:rPr>
                <w:rFonts w:ascii="Book Antiqua" w:hAnsi="Book Antiqua" w:cstheme="majorBidi"/>
              </w:rPr>
              <w:t>24</w:t>
            </w:r>
            <w:r w:rsidR="00FC0466">
              <w:rPr>
                <w:rFonts w:ascii="Book Antiqua" w:hAnsi="Book Antiqua" w:cstheme="majorBidi"/>
              </w:rPr>
              <w:t xml:space="preserve"> </w:t>
            </w:r>
            <w:r w:rsidRPr="00FC0466">
              <w:rPr>
                <w:rFonts w:ascii="Book Antiqua" w:hAnsi="Book Antiqua" w:cstheme="majorBidi"/>
              </w:rPr>
              <w:t>h</w:t>
            </w:r>
            <w:r w:rsidR="00EC7379" w:rsidRPr="00FC0466">
              <w:rPr>
                <w:rFonts w:ascii="Book Antiqua" w:hAnsi="Book Antiqua" w:cstheme="majorBidi"/>
              </w:rPr>
              <w:t xml:space="preserve"> </w:t>
            </w:r>
            <w:r w:rsidR="00FC0466" w:rsidRPr="00FC0466">
              <w:rPr>
                <w:rFonts w:ascii="Book Antiqua" w:hAnsi="Book Antiqua" w:cstheme="majorBidi"/>
              </w:rPr>
              <w:t>prior to operative treatment of orthopedic infection</w:t>
            </w:r>
          </w:p>
        </w:tc>
        <w:tc>
          <w:tcPr>
            <w:tcW w:w="1418" w:type="pct"/>
          </w:tcPr>
          <w:p w14:paraId="22A683E8" w14:textId="35E55FA1"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Trauma</w:t>
            </w:r>
            <w:r w:rsidR="00EC7379" w:rsidRPr="00FC0466">
              <w:rPr>
                <w:rFonts w:ascii="Book Antiqua" w:hAnsi="Book Antiqua" w:cstheme="majorBidi"/>
              </w:rPr>
              <w:t xml:space="preserve"> </w:t>
            </w:r>
            <w:r w:rsidRPr="00FC0466">
              <w:rPr>
                <w:rFonts w:ascii="Book Antiqua" w:hAnsi="Book Antiqua" w:cstheme="majorBidi"/>
              </w:rPr>
              <w:t>injury,</w:t>
            </w:r>
            <w:r w:rsidR="00EC7379" w:rsidRPr="00FC0466">
              <w:rPr>
                <w:rFonts w:ascii="Book Antiqua" w:hAnsi="Book Antiqua" w:cstheme="majorBidi"/>
              </w:rPr>
              <w:t xml:space="preserve"> </w:t>
            </w:r>
            <w:r w:rsidR="006A4EFF">
              <w:rPr>
                <w:rFonts w:ascii="Book Antiqua" w:hAnsi="Book Antiqua" w:cstheme="majorBidi"/>
              </w:rPr>
              <w:t>i</w:t>
            </w:r>
            <w:r w:rsidRPr="00FC0466">
              <w:rPr>
                <w:rFonts w:ascii="Book Antiqua" w:hAnsi="Book Antiqua" w:cstheme="majorBidi"/>
              </w:rPr>
              <w:t>nfection</w:t>
            </w:r>
          </w:p>
        </w:tc>
        <w:tc>
          <w:tcPr>
            <w:tcW w:w="1009" w:type="pct"/>
          </w:tcPr>
          <w:p w14:paraId="691F27DB" w14:textId="1B51F88A"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Active</w:t>
            </w:r>
            <w:r w:rsidR="00EC7379" w:rsidRPr="00FC0466">
              <w:rPr>
                <w:rFonts w:ascii="Book Antiqua" w:hAnsi="Book Antiqua" w:cstheme="majorBidi"/>
              </w:rPr>
              <w:t xml:space="preserve"> </w:t>
            </w:r>
            <w:r w:rsidRPr="00FC0466">
              <w:rPr>
                <w:rFonts w:ascii="Book Antiqua" w:hAnsi="Book Antiqua" w:cstheme="majorBidi"/>
              </w:rPr>
              <w:t>not</w:t>
            </w:r>
            <w:r w:rsidR="00EC7379" w:rsidRPr="00FC0466">
              <w:rPr>
                <w:rFonts w:ascii="Book Antiqua" w:hAnsi="Book Antiqua" w:cstheme="majorBidi"/>
              </w:rPr>
              <w:t xml:space="preserve"> </w:t>
            </w:r>
            <w:r w:rsidRPr="00FC0466">
              <w:rPr>
                <w:rFonts w:ascii="Book Antiqua" w:hAnsi="Book Antiqua" w:cstheme="majorBidi"/>
              </w:rPr>
              <w:t>recruiting</w:t>
            </w:r>
          </w:p>
        </w:tc>
      </w:tr>
      <w:tr w:rsidR="003627CB" w:rsidRPr="00FC0466" w14:paraId="05A0A445" w14:textId="77777777" w:rsidTr="003B7018">
        <w:tc>
          <w:tcPr>
            <w:tcW w:w="2573" w:type="pct"/>
          </w:tcPr>
          <w:p w14:paraId="67FEEE90" w14:textId="5447D452"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A</w:t>
            </w:r>
            <w:r w:rsidR="001775D4" w:rsidRPr="00FC0466">
              <w:rPr>
                <w:rFonts w:ascii="Book Antiqua" w:hAnsi="Book Antiqua" w:cstheme="majorBidi"/>
              </w:rPr>
              <w:t xml:space="preserve"> study assessing circulation around surgical incisions at the time of laparotomy closure</w:t>
            </w:r>
          </w:p>
        </w:tc>
        <w:tc>
          <w:tcPr>
            <w:tcW w:w="1418" w:type="pct"/>
          </w:tcPr>
          <w:p w14:paraId="3A130951"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Laparotomy</w:t>
            </w:r>
          </w:p>
        </w:tc>
        <w:tc>
          <w:tcPr>
            <w:tcW w:w="1009" w:type="pct"/>
          </w:tcPr>
          <w:p w14:paraId="07593DB3"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210A615B" w14:textId="77777777" w:rsidTr="003B7018">
        <w:tc>
          <w:tcPr>
            <w:tcW w:w="2573" w:type="pct"/>
          </w:tcPr>
          <w:p w14:paraId="7ECA8CEE" w14:textId="102440EA" w:rsidR="003627CB" w:rsidRPr="00FC0466" w:rsidRDefault="00000000" w:rsidP="00705441">
            <w:pPr>
              <w:spacing w:line="360" w:lineRule="auto"/>
              <w:jc w:val="both"/>
              <w:rPr>
                <w:rFonts w:ascii="Book Antiqua" w:hAnsi="Book Antiqua" w:cstheme="majorBidi"/>
              </w:rPr>
            </w:pPr>
            <w:hyperlink r:id="rId8" w:tooltip="Show study NCT01693484: Application of Indocyanine Green Angiography for Closed Operative Calcaneus Fractures" w:history="1">
              <w:r w:rsidR="003627CB" w:rsidRPr="00FC0466">
                <w:rPr>
                  <w:rStyle w:val="a8"/>
                  <w:rFonts w:ascii="Book Antiqua" w:hAnsi="Book Antiqua" w:cstheme="majorBidi"/>
                  <w:color w:val="auto"/>
                  <w:u w:val="none"/>
                </w:rPr>
                <w:t>Application</w:t>
              </w:r>
              <w:r w:rsidR="00EC7379" w:rsidRPr="00FC0466">
                <w:rPr>
                  <w:rStyle w:val="a8"/>
                  <w:rFonts w:ascii="Book Antiqua" w:hAnsi="Book Antiqua" w:cstheme="majorBidi"/>
                  <w:color w:val="auto"/>
                  <w:u w:val="none"/>
                </w:rPr>
                <w:t xml:space="preserve"> </w:t>
              </w:r>
              <w:r w:rsidR="001775D4" w:rsidRPr="00FC0466">
                <w:rPr>
                  <w:rStyle w:val="a8"/>
                  <w:rFonts w:ascii="Book Antiqua" w:hAnsi="Book Antiqua" w:cstheme="majorBidi"/>
                  <w:color w:val="auto"/>
                  <w:u w:val="none"/>
                </w:rPr>
                <w:t>of indocyanine green angiography for closed operative calcaneus fractures</w:t>
              </w:r>
            </w:hyperlink>
          </w:p>
        </w:tc>
        <w:tc>
          <w:tcPr>
            <w:tcW w:w="1418" w:type="pct"/>
          </w:tcPr>
          <w:p w14:paraId="3B8D8A8F" w14:textId="49E1E028"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Fractures,</w:t>
            </w:r>
            <w:r w:rsidR="00EC7379" w:rsidRPr="00FC0466">
              <w:rPr>
                <w:rFonts w:ascii="Book Antiqua" w:hAnsi="Book Antiqua" w:cstheme="majorBidi"/>
              </w:rPr>
              <w:t xml:space="preserve"> </w:t>
            </w:r>
            <w:r w:rsidRPr="00FC0466">
              <w:rPr>
                <w:rFonts w:ascii="Book Antiqua" w:hAnsi="Book Antiqua" w:cstheme="majorBidi"/>
              </w:rPr>
              <w:t>comminuted,</w:t>
            </w:r>
            <w:r w:rsidR="00EC7379" w:rsidRPr="00FC0466">
              <w:rPr>
                <w:rFonts w:ascii="Book Antiqua" w:hAnsi="Book Antiqua" w:cstheme="majorBidi"/>
              </w:rPr>
              <w:t xml:space="preserve"> </w:t>
            </w:r>
            <w:r w:rsidRPr="00FC0466">
              <w:rPr>
                <w:rFonts w:ascii="Book Antiqua" w:hAnsi="Book Antiqua" w:cstheme="majorBidi"/>
              </w:rPr>
              <w:t>surgical</w:t>
            </w:r>
            <w:r w:rsidR="00EC7379" w:rsidRPr="00FC0466">
              <w:rPr>
                <w:rFonts w:ascii="Book Antiqua" w:hAnsi="Book Antiqua" w:cstheme="majorBidi"/>
              </w:rPr>
              <w:t xml:space="preserve"> </w:t>
            </w:r>
            <w:r w:rsidRPr="00FC0466">
              <w:rPr>
                <w:rFonts w:ascii="Book Antiqua" w:hAnsi="Book Antiqua" w:cstheme="majorBidi"/>
              </w:rPr>
              <w:t>wound</w:t>
            </w:r>
            <w:r w:rsidR="00EC7379" w:rsidRPr="00FC0466">
              <w:rPr>
                <w:rFonts w:ascii="Book Antiqua" w:hAnsi="Book Antiqua" w:cstheme="majorBidi"/>
              </w:rPr>
              <w:t xml:space="preserve"> </w:t>
            </w:r>
            <w:r w:rsidRPr="00FC0466">
              <w:rPr>
                <w:rFonts w:ascii="Book Antiqua" w:hAnsi="Book Antiqua" w:cstheme="majorBidi"/>
              </w:rPr>
              <w:t>dehiscence,</w:t>
            </w:r>
            <w:r w:rsidR="00EC7379" w:rsidRPr="00FC0466">
              <w:rPr>
                <w:rFonts w:ascii="Book Antiqua" w:hAnsi="Book Antiqua" w:cstheme="majorBidi"/>
              </w:rPr>
              <w:t xml:space="preserve"> </w:t>
            </w:r>
            <w:r w:rsidR="006A4EFF">
              <w:rPr>
                <w:rFonts w:ascii="Book Antiqua" w:hAnsi="Book Antiqua" w:cstheme="majorBidi"/>
              </w:rPr>
              <w:t>n</w:t>
            </w:r>
            <w:r w:rsidRPr="00FC0466">
              <w:rPr>
                <w:rFonts w:ascii="Book Antiqua" w:hAnsi="Book Antiqua" w:cstheme="majorBidi"/>
              </w:rPr>
              <w:t>ecrosis</w:t>
            </w:r>
          </w:p>
        </w:tc>
        <w:tc>
          <w:tcPr>
            <w:tcW w:w="1009" w:type="pct"/>
          </w:tcPr>
          <w:p w14:paraId="45852C89" w14:textId="50405E34"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Terminated</w:t>
            </w:r>
            <w:r w:rsidR="00EC7379" w:rsidRPr="00FC0466">
              <w:rPr>
                <w:rFonts w:ascii="Book Antiqua" w:hAnsi="Book Antiqua" w:cstheme="majorBidi"/>
              </w:rPr>
              <w:t xml:space="preserve"> </w:t>
            </w:r>
            <w:r w:rsidR="006A4EFF">
              <w:rPr>
                <w:rFonts w:ascii="Book Antiqua" w:hAnsi="Book Antiqua" w:cstheme="majorBidi"/>
              </w:rPr>
              <w:t>h</w:t>
            </w:r>
            <w:r w:rsidRPr="00FC0466">
              <w:rPr>
                <w:rFonts w:ascii="Book Antiqua" w:hAnsi="Book Antiqua" w:cstheme="majorBidi"/>
              </w:rPr>
              <w:t>as</w:t>
            </w:r>
            <w:r w:rsidR="00EC7379" w:rsidRPr="00FC0466">
              <w:rPr>
                <w:rFonts w:ascii="Book Antiqua" w:hAnsi="Book Antiqua" w:cstheme="majorBidi"/>
              </w:rPr>
              <w:t xml:space="preserve"> </w:t>
            </w:r>
            <w:r w:rsidRPr="00FC0466">
              <w:rPr>
                <w:rFonts w:ascii="Book Antiqua" w:hAnsi="Book Antiqua" w:cstheme="majorBidi"/>
              </w:rPr>
              <w:t>results</w:t>
            </w:r>
          </w:p>
        </w:tc>
      </w:tr>
      <w:tr w:rsidR="003627CB" w:rsidRPr="00FC0466" w14:paraId="325E8F82" w14:textId="77777777" w:rsidTr="003B7018">
        <w:tc>
          <w:tcPr>
            <w:tcW w:w="2573" w:type="pct"/>
          </w:tcPr>
          <w:p w14:paraId="2645B4E1" w14:textId="3690BD05"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NIRST</w:t>
            </w:r>
            <w:r w:rsidR="00EC7379" w:rsidRPr="00FC0466">
              <w:rPr>
                <w:rFonts w:ascii="Book Antiqua" w:hAnsi="Book Antiqua" w:cstheme="majorBidi"/>
              </w:rPr>
              <w:t xml:space="preserve"> </w:t>
            </w:r>
            <w:r w:rsidRPr="00FC0466">
              <w:rPr>
                <w:rFonts w:ascii="Book Antiqua" w:hAnsi="Book Antiqua" w:cstheme="majorBidi"/>
              </w:rPr>
              <w:t>and</w:t>
            </w:r>
            <w:r w:rsidR="00EC7379" w:rsidRPr="00FC0466">
              <w:rPr>
                <w:rFonts w:ascii="Book Antiqua" w:hAnsi="Book Antiqua" w:cstheme="majorBidi"/>
              </w:rPr>
              <w:t xml:space="preserve"> </w:t>
            </w:r>
            <w:r w:rsidRPr="00FC0466">
              <w:rPr>
                <w:rStyle w:val="hitinf"/>
                <w:rFonts w:ascii="Book Antiqua" w:hAnsi="Book Antiqua" w:cstheme="majorBidi"/>
              </w:rPr>
              <w:t>ICG-</w:t>
            </w:r>
            <w:r w:rsidRPr="00FC0466">
              <w:rPr>
                <w:rFonts w:ascii="Book Antiqua" w:hAnsi="Book Antiqua" w:cstheme="majorBidi"/>
              </w:rPr>
              <w:t>based</w:t>
            </w:r>
            <w:r w:rsidR="001775D4" w:rsidRPr="00FC0466">
              <w:rPr>
                <w:rFonts w:ascii="Book Antiqua" w:hAnsi="Book Antiqua" w:cstheme="majorBidi"/>
              </w:rPr>
              <w:t xml:space="preserve"> perfusion imaging in acute compartment syndrome</w:t>
            </w:r>
          </w:p>
        </w:tc>
        <w:tc>
          <w:tcPr>
            <w:tcW w:w="1418" w:type="pct"/>
          </w:tcPr>
          <w:p w14:paraId="5B38E6E4" w14:textId="7D7FA145"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Compartment</w:t>
            </w:r>
            <w:r w:rsidR="00EC7379" w:rsidRPr="00FC0466">
              <w:rPr>
                <w:rFonts w:ascii="Book Antiqua" w:hAnsi="Book Antiqua" w:cstheme="majorBidi"/>
              </w:rPr>
              <w:t xml:space="preserve"> </w:t>
            </w:r>
            <w:r w:rsidRPr="00FC0466">
              <w:rPr>
                <w:rFonts w:ascii="Book Antiqua" w:hAnsi="Book Antiqua" w:cstheme="majorBidi"/>
              </w:rPr>
              <w:t>syndrome</w:t>
            </w:r>
            <w:r w:rsidR="00EC7379" w:rsidRPr="00FC0466">
              <w:rPr>
                <w:rFonts w:ascii="Book Antiqua" w:hAnsi="Book Antiqua" w:cstheme="majorBidi"/>
              </w:rPr>
              <w:t xml:space="preserve"> </w:t>
            </w:r>
            <w:r w:rsidRPr="00FC0466">
              <w:rPr>
                <w:rFonts w:ascii="Book Antiqua" w:hAnsi="Book Antiqua" w:cstheme="majorBidi"/>
              </w:rPr>
              <w:t>lower</w:t>
            </w:r>
            <w:r w:rsidR="00EC7379" w:rsidRPr="00FC0466">
              <w:rPr>
                <w:rFonts w:ascii="Book Antiqua" w:hAnsi="Book Antiqua" w:cstheme="majorBidi"/>
              </w:rPr>
              <w:t xml:space="preserve"> </w:t>
            </w:r>
            <w:r w:rsidRPr="00FC0466">
              <w:rPr>
                <w:rFonts w:ascii="Book Antiqua" w:hAnsi="Book Antiqua" w:cstheme="majorBidi"/>
              </w:rPr>
              <w:t>limb,</w:t>
            </w:r>
            <w:r w:rsidR="00EC7379" w:rsidRPr="00FC0466">
              <w:rPr>
                <w:rFonts w:ascii="Book Antiqua" w:hAnsi="Book Antiqua" w:cstheme="majorBidi"/>
              </w:rPr>
              <w:t xml:space="preserve"> </w:t>
            </w:r>
            <w:r w:rsidR="006A4EFF">
              <w:rPr>
                <w:rFonts w:ascii="Book Antiqua" w:hAnsi="Book Antiqua" w:cstheme="majorBidi"/>
              </w:rPr>
              <w:t>f</w:t>
            </w:r>
            <w:r w:rsidRPr="00FC0466">
              <w:rPr>
                <w:rFonts w:ascii="Book Antiqua" w:hAnsi="Book Antiqua" w:cstheme="majorBidi"/>
              </w:rPr>
              <w:t>orearm</w:t>
            </w:r>
          </w:p>
        </w:tc>
        <w:tc>
          <w:tcPr>
            <w:tcW w:w="1009" w:type="pct"/>
          </w:tcPr>
          <w:p w14:paraId="30FE99C9"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25EF054C" w14:textId="77777777" w:rsidTr="003B7018">
        <w:tc>
          <w:tcPr>
            <w:tcW w:w="2573" w:type="pct"/>
          </w:tcPr>
          <w:p w14:paraId="70B43FBF" w14:textId="2B949CF8" w:rsidR="003627CB" w:rsidRPr="00FC0466" w:rsidRDefault="003627CB" w:rsidP="00705441">
            <w:pPr>
              <w:spacing w:line="360" w:lineRule="auto"/>
              <w:jc w:val="both"/>
              <w:rPr>
                <w:rFonts w:ascii="Book Antiqua" w:hAnsi="Book Antiqua" w:cstheme="majorBidi"/>
              </w:rPr>
            </w:pPr>
            <w:r w:rsidRPr="00FC0466">
              <w:rPr>
                <w:rStyle w:val="hitorg"/>
                <w:rFonts w:ascii="Book Antiqua" w:hAnsi="Book Antiqua" w:cstheme="majorBidi"/>
              </w:rPr>
              <w:t>ICG</w:t>
            </w:r>
            <w:r w:rsidR="00EC7379" w:rsidRPr="00FC0466">
              <w:rPr>
                <w:rFonts w:ascii="Book Antiqua" w:hAnsi="Book Antiqua" w:cstheme="majorBidi"/>
              </w:rPr>
              <w:t xml:space="preserve"> </w:t>
            </w:r>
            <w:r w:rsidRPr="00FC0466">
              <w:rPr>
                <w:rFonts w:ascii="Book Antiqua" w:hAnsi="Book Antiqua" w:cstheme="majorBidi"/>
              </w:rPr>
              <w:t>and</w:t>
            </w:r>
            <w:r w:rsidR="00EC7379" w:rsidRPr="00FC0466">
              <w:rPr>
                <w:rFonts w:ascii="Book Antiqua" w:hAnsi="Book Antiqua" w:cstheme="majorBidi"/>
              </w:rPr>
              <w:t xml:space="preserve"> </w:t>
            </w:r>
            <w:r w:rsidRPr="00FC0466">
              <w:rPr>
                <w:rFonts w:ascii="Book Antiqua" w:hAnsi="Book Antiqua" w:cstheme="majorBidi"/>
              </w:rPr>
              <w:t>SPY</w:t>
            </w:r>
            <w:r w:rsidR="00EC7379" w:rsidRPr="00FC0466">
              <w:rPr>
                <w:rFonts w:ascii="Book Antiqua" w:hAnsi="Book Antiqua" w:cstheme="majorBidi"/>
              </w:rPr>
              <w:t xml:space="preserve"> </w:t>
            </w:r>
            <w:r w:rsidR="009710A0" w:rsidRPr="00FC0466">
              <w:rPr>
                <w:rFonts w:ascii="Book Antiqua" w:hAnsi="Book Antiqua" w:cstheme="majorBidi"/>
              </w:rPr>
              <w:t>imaging for assessment of burn healing</w:t>
            </w:r>
          </w:p>
        </w:tc>
        <w:tc>
          <w:tcPr>
            <w:tcW w:w="1418" w:type="pct"/>
          </w:tcPr>
          <w:p w14:paraId="4DFE7434"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Burns</w:t>
            </w:r>
          </w:p>
        </w:tc>
        <w:tc>
          <w:tcPr>
            <w:tcW w:w="1009" w:type="pct"/>
          </w:tcPr>
          <w:p w14:paraId="35BCC56F" w14:textId="2F26549F" w:rsidR="003627CB" w:rsidRPr="00FC0466" w:rsidRDefault="006A4EFF" w:rsidP="00705441">
            <w:pPr>
              <w:spacing w:line="360" w:lineRule="auto"/>
              <w:jc w:val="both"/>
              <w:rPr>
                <w:rFonts w:ascii="Book Antiqua" w:hAnsi="Book Antiqua" w:cstheme="majorBidi"/>
              </w:rPr>
            </w:pPr>
            <w:r>
              <w:rPr>
                <w:rFonts w:ascii="Book Antiqua" w:hAnsi="Book Antiqua" w:cstheme="majorBidi"/>
              </w:rPr>
              <w:t>C</w:t>
            </w:r>
            <w:r w:rsidR="003627CB" w:rsidRPr="00FC0466">
              <w:rPr>
                <w:rFonts w:ascii="Book Antiqua" w:hAnsi="Book Antiqua" w:cstheme="majorBidi"/>
              </w:rPr>
              <w:t>ompleted</w:t>
            </w:r>
          </w:p>
        </w:tc>
      </w:tr>
      <w:tr w:rsidR="003627CB" w:rsidRPr="00FC0466" w14:paraId="39119E3E" w14:textId="77777777" w:rsidTr="003B7018">
        <w:tc>
          <w:tcPr>
            <w:tcW w:w="2573" w:type="pct"/>
          </w:tcPr>
          <w:p w14:paraId="5DAB0382" w14:textId="737817E4"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NIR</w:t>
            </w:r>
            <w:r w:rsidR="00EC7379" w:rsidRPr="00FC0466">
              <w:rPr>
                <w:rFonts w:ascii="Book Antiqua" w:hAnsi="Book Antiqua" w:cstheme="majorBidi"/>
              </w:rPr>
              <w:t xml:space="preserve"> </w:t>
            </w:r>
            <w:r w:rsidR="009710A0" w:rsidRPr="00FC0466">
              <w:rPr>
                <w:rFonts w:ascii="Book Antiqua" w:hAnsi="Book Antiqua" w:cstheme="majorBidi"/>
              </w:rPr>
              <w:t>arthroscopic fluorescence angiography of menisci</w:t>
            </w:r>
          </w:p>
        </w:tc>
        <w:tc>
          <w:tcPr>
            <w:tcW w:w="1418" w:type="pct"/>
          </w:tcPr>
          <w:p w14:paraId="04B27656" w14:textId="655BFCFB"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Meniscus</w:t>
            </w:r>
            <w:r w:rsidR="00EC7379" w:rsidRPr="00FC0466">
              <w:rPr>
                <w:rFonts w:ascii="Book Antiqua" w:hAnsi="Book Antiqua" w:cstheme="majorBidi"/>
              </w:rPr>
              <w:t xml:space="preserve"> </w:t>
            </w:r>
            <w:r w:rsidR="006A4EFF">
              <w:rPr>
                <w:rFonts w:ascii="Book Antiqua" w:hAnsi="Book Antiqua" w:cstheme="majorBidi"/>
              </w:rPr>
              <w:t>r</w:t>
            </w:r>
            <w:r w:rsidRPr="00FC0466">
              <w:rPr>
                <w:rFonts w:ascii="Book Antiqua" w:hAnsi="Book Antiqua" w:cstheme="majorBidi"/>
              </w:rPr>
              <w:t>upture</w:t>
            </w:r>
          </w:p>
        </w:tc>
        <w:tc>
          <w:tcPr>
            <w:tcW w:w="1009" w:type="pct"/>
          </w:tcPr>
          <w:p w14:paraId="4D726821" w14:textId="26F15505"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Not</w:t>
            </w:r>
            <w:r w:rsidR="00EC7379" w:rsidRPr="00FC0466">
              <w:rPr>
                <w:rFonts w:ascii="Book Antiqua" w:hAnsi="Book Antiqua" w:cstheme="majorBidi"/>
              </w:rPr>
              <w:t xml:space="preserve"> </w:t>
            </w:r>
            <w:r w:rsidRPr="00FC0466">
              <w:rPr>
                <w:rFonts w:ascii="Book Antiqua" w:hAnsi="Book Antiqua" w:cstheme="majorBidi"/>
              </w:rPr>
              <w:t>yet</w:t>
            </w:r>
            <w:r w:rsidR="00EC7379" w:rsidRPr="00FC0466">
              <w:rPr>
                <w:rFonts w:ascii="Book Antiqua" w:hAnsi="Book Antiqua" w:cstheme="majorBidi"/>
              </w:rPr>
              <w:t xml:space="preserve"> </w:t>
            </w:r>
            <w:r w:rsidRPr="00FC0466">
              <w:rPr>
                <w:rFonts w:ascii="Book Antiqua" w:hAnsi="Book Antiqua" w:cstheme="majorBidi"/>
              </w:rPr>
              <w:t>recruiting</w:t>
            </w:r>
          </w:p>
        </w:tc>
      </w:tr>
      <w:tr w:rsidR="003627CB" w:rsidRPr="00FC0466" w14:paraId="27FD3B25" w14:textId="77777777" w:rsidTr="003B7018">
        <w:tc>
          <w:tcPr>
            <w:tcW w:w="2573" w:type="pct"/>
          </w:tcPr>
          <w:p w14:paraId="73F08BB5" w14:textId="2B8CAFC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Detection</w:t>
            </w:r>
            <w:r w:rsidR="00EC7379" w:rsidRPr="00FC0466">
              <w:rPr>
                <w:rFonts w:ascii="Book Antiqua" w:hAnsi="Book Antiqua" w:cstheme="majorBidi"/>
              </w:rPr>
              <w:t xml:space="preserve"> </w:t>
            </w:r>
            <w:r w:rsidRPr="00FC0466">
              <w:rPr>
                <w:rFonts w:ascii="Book Antiqua" w:hAnsi="Book Antiqua" w:cstheme="majorBidi"/>
              </w:rPr>
              <w:t>of</w:t>
            </w:r>
            <w:r w:rsidR="00EC7379" w:rsidRPr="00FC0466">
              <w:rPr>
                <w:rFonts w:ascii="Book Antiqua" w:hAnsi="Book Antiqua" w:cstheme="majorBidi"/>
              </w:rPr>
              <w:t xml:space="preserve"> </w:t>
            </w:r>
            <w:r w:rsidR="009710A0" w:rsidRPr="00FC0466">
              <w:rPr>
                <w:rFonts w:ascii="Book Antiqua" w:hAnsi="Book Antiqua" w:cstheme="majorBidi"/>
              </w:rPr>
              <w:t>cerebral ischemia with a noninvasive neurometabolic optical monitor</w:t>
            </w:r>
          </w:p>
        </w:tc>
        <w:tc>
          <w:tcPr>
            <w:tcW w:w="1418" w:type="pct"/>
          </w:tcPr>
          <w:p w14:paraId="6E2CA120" w14:textId="57368CD8"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TBI,</w:t>
            </w:r>
            <w:r w:rsidR="00EC7379" w:rsidRPr="00FC0466">
              <w:rPr>
                <w:rFonts w:ascii="Book Antiqua" w:hAnsi="Book Antiqua" w:cstheme="majorBidi"/>
              </w:rPr>
              <w:t xml:space="preserve"> </w:t>
            </w:r>
            <w:r w:rsidRPr="00FC0466">
              <w:rPr>
                <w:rFonts w:ascii="Book Antiqua" w:hAnsi="Book Antiqua" w:cstheme="majorBidi"/>
              </w:rPr>
              <w:t>ischemic</w:t>
            </w:r>
            <w:r w:rsidR="00EC7379" w:rsidRPr="00FC0466">
              <w:rPr>
                <w:rFonts w:ascii="Book Antiqua" w:hAnsi="Book Antiqua" w:cstheme="majorBidi"/>
              </w:rPr>
              <w:t xml:space="preserve"> </w:t>
            </w:r>
            <w:r w:rsidRPr="00FC0466">
              <w:rPr>
                <w:rFonts w:ascii="Book Antiqua" w:hAnsi="Book Antiqua" w:cstheme="majorBidi"/>
              </w:rPr>
              <w:t>stroke,</w:t>
            </w:r>
            <w:r w:rsidR="00EC7379" w:rsidRPr="00FC0466">
              <w:rPr>
                <w:rFonts w:ascii="Book Antiqua" w:hAnsi="Book Antiqua" w:cstheme="majorBidi"/>
              </w:rPr>
              <w:t xml:space="preserve"> </w:t>
            </w:r>
            <w:r w:rsidRPr="00FC0466">
              <w:rPr>
                <w:rFonts w:ascii="Book Antiqua" w:hAnsi="Book Antiqua" w:cstheme="majorBidi"/>
              </w:rPr>
              <w:t>intracerebral</w:t>
            </w:r>
            <w:r w:rsidR="00EC7379" w:rsidRPr="00FC0466">
              <w:rPr>
                <w:rFonts w:ascii="Book Antiqua" w:hAnsi="Book Antiqua" w:cstheme="majorBidi"/>
              </w:rPr>
              <w:t xml:space="preserve"> </w:t>
            </w:r>
            <w:r w:rsidRPr="00FC0466">
              <w:rPr>
                <w:rFonts w:ascii="Book Antiqua" w:hAnsi="Book Antiqua" w:cstheme="majorBidi"/>
              </w:rPr>
              <w:t>hemorrhage</w:t>
            </w:r>
          </w:p>
        </w:tc>
        <w:tc>
          <w:tcPr>
            <w:tcW w:w="1009" w:type="pct"/>
          </w:tcPr>
          <w:p w14:paraId="412E4AED"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78993A04" w14:textId="77777777" w:rsidTr="003B7018">
        <w:tc>
          <w:tcPr>
            <w:tcW w:w="2573" w:type="pct"/>
          </w:tcPr>
          <w:p w14:paraId="38D2B423" w14:textId="097B9650"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A</w:t>
            </w:r>
            <w:r w:rsidR="00EC7379" w:rsidRPr="00FC0466">
              <w:rPr>
                <w:rFonts w:ascii="Book Antiqua" w:hAnsi="Book Antiqua" w:cstheme="majorBidi"/>
              </w:rPr>
              <w:t xml:space="preserve"> </w:t>
            </w:r>
            <w:r w:rsidR="009710A0" w:rsidRPr="00FC0466">
              <w:rPr>
                <w:rFonts w:ascii="Book Antiqua" w:hAnsi="Book Antiqua" w:cstheme="majorBidi"/>
              </w:rPr>
              <w:t xml:space="preserve">new multi-parameter neuromonitoring system to save patients’ lives in stroke and brain </w:t>
            </w:r>
            <w:r w:rsidR="009710A0" w:rsidRPr="00FC0466">
              <w:rPr>
                <w:rStyle w:val="hitsyn"/>
                <w:rFonts w:ascii="Book Antiqua" w:hAnsi="Book Antiqua" w:cstheme="majorBidi"/>
              </w:rPr>
              <w:t>injury</w:t>
            </w:r>
          </w:p>
        </w:tc>
        <w:tc>
          <w:tcPr>
            <w:tcW w:w="1418" w:type="pct"/>
          </w:tcPr>
          <w:p w14:paraId="06557750" w14:textId="39BB25E2"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Subarachnoid</w:t>
            </w:r>
            <w:r w:rsidR="00EC7379" w:rsidRPr="00FC0466">
              <w:rPr>
                <w:rFonts w:ascii="Book Antiqua" w:hAnsi="Book Antiqua" w:cstheme="majorBidi"/>
              </w:rPr>
              <w:t xml:space="preserve"> </w:t>
            </w:r>
            <w:r w:rsidRPr="00FC0466">
              <w:rPr>
                <w:rFonts w:ascii="Book Antiqua" w:hAnsi="Book Antiqua" w:cstheme="majorBidi"/>
              </w:rPr>
              <w:t>hemorrhage</w:t>
            </w:r>
          </w:p>
        </w:tc>
        <w:tc>
          <w:tcPr>
            <w:tcW w:w="1009" w:type="pct"/>
          </w:tcPr>
          <w:p w14:paraId="17CEEE50"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5205DB15" w14:textId="77777777" w:rsidTr="003B7018">
        <w:tc>
          <w:tcPr>
            <w:tcW w:w="2573" w:type="pct"/>
          </w:tcPr>
          <w:p w14:paraId="2953AC2F" w14:textId="0AD3108F"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Pilot</w:t>
            </w:r>
            <w:r w:rsidR="00EC7379" w:rsidRPr="00FC0466">
              <w:rPr>
                <w:rFonts w:ascii="Book Antiqua" w:hAnsi="Book Antiqua" w:cstheme="majorBidi"/>
              </w:rPr>
              <w:t xml:space="preserve"> </w:t>
            </w:r>
            <w:r w:rsidR="009710A0" w:rsidRPr="00FC0466">
              <w:rPr>
                <w:rFonts w:ascii="Book Antiqua" w:hAnsi="Book Antiqua" w:cstheme="majorBidi"/>
              </w:rPr>
              <w:t>study to assess the use of spy elite for assessment of amputation healing</w:t>
            </w:r>
          </w:p>
        </w:tc>
        <w:tc>
          <w:tcPr>
            <w:tcW w:w="1418" w:type="pct"/>
          </w:tcPr>
          <w:p w14:paraId="0A013CF4" w14:textId="1A7CFA0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Wound</w:t>
            </w:r>
            <w:r w:rsidR="00EC7379" w:rsidRPr="00FC0466">
              <w:rPr>
                <w:rFonts w:ascii="Book Antiqua" w:hAnsi="Book Antiqua" w:cstheme="majorBidi"/>
              </w:rPr>
              <w:t xml:space="preserve"> </w:t>
            </w:r>
            <w:r w:rsidRPr="00FC0466">
              <w:rPr>
                <w:rFonts w:ascii="Book Antiqua" w:hAnsi="Book Antiqua" w:cstheme="majorBidi"/>
              </w:rPr>
              <w:t>healing</w:t>
            </w:r>
            <w:r w:rsidR="00EC7379" w:rsidRPr="00FC0466">
              <w:rPr>
                <w:rFonts w:ascii="Book Antiqua" w:hAnsi="Book Antiqua" w:cstheme="majorBidi"/>
              </w:rPr>
              <w:t xml:space="preserve"> </w:t>
            </w:r>
            <w:r w:rsidRPr="00FC0466">
              <w:rPr>
                <w:rFonts w:ascii="Book Antiqua" w:hAnsi="Book Antiqua" w:cstheme="majorBidi"/>
              </w:rPr>
              <w:t>lower</w:t>
            </w:r>
            <w:r w:rsidR="00EC7379" w:rsidRPr="00FC0466">
              <w:rPr>
                <w:rFonts w:ascii="Book Antiqua" w:hAnsi="Book Antiqua" w:cstheme="majorBidi"/>
              </w:rPr>
              <w:t xml:space="preserve"> </w:t>
            </w:r>
            <w:r w:rsidRPr="00FC0466">
              <w:rPr>
                <w:rFonts w:ascii="Book Antiqua" w:hAnsi="Book Antiqua" w:cstheme="majorBidi"/>
              </w:rPr>
              <w:t>extremity</w:t>
            </w:r>
            <w:r w:rsidR="00EC7379" w:rsidRPr="00FC0466">
              <w:rPr>
                <w:rFonts w:ascii="Book Antiqua" w:hAnsi="Book Antiqua" w:cstheme="majorBidi"/>
              </w:rPr>
              <w:t xml:space="preserve"> </w:t>
            </w:r>
            <w:r w:rsidRPr="00FC0466">
              <w:rPr>
                <w:rFonts w:ascii="Book Antiqua" w:hAnsi="Book Antiqua" w:cstheme="majorBidi"/>
              </w:rPr>
              <w:t>amputation</w:t>
            </w:r>
          </w:p>
        </w:tc>
        <w:tc>
          <w:tcPr>
            <w:tcW w:w="1009" w:type="pct"/>
          </w:tcPr>
          <w:p w14:paraId="6C8C00C1"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52A9A53C" w14:textId="77777777" w:rsidTr="003B7018">
        <w:tc>
          <w:tcPr>
            <w:tcW w:w="2573" w:type="pct"/>
          </w:tcPr>
          <w:p w14:paraId="45B28EEB" w14:textId="5FB1CB6D"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Near-infrared</w:t>
            </w:r>
            <w:r w:rsidR="00EC7379" w:rsidRPr="00FC0466">
              <w:rPr>
                <w:rFonts w:ascii="Book Antiqua" w:hAnsi="Book Antiqua" w:cstheme="majorBidi"/>
              </w:rPr>
              <w:t xml:space="preserve"> </w:t>
            </w:r>
            <w:r w:rsidR="009710A0" w:rsidRPr="00FC0466">
              <w:rPr>
                <w:rFonts w:ascii="Book Antiqua" w:hAnsi="Book Antiqua" w:cstheme="majorBidi"/>
              </w:rPr>
              <w:t>fluorescence with indocyanine green for identification of sentinels and parathyroid during thyroidectomy</w:t>
            </w:r>
          </w:p>
        </w:tc>
        <w:tc>
          <w:tcPr>
            <w:tcW w:w="1418" w:type="pct"/>
          </w:tcPr>
          <w:p w14:paraId="6E21A27D" w14:textId="17674ADA"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Thyroid</w:t>
            </w:r>
            <w:r w:rsidR="00EC7379" w:rsidRPr="00FC0466">
              <w:rPr>
                <w:rFonts w:ascii="Book Antiqua" w:hAnsi="Book Antiqua" w:cstheme="majorBidi"/>
              </w:rPr>
              <w:t xml:space="preserve"> </w:t>
            </w:r>
            <w:r w:rsidRPr="00FC0466">
              <w:rPr>
                <w:rFonts w:ascii="Book Antiqua" w:hAnsi="Book Antiqua" w:cstheme="majorBidi"/>
              </w:rPr>
              <w:t>cancer</w:t>
            </w:r>
          </w:p>
        </w:tc>
        <w:tc>
          <w:tcPr>
            <w:tcW w:w="1009" w:type="pct"/>
          </w:tcPr>
          <w:p w14:paraId="1B637C70"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Unknown</w:t>
            </w:r>
          </w:p>
        </w:tc>
      </w:tr>
      <w:tr w:rsidR="003627CB" w:rsidRPr="00FC0466" w14:paraId="55D74396" w14:textId="77777777" w:rsidTr="003B7018">
        <w:tc>
          <w:tcPr>
            <w:tcW w:w="2573" w:type="pct"/>
          </w:tcPr>
          <w:p w14:paraId="5134D2C0" w14:textId="61678F84"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lastRenderedPageBreak/>
              <w:t>Near</w:t>
            </w:r>
            <w:r w:rsidR="00EC7379" w:rsidRPr="00FC0466">
              <w:rPr>
                <w:rFonts w:ascii="Book Antiqua" w:hAnsi="Book Antiqua" w:cstheme="majorBidi"/>
              </w:rPr>
              <w:t xml:space="preserve"> </w:t>
            </w:r>
            <w:r w:rsidR="009710A0" w:rsidRPr="00FC0466">
              <w:rPr>
                <w:rFonts w:ascii="Book Antiqua" w:hAnsi="Book Antiqua" w:cstheme="majorBidi"/>
              </w:rPr>
              <w:t>infrared fluorescence imaging with ICG</w:t>
            </w:r>
          </w:p>
        </w:tc>
        <w:tc>
          <w:tcPr>
            <w:tcW w:w="1418" w:type="pct"/>
          </w:tcPr>
          <w:p w14:paraId="7285F56D" w14:textId="19F05362"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Lung</w:t>
            </w:r>
            <w:r w:rsidR="00EC7379" w:rsidRPr="00FC0466">
              <w:rPr>
                <w:rFonts w:ascii="Book Antiqua" w:hAnsi="Book Antiqua" w:cstheme="majorBidi"/>
              </w:rPr>
              <w:t xml:space="preserve"> </w:t>
            </w:r>
            <w:r w:rsidRPr="00FC0466">
              <w:rPr>
                <w:rFonts w:ascii="Book Antiqua" w:hAnsi="Book Antiqua" w:cstheme="majorBidi"/>
              </w:rPr>
              <w:t>cancer</w:t>
            </w:r>
          </w:p>
        </w:tc>
        <w:tc>
          <w:tcPr>
            <w:tcW w:w="1009" w:type="pct"/>
          </w:tcPr>
          <w:p w14:paraId="688BCA28" w14:textId="5CF9A20E"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792EE871" w14:textId="77777777" w:rsidTr="003B7018">
        <w:tc>
          <w:tcPr>
            <w:tcW w:w="2573" w:type="pct"/>
          </w:tcPr>
          <w:p w14:paraId="3E48B047" w14:textId="70DCE1A5"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A</w:t>
            </w:r>
            <w:r w:rsidR="00EC7379" w:rsidRPr="00FC0466">
              <w:rPr>
                <w:rFonts w:ascii="Book Antiqua" w:hAnsi="Book Antiqua" w:cstheme="majorBidi"/>
              </w:rPr>
              <w:t xml:space="preserve"> </w:t>
            </w:r>
            <w:r w:rsidR="009710A0" w:rsidRPr="00FC0466">
              <w:rPr>
                <w:rFonts w:ascii="Book Antiqua" w:hAnsi="Book Antiqua" w:cstheme="majorBidi"/>
              </w:rPr>
              <w:t xml:space="preserve">study of perfusion of colorectal anastomosis using </w:t>
            </w:r>
            <w:r w:rsidRPr="00FC0466">
              <w:rPr>
                <w:rFonts w:ascii="Book Antiqua" w:hAnsi="Book Antiqua" w:cstheme="majorBidi"/>
              </w:rPr>
              <w:t>FLAG-trial</w:t>
            </w:r>
          </w:p>
        </w:tc>
        <w:tc>
          <w:tcPr>
            <w:tcW w:w="1418" w:type="pct"/>
          </w:tcPr>
          <w:p w14:paraId="059F6505" w14:textId="7DE34904"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Colorectal</w:t>
            </w:r>
            <w:r w:rsidR="00EC7379" w:rsidRPr="00FC0466">
              <w:rPr>
                <w:rFonts w:ascii="Book Antiqua" w:hAnsi="Book Antiqua" w:cstheme="majorBidi"/>
              </w:rPr>
              <w:t xml:space="preserve"> </w:t>
            </w:r>
            <w:r w:rsidRPr="00FC0466">
              <w:rPr>
                <w:rFonts w:ascii="Book Antiqua" w:hAnsi="Book Antiqua" w:cstheme="majorBidi"/>
              </w:rPr>
              <w:t>cancer</w:t>
            </w:r>
          </w:p>
        </w:tc>
        <w:tc>
          <w:tcPr>
            <w:tcW w:w="1009" w:type="pct"/>
          </w:tcPr>
          <w:p w14:paraId="602EA9A4" w14:textId="6FCACA86"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45662C8F" w14:textId="77777777" w:rsidTr="003B7018">
        <w:tc>
          <w:tcPr>
            <w:tcW w:w="2573" w:type="pct"/>
          </w:tcPr>
          <w:p w14:paraId="17983E86" w14:textId="43E2F669"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Near-infrared</w:t>
            </w:r>
            <w:r w:rsidR="00EC7379" w:rsidRPr="00FC0466">
              <w:rPr>
                <w:rFonts w:ascii="Book Antiqua" w:hAnsi="Book Antiqua" w:cstheme="majorBidi"/>
              </w:rPr>
              <w:t xml:space="preserve"> </w:t>
            </w:r>
            <w:r w:rsidR="009710A0" w:rsidRPr="00FC0466">
              <w:rPr>
                <w:rFonts w:ascii="Book Antiqua" w:hAnsi="Book Antiqua" w:cstheme="majorBidi"/>
              </w:rPr>
              <w:t>fluorescence imaging as a supportive tool for localization of deep infiltrating endometriosis during laparoscopy</w:t>
            </w:r>
          </w:p>
        </w:tc>
        <w:tc>
          <w:tcPr>
            <w:tcW w:w="1418" w:type="pct"/>
          </w:tcPr>
          <w:p w14:paraId="46A35DBE"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Endometriosis</w:t>
            </w:r>
          </w:p>
        </w:tc>
        <w:tc>
          <w:tcPr>
            <w:tcW w:w="1009" w:type="pct"/>
          </w:tcPr>
          <w:p w14:paraId="0DCE7B8B" w14:textId="51C875E8"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50A0354F" w14:textId="77777777" w:rsidTr="003B7018">
        <w:tc>
          <w:tcPr>
            <w:tcW w:w="2573" w:type="pct"/>
          </w:tcPr>
          <w:p w14:paraId="7BC8321A" w14:textId="09F26F1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Prospective</w:t>
            </w:r>
            <w:r w:rsidR="00EC7379" w:rsidRPr="00FC0466">
              <w:rPr>
                <w:rFonts w:ascii="Book Antiqua" w:hAnsi="Book Antiqua" w:cstheme="majorBidi"/>
              </w:rPr>
              <w:t xml:space="preserve"> </w:t>
            </w:r>
            <w:r w:rsidR="009710A0" w:rsidRPr="00FC0466">
              <w:rPr>
                <w:rFonts w:ascii="Book Antiqua" w:hAnsi="Book Antiqua" w:cstheme="majorBidi"/>
              </w:rPr>
              <w:t>evaluation of near-infrared fluorescence imaging use as a supportive tool in deep infiltrating endometriosis surgery</w:t>
            </w:r>
          </w:p>
        </w:tc>
        <w:tc>
          <w:tcPr>
            <w:tcW w:w="1418" w:type="pct"/>
          </w:tcPr>
          <w:p w14:paraId="4A370C93"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Endometriosis</w:t>
            </w:r>
          </w:p>
        </w:tc>
        <w:tc>
          <w:tcPr>
            <w:tcW w:w="1009" w:type="pct"/>
          </w:tcPr>
          <w:p w14:paraId="03362E70" w14:textId="12602F9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Completed</w:t>
            </w:r>
          </w:p>
        </w:tc>
      </w:tr>
      <w:tr w:rsidR="003627CB" w:rsidRPr="00FC0466" w14:paraId="3E586635" w14:textId="77777777" w:rsidTr="003B7018">
        <w:tc>
          <w:tcPr>
            <w:tcW w:w="2573" w:type="pct"/>
          </w:tcPr>
          <w:p w14:paraId="2D2A0180" w14:textId="07C4BC39"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NIF-</w:t>
            </w:r>
            <w:r w:rsidR="009710A0">
              <w:rPr>
                <w:rFonts w:ascii="Book Antiqua" w:hAnsi="Book Antiqua" w:cstheme="majorBidi" w:hint="eastAsia"/>
                <w:lang w:eastAsia="zh-CN"/>
              </w:rPr>
              <w:t>g</w:t>
            </w:r>
            <w:r w:rsidRPr="00FC0466">
              <w:rPr>
                <w:rFonts w:ascii="Book Antiqua" w:hAnsi="Book Antiqua" w:cstheme="majorBidi"/>
              </w:rPr>
              <w:t>uided</w:t>
            </w:r>
            <w:r w:rsidR="00EC7379" w:rsidRPr="00FC0466">
              <w:rPr>
                <w:rFonts w:ascii="Book Antiqua" w:hAnsi="Book Antiqua" w:cstheme="majorBidi"/>
              </w:rPr>
              <w:t xml:space="preserve"> </w:t>
            </w:r>
            <w:r w:rsidR="009710A0" w:rsidRPr="00FC0466">
              <w:rPr>
                <w:rFonts w:ascii="Book Antiqua" w:hAnsi="Book Antiqua" w:cstheme="majorBidi"/>
              </w:rPr>
              <w:t>ramie</w:t>
            </w:r>
            <w:r w:rsidR="00EC7379" w:rsidRPr="00FC0466">
              <w:rPr>
                <w:rFonts w:ascii="Book Antiqua" w:hAnsi="Book Antiqua" w:cstheme="majorBidi"/>
              </w:rPr>
              <w:t xml:space="preserve"> </w:t>
            </w:r>
            <w:r w:rsidR="009710A0">
              <w:rPr>
                <w:rFonts w:ascii="Book Antiqua" w:hAnsi="Book Antiqua" w:cstheme="majorBidi"/>
              </w:rPr>
              <w:t>u</w:t>
            </w:r>
            <w:r w:rsidRPr="00FC0466">
              <w:rPr>
                <w:rFonts w:ascii="Book Antiqua" w:hAnsi="Book Antiqua" w:cstheme="majorBidi"/>
              </w:rPr>
              <w:t>sing</w:t>
            </w:r>
            <w:r w:rsidR="00EC7379" w:rsidRPr="00FC0466">
              <w:rPr>
                <w:rFonts w:ascii="Book Antiqua" w:hAnsi="Book Antiqua" w:cstheme="majorBidi"/>
              </w:rPr>
              <w:t xml:space="preserve"> </w:t>
            </w:r>
            <w:r w:rsidRPr="00FC0466">
              <w:rPr>
                <w:rFonts w:ascii="Book Antiqua" w:hAnsi="Book Antiqua" w:cstheme="majorBidi"/>
              </w:rPr>
              <w:t>ICG</w:t>
            </w:r>
            <w:r w:rsidR="00EC7379" w:rsidRPr="00FC0466">
              <w:rPr>
                <w:rFonts w:ascii="Book Antiqua" w:hAnsi="Book Antiqua" w:cstheme="majorBidi"/>
              </w:rPr>
              <w:t xml:space="preserve"> </w:t>
            </w:r>
            <w:r w:rsidR="009710A0" w:rsidRPr="009710A0">
              <w:rPr>
                <w:rFonts w:ascii="Book Antiqua" w:hAnsi="Book Antiqua" w:cstheme="majorBidi" w:hint="eastAsia"/>
                <w:i/>
                <w:iCs/>
                <w:lang w:eastAsia="zh-CN"/>
              </w:rPr>
              <w:t>v</w:t>
            </w:r>
            <w:r w:rsidR="009710A0">
              <w:rPr>
                <w:rFonts w:ascii="Book Antiqua" w:hAnsi="Book Antiqua" w:cstheme="majorBidi" w:hint="eastAsia"/>
                <w:i/>
                <w:iCs/>
                <w:lang w:eastAsia="zh-CN"/>
              </w:rPr>
              <w:t>s</w:t>
            </w:r>
            <w:r w:rsidR="00EC7379" w:rsidRPr="00FC0466">
              <w:rPr>
                <w:rFonts w:ascii="Book Antiqua" w:hAnsi="Book Antiqua" w:cstheme="majorBidi"/>
              </w:rPr>
              <w:t xml:space="preserve"> </w:t>
            </w:r>
            <w:r w:rsidRPr="00FC0466">
              <w:rPr>
                <w:rFonts w:ascii="Book Antiqua" w:hAnsi="Book Antiqua" w:cstheme="majorBidi"/>
              </w:rPr>
              <w:t>OTE</w:t>
            </w:r>
            <w:r w:rsidR="00EC7379" w:rsidRPr="00FC0466">
              <w:rPr>
                <w:rFonts w:ascii="Book Antiqua" w:hAnsi="Book Antiqua" w:cstheme="majorBidi"/>
              </w:rPr>
              <w:t xml:space="preserve"> </w:t>
            </w:r>
            <w:r w:rsidR="009710A0">
              <w:rPr>
                <w:rFonts w:ascii="Book Antiqua" w:hAnsi="Book Antiqua" w:cstheme="majorBidi"/>
              </w:rPr>
              <w:t>f</w:t>
            </w:r>
            <w:r w:rsidRPr="00FC0466">
              <w:rPr>
                <w:rFonts w:ascii="Book Antiqua" w:hAnsi="Book Antiqua" w:cstheme="majorBidi"/>
              </w:rPr>
              <w:t>easibility</w:t>
            </w:r>
            <w:r w:rsidR="00EC7379" w:rsidRPr="00FC0466">
              <w:rPr>
                <w:rFonts w:ascii="Book Antiqua" w:hAnsi="Book Antiqua" w:cstheme="majorBidi"/>
              </w:rPr>
              <w:t xml:space="preserve"> </w:t>
            </w:r>
            <w:r w:rsidR="009710A0" w:rsidRPr="00FC0466">
              <w:rPr>
                <w:rFonts w:ascii="Book Antiqua" w:hAnsi="Book Antiqua" w:cstheme="majorBidi"/>
              </w:rPr>
              <w:t>randomized controlled trial</w:t>
            </w:r>
          </w:p>
        </w:tc>
        <w:tc>
          <w:tcPr>
            <w:tcW w:w="1418" w:type="pct"/>
          </w:tcPr>
          <w:p w14:paraId="3F886843" w14:textId="0A211F08"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Esophageal</w:t>
            </w:r>
            <w:r w:rsidR="00EC7379" w:rsidRPr="00FC0466">
              <w:rPr>
                <w:rFonts w:ascii="Book Antiqua" w:hAnsi="Book Antiqua" w:cstheme="majorBidi"/>
              </w:rPr>
              <w:t xml:space="preserve"> </w:t>
            </w:r>
            <w:r w:rsidRPr="00FC0466">
              <w:rPr>
                <w:rFonts w:ascii="Book Antiqua" w:hAnsi="Book Antiqua" w:cstheme="majorBidi"/>
              </w:rPr>
              <w:t>cancer</w:t>
            </w:r>
          </w:p>
        </w:tc>
        <w:tc>
          <w:tcPr>
            <w:tcW w:w="1009" w:type="pct"/>
          </w:tcPr>
          <w:p w14:paraId="06607AEC" w14:textId="6207E33E"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72B9EA54" w14:textId="77777777" w:rsidTr="003B7018">
        <w:tc>
          <w:tcPr>
            <w:tcW w:w="2573" w:type="pct"/>
          </w:tcPr>
          <w:p w14:paraId="6055DB1D" w14:textId="377E112A"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F</w:t>
            </w:r>
            <w:r w:rsidR="009710A0" w:rsidRPr="00FC0466">
              <w:rPr>
                <w:rFonts w:ascii="Book Antiqua" w:hAnsi="Book Antiqua" w:cstheme="majorBidi"/>
              </w:rPr>
              <w:t>alcon</w:t>
            </w:r>
            <w:r w:rsidRPr="00FC0466">
              <w:rPr>
                <w:rFonts w:ascii="Book Antiqua" w:hAnsi="Book Antiqua" w:cstheme="majorBidi"/>
              </w:rPr>
              <w:t>:</w:t>
            </w:r>
            <w:r w:rsidR="00EC7379" w:rsidRPr="00FC0466">
              <w:rPr>
                <w:rFonts w:ascii="Book Antiqua" w:hAnsi="Book Antiqua" w:cstheme="majorBidi"/>
              </w:rPr>
              <w:t xml:space="preserve"> </w:t>
            </w:r>
            <w:r w:rsidR="009710A0">
              <w:rPr>
                <w:rFonts w:ascii="Book Antiqua" w:hAnsi="Book Antiqua" w:cstheme="majorBidi"/>
              </w:rPr>
              <w:t>A</w:t>
            </w:r>
            <w:r w:rsidR="00EC7379" w:rsidRPr="00FC0466">
              <w:rPr>
                <w:rFonts w:ascii="Book Antiqua" w:hAnsi="Book Antiqua" w:cstheme="majorBidi"/>
              </w:rPr>
              <w:t xml:space="preserve"> </w:t>
            </w:r>
            <w:r w:rsidR="009710A0" w:rsidRPr="00FC0466">
              <w:rPr>
                <w:rFonts w:ascii="Book Antiqua" w:hAnsi="Book Antiqua" w:cstheme="majorBidi"/>
              </w:rPr>
              <w:t>multicenter randomized controlled trial</w:t>
            </w:r>
          </w:p>
        </w:tc>
        <w:tc>
          <w:tcPr>
            <w:tcW w:w="1418" w:type="pct"/>
          </w:tcPr>
          <w:p w14:paraId="58C3DBE6"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Cholecystitis</w:t>
            </w:r>
          </w:p>
        </w:tc>
        <w:tc>
          <w:tcPr>
            <w:tcW w:w="1009" w:type="pct"/>
          </w:tcPr>
          <w:p w14:paraId="3149AE8B" w14:textId="6C89156D"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Unknown</w:t>
            </w:r>
            <w:r w:rsidR="00EC7379" w:rsidRPr="00FC0466">
              <w:rPr>
                <w:rFonts w:ascii="Book Antiqua" w:hAnsi="Book Antiqua" w:cstheme="majorBidi"/>
              </w:rPr>
              <w:t xml:space="preserve"> </w:t>
            </w:r>
            <w:r w:rsidRPr="00FC0466">
              <w:rPr>
                <w:rFonts w:ascii="Book Antiqua" w:hAnsi="Book Antiqua" w:cstheme="majorBidi"/>
              </w:rPr>
              <w:t>status</w:t>
            </w:r>
          </w:p>
        </w:tc>
      </w:tr>
      <w:tr w:rsidR="003627CB" w:rsidRPr="00FC0466" w14:paraId="4625098B" w14:textId="77777777" w:rsidTr="003B7018">
        <w:tc>
          <w:tcPr>
            <w:tcW w:w="2573" w:type="pct"/>
          </w:tcPr>
          <w:p w14:paraId="615F7E91" w14:textId="3C387F50"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Quantitative</w:t>
            </w:r>
            <w:r w:rsidR="00EC7379" w:rsidRPr="00FC0466">
              <w:rPr>
                <w:rFonts w:ascii="Book Antiqua" w:hAnsi="Book Antiqua" w:cstheme="majorBidi"/>
              </w:rPr>
              <w:t xml:space="preserve"> </w:t>
            </w:r>
            <w:r w:rsidRPr="00FC0466">
              <w:rPr>
                <w:rFonts w:ascii="Book Antiqua" w:hAnsi="Book Antiqua" w:cstheme="majorBidi"/>
              </w:rPr>
              <w:t>ICG</w:t>
            </w:r>
            <w:r w:rsidR="00EC7379" w:rsidRPr="00FC0466">
              <w:rPr>
                <w:rFonts w:ascii="Book Antiqua" w:hAnsi="Book Antiqua" w:cstheme="majorBidi"/>
              </w:rPr>
              <w:t xml:space="preserve"> </w:t>
            </w:r>
            <w:r w:rsidR="009710A0" w:rsidRPr="00FC0466">
              <w:rPr>
                <w:rFonts w:ascii="Book Antiqua" w:hAnsi="Book Antiqua" w:cstheme="majorBidi"/>
              </w:rPr>
              <w:t>fluorescence angiography in colorectal surgery</w:t>
            </w:r>
          </w:p>
        </w:tc>
        <w:tc>
          <w:tcPr>
            <w:tcW w:w="1418" w:type="pct"/>
          </w:tcPr>
          <w:p w14:paraId="278769CD" w14:textId="79EDAB38"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Colorectal</w:t>
            </w:r>
            <w:r w:rsidR="00EC7379" w:rsidRPr="00FC0466">
              <w:rPr>
                <w:rFonts w:ascii="Book Antiqua" w:hAnsi="Book Antiqua" w:cstheme="majorBidi"/>
              </w:rPr>
              <w:t xml:space="preserve"> </w:t>
            </w:r>
            <w:r w:rsidRPr="00FC0466">
              <w:rPr>
                <w:rFonts w:ascii="Book Antiqua" w:hAnsi="Book Antiqua" w:cstheme="majorBidi"/>
              </w:rPr>
              <w:t>cancer</w:t>
            </w:r>
          </w:p>
        </w:tc>
        <w:tc>
          <w:tcPr>
            <w:tcW w:w="1009" w:type="pct"/>
          </w:tcPr>
          <w:p w14:paraId="49867436" w14:textId="63A5AA0C"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5C753032" w14:textId="77777777" w:rsidTr="003B7018">
        <w:tc>
          <w:tcPr>
            <w:tcW w:w="2573" w:type="pct"/>
          </w:tcPr>
          <w:p w14:paraId="15EBEFBE" w14:textId="7E1A39F0"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Effect</w:t>
            </w:r>
            <w:r w:rsidR="00EC7379" w:rsidRPr="00FC0466">
              <w:rPr>
                <w:rFonts w:ascii="Book Antiqua" w:hAnsi="Book Antiqua" w:cstheme="majorBidi"/>
              </w:rPr>
              <w:t xml:space="preserve"> </w:t>
            </w:r>
            <w:r w:rsidRPr="00FC0466">
              <w:rPr>
                <w:rFonts w:ascii="Book Antiqua" w:hAnsi="Book Antiqua" w:cstheme="majorBidi"/>
              </w:rPr>
              <w:t>and</w:t>
            </w:r>
            <w:r w:rsidR="00EC7379" w:rsidRPr="00FC0466">
              <w:rPr>
                <w:rFonts w:ascii="Book Antiqua" w:hAnsi="Book Antiqua" w:cstheme="majorBidi"/>
              </w:rPr>
              <w:t xml:space="preserve"> </w:t>
            </w:r>
            <w:r w:rsidR="009710A0" w:rsidRPr="00FC0466">
              <w:rPr>
                <w:rFonts w:ascii="Book Antiqua" w:hAnsi="Book Antiqua" w:cstheme="majorBidi"/>
              </w:rPr>
              <w:t xml:space="preserve">long-term outcomes of indocyanine green fluorescence imaging method </w:t>
            </w:r>
            <w:r w:rsidR="009710A0" w:rsidRPr="009710A0">
              <w:rPr>
                <w:rFonts w:ascii="Book Antiqua" w:hAnsi="Book Antiqua" w:cstheme="majorBidi"/>
                <w:i/>
                <w:iCs/>
              </w:rPr>
              <w:t>vs</w:t>
            </w:r>
            <w:r w:rsidR="009710A0" w:rsidRPr="00FC0466">
              <w:rPr>
                <w:rFonts w:ascii="Book Antiqua" w:hAnsi="Book Antiqua" w:cstheme="majorBidi"/>
              </w:rPr>
              <w:t xml:space="preserve"> modified inflation-deflation method in identification of intersegmental plane</w:t>
            </w:r>
          </w:p>
        </w:tc>
        <w:tc>
          <w:tcPr>
            <w:tcW w:w="1418" w:type="pct"/>
          </w:tcPr>
          <w:p w14:paraId="17590220" w14:textId="556C325D"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Lung</w:t>
            </w:r>
            <w:r w:rsidR="00EC7379" w:rsidRPr="00FC0466">
              <w:rPr>
                <w:rFonts w:ascii="Book Antiqua" w:hAnsi="Book Antiqua" w:cstheme="majorBidi"/>
              </w:rPr>
              <w:t xml:space="preserve"> </w:t>
            </w:r>
            <w:r w:rsidRPr="00FC0466">
              <w:rPr>
                <w:rFonts w:ascii="Book Antiqua" w:hAnsi="Book Antiqua" w:cstheme="majorBidi"/>
              </w:rPr>
              <w:t>cancer</w:t>
            </w:r>
          </w:p>
        </w:tc>
        <w:tc>
          <w:tcPr>
            <w:tcW w:w="1009" w:type="pct"/>
          </w:tcPr>
          <w:p w14:paraId="1377228D" w14:textId="6579771B"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r w:rsidR="003627CB" w:rsidRPr="00FC0466" w14:paraId="6DD40AD0" w14:textId="77777777" w:rsidTr="003B7018">
        <w:tc>
          <w:tcPr>
            <w:tcW w:w="2573" w:type="pct"/>
          </w:tcPr>
          <w:p w14:paraId="16C6D81E" w14:textId="486FDB79"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Intraoperative</w:t>
            </w:r>
            <w:r w:rsidR="00EC7379" w:rsidRPr="00FC0466">
              <w:rPr>
                <w:rFonts w:ascii="Book Antiqua" w:hAnsi="Book Antiqua" w:cstheme="majorBidi"/>
              </w:rPr>
              <w:t xml:space="preserve"> </w:t>
            </w:r>
            <w:r w:rsidRPr="00FC0466">
              <w:rPr>
                <w:rFonts w:ascii="Book Antiqua" w:hAnsi="Book Antiqua" w:cstheme="majorBidi"/>
              </w:rPr>
              <w:t>I</w:t>
            </w:r>
            <w:r w:rsidR="009710A0">
              <w:rPr>
                <w:rFonts w:ascii="Book Antiqua" w:hAnsi="Book Antiqua" w:cstheme="majorBidi"/>
              </w:rPr>
              <w:t>C</w:t>
            </w:r>
            <w:r w:rsidRPr="00FC0466">
              <w:rPr>
                <w:rFonts w:ascii="Book Antiqua" w:hAnsi="Book Antiqua" w:cstheme="majorBidi"/>
              </w:rPr>
              <w:t>G</w:t>
            </w:r>
            <w:r w:rsidR="00EC7379" w:rsidRPr="00FC0466">
              <w:rPr>
                <w:rFonts w:ascii="Book Antiqua" w:hAnsi="Book Antiqua" w:cstheme="majorBidi"/>
              </w:rPr>
              <w:t xml:space="preserve"> </w:t>
            </w:r>
            <w:r w:rsidR="009710A0">
              <w:rPr>
                <w:rFonts w:ascii="Book Antiqua" w:hAnsi="Book Antiqua" w:cstheme="majorBidi"/>
              </w:rPr>
              <w:t>f</w:t>
            </w:r>
            <w:r w:rsidR="009710A0" w:rsidRPr="00FC0466">
              <w:rPr>
                <w:rFonts w:ascii="Book Antiqua" w:hAnsi="Book Antiqua" w:cstheme="majorBidi"/>
              </w:rPr>
              <w:t>luorescence angiography in colorectal surgery to prevent anastomotic leakage</w:t>
            </w:r>
          </w:p>
        </w:tc>
        <w:tc>
          <w:tcPr>
            <w:tcW w:w="1418" w:type="pct"/>
          </w:tcPr>
          <w:p w14:paraId="54724127" w14:textId="19DE5429"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Colorectal</w:t>
            </w:r>
            <w:r w:rsidR="00EC7379" w:rsidRPr="00FC0466">
              <w:rPr>
                <w:rFonts w:ascii="Book Antiqua" w:hAnsi="Book Antiqua" w:cstheme="majorBidi"/>
              </w:rPr>
              <w:t xml:space="preserve"> </w:t>
            </w:r>
            <w:r w:rsidR="006A4EFF">
              <w:rPr>
                <w:rFonts w:ascii="Book Antiqua" w:hAnsi="Book Antiqua" w:cstheme="majorBidi"/>
              </w:rPr>
              <w:t>c</w:t>
            </w:r>
            <w:r w:rsidRPr="00FC0466">
              <w:rPr>
                <w:rFonts w:ascii="Book Antiqua" w:hAnsi="Book Antiqua" w:cstheme="majorBidi"/>
              </w:rPr>
              <w:t>ancer</w:t>
            </w:r>
          </w:p>
        </w:tc>
        <w:tc>
          <w:tcPr>
            <w:tcW w:w="1009" w:type="pct"/>
          </w:tcPr>
          <w:p w14:paraId="5CCADED9" w14:textId="014F74F3"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Not</w:t>
            </w:r>
            <w:r w:rsidR="00EC7379" w:rsidRPr="00FC0466">
              <w:rPr>
                <w:rFonts w:ascii="Book Antiqua" w:hAnsi="Book Antiqua" w:cstheme="majorBidi"/>
              </w:rPr>
              <w:t xml:space="preserve"> </w:t>
            </w:r>
            <w:r w:rsidRPr="00FC0466">
              <w:rPr>
                <w:rFonts w:ascii="Book Antiqua" w:hAnsi="Book Antiqua" w:cstheme="majorBidi"/>
              </w:rPr>
              <w:t>yet</w:t>
            </w:r>
            <w:r w:rsidR="00EC7379" w:rsidRPr="00FC0466">
              <w:rPr>
                <w:rFonts w:ascii="Book Antiqua" w:hAnsi="Book Antiqua" w:cstheme="majorBidi"/>
              </w:rPr>
              <w:t xml:space="preserve"> </w:t>
            </w:r>
            <w:r w:rsidRPr="00FC0466">
              <w:rPr>
                <w:rFonts w:ascii="Book Antiqua" w:hAnsi="Book Antiqua" w:cstheme="majorBidi"/>
              </w:rPr>
              <w:t>recruiting</w:t>
            </w:r>
          </w:p>
        </w:tc>
      </w:tr>
      <w:tr w:rsidR="003627CB" w:rsidRPr="00FC0466" w14:paraId="43552F40" w14:textId="77777777" w:rsidTr="003B7018">
        <w:trPr>
          <w:trHeight w:val="278"/>
        </w:trPr>
        <w:tc>
          <w:tcPr>
            <w:tcW w:w="2573" w:type="pct"/>
          </w:tcPr>
          <w:p w14:paraId="7AAFC18C" w14:textId="2FEDF7D1"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Synapse</w:t>
            </w:r>
            <w:r w:rsidR="00EC7379" w:rsidRPr="00FC0466">
              <w:rPr>
                <w:rFonts w:ascii="Book Antiqua" w:hAnsi="Book Antiqua" w:cstheme="majorBidi"/>
              </w:rPr>
              <w:t xml:space="preserve"> </w:t>
            </w:r>
            <w:r w:rsidRPr="00FC0466">
              <w:rPr>
                <w:rFonts w:ascii="Book Antiqua" w:hAnsi="Book Antiqua" w:cstheme="majorBidi"/>
              </w:rPr>
              <w:t>3D</w:t>
            </w:r>
            <w:r w:rsidR="00EC7379" w:rsidRPr="00FC0466">
              <w:rPr>
                <w:rFonts w:ascii="Book Antiqua" w:hAnsi="Book Antiqua" w:cstheme="majorBidi"/>
              </w:rPr>
              <w:t xml:space="preserve"> </w:t>
            </w:r>
            <w:r w:rsidR="009710A0" w:rsidRPr="00FC0466">
              <w:rPr>
                <w:rFonts w:ascii="Book Antiqua" w:hAnsi="Book Antiqua" w:cstheme="majorBidi"/>
              </w:rPr>
              <w:t>with intravascular I</w:t>
            </w:r>
            <w:r w:rsidR="009710A0">
              <w:rPr>
                <w:rFonts w:ascii="Book Antiqua" w:hAnsi="Book Antiqua" w:cstheme="majorBidi"/>
              </w:rPr>
              <w:t>C</w:t>
            </w:r>
            <w:r w:rsidR="009710A0" w:rsidRPr="00FC0466">
              <w:rPr>
                <w:rFonts w:ascii="Book Antiqua" w:hAnsi="Book Antiqua" w:cstheme="majorBidi"/>
              </w:rPr>
              <w:t>G</w:t>
            </w:r>
          </w:p>
        </w:tc>
        <w:tc>
          <w:tcPr>
            <w:tcW w:w="1418" w:type="pct"/>
          </w:tcPr>
          <w:p w14:paraId="43A11EF5" w14:textId="588D13CB"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Lung</w:t>
            </w:r>
            <w:r w:rsidR="00EC7379" w:rsidRPr="00FC0466">
              <w:rPr>
                <w:rFonts w:ascii="Book Antiqua" w:hAnsi="Book Antiqua" w:cstheme="majorBidi"/>
              </w:rPr>
              <w:t xml:space="preserve"> </w:t>
            </w:r>
            <w:r w:rsidRPr="00FC0466">
              <w:rPr>
                <w:rFonts w:ascii="Book Antiqua" w:hAnsi="Book Antiqua" w:cstheme="majorBidi"/>
              </w:rPr>
              <w:t>cancer</w:t>
            </w:r>
          </w:p>
        </w:tc>
        <w:tc>
          <w:tcPr>
            <w:tcW w:w="1009" w:type="pct"/>
          </w:tcPr>
          <w:p w14:paraId="172D63AA" w14:textId="04AF5AC1"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Not</w:t>
            </w:r>
            <w:r w:rsidR="00EC7379" w:rsidRPr="00FC0466">
              <w:rPr>
                <w:rFonts w:ascii="Book Antiqua" w:hAnsi="Book Antiqua" w:cstheme="majorBidi"/>
              </w:rPr>
              <w:t xml:space="preserve"> </w:t>
            </w:r>
            <w:r w:rsidRPr="00FC0466">
              <w:rPr>
                <w:rFonts w:ascii="Book Antiqua" w:hAnsi="Book Antiqua" w:cstheme="majorBidi"/>
              </w:rPr>
              <w:t>yet</w:t>
            </w:r>
            <w:r w:rsidR="00EC7379" w:rsidRPr="00FC0466">
              <w:rPr>
                <w:rFonts w:ascii="Book Antiqua" w:hAnsi="Book Antiqua" w:cstheme="majorBidi"/>
              </w:rPr>
              <w:t xml:space="preserve"> </w:t>
            </w:r>
            <w:r w:rsidRPr="00FC0466">
              <w:rPr>
                <w:rFonts w:ascii="Book Antiqua" w:hAnsi="Book Antiqua" w:cstheme="majorBidi"/>
              </w:rPr>
              <w:t>recruiting</w:t>
            </w:r>
          </w:p>
        </w:tc>
      </w:tr>
      <w:tr w:rsidR="003627CB" w:rsidRPr="00FC0466" w14:paraId="6E46B2EC" w14:textId="77777777" w:rsidTr="003B7018">
        <w:tc>
          <w:tcPr>
            <w:tcW w:w="2573" w:type="pct"/>
          </w:tcPr>
          <w:p w14:paraId="36027075" w14:textId="231701F2"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lastRenderedPageBreak/>
              <w:t>The</w:t>
            </w:r>
            <w:r w:rsidR="00EC7379" w:rsidRPr="00FC0466">
              <w:rPr>
                <w:rFonts w:ascii="Book Antiqua" w:hAnsi="Book Antiqua" w:cstheme="majorBidi"/>
              </w:rPr>
              <w:t xml:space="preserve"> </w:t>
            </w:r>
            <w:r w:rsidR="009710A0">
              <w:rPr>
                <w:rFonts w:ascii="Book Antiqua" w:hAnsi="Book Antiqua" w:cstheme="majorBidi"/>
              </w:rPr>
              <w:t>r</w:t>
            </w:r>
            <w:r w:rsidRPr="00FC0466">
              <w:rPr>
                <w:rFonts w:ascii="Book Antiqua" w:hAnsi="Book Antiqua" w:cstheme="majorBidi"/>
              </w:rPr>
              <w:t>ole</w:t>
            </w:r>
            <w:r w:rsidR="00EC7379" w:rsidRPr="00FC0466">
              <w:rPr>
                <w:rFonts w:ascii="Book Antiqua" w:hAnsi="Book Antiqua" w:cstheme="majorBidi"/>
              </w:rPr>
              <w:t xml:space="preserve"> </w:t>
            </w:r>
            <w:r w:rsidRPr="00FC0466">
              <w:rPr>
                <w:rFonts w:ascii="Book Antiqua" w:hAnsi="Book Antiqua" w:cstheme="majorBidi"/>
              </w:rPr>
              <w:t>of</w:t>
            </w:r>
            <w:r w:rsidR="00EC7379" w:rsidRPr="00FC0466">
              <w:rPr>
                <w:rFonts w:ascii="Book Antiqua" w:hAnsi="Book Antiqua" w:cstheme="majorBidi"/>
              </w:rPr>
              <w:t xml:space="preserve"> </w:t>
            </w:r>
            <w:r w:rsidRPr="00FC0466">
              <w:rPr>
                <w:rFonts w:ascii="Book Antiqua" w:hAnsi="Book Antiqua" w:cstheme="majorBidi"/>
              </w:rPr>
              <w:t>I</w:t>
            </w:r>
            <w:r w:rsidR="009710A0">
              <w:rPr>
                <w:rFonts w:ascii="Book Antiqua" w:hAnsi="Book Antiqua" w:cstheme="majorBidi"/>
              </w:rPr>
              <w:t>C</w:t>
            </w:r>
            <w:r w:rsidRPr="00FC0466">
              <w:rPr>
                <w:rFonts w:ascii="Book Antiqua" w:hAnsi="Book Antiqua" w:cstheme="majorBidi"/>
              </w:rPr>
              <w:t>G</w:t>
            </w:r>
            <w:r w:rsidR="00EC7379" w:rsidRPr="00FC0466">
              <w:rPr>
                <w:rFonts w:ascii="Book Antiqua" w:hAnsi="Book Antiqua" w:cstheme="majorBidi"/>
              </w:rPr>
              <w:t xml:space="preserve"> </w:t>
            </w:r>
            <w:r w:rsidR="009710A0" w:rsidRPr="00FC0466">
              <w:rPr>
                <w:rFonts w:ascii="Book Antiqua" w:hAnsi="Book Antiqua" w:cstheme="majorBidi"/>
              </w:rPr>
              <w:t>fluorescence imaging on anastomotic leak in robotic colorectal surgery</w:t>
            </w:r>
          </w:p>
        </w:tc>
        <w:tc>
          <w:tcPr>
            <w:tcW w:w="1418" w:type="pct"/>
          </w:tcPr>
          <w:p w14:paraId="16A119EA" w14:textId="7FFF9BE5"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Colorectal</w:t>
            </w:r>
            <w:r w:rsidR="00EC7379" w:rsidRPr="00FC0466">
              <w:rPr>
                <w:rFonts w:ascii="Book Antiqua" w:hAnsi="Book Antiqua" w:cstheme="majorBidi"/>
              </w:rPr>
              <w:t xml:space="preserve"> </w:t>
            </w:r>
            <w:r w:rsidRPr="00FC0466">
              <w:rPr>
                <w:rFonts w:ascii="Book Antiqua" w:hAnsi="Book Antiqua" w:cstheme="majorBidi"/>
              </w:rPr>
              <w:t>diseases</w:t>
            </w:r>
          </w:p>
        </w:tc>
        <w:tc>
          <w:tcPr>
            <w:tcW w:w="1009" w:type="pct"/>
          </w:tcPr>
          <w:p w14:paraId="3D6BDE94" w14:textId="5D691DE1"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Unknown</w:t>
            </w:r>
            <w:r w:rsidR="00EC7379" w:rsidRPr="00FC0466">
              <w:rPr>
                <w:rFonts w:ascii="Book Antiqua" w:hAnsi="Book Antiqua" w:cstheme="majorBidi"/>
              </w:rPr>
              <w:t xml:space="preserve"> </w:t>
            </w:r>
            <w:r w:rsidRPr="00FC0466">
              <w:rPr>
                <w:rFonts w:ascii="Book Antiqua" w:hAnsi="Book Antiqua" w:cstheme="majorBidi"/>
              </w:rPr>
              <w:t>status</w:t>
            </w:r>
          </w:p>
        </w:tc>
      </w:tr>
      <w:tr w:rsidR="003627CB" w:rsidRPr="00FC0466" w14:paraId="65A38C54" w14:textId="77777777" w:rsidTr="003B7018">
        <w:tc>
          <w:tcPr>
            <w:tcW w:w="2573" w:type="pct"/>
            <w:tcBorders>
              <w:bottom w:val="single" w:sz="4" w:space="0" w:color="auto"/>
            </w:tcBorders>
          </w:tcPr>
          <w:p w14:paraId="294AFBCD" w14:textId="58ECF97F"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I</w:t>
            </w:r>
            <w:r w:rsidR="00157601">
              <w:rPr>
                <w:rFonts w:ascii="Book Antiqua" w:hAnsi="Book Antiqua" w:cstheme="majorBidi"/>
              </w:rPr>
              <w:t>C</w:t>
            </w:r>
            <w:r w:rsidRPr="00FC0466">
              <w:rPr>
                <w:rFonts w:ascii="Book Antiqua" w:hAnsi="Book Antiqua" w:cstheme="majorBidi"/>
              </w:rPr>
              <w:t>G</w:t>
            </w:r>
            <w:r w:rsidR="00157601">
              <w:rPr>
                <w:rFonts w:ascii="Book Antiqua" w:hAnsi="Book Antiqua" w:cstheme="majorBidi"/>
              </w:rPr>
              <w:t xml:space="preserve"> </w:t>
            </w:r>
            <w:r w:rsidR="00157601" w:rsidRPr="00FC0466">
              <w:rPr>
                <w:rFonts w:ascii="Book Antiqua" w:hAnsi="Book Antiqua" w:cstheme="majorBidi"/>
              </w:rPr>
              <w:t>molecular fluorescence imaging technique using in diagnosis and treatment of primary liver cancer</w:t>
            </w:r>
          </w:p>
        </w:tc>
        <w:tc>
          <w:tcPr>
            <w:tcW w:w="1418" w:type="pct"/>
            <w:tcBorders>
              <w:bottom w:val="single" w:sz="4" w:space="0" w:color="auto"/>
            </w:tcBorders>
          </w:tcPr>
          <w:p w14:paraId="3CAAA8E3" w14:textId="03FCAF28"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Liver</w:t>
            </w:r>
            <w:r w:rsidR="00EC7379" w:rsidRPr="00FC0466">
              <w:rPr>
                <w:rFonts w:ascii="Book Antiqua" w:hAnsi="Book Antiqua" w:cstheme="majorBidi"/>
              </w:rPr>
              <w:t xml:space="preserve"> </w:t>
            </w:r>
            <w:r w:rsidRPr="00FC0466">
              <w:rPr>
                <w:rFonts w:ascii="Book Antiqua" w:hAnsi="Book Antiqua" w:cstheme="majorBidi"/>
              </w:rPr>
              <w:t>cancer</w:t>
            </w:r>
          </w:p>
        </w:tc>
        <w:tc>
          <w:tcPr>
            <w:tcW w:w="1009" w:type="pct"/>
            <w:tcBorders>
              <w:bottom w:val="single" w:sz="4" w:space="0" w:color="auto"/>
            </w:tcBorders>
          </w:tcPr>
          <w:p w14:paraId="7A1DD5E4" w14:textId="77777777" w:rsidR="003627CB" w:rsidRPr="00FC0466" w:rsidRDefault="003627CB" w:rsidP="00705441">
            <w:pPr>
              <w:spacing w:line="360" w:lineRule="auto"/>
              <w:jc w:val="both"/>
              <w:rPr>
                <w:rFonts w:ascii="Book Antiqua" w:hAnsi="Book Antiqua" w:cstheme="majorBidi"/>
              </w:rPr>
            </w:pPr>
            <w:r w:rsidRPr="00FC0466">
              <w:rPr>
                <w:rFonts w:ascii="Book Antiqua" w:hAnsi="Book Antiqua" w:cstheme="majorBidi"/>
              </w:rPr>
              <w:t>Recruiting</w:t>
            </w:r>
          </w:p>
        </w:tc>
      </w:tr>
    </w:tbl>
    <w:p w14:paraId="3CB3EE97" w14:textId="42068A2F" w:rsidR="003627CB" w:rsidRPr="00EC7379" w:rsidRDefault="003627CB">
      <w:pPr>
        <w:spacing w:line="360" w:lineRule="auto"/>
        <w:jc w:val="both"/>
        <w:rPr>
          <w:rFonts w:ascii="Book Antiqua" w:hAnsi="Book Antiqua"/>
        </w:rPr>
      </w:pPr>
      <w:r w:rsidRPr="00EC7379">
        <w:rPr>
          <w:rFonts w:ascii="Book Antiqua" w:hAnsi="Book Antiqua"/>
        </w:rPr>
        <w:t>Adopted</w:t>
      </w:r>
      <w:r w:rsidR="00EC7379" w:rsidRPr="00EC7379">
        <w:rPr>
          <w:rFonts w:ascii="Book Antiqua" w:hAnsi="Book Antiqua"/>
        </w:rPr>
        <w:t xml:space="preserve"> </w:t>
      </w:r>
      <w:r w:rsidRPr="00EC7379">
        <w:rPr>
          <w:rFonts w:ascii="Book Antiqua" w:hAnsi="Book Antiqua"/>
        </w:rPr>
        <w:t>from:</w:t>
      </w:r>
      <w:r w:rsidR="003C79B4">
        <w:rPr>
          <w:rFonts w:ascii="Book Antiqua" w:hAnsi="Book Antiqua"/>
        </w:rPr>
        <w:t xml:space="preserve"> </w:t>
      </w:r>
      <w:r w:rsidR="003C79B4" w:rsidRPr="003C79B4">
        <w:rPr>
          <w:rFonts w:ascii="Book Antiqua" w:hAnsi="Book Antiqua"/>
        </w:rPr>
        <w:t>https://clinicaltrials.gov/ct2/results?cond=indocyanine+green+fluorescence+clinical+trials&amp;term=&amp;cntry=&amp;state=&amp;city=&amp;dist=</w:t>
      </w:r>
      <w:r w:rsidR="00EC7379" w:rsidRPr="00EC7379">
        <w:rPr>
          <w:rFonts w:ascii="Book Antiqua" w:hAnsi="Book Antiqua"/>
        </w:rPr>
        <w:t xml:space="preserve"> </w:t>
      </w:r>
      <w:r w:rsidRPr="00EC7379">
        <w:rPr>
          <w:rFonts w:ascii="Book Antiqua" w:hAnsi="Book Antiqua"/>
        </w:rPr>
        <w:t>&amp;</w:t>
      </w:r>
      <w:r w:rsidR="00EC7379" w:rsidRPr="00EC7379">
        <w:rPr>
          <w:rFonts w:ascii="Book Antiqua" w:hAnsi="Book Antiqua"/>
        </w:rPr>
        <w:t xml:space="preserve"> </w:t>
      </w:r>
      <w:r w:rsidRPr="003C79B4">
        <w:rPr>
          <w:rFonts w:ascii="Book Antiqua" w:hAnsi="Book Antiqua"/>
        </w:rPr>
        <w:t>https://clinicaltrials.gov/ct2/results?cond=Indocyanine+Green+%28ICG%29+Fluorescence+in+trauma&amp;term=&amp;cntry=&amp;state=&amp;city=&amp;dist=</w:t>
      </w:r>
      <w:r w:rsidR="00EC7379" w:rsidRPr="00EC7379">
        <w:rPr>
          <w:rFonts w:ascii="Book Antiqua" w:hAnsi="Book Antiqua"/>
        </w:rPr>
        <w:t xml:space="preserve"> </w:t>
      </w:r>
      <w:r w:rsidRPr="00EC7379">
        <w:rPr>
          <w:rFonts w:ascii="Book Antiqua" w:hAnsi="Book Antiqua"/>
        </w:rPr>
        <w:t>&amp;</w:t>
      </w:r>
      <w:r w:rsidR="00EC7379" w:rsidRPr="00EC7379">
        <w:rPr>
          <w:rFonts w:ascii="Book Antiqua" w:hAnsi="Book Antiqua"/>
        </w:rPr>
        <w:t xml:space="preserve"> </w:t>
      </w:r>
      <w:hyperlink r:id="rId9" w:history="1">
        <w:r w:rsidRPr="00EC7379">
          <w:rPr>
            <w:rStyle w:val="a8"/>
            <w:rFonts w:ascii="Book Antiqua" w:hAnsi="Book Antiqua"/>
            <w:color w:val="auto"/>
            <w:u w:val="none"/>
          </w:rPr>
          <w:t>https://clinicaltrials.gov/ct2/show/NCT04245111</w:t>
        </w:r>
      </w:hyperlink>
      <w:r w:rsidR="003C79B4">
        <w:rPr>
          <w:rStyle w:val="a8"/>
          <w:rFonts w:ascii="Book Antiqua" w:hAnsi="Book Antiqua"/>
          <w:color w:val="auto"/>
          <w:u w:val="none"/>
        </w:rPr>
        <w:t xml:space="preserve">; </w:t>
      </w:r>
      <w:r w:rsidR="003C79B4" w:rsidRPr="003C79B4">
        <w:rPr>
          <w:rFonts w:ascii="Book Antiqua" w:hAnsi="Book Antiqua"/>
        </w:rPr>
        <w:t>https://clinicaltrials.gov/ct2/results?cond=Trauma&amp;term=ICG&amp;cntry=&amp;state=&amp;city=&amp;dist=</w:t>
      </w:r>
      <w:r w:rsidRPr="00EC7379">
        <w:rPr>
          <w:rStyle w:val="a8"/>
          <w:rFonts w:ascii="Book Antiqua" w:hAnsi="Book Antiqua"/>
          <w:color w:val="auto"/>
          <w:u w:val="none"/>
        </w:rPr>
        <w:t>.</w:t>
      </w:r>
      <w:r w:rsidR="00EC7379" w:rsidRPr="00EC7379">
        <w:rPr>
          <w:rFonts w:ascii="Book Antiqua" w:hAnsi="Book Antiqua"/>
        </w:rPr>
        <w:t xml:space="preserve"> </w:t>
      </w:r>
      <w:r w:rsidR="00FC0466" w:rsidRPr="00B12630">
        <w:rPr>
          <w:rFonts w:ascii="Book Antiqua" w:eastAsia="Book Antiqua" w:hAnsi="Book Antiqua" w:cs="Book Antiqua"/>
        </w:rPr>
        <w:t>ICG: Indocyanine green</w:t>
      </w:r>
      <w:r w:rsidR="009710A0">
        <w:rPr>
          <w:rFonts w:ascii="Book Antiqua" w:eastAsia="Book Antiqua" w:hAnsi="Book Antiqua" w:cs="Book Antiqua"/>
        </w:rPr>
        <w:t xml:space="preserve">; </w:t>
      </w:r>
      <w:r w:rsidR="009710A0">
        <w:rPr>
          <w:rFonts w:ascii="Book Antiqua" w:hAnsi="Book Antiqua" w:cstheme="majorBidi"/>
        </w:rPr>
        <w:t xml:space="preserve">NIR: </w:t>
      </w:r>
      <w:r w:rsidR="009710A0">
        <w:rPr>
          <w:rFonts w:ascii="Book Antiqua" w:eastAsia="Book Antiqua" w:hAnsi="Book Antiqua" w:cs="Book Antiqua"/>
          <w:color w:val="000000"/>
        </w:rPr>
        <w:t>N</w:t>
      </w:r>
      <w:r w:rsidR="009710A0" w:rsidRPr="00EC7379">
        <w:rPr>
          <w:rFonts w:ascii="Book Antiqua" w:eastAsia="Book Antiqua" w:hAnsi="Book Antiqua" w:cs="Book Antiqua"/>
          <w:color w:val="000000"/>
        </w:rPr>
        <w:t>ear-infrared</w:t>
      </w:r>
      <w:r w:rsidR="009710A0">
        <w:rPr>
          <w:rFonts w:ascii="Book Antiqua" w:eastAsia="Book Antiqua" w:hAnsi="Book Antiqua" w:cs="Book Antiqua"/>
          <w:color w:val="000000"/>
        </w:rPr>
        <w:t>;</w:t>
      </w:r>
      <w:r w:rsidR="009710A0" w:rsidRPr="009710A0">
        <w:rPr>
          <w:rFonts w:ascii="Book Antiqua" w:hAnsi="Book Antiqua" w:cstheme="majorBidi"/>
        </w:rPr>
        <w:t xml:space="preserve"> </w:t>
      </w:r>
      <w:r w:rsidR="009710A0" w:rsidRPr="00FC0466">
        <w:rPr>
          <w:rFonts w:ascii="Book Antiqua" w:hAnsi="Book Antiqua" w:cstheme="majorBidi"/>
        </w:rPr>
        <w:t>FLAG</w:t>
      </w:r>
      <w:r w:rsidR="009710A0">
        <w:rPr>
          <w:rFonts w:ascii="Book Antiqua" w:hAnsi="Book Antiqua" w:cstheme="majorBidi"/>
        </w:rPr>
        <w:t>:</w:t>
      </w:r>
      <w:r w:rsidR="009710A0">
        <w:rPr>
          <w:rFonts w:ascii="Book Antiqua" w:eastAsia="Book Antiqua" w:hAnsi="Book Antiqua" w:cs="Book Antiqua"/>
          <w:color w:val="000000"/>
        </w:rPr>
        <w:t xml:space="preserve"> </w:t>
      </w:r>
      <w:r w:rsidR="009710A0">
        <w:rPr>
          <w:rFonts w:ascii="Book Antiqua" w:hAnsi="Book Antiqua" w:cstheme="majorBidi"/>
        </w:rPr>
        <w:t>F</w:t>
      </w:r>
      <w:r w:rsidR="009710A0" w:rsidRPr="00FC0466">
        <w:rPr>
          <w:rFonts w:ascii="Book Antiqua" w:hAnsi="Book Antiqua" w:cstheme="majorBidi"/>
        </w:rPr>
        <w:t>luorescence angiography</w:t>
      </w:r>
      <w:r w:rsidR="009710A0">
        <w:rPr>
          <w:rFonts w:ascii="Book Antiqua" w:hAnsi="Book Antiqua" w:cstheme="majorBidi"/>
        </w:rPr>
        <w:t xml:space="preserve">; </w:t>
      </w:r>
      <w:r w:rsidR="0087178C">
        <w:rPr>
          <w:rFonts w:ascii="Book Antiqua" w:hAnsi="Book Antiqua" w:cstheme="majorBidi"/>
        </w:rPr>
        <w:t>TBI: T</w:t>
      </w:r>
      <w:r w:rsidR="0087178C" w:rsidRPr="0087178C">
        <w:rPr>
          <w:rFonts w:ascii="Book Antiqua" w:hAnsi="Book Antiqua" w:cstheme="majorBidi"/>
        </w:rPr>
        <w:t>raumatic brain injury</w:t>
      </w:r>
      <w:r w:rsidR="003B7018">
        <w:rPr>
          <w:rFonts w:ascii="Book Antiqua" w:hAnsi="Book Antiqua" w:cstheme="majorBidi"/>
        </w:rPr>
        <w:t>.</w:t>
      </w:r>
    </w:p>
    <w:sectPr w:rsidR="003627CB" w:rsidRPr="00EC7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DF22" w14:textId="77777777" w:rsidR="0003078A" w:rsidRDefault="0003078A" w:rsidP="003627CB">
      <w:r>
        <w:separator/>
      </w:r>
    </w:p>
  </w:endnote>
  <w:endnote w:type="continuationSeparator" w:id="0">
    <w:p w14:paraId="6EBBBC93" w14:textId="77777777" w:rsidR="0003078A" w:rsidRDefault="0003078A" w:rsidP="0036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41729"/>
      <w:docPartObj>
        <w:docPartGallery w:val="Page Numbers (Bottom of Page)"/>
        <w:docPartUnique/>
      </w:docPartObj>
    </w:sdtPr>
    <w:sdtContent>
      <w:sdt>
        <w:sdtPr>
          <w:id w:val="-1769616900"/>
          <w:docPartObj>
            <w:docPartGallery w:val="Page Numbers (Top of Page)"/>
            <w:docPartUnique/>
          </w:docPartObj>
        </w:sdtPr>
        <w:sdtContent>
          <w:p w14:paraId="05400ABB" w14:textId="77777777" w:rsidR="003627CB" w:rsidRDefault="003627C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4E8611C" w14:textId="77777777" w:rsidR="003627CB" w:rsidRDefault="00362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8EE1" w14:textId="77777777" w:rsidR="0003078A" w:rsidRDefault="0003078A" w:rsidP="003627CB">
      <w:r>
        <w:separator/>
      </w:r>
    </w:p>
  </w:footnote>
  <w:footnote w:type="continuationSeparator" w:id="0">
    <w:p w14:paraId="3E18031F" w14:textId="77777777" w:rsidR="0003078A" w:rsidRDefault="0003078A" w:rsidP="003627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78A"/>
    <w:rsid w:val="00053BFD"/>
    <w:rsid w:val="000D50AD"/>
    <w:rsid w:val="0011575D"/>
    <w:rsid w:val="00136DAC"/>
    <w:rsid w:val="00156626"/>
    <w:rsid w:val="00157601"/>
    <w:rsid w:val="001618B6"/>
    <w:rsid w:val="0016794D"/>
    <w:rsid w:val="001775D4"/>
    <w:rsid w:val="001E56BF"/>
    <w:rsid w:val="001E72B1"/>
    <w:rsid w:val="002143EE"/>
    <w:rsid w:val="002925EE"/>
    <w:rsid w:val="002C2ACA"/>
    <w:rsid w:val="003143DE"/>
    <w:rsid w:val="00351249"/>
    <w:rsid w:val="003627CB"/>
    <w:rsid w:val="00387C48"/>
    <w:rsid w:val="003B7018"/>
    <w:rsid w:val="003C79B4"/>
    <w:rsid w:val="003F65C8"/>
    <w:rsid w:val="00434A9D"/>
    <w:rsid w:val="004C0238"/>
    <w:rsid w:val="004D716E"/>
    <w:rsid w:val="004E53BF"/>
    <w:rsid w:val="004E7BAC"/>
    <w:rsid w:val="00502690"/>
    <w:rsid w:val="005825FF"/>
    <w:rsid w:val="0060047A"/>
    <w:rsid w:val="00663019"/>
    <w:rsid w:val="006A4EFF"/>
    <w:rsid w:val="006B280A"/>
    <w:rsid w:val="006F14AA"/>
    <w:rsid w:val="00733A33"/>
    <w:rsid w:val="0082048A"/>
    <w:rsid w:val="0083570E"/>
    <w:rsid w:val="0087178C"/>
    <w:rsid w:val="0088082E"/>
    <w:rsid w:val="008C00E1"/>
    <w:rsid w:val="008C3AE6"/>
    <w:rsid w:val="008E2151"/>
    <w:rsid w:val="008F49A2"/>
    <w:rsid w:val="00941BF5"/>
    <w:rsid w:val="009710A0"/>
    <w:rsid w:val="009D7008"/>
    <w:rsid w:val="009F72D1"/>
    <w:rsid w:val="00A402A7"/>
    <w:rsid w:val="00A77B3E"/>
    <w:rsid w:val="00B12630"/>
    <w:rsid w:val="00B355E7"/>
    <w:rsid w:val="00BD4901"/>
    <w:rsid w:val="00BD623C"/>
    <w:rsid w:val="00C20FB5"/>
    <w:rsid w:val="00C2512F"/>
    <w:rsid w:val="00C37239"/>
    <w:rsid w:val="00CA2A55"/>
    <w:rsid w:val="00CB03B1"/>
    <w:rsid w:val="00D1130E"/>
    <w:rsid w:val="00D202DB"/>
    <w:rsid w:val="00D55913"/>
    <w:rsid w:val="00DA3CFE"/>
    <w:rsid w:val="00DC1E35"/>
    <w:rsid w:val="00E860D5"/>
    <w:rsid w:val="00E92E37"/>
    <w:rsid w:val="00EB0B2A"/>
    <w:rsid w:val="00EC7379"/>
    <w:rsid w:val="00F143E4"/>
    <w:rsid w:val="00F24D6D"/>
    <w:rsid w:val="00F30AB7"/>
    <w:rsid w:val="00F87D0F"/>
    <w:rsid w:val="00F945B7"/>
    <w:rsid w:val="00FC0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38E1A"/>
  <w15:docId w15:val="{D29852B3-4D42-4E21-91C2-9B2CDB4A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27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27CB"/>
    <w:rPr>
      <w:sz w:val="18"/>
      <w:szCs w:val="18"/>
    </w:rPr>
  </w:style>
  <w:style w:type="paragraph" w:styleId="a5">
    <w:name w:val="footer"/>
    <w:basedOn w:val="a"/>
    <w:link w:val="a6"/>
    <w:uiPriority w:val="99"/>
    <w:unhideWhenUsed/>
    <w:rsid w:val="003627CB"/>
    <w:pPr>
      <w:tabs>
        <w:tab w:val="center" w:pos="4153"/>
        <w:tab w:val="right" w:pos="8306"/>
      </w:tabs>
      <w:snapToGrid w:val="0"/>
    </w:pPr>
    <w:rPr>
      <w:sz w:val="18"/>
      <w:szCs w:val="18"/>
    </w:rPr>
  </w:style>
  <w:style w:type="character" w:customStyle="1" w:styleId="a6">
    <w:name w:val="页脚 字符"/>
    <w:basedOn w:val="a0"/>
    <w:link w:val="a5"/>
    <w:uiPriority w:val="99"/>
    <w:rsid w:val="003627CB"/>
    <w:rPr>
      <w:sz w:val="18"/>
      <w:szCs w:val="18"/>
    </w:rPr>
  </w:style>
  <w:style w:type="table" w:styleId="a7">
    <w:name w:val="Table Grid"/>
    <w:basedOn w:val="a1"/>
    <w:uiPriority w:val="39"/>
    <w:rsid w:val="003627C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27CB"/>
    <w:rPr>
      <w:color w:val="0000FF" w:themeColor="hyperlink"/>
      <w:u w:val="single"/>
    </w:rPr>
  </w:style>
  <w:style w:type="character" w:customStyle="1" w:styleId="hitinf">
    <w:name w:val="hit_inf"/>
    <w:basedOn w:val="a0"/>
    <w:rsid w:val="003627CB"/>
  </w:style>
  <w:style w:type="character" w:customStyle="1" w:styleId="hitsyn">
    <w:name w:val="hit_syn"/>
    <w:basedOn w:val="a0"/>
    <w:rsid w:val="003627CB"/>
  </w:style>
  <w:style w:type="character" w:customStyle="1" w:styleId="hitorg">
    <w:name w:val="hit_org"/>
    <w:basedOn w:val="a0"/>
    <w:rsid w:val="003627CB"/>
  </w:style>
  <w:style w:type="character" w:styleId="a9">
    <w:name w:val="annotation reference"/>
    <w:basedOn w:val="a0"/>
    <w:semiHidden/>
    <w:unhideWhenUsed/>
    <w:rsid w:val="0083570E"/>
    <w:rPr>
      <w:sz w:val="21"/>
      <w:szCs w:val="21"/>
    </w:rPr>
  </w:style>
  <w:style w:type="paragraph" w:styleId="aa">
    <w:name w:val="annotation text"/>
    <w:basedOn w:val="a"/>
    <w:link w:val="ab"/>
    <w:semiHidden/>
    <w:unhideWhenUsed/>
    <w:rsid w:val="0083570E"/>
  </w:style>
  <w:style w:type="character" w:customStyle="1" w:styleId="ab">
    <w:name w:val="批注文字 字符"/>
    <w:basedOn w:val="a0"/>
    <w:link w:val="aa"/>
    <w:semiHidden/>
    <w:rsid w:val="0083570E"/>
    <w:rPr>
      <w:sz w:val="24"/>
      <w:szCs w:val="24"/>
    </w:rPr>
  </w:style>
  <w:style w:type="paragraph" w:styleId="ac">
    <w:name w:val="annotation subject"/>
    <w:basedOn w:val="aa"/>
    <w:next w:val="aa"/>
    <w:link w:val="ad"/>
    <w:semiHidden/>
    <w:unhideWhenUsed/>
    <w:rsid w:val="0083570E"/>
    <w:rPr>
      <w:b/>
      <w:bCs/>
    </w:rPr>
  </w:style>
  <w:style w:type="character" w:customStyle="1" w:styleId="ad">
    <w:name w:val="批注主题 字符"/>
    <w:basedOn w:val="ab"/>
    <w:link w:val="ac"/>
    <w:semiHidden/>
    <w:rsid w:val="0083570E"/>
    <w:rPr>
      <w:b/>
      <w:bCs/>
      <w:sz w:val="24"/>
      <w:szCs w:val="24"/>
    </w:rPr>
  </w:style>
  <w:style w:type="character" w:styleId="ae">
    <w:name w:val="Unresolved Mention"/>
    <w:basedOn w:val="a0"/>
    <w:uiPriority w:val="99"/>
    <w:semiHidden/>
    <w:unhideWhenUsed/>
    <w:rsid w:val="003C79B4"/>
    <w:rPr>
      <w:color w:val="605E5C"/>
      <w:shd w:val="clear" w:color="auto" w:fill="E1DFDD"/>
    </w:rPr>
  </w:style>
  <w:style w:type="paragraph" w:styleId="af">
    <w:name w:val="Revision"/>
    <w:hidden/>
    <w:uiPriority w:val="99"/>
    <w:semiHidden/>
    <w:rsid w:val="001E56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693484?term=ICG&amp;cond=Trauma&amp;draw=5&amp;rank=12"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linicaltrials.gov/ct2/show/NCT04245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14478</Words>
  <Characters>82531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66</cp:revision>
  <dcterms:created xsi:type="dcterms:W3CDTF">2023-03-22T01:29:00Z</dcterms:created>
  <dcterms:modified xsi:type="dcterms:W3CDTF">2023-03-27T11:22:00Z</dcterms:modified>
</cp:coreProperties>
</file>