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64A6"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 xml:space="preserve">Name of Journal: </w:t>
      </w:r>
      <w:r w:rsidRPr="005E276C">
        <w:rPr>
          <w:rFonts w:ascii="Book Antiqua" w:eastAsia="Book Antiqua" w:hAnsi="Book Antiqua" w:cs="Book Antiqua"/>
          <w:i/>
          <w:color w:val="000000"/>
        </w:rPr>
        <w:t>World Journal of Clinical Cases</w:t>
      </w:r>
    </w:p>
    <w:p w14:paraId="6196F651"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 xml:space="preserve">Manuscript NO: </w:t>
      </w:r>
      <w:r w:rsidRPr="005E276C">
        <w:rPr>
          <w:rFonts w:ascii="Book Antiqua" w:eastAsia="Book Antiqua" w:hAnsi="Book Antiqua" w:cs="Book Antiqua"/>
          <w:color w:val="000000"/>
        </w:rPr>
        <w:t>82447</w:t>
      </w:r>
    </w:p>
    <w:p w14:paraId="77745C3C"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 xml:space="preserve">Manuscript Type: </w:t>
      </w:r>
      <w:r w:rsidRPr="005E276C">
        <w:rPr>
          <w:rFonts w:ascii="Book Antiqua" w:eastAsia="Book Antiqua" w:hAnsi="Book Antiqua" w:cs="Book Antiqua"/>
          <w:color w:val="000000"/>
        </w:rPr>
        <w:t>CASE REPORT</w:t>
      </w:r>
    </w:p>
    <w:p w14:paraId="46036FB2" w14:textId="77777777" w:rsidR="000A4331" w:rsidRPr="005E276C" w:rsidRDefault="000A4331" w:rsidP="005E276C">
      <w:pPr>
        <w:spacing w:line="360" w:lineRule="auto"/>
        <w:jc w:val="both"/>
        <w:rPr>
          <w:rFonts w:ascii="Book Antiqua" w:hAnsi="Book Antiqua"/>
        </w:rPr>
      </w:pPr>
    </w:p>
    <w:p w14:paraId="0CE0C9EC" w14:textId="681C05FC"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 xml:space="preserve">Transseptal approach for catheter ablation of left-sided accessory pathways in children with </w:t>
      </w:r>
      <w:r w:rsidR="00984569">
        <w:rPr>
          <w:rFonts w:ascii="Book Antiqua" w:eastAsia="Book Antiqua" w:hAnsi="Book Antiqua" w:cs="Book Antiqua"/>
          <w:b/>
          <w:color w:val="000000"/>
        </w:rPr>
        <w:t>M</w:t>
      </w:r>
      <w:r w:rsidR="00984569" w:rsidRPr="005E276C">
        <w:rPr>
          <w:rFonts w:ascii="Book Antiqua" w:eastAsia="Book Antiqua" w:hAnsi="Book Antiqua" w:cs="Book Antiqua"/>
          <w:b/>
          <w:color w:val="000000"/>
        </w:rPr>
        <w:t xml:space="preserve">arfan </w:t>
      </w:r>
      <w:r w:rsidRPr="005E276C">
        <w:rPr>
          <w:rFonts w:ascii="Book Antiqua" w:eastAsia="Book Antiqua" w:hAnsi="Book Antiqua" w:cs="Book Antiqua"/>
          <w:b/>
          <w:color w:val="000000"/>
        </w:rPr>
        <w:t>syndrome: A case report</w:t>
      </w:r>
    </w:p>
    <w:p w14:paraId="26AF1670" w14:textId="77777777" w:rsidR="000A4331" w:rsidRPr="005E276C" w:rsidRDefault="000A4331" w:rsidP="005E276C">
      <w:pPr>
        <w:spacing w:line="360" w:lineRule="auto"/>
        <w:jc w:val="both"/>
        <w:rPr>
          <w:rFonts w:ascii="Book Antiqua" w:hAnsi="Book Antiqua"/>
        </w:rPr>
      </w:pPr>
    </w:p>
    <w:p w14:paraId="25FC86E7"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Dong </w:t>
      </w:r>
      <w:r w:rsidRPr="005E276C">
        <w:rPr>
          <w:rFonts w:ascii="Book Antiqua" w:eastAsia="Book Antiqua" w:hAnsi="Book Antiqua" w:cs="Book Antiqua"/>
          <w:i/>
          <w:iCs/>
          <w:color w:val="000000"/>
        </w:rPr>
        <w:t>et al</w:t>
      </w:r>
      <w:r w:rsidRPr="005E276C">
        <w:rPr>
          <w:rFonts w:ascii="Book Antiqua" w:eastAsia="Book Antiqua" w:hAnsi="Book Antiqua" w:cs="Book Antiqua"/>
          <w:color w:val="000000"/>
        </w:rPr>
        <w:t>. TS for left-sided AP in MFS</w:t>
      </w:r>
    </w:p>
    <w:p w14:paraId="63D018F1" w14:textId="77777777" w:rsidR="000A4331" w:rsidRPr="005E276C" w:rsidRDefault="000A4331" w:rsidP="005E276C">
      <w:pPr>
        <w:spacing w:line="360" w:lineRule="auto"/>
        <w:jc w:val="both"/>
        <w:rPr>
          <w:rFonts w:ascii="Book Antiqua" w:hAnsi="Book Antiqua"/>
        </w:rPr>
      </w:pPr>
    </w:p>
    <w:p w14:paraId="4159CB43"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Zi-Yan Dong, Wei Shao, Yue Yuan, Li Lin, Xia Yu, Lang Cui, Zhen Zhen, Lu Gao</w:t>
      </w:r>
    </w:p>
    <w:p w14:paraId="2CD7B0E4" w14:textId="77777777" w:rsidR="000A4331" w:rsidRPr="005E276C" w:rsidRDefault="000A4331" w:rsidP="005E276C">
      <w:pPr>
        <w:spacing w:line="360" w:lineRule="auto"/>
        <w:jc w:val="both"/>
        <w:rPr>
          <w:rFonts w:ascii="Book Antiqua" w:hAnsi="Book Antiqua"/>
        </w:rPr>
      </w:pPr>
    </w:p>
    <w:p w14:paraId="69A9F5B7"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t xml:space="preserve">Zi-Yan Dong, Wei Shao, Yue Yuan, Li Lin, Xia Yu, Lang Cui, Zhen Zhen, </w:t>
      </w:r>
      <w:r w:rsidRPr="005E276C">
        <w:rPr>
          <w:rFonts w:ascii="Book Antiqua" w:eastAsia="Book Antiqua" w:hAnsi="Book Antiqua" w:cs="Book Antiqua"/>
          <w:color w:val="000000"/>
        </w:rPr>
        <w:t>Department of Cardiology, Beijing Children's Hospital, Capital Medical University, Beijing 100045, China</w:t>
      </w:r>
    </w:p>
    <w:p w14:paraId="384453FC" w14:textId="77777777" w:rsidR="000A4331" w:rsidRPr="005E276C" w:rsidRDefault="000A4331" w:rsidP="005E276C">
      <w:pPr>
        <w:spacing w:line="360" w:lineRule="auto"/>
        <w:jc w:val="both"/>
        <w:rPr>
          <w:rFonts w:ascii="Book Antiqua" w:hAnsi="Book Antiqua"/>
        </w:rPr>
      </w:pPr>
    </w:p>
    <w:p w14:paraId="3056B09B"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t xml:space="preserve">Lu Gao, </w:t>
      </w:r>
      <w:r w:rsidRPr="005E276C">
        <w:rPr>
          <w:rFonts w:ascii="Book Antiqua" w:eastAsia="Book Antiqua" w:hAnsi="Book Antiqua" w:cs="Book Antiqua"/>
          <w:color w:val="000000"/>
        </w:rPr>
        <w:t>National Center for Children’s Health, Beijing Children's Hospital, Capital Medical University, Beijing 100045, China</w:t>
      </w:r>
    </w:p>
    <w:p w14:paraId="08C1FDC8" w14:textId="77777777" w:rsidR="000A4331" w:rsidRPr="005E276C" w:rsidRDefault="000A4331" w:rsidP="005E276C">
      <w:pPr>
        <w:spacing w:line="360" w:lineRule="auto"/>
        <w:jc w:val="both"/>
        <w:rPr>
          <w:rFonts w:ascii="Book Antiqua" w:hAnsi="Book Antiqua"/>
        </w:rPr>
      </w:pPr>
    </w:p>
    <w:p w14:paraId="1531A279"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t xml:space="preserve">Author contributions: </w:t>
      </w:r>
      <w:r w:rsidRPr="005E276C">
        <w:rPr>
          <w:rFonts w:ascii="Book Antiqua" w:eastAsia="Book Antiqua" w:hAnsi="Book Antiqua" w:cs="Book Antiqua"/>
          <w:color w:val="000000"/>
        </w:rPr>
        <w:t>Dong ZY and Shao W designed the study; Dong ZY wrote the original manuscript; Shao W, Yuan Y, Yu X, Cui L, Zhen Z, Gao L reviewed and revised the manuscript; All authors have read and approve the final manuscript.</w:t>
      </w:r>
    </w:p>
    <w:p w14:paraId="2C32B401" w14:textId="77777777" w:rsidR="000A4331" w:rsidRPr="005E276C" w:rsidRDefault="000A4331" w:rsidP="005E276C">
      <w:pPr>
        <w:spacing w:line="360" w:lineRule="auto"/>
        <w:jc w:val="both"/>
        <w:rPr>
          <w:rFonts w:ascii="Book Antiqua" w:hAnsi="Book Antiqua"/>
        </w:rPr>
      </w:pPr>
    </w:p>
    <w:p w14:paraId="30305F1C"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t xml:space="preserve">Corresponding author: Lu Gao, MD, Chief Physician, </w:t>
      </w:r>
      <w:r w:rsidRPr="005E276C">
        <w:rPr>
          <w:rFonts w:ascii="Book Antiqua" w:eastAsia="Book Antiqua" w:hAnsi="Book Antiqua" w:cs="Book Antiqua"/>
          <w:color w:val="000000"/>
        </w:rPr>
        <w:t>National Center for Children’s Health, Beijing Children's Hospital, Capital Medical University, No. 56 South Lish Road, Beijing 100045, China. gaoluga33400122@163.com</w:t>
      </w:r>
    </w:p>
    <w:p w14:paraId="4ABD795B" w14:textId="77777777" w:rsidR="000A4331" w:rsidRPr="005E276C" w:rsidRDefault="000A4331" w:rsidP="005E276C">
      <w:pPr>
        <w:spacing w:line="360" w:lineRule="auto"/>
        <w:jc w:val="both"/>
        <w:rPr>
          <w:rFonts w:ascii="Book Antiqua" w:hAnsi="Book Antiqua"/>
        </w:rPr>
      </w:pPr>
    </w:p>
    <w:p w14:paraId="61E57D23"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t xml:space="preserve">Received: </w:t>
      </w:r>
      <w:r w:rsidRPr="005E276C">
        <w:rPr>
          <w:rFonts w:ascii="Book Antiqua" w:eastAsia="Book Antiqua" w:hAnsi="Book Antiqua" w:cs="Book Antiqua"/>
          <w:color w:val="000000"/>
        </w:rPr>
        <w:t>December 28, 2022</w:t>
      </w:r>
    </w:p>
    <w:p w14:paraId="3BFE82D4"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t xml:space="preserve">Revised: </w:t>
      </w:r>
      <w:r w:rsidRPr="005E276C">
        <w:rPr>
          <w:rFonts w:ascii="Book Antiqua" w:eastAsia="Book Antiqua" w:hAnsi="Book Antiqua" w:cs="Book Antiqua"/>
          <w:bCs/>
          <w:color w:val="000000"/>
        </w:rPr>
        <w:t>February 20, 2023</w:t>
      </w:r>
    </w:p>
    <w:p w14:paraId="2DEDD410" w14:textId="6A5AD302"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t xml:space="preserve">Accepted: </w:t>
      </w:r>
      <w:ins w:id="0" w:author="BPG Wang,Jin-Lei" w:date="2023-03-03T16:44:00Z">
        <w:r w:rsidR="00984569" w:rsidRPr="00984569">
          <w:rPr>
            <w:rFonts w:ascii="Book Antiqua" w:eastAsia="Book Antiqua" w:hAnsi="Book Antiqua" w:cs="Book Antiqua"/>
            <w:color w:val="000000"/>
          </w:rPr>
          <w:t>March 3, 202</w:t>
        </w:r>
        <w:r w:rsidR="00984569" w:rsidRPr="00984569">
          <w:rPr>
            <w:rFonts w:ascii="Book Antiqua" w:eastAsia="Book Antiqua" w:hAnsi="Book Antiqua" w:cs="Book Antiqua"/>
            <w:b/>
            <w:bCs/>
            <w:color w:val="000000"/>
          </w:rPr>
          <w:t>3</w:t>
        </w:r>
      </w:ins>
    </w:p>
    <w:p w14:paraId="17ED2383" w14:textId="77777777" w:rsidR="00764447"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lastRenderedPageBreak/>
        <w:t xml:space="preserve">Published online: </w:t>
      </w:r>
    </w:p>
    <w:p w14:paraId="7F7806D1" w14:textId="77777777" w:rsidR="00764447" w:rsidRDefault="00764447" w:rsidP="005E276C">
      <w:pPr>
        <w:spacing w:line="360" w:lineRule="auto"/>
        <w:jc w:val="both"/>
        <w:rPr>
          <w:rFonts w:ascii="Book Antiqua" w:hAnsi="Book Antiqua"/>
        </w:rPr>
      </w:pPr>
    </w:p>
    <w:p w14:paraId="3AAA82E7"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Abstract</w:t>
      </w:r>
    </w:p>
    <w:p w14:paraId="3A6C9EE0"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BACKGROUND</w:t>
      </w:r>
    </w:p>
    <w:p w14:paraId="7417D1BC"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Left-sided accessory pathways (APs) can be accessed with either a transaortic (T</w:t>
      </w:r>
      <w:r w:rsidRPr="005E276C">
        <w:rPr>
          <w:rFonts w:ascii="Book Antiqua" w:eastAsia="宋体" w:hAnsi="Book Antiqua" w:cs="Book Antiqua"/>
          <w:color w:val="000000"/>
          <w:lang w:eastAsia="zh-CN"/>
        </w:rPr>
        <w:t>A</w:t>
      </w:r>
      <w:r w:rsidRPr="005E276C">
        <w:rPr>
          <w:rFonts w:ascii="Book Antiqua" w:eastAsia="Book Antiqua" w:hAnsi="Book Antiqua" w:cs="Book Antiqua"/>
          <w:color w:val="000000"/>
        </w:rPr>
        <w:t>) or transseptal approach (T</w:t>
      </w:r>
      <w:r w:rsidRPr="005E276C">
        <w:rPr>
          <w:rFonts w:ascii="Book Antiqua" w:eastAsia="宋体" w:hAnsi="Book Antiqua" w:cs="Book Antiqua"/>
          <w:color w:val="000000"/>
          <w:lang w:eastAsia="zh-CN"/>
        </w:rPr>
        <w:t>S</w:t>
      </w:r>
      <w:r w:rsidRPr="005E276C">
        <w:rPr>
          <w:rFonts w:ascii="Book Antiqua" w:eastAsia="Book Antiqua" w:hAnsi="Book Antiqua" w:cs="Book Antiqua"/>
          <w:color w:val="000000"/>
        </w:rPr>
        <w:t>). For children with Marfan syndrome (MFS) who have aortic disease, the use of TA can aggravate the disease, making TS the best choice for these patients.</w:t>
      </w:r>
    </w:p>
    <w:p w14:paraId="50D61BBF" w14:textId="77777777" w:rsidR="000A4331" w:rsidRPr="005E276C" w:rsidRDefault="000A4331" w:rsidP="005E276C">
      <w:pPr>
        <w:spacing w:line="360" w:lineRule="auto"/>
        <w:jc w:val="both"/>
        <w:rPr>
          <w:rFonts w:ascii="Book Antiqua" w:hAnsi="Book Antiqua"/>
        </w:rPr>
      </w:pPr>
    </w:p>
    <w:p w14:paraId="40F3515E"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CASE SUMMARY</w:t>
      </w:r>
    </w:p>
    <w:p w14:paraId="51855AF7"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A 10-year-old girl was hospitalized because of intermittent heart palpitations and chest tightness. She was diagnosed with MFS, supraventricular tachycardia, Wolff-Parkinson-White syndrome, and left-sided AP was detected by cardiac electrophysiological. Catheter ablation was successfully performed </w:t>
      </w:r>
      <w:r w:rsidRPr="005E276C">
        <w:rPr>
          <w:rFonts w:ascii="Book Antiqua" w:eastAsia="Book Antiqua" w:hAnsi="Book Antiqua" w:cs="Book Antiqua"/>
          <w:i/>
          <w:iCs/>
          <w:color w:val="000000"/>
        </w:rPr>
        <w:t>via</w:t>
      </w:r>
      <w:r w:rsidRPr="005E276C">
        <w:rPr>
          <w:rFonts w:ascii="Book Antiqua" w:eastAsia="Book Antiqua" w:hAnsi="Book Antiqua" w:cs="Book Antiqua"/>
          <w:color w:val="000000"/>
        </w:rPr>
        <w:t xml:space="preserve"> TS under the guidance of the Ensite system. During the follow-up, no recurrence or complications occurred.</w:t>
      </w:r>
    </w:p>
    <w:p w14:paraId="03FF8B14" w14:textId="77777777" w:rsidR="000A4331" w:rsidRPr="005E276C" w:rsidRDefault="000A4331" w:rsidP="005E276C">
      <w:pPr>
        <w:spacing w:line="360" w:lineRule="auto"/>
        <w:jc w:val="both"/>
        <w:rPr>
          <w:rFonts w:ascii="Book Antiqua" w:hAnsi="Book Antiqua"/>
        </w:rPr>
      </w:pPr>
    </w:p>
    <w:p w14:paraId="7D872D78"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CONCLUSION</w:t>
      </w:r>
    </w:p>
    <w:p w14:paraId="45E83F11"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The TS for catheter ablation of left-sided APs can be considered in children with MFS. Adequate evaluation and selection of the appropriate puncture site are particularly important.</w:t>
      </w:r>
    </w:p>
    <w:p w14:paraId="79C84D5C" w14:textId="77777777" w:rsidR="000A4331" w:rsidRPr="005E276C" w:rsidRDefault="000A4331" w:rsidP="005E276C">
      <w:pPr>
        <w:spacing w:line="360" w:lineRule="auto"/>
        <w:jc w:val="both"/>
        <w:rPr>
          <w:rFonts w:ascii="Book Antiqua" w:hAnsi="Book Antiqua"/>
        </w:rPr>
      </w:pPr>
    </w:p>
    <w:p w14:paraId="144CA8A1"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t xml:space="preserve">Key Words: </w:t>
      </w:r>
      <w:r w:rsidRPr="005E276C">
        <w:rPr>
          <w:rFonts w:ascii="Book Antiqua" w:eastAsia="Book Antiqua" w:hAnsi="Book Antiqua" w:cs="Book Antiqua"/>
          <w:color w:val="000000"/>
        </w:rPr>
        <w:t>Transseptal approach; Left-sided accessory pathway; Catheter ablation; Pediatric; Marfan syndrome; Case report</w:t>
      </w:r>
    </w:p>
    <w:p w14:paraId="5BEDD2AC" w14:textId="77777777" w:rsidR="000A4331" w:rsidRPr="005E276C" w:rsidRDefault="000A4331" w:rsidP="005E276C">
      <w:pPr>
        <w:spacing w:line="360" w:lineRule="auto"/>
        <w:jc w:val="both"/>
        <w:rPr>
          <w:rFonts w:ascii="Book Antiqua" w:hAnsi="Book Antiqua"/>
        </w:rPr>
      </w:pPr>
    </w:p>
    <w:p w14:paraId="4DB7F470" w14:textId="684AACAF"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Dong ZY, Shao W, Yuan Y, Lin L, Yu X, Cui L, Zhen Z, Gao L. Transseptal approach for catheter ablation of left-sided accessory pathways in children with </w:t>
      </w:r>
      <w:r w:rsidR="00984569">
        <w:rPr>
          <w:rFonts w:ascii="Book Antiqua" w:eastAsia="Book Antiqua" w:hAnsi="Book Antiqua" w:cs="Book Antiqua"/>
          <w:color w:val="000000"/>
        </w:rPr>
        <w:t>M</w:t>
      </w:r>
      <w:r w:rsidR="00984569" w:rsidRPr="005E276C">
        <w:rPr>
          <w:rFonts w:ascii="Book Antiqua" w:eastAsia="Book Antiqua" w:hAnsi="Book Antiqua" w:cs="Book Antiqua"/>
          <w:color w:val="000000"/>
        </w:rPr>
        <w:t xml:space="preserve">arfan </w:t>
      </w:r>
      <w:r w:rsidRPr="005E276C">
        <w:rPr>
          <w:rFonts w:ascii="Book Antiqua" w:eastAsia="Book Antiqua" w:hAnsi="Book Antiqua" w:cs="Book Antiqua"/>
          <w:color w:val="000000"/>
        </w:rPr>
        <w:t xml:space="preserve">syndrome: A case report. </w:t>
      </w:r>
      <w:r w:rsidRPr="005E276C">
        <w:rPr>
          <w:rFonts w:ascii="Book Antiqua" w:eastAsia="Book Antiqua" w:hAnsi="Book Antiqua" w:cs="Book Antiqua"/>
          <w:i/>
          <w:iCs/>
          <w:color w:val="000000"/>
        </w:rPr>
        <w:t>World J Clin Cases</w:t>
      </w:r>
      <w:r w:rsidRPr="005E276C">
        <w:rPr>
          <w:rFonts w:ascii="Book Antiqua" w:eastAsia="Book Antiqua" w:hAnsi="Book Antiqua" w:cs="Book Antiqua"/>
          <w:color w:val="000000"/>
        </w:rPr>
        <w:t xml:space="preserve"> 2023; In press</w:t>
      </w:r>
    </w:p>
    <w:p w14:paraId="2529525E" w14:textId="77777777" w:rsidR="000A4331" w:rsidRPr="005E276C" w:rsidRDefault="000A4331" w:rsidP="005E276C">
      <w:pPr>
        <w:spacing w:line="360" w:lineRule="auto"/>
        <w:jc w:val="both"/>
        <w:rPr>
          <w:rFonts w:ascii="Book Antiqua" w:hAnsi="Book Antiqua"/>
        </w:rPr>
      </w:pPr>
    </w:p>
    <w:p w14:paraId="3D49A648"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lastRenderedPageBreak/>
        <w:t xml:space="preserve">Core Tip: </w:t>
      </w:r>
      <w:r w:rsidRPr="005E276C">
        <w:rPr>
          <w:rFonts w:ascii="Book Antiqua" w:eastAsia="Book Antiqua" w:hAnsi="Book Antiqua" w:cs="Book Antiqua"/>
          <w:color w:val="000000"/>
        </w:rPr>
        <w:t>Left-sided accessory pathways (APs) can be accessed with either a transseptal (TS) or transaortic approach (TA). For children with Marfan syndrome (MFS) who have aortic disease, however, the use of TA can aggravate the disease. We report a case of successful catheter ablation of the left-sided accessory pathway by TS in one such child. The TS approach for catheter ablation of left-sided APs appears to be a safe and effective therapeutic option applicable in older children with MFS, though it requires a certain level of training and experience to perform.</w:t>
      </w:r>
    </w:p>
    <w:p w14:paraId="4D7CF298" w14:textId="77777777" w:rsidR="000A4331" w:rsidRPr="005E276C" w:rsidRDefault="000A4331" w:rsidP="005E276C">
      <w:pPr>
        <w:spacing w:line="360" w:lineRule="auto"/>
        <w:jc w:val="both"/>
        <w:rPr>
          <w:rFonts w:ascii="Book Antiqua" w:hAnsi="Book Antiqua"/>
        </w:rPr>
      </w:pPr>
    </w:p>
    <w:p w14:paraId="4D739446"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aps/>
          <w:color w:val="000000"/>
          <w:u w:val="single"/>
        </w:rPr>
        <w:t>INTRODUCTION</w:t>
      </w:r>
    </w:p>
    <w:p w14:paraId="660C2036"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Catheter ablation is the main method for eradicating supraventricular tachycardia (SVT) in children, and left-sided accessory pathways (APs) can be accessed by using a transaortic approach (TA) or a transseptal approach (TS). Reports show that children with Marfan syndrome (MFS) have a higher risk of developing SVT than healthy children</w:t>
      </w:r>
      <w:r w:rsidRPr="005E276C">
        <w:rPr>
          <w:rFonts w:ascii="Book Antiqua" w:eastAsia="Book Antiqua" w:hAnsi="Book Antiqua" w:cs="Book Antiqua"/>
          <w:color w:val="000000"/>
          <w:vertAlign w:val="superscript"/>
        </w:rPr>
        <w:t>[1]</w:t>
      </w:r>
      <w:r w:rsidRPr="005E276C">
        <w:rPr>
          <w:rFonts w:ascii="Book Antiqua" w:eastAsia="Book Antiqua" w:hAnsi="Book Antiqua" w:cs="Book Antiqua"/>
          <w:color w:val="000000"/>
        </w:rPr>
        <w:t xml:space="preserve"> and that they also often have aortic lesions. When left-sided APs are accessed in these children, TA for catheter ablation may result in aggravated aortic disease. Hence, TS may be a better method. However, due to the combination of mitral valve disease, the difficulty of catheter ablation in MFS, and the small amount of experience most providers have with atrial septal puncture in children, there are currently no relevant reports on this technique. We therefore report a case of successful ablation of the left-sided AP by TS in a child with MFS and review the current literature, providing new ideas for the treatment of </w:t>
      </w:r>
      <w:r w:rsidRPr="005E276C">
        <w:rPr>
          <w:rFonts w:ascii="Book Antiqua" w:eastAsia="宋体" w:hAnsi="Book Antiqua" w:cs="Book Antiqua"/>
          <w:color w:val="000000"/>
          <w:lang w:eastAsia="zh-CN"/>
        </w:rPr>
        <w:t>MFS</w:t>
      </w:r>
      <w:r w:rsidRPr="005E276C">
        <w:rPr>
          <w:rFonts w:ascii="Book Antiqua" w:eastAsia="Book Antiqua" w:hAnsi="Book Antiqua" w:cs="Book Antiqua"/>
          <w:color w:val="000000"/>
        </w:rPr>
        <w:t>.</w:t>
      </w:r>
    </w:p>
    <w:p w14:paraId="7A3CAF33" w14:textId="77777777" w:rsidR="000A4331" w:rsidRPr="005E276C" w:rsidRDefault="000A4331" w:rsidP="005E276C">
      <w:pPr>
        <w:spacing w:line="360" w:lineRule="auto"/>
        <w:jc w:val="both"/>
        <w:rPr>
          <w:rFonts w:ascii="Book Antiqua" w:hAnsi="Book Antiqua"/>
        </w:rPr>
      </w:pPr>
    </w:p>
    <w:p w14:paraId="051A33D6"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aps/>
          <w:color w:val="000000"/>
          <w:u w:val="single"/>
        </w:rPr>
        <w:t>CASE PRESENTATION</w:t>
      </w:r>
    </w:p>
    <w:p w14:paraId="59435967"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i/>
          <w:color w:val="000000"/>
        </w:rPr>
        <w:t>Chief complaints</w:t>
      </w:r>
    </w:p>
    <w:p w14:paraId="07C9BB42"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A 10-year-old girl was admitted to Beijing Children's Hospital in May, 2021 for a 4-year history of intermittent heart palpitations and chest tightness. </w:t>
      </w:r>
    </w:p>
    <w:p w14:paraId="61218999" w14:textId="77777777" w:rsidR="000A4331" w:rsidRPr="005E276C" w:rsidRDefault="000A4331" w:rsidP="005E276C">
      <w:pPr>
        <w:spacing w:line="360" w:lineRule="auto"/>
        <w:jc w:val="both"/>
        <w:rPr>
          <w:rFonts w:ascii="Book Antiqua" w:hAnsi="Book Antiqua"/>
        </w:rPr>
      </w:pPr>
    </w:p>
    <w:p w14:paraId="5EA89C61"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i/>
          <w:color w:val="000000"/>
        </w:rPr>
        <w:t>History of present illness</w:t>
      </w:r>
    </w:p>
    <w:p w14:paraId="0584215D"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lastRenderedPageBreak/>
        <w:t>Symptoms started 4 years before the child was admitted to the hospital. She presented with intermittent episodes of heart palpitations and chest tightness with pallor. Each episode lasted from 15 min to 3 h, with a frequency of about twice a year. Paroxysmal SVT was diagnosed at a local hospital, and could be converted to sinus rhythm after application of propafenone. Four months before admission to Beijing Children’s Hospital, her palpitations increased in frequency and had occurred 4 times in the last month. Antiarrhythmic drugs were needed to convert.</w:t>
      </w:r>
    </w:p>
    <w:p w14:paraId="3900A462" w14:textId="77777777" w:rsidR="000A4331" w:rsidRPr="005E276C" w:rsidRDefault="000A4331" w:rsidP="005E276C">
      <w:pPr>
        <w:spacing w:line="360" w:lineRule="auto"/>
        <w:jc w:val="both"/>
        <w:rPr>
          <w:rFonts w:ascii="Book Antiqua" w:hAnsi="Book Antiqua"/>
        </w:rPr>
      </w:pPr>
    </w:p>
    <w:p w14:paraId="68AF14E6"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i/>
          <w:color w:val="000000"/>
        </w:rPr>
        <w:t>History of past illness</w:t>
      </w:r>
    </w:p>
    <w:p w14:paraId="1FC19878"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Pectus excavatum was found at birth. In April, 2014, Nuss pectus excavatum correction was performed, and congenital short esophagus and congenital diaphragmatic hernia were diagnosed. In April 2016, the corrective plate was removed.</w:t>
      </w:r>
    </w:p>
    <w:p w14:paraId="6102F00F" w14:textId="77777777" w:rsidR="000A4331" w:rsidRPr="005E276C" w:rsidRDefault="000A4331" w:rsidP="005E276C">
      <w:pPr>
        <w:spacing w:line="360" w:lineRule="auto"/>
        <w:jc w:val="both"/>
        <w:rPr>
          <w:rFonts w:ascii="Book Antiqua" w:hAnsi="Book Antiqua"/>
        </w:rPr>
      </w:pPr>
    </w:p>
    <w:p w14:paraId="48C05FB1"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i/>
          <w:color w:val="000000"/>
        </w:rPr>
        <w:t>Personal and family history</w:t>
      </w:r>
    </w:p>
    <w:p w14:paraId="1723E6E4"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The child was born full-term to nonconsanguineous</w:t>
      </w:r>
      <w:r w:rsidRPr="005E276C">
        <w:rPr>
          <w:rFonts w:ascii="Book Antiqua" w:eastAsia="宋体" w:hAnsi="Book Antiqua" w:cs="Book Antiqua"/>
          <w:color w:val="000000"/>
          <w:lang w:eastAsia="zh-CN"/>
        </w:rPr>
        <w:t xml:space="preserve">, </w:t>
      </w:r>
      <w:r w:rsidRPr="005E276C">
        <w:rPr>
          <w:rFonts w:ascii="Book Antiqua" w:eastAsia="Book Antiqua" w:hAnsi="Book Antiqua" w:cs="Book Antiqua"/>
          <w:color w:val="000000"/>
        </w:rPr>
        <w:t xml:space="preserve">healthy parents by normal vaginal delivery after an uneventful pregnancy. </w:t>
      </w:r>
    </w:p>
    <w:p w14:paraId="575D6748" w14:textId="77777777" w:rsidR="000A4331" w:rsidRPr="005E276C" w:rsidRDefault="000A4331" w:rsidP="005E276C">
      <w:pPr>
        <w:spacing w:line="360" w:lineRule="auto"/>
        <w:jc w:val="both"/>
        <w:rPr>
          <w:rFonts w:ascii="Book Antiqua" w:hAnsi="Book Antiqua"/>
        </w:rPr>
      </w:pPr>
    </w:p>
    <w:p w14:paraId="355026AC"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i/>
          <w:color w:val="000000"/>
        </w:rPr>
        <w:t>Physical examination</w:t>
      </w:r>
    </w:p>
    <w:p w14:paraId="5EE87571"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The weight of the patient was 27.5 kg, and her height was 153 cm. A surgical scar of about 6 cm was observed under her right armpit, and she was noted to have dysmorphic features including long and thin extremities with hyperflexible joints, prior pectus excavatum, and scoliosis. Both wrist sign and thumb sign were positive. Marfan syndrome was suspected and additional tests were carried out. </w:t>
      </w:r>
    </w:p>
    <w:p w14:paraId="16EE4B8B" w14:textId="77777777" w:rsidR="000A4331" w:rsidRPr="005E276C" w:rsidRDefault="000A4331" w:rsidP="005E276C">
      <w:pPr>
        <w:spacing w:line="360" w:lineRule="auto"/>
        <w:jc w:val="both"/>
        <w:rPr>
          <w:rFonts w:ascii="Book Antiqua" w:hAnsi="Book Antiqua"/>
        </w:rPr>
      </w:pPr>
    </w:p>
    <w:p w14:paraId="4ED4BEA7"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i/>
          <w:color w:val="000000"/>
        </w:rPr>
        <w:t>Laboratory examinations</w:t>
      </w:r>
    </w:p>
    <w:p w14:paraId="52A2FE7C"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No abnormalities were found in routine blood or urine analyses.</w:t>
      </w:r>
    </w:p>
    <w:p w14:paraId="5209B183" w14:textId="77777777" w:rsidR="000A4331" w:rsidRPr="005E276C" w:rsidRDefault="000A4331" w:rsidP="005E276C">
      <w:pPr>
        <w:spacing w:line="360" w:lineRule="auto"/>
        <w:jc w:val="both"/>
        <w:rPr>
          <w:rFonts w:ascii="Book Antiqua" w:hAnsi="Book Antiqua"/>
        </w:rPr>
      </w:pPr>
    </w:p>
    <w:p w14:paraId="58EBDFF5"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i/>
          <w:color w:val="000000"/>
        </w:rPr>
        <w:t>Imaging examinations</w:t>
      </w:r>
    </w:p>
    <w:p w14:paraId="6BFB8D06"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lastRenderedPageBreak/>
        <w:t>Chest X-ray revealed a right diaphragmatic hernia and scoliosis. Echocardiography showed mild mitral and tricuspid prolapse and regurgitation, and the aortic sinus and ascending aorta were widened. Cardiac computed tomography (CT) scan and reconstruction demonstrated severe aortic root dilatation, with left-right diameters of 3.56 cm (z-score of +6.41), anteroposterior diameters of 3.32 cm (z-score of +5.33), and perforating septum thickness of approximately 13.9 mm (Figure 1). Ophthalmic examination revealed high myopia in both eyes and mild opacification of the posterior lens capsule in the right eye. Finally, genetic testing revealed a heterozygous mutation in the FBN1 gene, c.5841delC (p.C1947). Because she had an aortic root Z-score ≥ 2, a pathogenic FBN1 gene mutation, and a systemic score of 7, MFS was diagnosed according to the 2010 revised Ghent Criteria</w:t>
      </w:r>
      <w:r w:rsidRPr="005E276C">
        <w:rPr>
          <w:rFonts w:ascii="Book Antiqua" w:eastAsia="Book Antiqua" w:hAnsi="Book Antiqua" w:cs="Book Antiqua"/>
          <w:color w:val="000000"/>
          <w:vertAlign w:val="superscript"/>
        </w:rPr>
        <w:t>[2]</w:t>
      </w:r>
      <w:r w:rsidRPr="005E276C">
        <w:rPr>
          <w:rFonts w:ascii="Book Antiqua" w:eastAsia="Book Antiqua" w:hAnsi="Book Antiqua" w:cs="Book Antiqua"/>
          <w:color w:val="000000"/>
        </w:rPr>
        <w:t xml:space="preserve"> (Table 1).</w:t>
      </w:r>
    </w:p>
    <w:p w14:paraId="2C5E02E9" w14:textId="77777777" w:rsidR="000A4331" w:rsidRPr="005E276C" w:rsidRDefault="000A4331" w:rsidP="005E276C">
      <w:pPr>
        <w:spacing w:line="360" w:lineRule="auto"/>
        <w:jc w:val="both"/>
        <w:rPr>
          <w:rFonts w:ascii="Book Antiqua" w:hAnsi="Book Antiqua"/>
        </w:rPr>
      </w:pPr>
    </w:p>
    <w:p w14:paraId="2DA2757E"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i/>
          <w:color w:val="000000"/>
        </w:rPr>
        <w:t>Further diagnostic work-up</w:t>
      </w:r>
    </w:p>
    <w:p w14:paraId="4C823C3D"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During hospitalization, the child still suffered from palpitation attacks. Electrocardiogram (ECG) during an episode revealed SVT with a heart rate of 214/min. After a few minutes, the episode terminated spontaneously. The ECG showed sinus rhythm with a ventricular pre-excitation pattern. Paroxysmal SVT and Wolff-Parkinson-White syndrome type A were subsequently diagnosed.</w:t>
      </w:r>
    </w:p>
    <w:p w14:paraId="3B4DC55B" w14:textId="77777777" w:rsidR="000A4331" w:rsidRPr="005E276C" w:rsidRDefault="008E7D2F" w:rsidP="005E276C">
      <w:pPr>
        <w:spacing w:line="360" w:lineRule="auto"/>
        <w:jc w:val="both"/>
        <w:rPr>
          <w:rFonts w:ascii="Book Antiqua" w:eastAsia="Book Antiqua" w:hAnsi="Book Antiqua" w:cs="Book Antiqua"/>
          <w:color w:val="000000"/>
        </w:rPr>
      </w:pPr>
      <w:r w:rsidRPr="005E276C">
        <w:rPr>
          <w:rFonts w:ascii="Book Antiqua" w:eastAsia="Book Antiqua" w:hAnsi="Book Antiqua" w:cs="Book Antiqua"/>
          <w:color w:val="000000"/>
          <w:lang w:eastAsia="zh-CN"/>
        </w:rPr>
        <w:t>After</w:t>
      </w:r>
      <w:r w:rsidRPr="005E276C">
        <w:rPr>
          <w:rFonts w:ascii="Book Antiqua" w:eastAsia="Book Antiqua" w:hAnsi="Book Antiqua" w:cs="Book Antiqua"/>
          <w:color w:val="000000"/>
        </w:rPr>
        <w:t xml:space="preserve"> general anesthesia,</w:t>
      </w:r>
      <w:r w:rsidRPr="005E276C">
        <w:rPr>
          <w:rFonts w:ascii="Book Antiqua" w:eastAsia="Book Antiqua" w:hAnsi="Book Antiqua" w:cs="Book Antiqua"/>
          <w:color w:val="000000"/>
          <w:lang w:eastAsia="zh-CN"/>
        </w:rPr>
        <w:t xml:space="preserve"> c</w:t>
      </w:r>
      <w:r w:rsidRPr="005E276C">
        <w:rPr>
          <w:rFonts w:ascii="Book Antiqua" w:eastAsia="Book Antiqua" w:hAnsi="Book Antiqua" w:cs="Book Antiqua"/>
          <w:color w:val="000000"/>
        </w:rPr>
        <w:t xml:space="preserve">ardiac electrophysiological examination was performed </w:t>
      </w:r>
      <w:r w:rsidRPr="005E276C">
        <w:rPr>
          <w:rFonts w:ascii="Book Antiqua" w:eastAsia="Book Antiqua" w:hAnsi="Book Antiqua" w:cs="Book Antiqua"/>
          <w:color w:val="000000"/>
          <w:lang w:eastAsia="zh-CN"/>
        </w:rPr>
        <w:t>under the guidance of Ensite NavX mapping system</w:t>
      </w:r>
      <w:r w:rsidRPr="005E276C">
        <w:rPr>
          <w:rFonts w:ascii="Book Antiqua" w:eastAsia="Book Antiqua" w:hAnsi="Book Antiqua" w:cs="Book Antiqua"/>
          <w:color w:val="000000"/>
        </w:rPr>
        <w:t xml:space="preserve"> (Figure 2). Electrode catheters were placed in the coronary sinus (CS) and the right ventricle. Atrioventricular nodal jump phenomenon was not found during atrial program stimulation. Stable narrow QRS tachycardia could be induced by stimulation at 270 ms, with a ventricular rate of 200 bpm and an A/V ratio of 1. The A wave of the CS catheter was eccentrically distributed, and was the most advanced at 1-2 electrodes. Atrioventricular reentrant tachycardia (AVRT) with AP located on the left side was diagnosed. </w:t>
      </w:r>
    </w:p>
    <w:p w14:paraId="3198FBB1" w14:textId="77777777" w:rsidR="000A4331" w:rsidRPr="005E276C" w:rsidRDefault="000A4331" w:rsidP="005E276C">
      <w:pPr>
        <w:spacing w:line="360" w:lineRule="auto"/>
        <w:ind w:firstLine="480"/>
        <w:jc w:val="both"/>
        <w:rPr>
          <w:rFonts w:ascii="Book Antiqua" w:hAnsi="Book Antiqua"/>
        </w:rPr>
      </w:pPr>
    </w:p>
    <w:p w14:paraId="54FC81A7"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aps/>
          <w:color w:val="000000"/>
          <w:u w:val="single"/>
        </w:rPr>
        <w:t>FINAL DIAGNOSIS</w:t>
      </w:r>
    </w:p>
    <w:p w14:paraId="7606C107"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lastRenderedPageBreak/>
        <w:t>Based on the child’s medical history, her final diagnosis was MFS, SVT, Wolff-Parkinson-White syndrome, and left-sided AP.</w:t>
      </w:r>
    </w:p>
    <w:p w14:paraId="7C280FD1" w14:textId="77777777" w:rsidR="000A4331" w:rsidRPr="005E276C" w:rsidRDefault="000A4331" w:rsidP="005E276C">
      <w:pPr>
        <w:spacing w:line="360" w:lineRule="auto"/>
        <w:jc w:val="both"/>
        <w:rPr>
          <w:rFonts w:ascii="Book Antiqua" w:hAnsi="Book Antiqua"/>
        </w:rPr>
      </w:pPr>
    </w:p>
    <w:p w14:paraId="27F3C2E2"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aps/>
          <w:color w:val="000000"/>
          <w:u w:val="single"/>
        </w:rPr>
        <w:t>TREATMENT</w:t>
      </w:r>
    </w:p>
    <w:p w14:paraId="4D88189D" w14:textId="77777777" w:rsidR="000A4331" w:rsidRPr="005E276C" w:rsidRDefault="008E7D2F" w:rsidP="005E276C">
      <w:pPr>
        <w:spacing w:line="360" w:lineRule="auto"/>
        <w:jc w:val="both"/>
        <w:rPr>
          <w:rFonts w:ascii="Book Antiqua" w:eastAsia="Book Antiqua" w:hAnsi="Book Antiqua" w:cs="Book Antiqua"/>
          <w:color w:val="000000"/>
        </w:rPr>
      </w:pPr>
      <w:r w:rsidRPr="005E276C">
        <w:rPr>
          <w:rFonts w:ascii="Book Antiqua" w:eastAsia="Book Antiqua" w:hAnsi="Book Antiqua" w:cs="Book Antiqua"/>
          <w:color w:val="000000"/>
        </w:rPr>
        <w:t xml:space="preserve">Considering that the child had aortic sinus disease, there was a greater risk of retrograde delivery of ablation catheter through the aorta, so we delivered the ablation catheter to the left side of the heart by transseptal puncture performed under </w:t>
      </w:r>
      <w:r w:rsidRPr="005E276C">
        <w:rPr>
          <w:rFonts w:ascii="Book Antiqua" w:eastAsia="Book Antiqua" w:hAnsi="Book Antiqua" w:cs="Book Antiqua"/>
          <w:color w:val="000000"/>
          <w:lang w:eastAsia="zh-CN"/>
        </w:rPr>
        <w:t>X-ray fluoroscopy</w:t>
      </w:r>
      <w:r w:rsidRPr="005E276C">
        <w:rPr>
          <w:rFonts w:ascii="Book Antiqua" w:eastAsia="Book Antiqua" w:hAnsi="Book Antiqua" w:cs="Book Antiqua"/>
          <w:color w:val="000000"/>
        </w:rPr>
        <w:t xml:space="preserve">. </w:t>
      </w:r>
      <w:r w:rsidRPr="005E276C">
        <w:rPr>
          <w:rFonts w:ascii="Book Antiqua" w:eastAsia="宋体" w:hAnsi="Book Antiqua" w:cs="Book Antiqua"/>
          <w:color w:val="000000"/>
          <w:lang w:eastAsia="zh-CN"/>
        </w:rPr>
        <w:t>T</w:t>
      </w:r>
      <w:r w:rsidRPr="005E276C">
        <w:rPr>
          <w:rFonts w:ascii="Book Antiqua" w:eastAsia="Book Antiqua" w:hAnsi="Book Antiqua" w:cs="Book Antiqua"/>
          <w:color w:val="000000"/>
        </w:rPr>
        <w:t>he introducer sheath and dilator</w:t>
      </w:r>
      <w:r w:rsidRPr="005E276C">
        <w:rPr>
          <w:rFonts w:ascii="Book Antiqua" w:eastAsia="宋体" w:hAnsi="Book Antiqua" w:cs="Book Antiqua"/>
          <w:color w:val="000000"/>
          <w:lang w:eastAsia="zh-CN"/>
        </w:rPr>
        <w:t>, followed with the</w:t>
      </w:r>
      <w:r w:rsidRPr="005E276C">
        <w:rPr>
          <w:rFonts w:ascii="Book Antiqua" w:eastAsia="Book Antiqua" w:hAnsi="Book Antiqua" w:cs="Book Antiqua"/>
          <w:color w:val="000000"/>
        </w:rPr>
        <w:t xml:space="preserve"> guide wire</w:t>
      </w:r>
      <w:r w:rsidRPr="005E276C">
        <w:rPr>
          <w:rFonts w:ascii="Book Antiqua" w:eastAsia="宋体" w:hAnsi="Book Antiqua" w:cs="Book Antiqua"/>
          <w:color w:val="000000"/>
          <w:lang w:eastAsia="zh-CN"/>
        </w:rPr>
        <w:t xml:space="preserve">, </w:t>
      </w:r>
      <w:r w:rsidRPr="005E276C">
        <w:rPr>
          <w:rFonts w:ascii="Book Antiqua" w:eastAsia="Book Antiqua" w:hAnsi="Book Antiqua" w:cs="Book Antiqua"/>
          <w:color w:val="000000"/>
        </w:rPr>
        <w:t xml:space="preserve">were </w:t>
      </w:r>
      <w:r w:rsidRPr="005E276C">
        <w:rPr>
          <w:rFonts w:ascii="Book Antiqua" w:eastAsia="Book Antiqua" w:hAnsi="Book Antiqua" w:cs="Book Antiqua"/>
          <w:color w:val="000000"/>
          <w:lang w:eastAsia="zh-CN"/>
        </w:rPr>
        <w:t>introduced</w:t>
      </w:r>
      <w:r w:rsidRPr="005E276C">
        <w:rPr>
          <w:rFonts w:ascii="Book Antiqua" w:eastAsia="Book Antiqua" w:hAnsi="Book Antiqua" w:cs="Book Antiqua"/>
          <w:color w:val="000000"/>
        </w:rPr>
        <w:t xml:space="preserve"> in</w:t>
      </w:r>
      <w:r w:rsidRPr="005E276C">
        <w:rPr>
          <w:rFonts w:ascii="Book Antiqua" w:eastAsia="Book Antiqua" w:hAnsi="Book Antiqua" w:cs="Book Antiqua"/>
          <w:color w:val="000000"/>
          <w:lang w:eastAsia="zh-CN"/>
        </w:rPr>
        <w:t>to</w:t>
      </w:r>
      <w:r w:rsidRPr="005E276C">
        <w:rPr>
          <w:rFonts w:ascii="Book Antiqua" w:eastAsia="Book Antiqua" w:hAnsi="Book Antiqua" w:cs="Book Antiqua"/>
          <w:color w:val="000000"/>
        </w:rPr>
        <w:t xml:space="preserve"> right femoral vein and </w:t>
      </w:r>
      <w:r w:rsidRPr="005E276C">
        <w:rPr>
          <w:rFonts w:ascii="Book Antiqua" w:eastAsia="宋体" w:hAnsi="Book Antiqua" w:cs="Book Antiqua"/>
          <w:color w:val="000000"/>
          <w:lang w:eastAsia="zh-CN"/>
        </w:rPr>
        <w:t>plac</w:t>
      </w:r>
      <w:r w:rsidRPr="005E276C">
        <w:rPr>
          <w:rFonts w:ascii="Book Antiqua" w:eastAsia="Book Antiqua" w:hAnsi="Book Antiqua" w:cs="Book Antiqua"/>
          <w:color w:val="000000"/>
        </w:rPr>
        <w:t xml:space="preserve">ed to the superior vena cava. After that, </w:t>
      </w:r>
      <w:r w:rsidRPr="005E276C">
        <w:rPr>
          <w:rFonts w:ascii="Book Antiqua" w:eastAsia="宋体" w:hAnsi="Book Antiqua" w:cs="Book Antiqua"/>
          <w:color w:val="000000"/>
          <w:lang w:eastAsia="zh-CN"/>
        </w:rPr>
        <w:t xml:space="preserve">we pushed </w:t>
      </w:r>
      <w:r w:rsidRPr="005E276C">
        <w:rPr>
          <w:rFonts w:ascii="Book Antiqua" w:eastAsia="Book Antiqua" w:hAnsi="Book Antiqua" w:cs="Book Antiqua"/>
          <w:color w:val="000000"/>
        </w:rPr>
        <w:t>the transseptal needle (Brockenbrough BRK, 71 cm, St. Jude Medical/Abbott)  to about 1 cm from the end of the dilator</w:t>
      </w:r>
      <w:r w:rsidRPr="005E276C">
        <w:rPr>
          <w:rFonts w:ascii="Book Antiqua" w:eastAsia="宋体" w:hAnsi="Book Antiqua" w:cs="Book Antiqua"/>
          <w:color w:val="000000"/>
          <w:lang w:eastAsia="zh-CN"/>
        </w:rPr>
        <w:t>.</w:t>
      </w:r>
      <w:r w:rsidRPr="005E276C">
        <w:rPr>
          <w:rFonts w:ascii="Book Antiqua" w:eastAsia="Book Antiqua" w:hAnsi="Book Antiqua" w:cs="Book Antiqua"/>
          <w:color w:val="000000"/>
        </w:rPr>
        <w:t xml:space="preserve"> </w:t>
      </w:r>
      <w:r w:rsidRPr="005E276C">
        <w:rPr>
          <w:rFonts w:ascii="Book Antiqua" w:eastAsia="宋体" w:hAnsi="Book Antiqua" w:cs="Book Antiqua"/>
          <w:color w:val="000000"/>
          <w:lang w:eastAsia="zh-CN"/>
        </w:rPr>
        <w:t>T</w:t>
      </w:r>
      <w:r w:rsidRPr="005E276C">
        <w:rPr>
          <w:rFonts w:ascii="Book Antiqua" w:eastAsia="Book Antiqua" w:hAnsi="Book Antiqua" w:cs="Book Antiqua"/>
          <w:color w:val="000000"/>
        </w:rPr>
        <w:t xml:space="preserve">he needle and sheath </w:t>
      </w:r>
      <w:r w:rsidRPr="005E276C">
        <w:rPr>
          <w:rFonts w:ascii="Book Antiqua" w:eastAsia="宋体" w:hAnsi="Book Antiqua" w:cs="Book Antiqua"/>
          <w:color w:val="000000"/>
          <w:lang w:eastAsia="zh-CN"/>
        </w:rPr>
        <w:t xml:space="preserve">were </w:t>
      </w:r>
      <w:r w:rsidRPr="005E276C">
        <w:rPr>
          <w:rFonts w:ascii="Book Antiqua" w:eastAsia="Book Antiqua" w:hAnsi="Book Antiqua" w:cs="Book Antiqua"/>
          <w:color w:val="000000"/>
        </w:rPr>
        <w:t>rotated</w:t>
      </w:r>
      <w:r w:rsidRPr="005E276C">
        <w:rPr>
          <w:rFonts w:ascii="Book Antiqua" w:eastAsia="宋体" w:hAnsi="Book Antiqua" w:cs="Book Antiqua"/>
          <w:color w:val="000000"/>
          <w:lang w:eastAsia="zh-CN"/>
        </w:rPr>
        <w:t xml:space="preserve"> </w:t>
      </w:r>
      <w:r w:rsidRPr="005E276C">
        <w:rPr>
          <w:rFonts w:ascii="Book Antiqua" w:eastAsia="Book Antiqua" w:hAnsi="Book Antiqua" w:cs="Book Antiqua"/>
          <w:color w:val="000000"/>
        </w:rPr>
        <w:t xml:space="preserve">clockwise until the tip pointed toward 4 o'clock, and then </w:t>
      </w:r>
      <w:r w:rsidRPr="005E276C">
        <w:rPr>
          <w:rFonts w:ascii="Book Antiqua" w:eastAsia="宋体" w:hAnsi="Book Antiqua" w:cs="Book Antiqua"/>
          <w:color w:val="000000"/>
          <w:lang w:eastAsia="zh-CN"/>
        </w:rPr>
        <w:t xml:space="preserve">were </w:t>
      </w:r>
      <w:r w:rsidRPr="005E276C">
        <w:rPr>
          <w:rFonts w:ascii="Book Antiqua" w:eastAsia="Book Antiqua" w:hAnsi="Book Antiqua" w:cs="Book Antiqua"/>
          <w:color w:val="000000"/>
        </w:rPr>
        <w:t xml:space="preserve">slowly retracted. After two "jumps" the tip of the sheath fell into the fossa ovalis. We then adjusted the direction of the introducer sheath tip in the right anterior oblique view, advanced the puncture needle, and injected contrast agent to confirm that the needle tip was in the left atrium. In the left anterior oblique view, the outer sheath had been guided to the left atrium. </w:t>
      </w:r>
    </w:p>
    <w:p w14:paraId="792527EE" w14:textId="77777777" w:rsidR="000A4331" w:rsidRPr="005E276C" w:rsidRDefault="008E7D2F" w:rsidP="005E276C">
      <w:pPr>
        <w:spacing w:line="360" w:lineRule="auto"/>
        <w:ind w:firstLine="480"/>
        <w:jc w:val="both"/>
        <w:rPr>
          <w:rFonts w:ascii="Book Antiqua" w:hAnsi="Book Antiqua"/>
        </w:rPr>
      </w:pPr>
      <w:r w:rsidRPr="005E276C">
        <w:rPr>
          <w:rFonts w:ascii="Book Antiqua" w:eastAsia="Book Antiqua" w:hAnsi="Book Antiqua" w:cs="Book Antiqua"/>
          <w:color w:val="000000"/>
        </w:rPr>
        <w:t xml:space="preserve">The ablation catheter (Safire, 7-F, 115 cm, St. Jude Medical/Abbott) was then advanced into the left atrium along with the sheath, and the target was subsequently mapped. A satisfactory target was marked on the atrial side at a location of 3:30 (o’clock) of the mitral annulus. During sinus rhythm, the ablation was performed at 52°C and 30 W. After 2 s of discharge, the body surface pre-excitation pattern disappeared, and the V-A wave separated. Under ventricular pacing, the V-A wave of the ablation catheter separated, and the reverse A wave of the CS catheter changed to a centripetal distribution. Consolidation discharges were performed at the target for a total of 120 s, and repeated cardiac electrophysiological examination and intravenous isoproterenol failed to induce AVRT or other arrhythmias during the 48-h observation period after ablation. Ventricular pre-excitation was not restored, and echocardiography showed no aggravation of valve injury. </w:t>
      </w:r>
    </w:p>
    <w:p w14:paraId="2179E10E" w14:textId="77777777" w:rsidR="000A4331" w:rsidRPr="005E276C" w:rsidRDefault="000A4331" w:rsidP="005E276C">
      <w:pPr>
        <w:spacing w:line="360" w:lineRule="auto"/>
        <w:ind w:firstLine="480"/>
        <w:jc w:val="both"/>
        <w:rPr>
          <w:rFonts w:ascii="Book Antiqua" w:hAnsi="Book Antiqua"/>
        </w:rPr>
      </w:pPr>
    </w:p>
    <w:p w14:paraId="5BBB98D8"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aps/>
          <w:color w:val="000000"/>
          <w:u w:val="single"/>
        </w:rPr>
        <w:lastRenderedPageBreak/>
        <w:t>OUTCOME AND FOLLOW-UP</w:t>
      </w:r>
    </w:p>
    <w:p w14:paraId="46E3909A"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Regular follow-up was performed at 1, 3, 6, and 12 mo, during which ECG, echocardiography, and dynamic ECG were re-examined. No complication or recurrence of SVT were detected at any of these follow-ups.</w:t>
      </w:r>
    </w:p>
    <w:p w14:paraId="232F40A2" w14:textId="77777777" w:rsidR="000A4331" w:rsidRPr="005E276C" w:rsidRDefault="000A4331" w:rsidP="005E276C">
      <w:pPr>
        <w:spacing w:line="360" w:lineRule="auto"/>
        <w:jc w:val="both"/>
        <w:rPr>
          <w:rFonts w:ascii="Book Antiqua" w:hAnsi="Book Antiqua"/>
        </w:rPr>
      </w:pPr>
    </w:p>
    <w:p w14:paraId="66CF54C6"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aps/>
          <w:color w:val="000000"/>
          <w:u w:val="single"/>
        </w:rPr>
        <w:t>DISCUSSION</w:t>
      </w:r>
    </w:p>
    <w:p w14:paraId="3AF42C89"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MFS is an autosomal dominant disorder of the connective tissue that usually occurs due to mutations in the FBN1 gene and has an incidence of 1.5–17.2 per 100000</w:t>
      </w:r>
      <w:r w:rsidRPr="005E276C">
        <w:rPr>
          <w:rFonts w:ascii="Book Antiqua" w:eastAsia="Book Antiqua" w:hAnsi="Book Antiqua" w:cs="Book Antiqua"/>
          <w:color w:val="000000"/>
          <w:vertAlign w:val="superscript"/>
        </w:rPr>
        <w:t>[3]</w:t>
      </w:r>
      <w:r w:rsidRPr="005E276C">
        <w:rPr>
          <w:rFonts w:ascii="Book Antiqua" w:eastAsia="Book Antiqua" w:hAnsi="Book Antiqua" w:cs="Book Antiqua"/>
          <w:color w:val="000000"/>
        </w:rPr>
        <w:t>. About 50% of MFS patients have aortic dilatation in early childhood that gradually progresses. Aortic root disease, which was initially considered to be the main cause of complications and death in patients with MFS, became the target of most treatments and clinical studies. However, the German Marfan Organization believes that some manifestations of MFS may seriously threaten the health of patients, including SVT, ventricular tachycardia, and repolarization abnormalities</w:t>
      </w:r>
      <w:r w:rsidRPr="005E276C">
        <w:rPr>
          <w:rFonts w:ascii="Book Antiqua" w:eastAsia="Book Antiqua" w:hAnsi="Book Antiqua" w:cs="Book Antiqua"/>
          <w:color w:val="000000"/>
          <w:vertAlign w:val="superscript"/>
        </w:rPr>
        <w:t>[4]</w:t>
      </w:r>
      <w:r w:rsidRPr="005E276C">
        <w:rPr>
          <w:rFonts w:ascii="Book Antiqua" w:eastAsia="Book Antiqua" w:hAnsi="Book Antiqua" w:cs="Book Antiqua"/>
          <w:color w:val="000000"/>
        </w:rPr>
        <w:t xml:space="preserve">. Wafa </w:t>
      </w:r>
      <w:r w:rsidRPr="005E276C">
        <w:rPr>
          <w:rFonts w:ascii="Book Antiqua" w:eastAsia="Book Antiqua" w:hAnsi="Book Antiqua" w:cs="Book Antiqua"/>
          <w:i/>
          <w:iCs/>
          <w:color w:val="000000"/>
        </w:rPr>
        <w:t>et al</w:t>
      </w:r>
      <w:r w:rsidRPr="005E276C">
        <w:rPr>
          <w:rFonts w:ascii="Book Antiqua" w:eastAsia="Book Antiqua" w:hAnsi="Book Antiqua" w:cs="Book Antiqua"/>
          <w:color w:val="000000"/>
          <w:vertAlign w:val="superscript"/>
        </w:rPr>
        <w:t>[5]</w:t>
      </w:r>
      <w:r w:rsidRPr="005E276C">
        <w:rPr>
          <w:rFonts w:ascii="Book Antiqua" w:eastAsia="Book Antiqua" w:hAnsi="Book Antiqua" w:cs="Book Antiqua"/>
          <w:color w:val="000000"/>
        </w:rPr>
        <w:t xml:space="preserve"> showed that the burden of inpatient arrhythmia in MFS is high</w:t>
      </w:r>
      <w:r w:rsidRPr="005E276C">
        <w:rPr>
          <w:rFonts w:ascii="Book Antiqua" w:eastAsia="宋体" w:hAnsi="Book Antiqua" w:cs="Book Antiqua"/>
          <w:color w:val="000000"/>
          <w:lang w:eastAsia="zh-CN"/>
        </w:rPr>
        <w:t>er</w:t>
      </w:r>
      <w:r w:rsidRPr="005E276C">
        <w:rPr>
          <w:rFonts w:ascii="Book Antiqua" w:eastAsia="Book Antiqua" w:hAnsi="Book Antiqua" w:cs="Book Antiqua"/>
          <w:color w:val="000000"/>
        </w:rPr>
        <w:t xml:space="preserve"> </w:t>
      </w:r>
      <w:r w:rsidRPr="005E276C">
        <w:rPr>
          <w:rFonts w:ascii="Book Antiqua" w:eastAsia="宋体" w:hAnsi="Book Antiqua" w:cs="Book Antiqua"/>
          <w:color w:val="000000"/>
          <w:lang w:eastAsia="zh-CN"/>
        </w:rPr>
        <w:t>than</w:t>
      </w:r>
      <w:r w:rsidRPr="005E276C">
        <w:rPr>
          <w:rFonts w:ascii="Book Antiqua" w:eastAsia="Book Antiqua" w:hAnsi="Book Antiqua" w:cs="Book Antiqua"/>
          <w:color w:val="000000"/>
        </w:rPr>
        <w:t xml:space="preserve"> the general non-Marfan population and that SVTs were significant predictors of higher adjusted health care–associated cost. In addition, early aortic repair is recommended by the Ghent guidelines</w:t>
      </w:r>
      <w:r w:rsidRPr="005E276C">
        <w:rPr>
          <w:rFonts w:ascii="Book Antiqua" w:eastAsia="Book Antiqua" w:hAnsi="Book Antiqua" w:cs="Book Antiqua"/>
          <w:color w:val="000000"/>
          <w:vertAlign w:val="superscript"/>
        </w:rPr>
        <w:t>[2]</w:t>
      </w:r>
      <w:r w:rsidRPr="005E276C">
        <w:rPr>
          <w:rFonts w:ascii="Book Antiqua" w:eastAsia="Book Antiqua" w:hAnsi="Book Antiqua" w:cs="Book Antiqua"/>
          <w:color w:val="000000"/>
        </w:rPr>
        <w:t xml:space="preserve">, and surgical treatment should also be considered in patients with aortic aneurysm or valvular insufficiency. Postoperative scarring both increases the incidence of arrhythmias and poses difficulties for catheter ablation, however. Demolder </w:t>
      </w:r>
      <w:r w:rsidRPr="005E276C">
        <w:rPr>
          <w:rFonts w:ascii="Book Antiqua" w:eastAsia="Book Antiqua" w:hAnsi="Book Antiqua" w:cs="Book Antiqua"/>
          <w:i/>
          <w:iCs/>
          <w:color w:val="000000"/>
        </w:rPr>
        <w:t>et al</w:t>
      </w:r>
      <w:r w:rsidRPr="005E276C">
        <w:rPr>
          <w:rFonts w:ascii="Book Antiqua" w:eastAsia="Book Antiqua" w:hAnsi="Book Antiqua" w:cs="Book Antiqua"/>
          <w:color w:val="000000"/>
          <w:vertAlign w:val="superscript"/>
        </w:rPr>
        <w:t>[6]</w:t>
      </w:r>
      <w:r w:rsidRPr="005E276C">
        <w:rPr>
          <w:rFonts w:ascii="Book Antiqua" w:eastAsia="Book Antiqua" w:hAnsi="Book Antiqua" w:cs="Book Antiqua"/>
          <w:color w:val="000000"/>
        </w:rPr>
        <w:t xml:space="preserve"> demonstrated that heart failure and arrhythmia have become the primary causes of death for patients with MFS after aortic surgery. Therefore, eradicating arrhythmias in patients with MFS in childhood who have not undergone intracardiac surgery has the potential to save lives. Furthermore, with modern the improvements in aortic repair, the treatment of arrhythmias in children with MFS should be the focus of future research.</w:t>
      </w:r>
    </w:p>
    <w:p w14:paraId="445D603B" w14:textId="77777777" w:rsidR="000A4331" w:rsidRPr="005E276C" w:rsidRDefault="008E7D2F" w:rsidP="005E276C">
      <w:pPr>
        <w:spacing w:line="360" w:lineRule="auto"/>
        <w:ind w:firstLine="480"/>
        <w:jc w:val="both"/>
        <w:rPr>
          <w:rFonts w:ascii="Book Antiqua" w:hAnsi="Book Antiqua"/>
        </w:rPr>
      </w:pPr>
      <w:r w:rsidRPr="005E276C">
        <w:rPr>
          <w:rFonts w:ascii="Book Antiqua" w:eastAsia="Book Antiqua" w:hAnsi="Book Antiqua" w:cs="Book Antiqua"/>
          <w:color w:val="000000"/>
        </w:rPr>
        <w:t xml:space="preserve">The TS is preferred for catheter ablation to avoid aggravated aortic injury when there is a left-sided AP. The TS does not enter the left side of the heart through the aorta, which effectively avoids the risks of aortic valve injury and ascending aortic aneurysm </w:t>
      </w:r>
      <w:r w:rsidRPr="005E276C">
        <w:rPr>
          <w:rFonts w:ascii="Book Antiqua" w:eastAsia="Book Antiqua" w:hAnsi="Book Antiqua" w:cs="Book Antiqua"/>
          <w:color w:val="000000"/>
        </w:rPr>
        <w:lastRenderedPageBreak/>
        <w:t>rupture, among others. Moreover, for children with APs located in the left posterior lateral</w:t>
      </w:r>
      <w:r w:rsidRPr="005E276C">
        <w:rPr>
          <w:rFonts w:ascii="Book Antiqua" w:eastAsia="宋体" w:hAnsi="Book Antiqua" w:cs="Book Antiqua"/>
          <w:color w:val="000000"/>
          <w:lang w:eastAsia="zh-CN"/>
        </w:rPr>
        <w:t xml:space="preserve"> or </w:t>
      </w:r>
      <w:r w:rsidRPr="005E276C">
        <w:rPr>
          <w:rFonts w:ascii="Book Antiqua" w:eastAsia="Book Antiqua" w:hAnsi="Book Antiqua" w:cs="Book Antiqua"/>
          <w:color w:val="000000"/>
        </w:rPr>
        <w:t>left posterior septum, the operation of the ablation catheter is more flexible by a TS</w:t>
      </w:r>
      <w:r w:rsidRPr="005E276C">
        <w:rPr>
          <w:rFonts w:ascii="Book Antiqua" w:eastAsia="Book Antiqua" w:hAnsi="Book Antiqua" w:cs="Book Antiqua"/>
          <w:color w:val="000000"/>
          <w:vertAlign w:val="superscript"/>
        </w:rPr>
        <w:t>[7]</w:t>
      </w:r>
      <w:r w:rsidRPr="005E276C">
        <w:rPr>
          <w:rFonts w:ascii="Book Antiqua" w:eastAsia="Book Antiqua" w:hAnsi="Book Antiqua" w:cs="Book Antiqua"/>
          <w:color w:val="000000"/>
        </w:rPr>
        <w:t>. In adults, a TS is associated with a higher success rate and lower recurrence and complication rates, and the safety and feasibility of this method have also been demonstrated by recent studies. Yoshida, Rami, and Koca showed that TS for ablation was safe and effective even in children weighing less than 30 kg</w:t>
      </w:r>
      <w:r w:rsidRPr="005E276C">
        <w:rPr>
          <w:rFonts w:ascii="Book Antiqua" w:eastAsia="Book Antiqua" w:hAnsi="Book Antiqua" w:cs="Book Antiqua"/>
          <w:color w:val="000000"/>
          <w:vertAlign w:val="superscript"/>
        </w:rPr>
        <w:t>[8-10]</w:t>
      </w:r>
      <w:r w:rsidRPr="005E276C">
        <w:rPr>
          <w:rFonts w:ascii="Book Antiqua" w:eastAsia="Book Antiqua" w:hAnsi="Book Antiqua" w:cs="Book Antiqua"/>
          <w:color w:val="000000"/>
        </w:rPr>
        <w:t xml:space="preserve">. However, </w:t>
      </w:r>
      <w:r w:rsidRPr="005E276C">
        <w:rPr>
          <w:rFonts w:ascii="Book Antiqua" w:eastAsia="宋体" w:hAnsi="Book Antiqua" w:cs="Book Antiqua"/>
          <w:color w:val="000000"/>
          <w:lang w:eastAsia="zh-CN"/>
        </w:rPr>
        <w:t>considering</w:t>
      </w:r>
      <w:r w:rsidRPr="005E276C">
        <w:rPr>
          <w:rFonts w:ascii="Book Antiqua" w:eastAsia="Book Antiqua" w:hAnsi="Book Antiqua" w:cs="Book Antiqua"/>
          <w:color w:val="000000"/>
        </w:rPr>
        <w:t xml:space="preserve"> of the need for special training and the risk of serious potential complications </w:t>
      </w:r>
      <w:r w:rsidRPr="005E276C">
        <w:rPr>
          <w:rFonts w:ascii="Book Antiqua" w:eastAsia="宋体" w:hAnsi="Book Antiqua" w:cs="Book Antiqua"/>
          <w:color w:val="000000"/>
          <w:lang w:eastAsia="zh-CN"/>
        </w:rPr>
        <w:t>(</w:t>
      </w:r>
      <w:r w:rsidRPr="005E276C">
        <w:rPr>
          <w:rFonts w:ascii="Book Antiqua" w:eastAsia="Book Antiqua" w:hAnsi="Book Antiqua" w:cs="Book Antiqua"/>
          <w:color w:val="000000"/>
        </w:rPr>
        <w:t>cardiac tamponade</w:t>
      </w:r>
      <w:r w:rsidRPr="005E276C">
        <w:rPr>
          <w:rFonts w:ascii="Book Antiqua" w:eastAsia="宋体" w:hAnsi="Book Antiqua" w:cs="Book Antiqua"/>
          <w:color w:val="000000"/>
          <w:lang w:eastAsia="zh-CN"/>
        </w:rPr>
        <w:t xml:space="preserve"> and </w:t>
      </w:r>
      <w:r w:rsidRPr="005E276C">
        <w:rPr>
          <w:rFonts w:ascii="Book Antiqua" w:eastAsia="Book Antiqua" w:hAnsi="Book Antiqua" w:cs="Book Antiqua"/>
          <w:color w:val="000000"/>
        </w:rPr>
        <w:t>pericardial effusion</w:t>
      </w:r>
      <w:r w:rsidRPr="005E276C">
        <w:rPr>
          <w:rFonts w:ascii="Book Antiqua" w:eastAsia="宋体" w:hAnsi="Book Antiqua" w:cs="Book Antiqua"/>
          <w:color w:val="000000"/>
          <w:lang w:eastAsia="zh-CN"/>
        </w:rPr>
        <w:t>)</w:t>
      </w:r>
      <w:r w:rsidRPr="005E276C">
        <w:rPr>
          <w:rFonts w:ascii="Book Antiqua" w:eastAsia="Book Antiqua" w:hAnsi="Book Antiqua" w:cs="Book Antiqua"/>
          <w:color w:val="000000"/>
        </w:rPr>
        <w:t xml:space="preserve">, TS is still not </w:t>
      </w:r>
      <w:r w:rsidRPr="005E276C">
        <w:rPr>
          <w:rFonts w:ascii="Book Antiqua" w:eastAsia="宋体" w:hAnsi="Book Antiqua" w:cs="Book Antiqua"/>
          <w:color w:val="000000"/>
          <w:lang w:eastAsia="zh-CN"/>
        </w:rPr>
        <w:t>recommended</w:t>
      </w:r>
      <w:r w:rsidRPr="005E276C">
        <w:rPr>
          <w:rFonts w:ascii="Book Antiqua" w:eastAsia="Book Antiqua" w:hAnsi="Book Antiqua" w:cs="Book Antiqua"/>
          <w:color w:val="000000"/>
        </w:rPr>
        <w:t xml:space="preserve"> by most cardiovascular pediatricians at present</w:t>
      </w:r>
      <w:r w:rsidRPr="005E276C">
        <w:rPr>
          <w:rFonts w:ascii="Book Antiqua" w:eastAsia="Book Antiqua" w:hAnsi="Book Antiqua" w:cs="Book Antiqua"/>
          <w:color w:val="000000"/>
          <w:vertAlign w:val="superscript"/>
        </w:rPr>
        <w:t>[11].</w:t>
      </w:r>
      <w:r w:rsidRPr="005E276C">
        <w:rPr>
          <w:rFonts w:ascii="Book Antiqua" w:eastAsia="Book Antiqua" w:hAnsi="Book Antiqua" w:cs="Book Antiqua"/>
          <w:color w:val="000000"/>
        </w:rPr>
        <w:t xml:space="preserve"> </w:t>
      </w:r>
    </w:p>
    <w:p w14:paraId="4D4196D1" w14:textId="77777777" w:rsidR="000A4331" w:rsidRPr="005E276C" w:rsidRDefault="008E7D2F" w:rsidP="005E276C">
      <w:pPr>
        <w:spacing w:line="360" w:lineRule="auto"/>
        <w:ind w:firstLine="480"/>
        <w:jc w:val="both"/>
        <w:rPr>
          <w:rFonts w:ascii="Book Antiqua" w:hAnsi="Book Antiqua"/>
        </w:rPr>
      </w:pPr>
      <w:r w:rsidRPr="005E276C">
        <w:rPr>
          <w:rFonts w:ascii="Book Antiqua" w:eastAsia="Book Antiqua" w:hAnsi="Book Antiqua" w:cs="Book Antiqua"/>
          <w:color w:val="000000"/>
        </w:rPr>
        <w:t>Our center at Beijing Children’s Hospital is a national children's medical center, and our staff are experienced in ablating left-sided AP in children using a TS. The child in this report was the only one with left-sided AP who had confirmed MFS, however. She had mitral and tricuspid regurgitation, pectus excavatum, previous history of thoracic surgery, and may also have had a potential delay in vascular healing and repair that presents in most patients with MFS. These factors not only increase the risk of arrhythmia but also pose difficult challenges for atrial septal puncture and radiofrequency ablation</w:t>
      </w:r>
      <w:r w:rsidRPr="005E276C">
        <w:rPr>
          <w:rFonts w:ascii="Book Antiqua" w:eastAsia="Book Antiqua" w:hAnsi="Book Antiqua" w:cs="Book Antiqua"/>
          <w:color w:val="000000"/>
          <w:vertAlign w:val="superscript"/>
        </w:rPr>
        <w:t>[12,13]</w:t>
      </w:r>
      <w:r w:rsidRPr="005E276C">
        <w:rPr>
          <w:rFonts w:ascii="Book Antiqua" w:eastAsia="Book Antiqua" w:hAnsi="Book Antiqua" w:cs="Book Antiqua"/>
          <w:color w:val="000000"/>
        </w:rPr>
        <w:t xml:space="preserve">. </w:t>
      </w:r>
    </w:p>
    <w:p w14:paraId="6843B287" w14:textId="77777777" w:rsidR="000A4331" w:rsidRPr="005E276C" w:rsidRDefault="008E7D2F" w:rsidP="005E276C">
      <w:pPr>
        <w:spacing w:line="360" w:lineRule="auto"/>
        <w:ind w:firstLine="480"/>
        <w:jc w:val="both"/>
        <w:rPr>
          <w:rFonts w:ascii="Book Antiqua" w:hAnsi="Book Antiqua"/>
        </w:rPr>
      </w:pPr>
      <w:r w:rsidRPr="005E276C">
        <w:rPr>
          <w:rFonts w:ascii="Book Antiqua" w:eastAsia="Book Antiqua" w:hAnsi="Book Antiqua" w:cs="Book Antiqua"/>
          <w:color w:val="000000"/>
        </w:rPr>
        <w:t>The complications of atrial septal puncture include pericardial effusion and cardiac tamponade, as well as others. Cardiac ultrasound, cardiac CT scan and reconstruction must be performed to understand fully the shape and degree of aortic dilatation and cardiac chamber size. Although the child had mitral and tricuspid regurgitation, fortunately the atrial size was normal and had little change at the puncture site. However, her noncoronary sinus, located in the anterosuperior aspect of the interatrial septum, was significantly dilated and pushed against the septum, resulting in a narrow septum. In a case like this the needle tip should therefore be slightly oriented away from the aortic root during puncture (moved backward and downward compared to normal children) to avoid perforating the aorta. In addition, the child weighed &lt; 30 kg, leading to a small heart size. To reduce the risk of penetrating the heart chamber we increased the curvature of the puncture needle.</w:t>
      </w:r>
    </w:p>
    <w:p w14:paraId="0824E6BF" w14:textId="77777777" w:rsidR="000A4331" w:rsidRPr="005E276C" w:rsidRDefault="008E7D2F" w:rsidP="005E276C">
      <w:pPr>
        <w:spacing w:line="360" w:lineRule="auto"/>
        <w:ind w:firstLine="480"/>
        <w:jc w:val="both"/>
        <w:rPr>
          <w:rFonts w:ascii="Book Antiqua" w:hAnsi="Book Antiqua"/>
        </w:rPr>
      </w:pPr>
      <w:r w:rsidRPr="005E276C">
        <w:rPr>
          <w:rFonts w:ascii="Book Antiqua" w:eastAsia="Book Antiqua" w:hAnsi="Book Antiqua" w:cs="Book Antiqua"/>
          <w:color w:val="000000"/>
        </w:rPr>
        <w:lastRenderedPageBreak/>
        <w:t>For safety, a small amount of radiation is required during the puncture. Transseptal puncture under fluoroscopy</w:t>
      </w:r>
      <w:r w:rsidRPr="005E276C">
        <w:rPr>
          <w:rFonts w:ascii="Book Antiqua" w:eastAsia="宋体" w:hAnsi="Book Antiqua" w:cs="Book Antiqua"/>
          <w:color w:val="000000"/>
          <w:lang w:eastAsia="zh-CN"/>
        </w:rPr>
        <w:t xml:space="preserve"> </w:t>
      </w:r>
      <w:r w:rsidRPr="005E276C">
        <w:rPr>
          <w:rFonts w:ascii="Book Antiqua" w:eastAsia="Book Antiqua" w:hAnsi="Book Antiqua" w:cs="Book Antiqua"/>
          <w:color w:val="000000"/>
        </w:rPr>
        <w:t>provide</w:t>
      </w:r>
      <w:r w:rsidRPr="005E276C">
        <w:rPr>
          <w:rFonts w:ascii="Book Antiqua" w:eastAsia="宋体" w:hAnsi="Book Antiqua" w:cs="Book Antiqua"/>
          <w:color w:val="000000"/>
          <w:lang w:eastAsia="zh-CN"/>
        </w:rPr>
        <w:t>s</w:t>
      </w:r>
      <w:r w:rsidRPr="005E276C">
        <w:rPr>
          <w:rFonts w:ascii="Book Antiqua" w:eastAsia="Book Antiqua" w:hAnsi="Book Antiqua" w:cs="Book Antiqua"/>
          <w:color w:val="000000"/>
        </w:rPr>
        <w:t xml:space="preserve"> real-time images of </w:t>
      </w:r>
      <w:r w:rsidRPr="005E276C">
        <w:rPr>
          <w:rFonts w:ascii="Book Antiqua" w:eastAsia="Book Antiqua" w:hAnsi="Book Antiqua" w:cs="Book Antiqua"/>
          <w:color w:val="000000"/>
          <w:lang w:eastAsia="en-GB"/>
        </w:rPr>
        <w:t>surrounding</w:t>
      </w:r>
      <w:r w:rsidRPr="005E276C">
        <w:rPr>
          <w:rFonts w:ascii="Book Antiqua" w:eastAsia="宋体" w:hAnsi="Book Antiqua" w:cs="Book Antiqua"/>
          <w:color w:val="000000"/>
          <w:lang w:eastAsia="zh-CN"/>
        </w:rPr>
        <w:t xml:space="preserve"> organ</w:t>
      </w:r>
      <w:r w:rsidRPr="005E276C">
        <w:rPr>
          <w:rFonts w:ascii="Book Antiqua" w:eastAsia="Book Antiqua" w:hAnsi="Book Antiqua" w:cs="Book Antiqua"/>
          <w:color w:val="000000"/>
          <w:lang w:eastAsia="en-GB"/>
        </w:rPr>
        <w:t>s</w:t>
      </w:r>
      <w:r w:rsidRPr="005E276C">
        <w:rPr>
          <w:rFonts w:ascii="Book Antiqua" w:eastAsia="宋体" w:hAnsi="Book Antiqua" w:cs="Book Antiqua"/>
          <w:color w:val="000000"/>
          <w:lang w:eastAsia="zh-CN"/>
        </w:rPr>
        <w:t xml:space="preserve"> (</w:t>
      </w:r>
      <w:r w:rsidRPr="005E276C">
        <w:rPr>
          <w:rFonts w:ascii="Book Antiqua" w:eastAsia="Book Antiqua" w:hAnsi="Book Antiqua" w:cs="Book Antiqua"/>
          <w:color w:val="000000"/>
        </w:rPr>
        <w:t>trachea</w:t>
      </w:r>
      <w:r w:rsidRPr="005E276C">
        <w:rPr>
          <w:rFonts w:ascii="Book Antiqua" w:eastAsia="宋体" w:hAnsi="Book Antiqua" w:cs="Book Antiqua"/>
          <w:color w:val="000000"/>
          <w:lang w:eastAsia="zh-CN"/>
        </w:rPr>
        <w:t xml:space="preserve"> </w:t>
      </w:r>
      <w:r w:rsidRPr="005E276C">
        <w:rPr>
          <w:rFonts w:ascii="Book Antiqua" w:eastAsia="Book Antiqua" w:hAnsi="Book Antiqua" w:cs="Book Antiqua"/>
          <w:color w:val="000000"/>
        </w:rPr>
        <w:t>and spine</w:t>
      </w:r>
      <w:r w:rsidRPr="005E276C">
        <w:rPr>
          <w:rFonts w:ascii="Book Antiqua" w:eastAsia="宋体" w:hAnsi="Book Antiqua" w:cs="Book Antiqua"/>
          <w:color w:val="000000"/>
          <w:lang w:eastAsia="zh-CN"/>
        </w:rPr>
        <w:t>) and</w:t>
      </w:r>
      <w:r w:rsidRPr="005E276C">
        <w:rPr>
          <w:rFonts w:ascii="Book Antiqua" w:eastAsia="Book Antiqua" w:hAnsi="Book Antiqua" w:cs="Book Antiqua"/>
          <w:color w:val="000000"/>
        </w:rPr>
        <w:t xml:space="preserve"> CS electrodes, </w:t>
      </w:r>
      <w:r w:rsidRPr="005E276C">
        <w:rPr>
          <w:rFonts w:ascii="Book Antiqua" w:eastAsia="宋体" w:hAnsi="Book Antiqua" w:cs="Book Antiqua"/>
          <w:color w:val="000000"/>
          <w:lang w:eastAsia="zh-CN"/>
        </w:rPr>
        <w:t xml:space="preserve">which </w:t>
      </w:r>
      <w:r w:rsidRPr="005E276C">
        <w:rPr>
          <w:rFonts w:ascii="Book Antiqua" w:eastAsia="Book Antiqua" w:hAnsi="Book Antiqua" w:cs="Book Antiqua"/>
          <w:color w:val="000000"/>
        </w:rPr>
        <w:t>is helpful in locating the puncture site. However, zero-radiation transseptal puncture can be achieved with the assistance of other imaging tools, such as transthoracic echocardiography, transesophageal echocardiography, or intracardiac echocardiography, but these methods have rarely been used in children</w:t>
      </w:r>
      <w:r w:rsidRPr="005E276C">
        <w:rPr>
          <w:rFonts w:ascii="Book Antiqua" w:eastAsia="Book Antiqua" w:hAnsi="Book Antiqua" w:cs="Book Antiqua"/>
          <w:color w:val="000000"/>
          <w:vertAlign w:val="superscript"/>
        </w:rPr>
        <w:t>[14]</w:t>
      </w:r>
      <w:r w:rsidRPr="005E276C">
        <w:rPr>
          <w:rFonts w:ascii="Book Antiqua" w:eastAsia="Book Antiqua" w:hAnsi="Book Antiqua" w:cs="Book Antiqua"/>
          <w:color w:val="000000"/>
        </w:rPr>
        <w:t>.</w:t>
      </w:r>
    </w:p>
    <w:p w14:paraId="0AB4F0FA" w14:textId="77777777" w:rsidR="000A4331" w:rsidRPr="005E276C" w:rsidRDefault="008E7D2F" w:rsidP="005E276C">
      <w:pPr>
        <w:spacing w:line="360" w:lineRule="auto"/>
        <w:ind w:firstLine="480"/>
        <w:jc w:val="both"/>
        <w:rPr>
          <w:rFonts w:ascii="Book Antiqua" w:hAnsi="Book Antiqua"/>
        </w:rPr>
      </w:pPr>
      <w:r w:rsidRPr="005E276C">
        <w:rPr>
          <w:rFonts w:ascii="Book Antiqua" w:eastAsia="Book Antiqua" w:hAnsi="Book Antiqua" w:cs="Book Antiqua"/>
          <w:color w:val="000000"/>
        </w:rPr>
        <w:t>Children are more sensitive to radiation, which may increase their risk of developing hematologic or intracranial tumors</w:t>
      </w:r>
      <w:r w:rsidRPr="005E276C">
        <w:rPr>
          <w:rFonts w:ascii="Book Antiqua" w:eastAsia="Book Antiqua" w:hAnsi="Book Antiqua" w:cs="Book Antiqua"/>
          <w:color w:val="000000"/>
          <w:vertAlign w:val="superscript"/>
        </w:rPr>
        <w:t>[15]</w:t>
      </w:r>
      <w:r w:rsidRPr="005E276C">
        <w:rPr>
          <w:rFonts w:ascii="Book Antiqua" w:eastAsia="Book Antiqua" w:hAnsi="Book Antiqua" w:cs="Book Antiqua"/>
          <w:color w:val="000000"/>
        </w:rPr>
        <w:t>. Thus, our subsequent ablation procedure was guided by 3D mapping to minimize the radiation dose while ensuring safety and efficacy. Radiofrequency ablation complications can include valve injury, atrioventricular block, cardiac tamponade, and thromboembolism. Furthermore, valve disease associated with MFS can increase the risk of thromboembolism. Because of the patient’s tricuspid regurgitation, to avoid aggravation of injury, gentle operation low movement amplitude of the ablation catheter at the valve site were necessary. Additionally, in the presences of mitral regurgitation, careful mapping should be performed to determine the ablation site in order to reduce the potential damage of repeated discharges to the valve. For the patient in this case report, echocardiography was performed after catheter ablation and showed that valve damages were not aggravated.</w:t>
      </w:r>
    </w:p>
    <w:p w14:paraId="5A8D5427" w14:textId="77777777" w:rsidR="000A4331" w:rsidRPr="005E276C" w:rsidRDefault="008E7D2F" w:rsidP="005E276C">
      <w:pPr>
        <w:spacing w:line="360" w:lineRule="auto"/>
        <w:ind w:firstLine="480"/>
        <w:jc w:val="both"/>
        <w:rPr>
          <w:rFonts w:ascii="Book Antiqua" w:hAnsi="Book Antiqua"/>
        </w:rPr>
      </w:pPr>
      <w:r w:rsidRPr="005E276C">
        <w:rPr>
          <w:rFonts w:ascii="Book Antiqua" w:eastAsia="Book Antiqua" w:hAnsi="Book Antiqua" w:cs="Book Antiqua"/>
          <w:color w:val="000000"/>
        </w:rPr>
        <w:t>Since the operation, there has been no recurrence of SVT, and no complication have been found during the 1-year follow-up period. The child has gone to school and lived a normal life. For children with aortic diseases such as MFS, who cannot undergo catheter ablation by TA, a TS can be attempted in experienced medical centers. However, infantile MFS is more severe than classical MFS</w:t>
      </w:r>
      <w:r w:rsidRPr="005E276C">
        <w:rPr>
          <w:rFonts w:ascii="Book Antiqua" w:eastAsia="Book Antiqua" w:hAnsi="Book Antiqua" w:cs="Book Antiqua"/>
          <w:color w:val="000000"/>
          <w:vertAlign w:val="superscript"/>
        </w:rPr>
        <w:t>[16]</w:t>
      </w:r>
      <w:r w:rsidRPr="005E276C">
        <w:rPr>
          <w:rFonts w:ascii="Book Antiqua" w:eastAsia="Book Antiqua" w:hAnsi="Book Antiqua" w:cs="Book Antiqua"/>
          <w:color w:val="000000"/>
        </w:rPr>
        <w:t>. Severe mitral valve disease and small heart size make ablation much more difficult, and atrial enlargement also causes changes in the puncture site, increasing the risk of accidental atrial or aortic penetration. Weight &lt; 15 kg and age &lt; 4/5 years have also been used as criteria for high risk of catheter ablation in previous studies and guidelines</w:t>
      </w:r>
      <w:r w:rsidRPr="005E276C">
        <w:rPr>
          <w:rFonts w:ascii="Book Antiqua" w:eastAsia="Book Antiqua" w:hAnsi="Book Antiqua" w:cs="Book Antiqua"/>
          <w:color w:val="000000"/>
          <w:vertAlign w:val="superscript"/>
        </w:rPr>
        <w:t>[17]</w:t>
      </w:r>
      <w:r w:rsidRPr="005E276C">
        <w:rPr>
          <w:rFonts w:ascii="Book Antiqua" w:eastAsia="Book Antiqua" w:hAnsi="Book Antiqua" w:cs="Book Antiqua"/>
          <w:color w:val="000000"/>
        </w:rPr>
        <w:t xml:space="preserve">. The weight of this child was </w:t>
      </w:r>
      <w:r w:rsidRPr="005E276C">
        <w:rPr>
          <w:rFonts w:ascii="Book Antiqua" w:eastAsia="Book Antiqua" w:hAnsi="Book Antiqua" w:cs="Book Antiqua"/>
          <w:color w:val="000000"/>
        </w:rPr>
        <w:lastRenderedPageBreak/>
        <w:t>large enough so that our conclusions are not applicable to infantile MFS; subsequent studies are needed for using a TS in infantile MFS patients specifically.</w:t>
      </w:r>
    </w:p>
    <w:p w14:paraId="7AE231E2" w14:textId="77777777" w:rsidR="000A4331" w:rsidRPr="005E276C" w:rsidRDefault="000A4331" w:rsidP="005E276C">
      <w:pPr>
        <w:spacing w:line="360" w:lineRule="auto"/>
        <w:ind w:firstLine="480"/>
        <w:jc w:val="both"/>
        <w:rPr>
          <w:rFonts w:ascii="Book Antiqua" w:hAnsi="Book Antiqua"/>
        </w:rPr>
      </w:pPr>
    </w:p>
    <w:p w14:paraId="52A0A383"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aps/>
          <w:color w:val="000000"/>
          <w:u w:val="single"/>
        </w:rPr>
        <w:t>CONCLUSION</w:t>
      </w:r>
    </w:p>
    <w:p w14:paraId="77ADAE88"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In conclusion, it is necessary to perform catheter ablation for MFS patients in order to eliminate SVT in childhood before intracardiac surgery. TS for catheter ablation of left-sided APs</w:t>
      </w:r>
      <w:r w:rsidRPr="005E276C">
        <w:rPr>
          <w:rFonts w:ascii="Book Antiqua" w:eastAsia="宋体" w:hAnsi="Book Antiqua" w:cs="Book Antiqua"/>
          <w:color w:val="000000"/>
          <w:lang w:eastAsia="zh-CN"/>
        </w:rPr>
        <w:t>,</w:t>
      </w:r>
      <w:r w:rsidRPr="005E276C">
        <w:rPr>
          <w:rFonts w:ascii="Book Antiqua" w:eastAsia="Book Antiqua" w:hAnsi="Book Antiqua" w:cs="Book Antiqua"/>
          <w:color w:val="000000"/>
        </w:rPr>
        <w:t xml:space="preserve"> appears to be safe</w:t>
      </w:r>
      <w:r w:rsidRPr="005E276C">
        <w:rPr>
          <w:rFonts w:ascii="Book Antiqua" w:eastAsia="宋体" w:hAnsi="Book Antiqua" w:cs="Book Antiqua"/>
          <w:color w:val="000000"/>
          <w:lang w:eastAsia="zh-CN"/>
        </w:rPr>
        <w:t>,</w:t>
      </w:r>
      <w:r w:rsidRPr="005E276C">
        <w:rPr>
          <w:rFonts w:ascii="Book Antiqua" w:eastAsia="Book Antiqua" w:hAnsi="Book Antiqua" w:cs="Book Antiqua"/>
          <w:color w:val="000000"/>
        </w:rPr>
        <w:t xml:space="preserve"> effective</w:t>
      </w:r>
      <w:r w:rsidRPr="005E276C">
        <w:rPr>
          <w:rFonts w:ascii="Book Antiqua" w:eastAsia="宋体" w:hAnsi="Book Antiqua" w:cs="Book Antiqua"/>
          <w:color w:val="000000"/>
          <w:lang w:eastAsia="zh-CN"/>
        </w:rPr>
        <w:t xml:space="preserve"> and </w:t>
      </w:r>
      <w:r w:rsidRPr="005E276C">
        <w:rPr>
          <w:rFonts w:ascii="Book Antiqua" w:eastAsia="Book Antiqua" w:hAnsi="Book Antiqua" w:cs="Book Antiqua"/>
          <w:color w:val="000000"/>
        </w:rPr>
        <w:t>applicable in older children with MFS</w:t>
      </w:r>
      <w:r w:rsidRPr="005E276C">
        <w:rPr>
          <w:rFonts w:ascii="Book Antiqua" w:eastAsia="宋体" w:hAnsi="Book Antiqua" w:cs="Book Antiqua"/>
          <w:color w:val="000000"/>
          <w:lang w:eastAsia="zh-CN"/>
        </w:rPr>
        <w:t>,</w:t>
      </w:r>
      <w:r w:rsidRPr="005E276C">
        <w:rPr>
          <w:rFonts w:ascii="Book Antiqua" w:eastAsia="Book Antiqua" w:hAnsi="Book Antiqua" w:cs="Book Antiqua"/>
          <w:color w:val="000000"/>
        </w:rPr>
        <w:t xml:space="preserve"> can certainly be attempted in experienced medical centers. Increasing the curvature of the puncture needle and moving the tip posteriorly and inferiorly may be safer for children weighing &lt; 30 kg who have significantly dilated aorta. Gentle manipulation is needed to avoid damaging the valve during ablation. </w:t>
      </w:r>
    </w:p>
    <w:p w14:paraId="5D0D7E5B" w14:textId="77777777" w:rsidR="000A4331" w:rsidRPr="005E276C" w:rsidRDefault="000A4331" w:rsidP="005E276C">
      <w:pPr>
        <w:spacing w:line="360" w:lineRule="auto"/>
        <w:jc w:val="both"/>
        <w:rPr>
          <w:rFonts w:ascii="Book Antiqua" w:hAnsi="Book Antiqua"/>
        </w:rPr>
      </w:pPr>
    </w:p>
    <w:p w14:paraId="69B55913"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REFERENCES</w:t>
      </w:r>
    </w:p>
    <w:p w14:paraId="6D271CF2"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1 </w:t>
      </w:r>
      <w:r w:rsidRPr="005E276C">
        <w:rPr>
          <w:rFonts w:ascii="Book Antiqua" w:eastAsia="Book Antiqua" w:hAnsi="Book Antiqua" w:cs="Book Antiqua"/>
          <w:b/>
          <w:bCs/>
          <w:color w:val="000000"/>
        </w:rPr>
        <w:t>Andersen NH</w:t>
      </w:r>
      <w:r w:rsidRPr="005E276C">
        <w:rPr>
          <w:rFonts w:ascii="Book Antiqua" w:eastAsia="Book Antiqua" w:hAnsi="Book Antiqua" w:cs="Book Antiqua"/>
          <w:color w:val="000000"/>
        </w:rPr>
        <w:t xml:space="preserve">, Groth KA, Berglund A, Hove H, Gravholt CH, Stochholm K. Non-aortic cardiovascular disease in Marfan syndrome: a nationwide epidemiological study. </w:t>
      </w:r>
      <w:r w:rsidRPr="005E276C">
        <w:rPr>
          <w:rFonts w:ascii="Book Antiqua" w:eastAsia="Book Antiqua" w:hAnsi="Book Antiqua" w:cs="Book Antiqua"/>
          <w:i/>
          <w:iCs/>
          <w:color w:val="000000"/>
        </w:rPr>
        <w:t>Clin Res Cardiol</w:t>
      </w:r>
      <w:r w:rsidRPr="005E276C">
        <w:rPr>
          <w:rFonts w:ascii="Book Antiqua" w:eastAsia="Book Antiqua" w:hAnsi="Book Antiqua" w:cs="Book Antiqua"/>
          <w:color w:val="000000"/>
        </w:rPr>
        <w:t xml:space="preserve"> 2021; </w:t>
      </w:r>
      <w:r w:rsidRPr="005E276C">
        <w:rPr>
          <w:rFonts w:ascii="Book Antiqua" w:eastAsia="Book Antiqua" w:hAnsi="Book Antiqua" w:cs="Book Antiqua"/>
          <w:b/>
          <w:bCs/>
          <w:color w:val="000000"/>
        </w:rPr>
        <w:t>110</w:t>
      </w:r>
      <w:r w:rsidRPr="005E276C">
        <w:rPr>
          <w:rFonts w:ascii="Book Antiqua" w:eastAsia="Book Antiqua" w:hAnsi="Book Antiqua" w:cs="Book Antiqua"/>
          <w:color w:val="000000"/>
        </w:rPr>
        <w:t>: 1106-1115 [PMID: 33885997 DOI: 10.1007/s00392-021-01858-3]</w:t>
      </w:r>
    </w:p>
    <w:p w14:paraId="108E5119"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2 </w:t>
      </w:r>
      <w:r w:rsidRPr="005E276C">
        <w:rPr>
          <w:rFonts w:ascii="Book Antiqua" w:eastAsia="Book Antiqua" w:hAnsi="Book Antiqua" w:cs="Book Antiqua"/>
          <w:b/>
          <w:bCs/>
          <w:color w:val="000000"/>
        </w:rPr>
        <w:t>Loeys BL</w:t>
      </w:r>
      <w:r w:rsidRPr="005E276C">
        <w:rPr>
          <w:rFonts w:ascii="Book Antiqua" w:eastAsia="Book Antiqua" w:hAnsi="Book Antiqua" w:cs="Book Antiqua"/>
          <w:color w:val="000000"/>
        </w:rPr>
        <w:t xml:space="preserve">, Dietz HC, Braverman AC, Callewaert BL, De Backer J, Devereux RB, Hilhorst-Hofstee Y, Jondeau G, Faivre L, Milewicz DM, Pyeritz RE, Sponseller PD, Wordsworth P, De Paepe AM. The revised Ghent nosology for the Marfan syndrome. </w:t>
      </w:r>
      <w:r w:rsidRPr="005E276C">
        <w:rPr>
          <w:rFonts w:ascii="Book Antiqua" w:eastAsia="Book Antiqua" w:hAnsi="Book Antiqua" w:cs="Book Antiqua"/>
          <w:i/>
          <w:iCs/>
          <w:color w:val="000000"/>
        </w:rPr>
        <w:t>J Med Genet</w:t>
      </w:r>
      <w:r w:rsidRPr="005E276C">
        <w:rPr>
          <w:rFonts w:ascii="Book Antiqua" w:eastAsia="Book Antiqua" w:hAnsi="Book Antiqua" w:cs="Book Antiqua"/>
          <w:color w:val="000000"/>
        </w:rPr>
        <w:t xml:space="preserve"> 2010; </w:t>
      </w:r>
      <w:r w:rsidRPr="005E276C">
        <w:rPr>
          <w:rFonts w:ascii="Book Antiqua" w:eastAsia="Book Antiqua" w:hAnsi="Book Antiqua" w:cs="Book Antiqua"/>
          <w:b/>
          <w:bCs/>
          <w:color w:val="000000"/>
        </w:rPr>
        <w:t>47</w:t>
      </w:r>
      <w:r w:rsidRPr="005E276C">
        <w:rPr>
          <w:rFonts w:ascii="Book Antiqua" w:eastAsia="Book Antiqua" w:hAnsi="Book Antiqua" w:cs="Book Antiqua"/>
          <w:color w:val="000000"/>
        </w:rPr>
        <w:t>: 476-485 [PMID: 20591885 DOI: 10.1136/jmg.2009.072785]</w:t>
      </w:r>
    </w:p>
    <w:p w14:paraId="3EC9F630"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3 </w:t>
      </w:r>
      <w:r w:rsidRPr="005E276C">
        <w:rPr>
          <w:rFonts w:ascii="Book Antiqua" w:eastAsia="Book Antiqua" w:hAnsi="Book Antiqua" w:cs="Book Antiqua"/>
          <w:b/>
          <w:bCs/>
          <w:color w:val="000000"/>
        </w:rPr>
        <w:t>von Kodolitsch Y</w:t>
      </w:r>
      <w:r w:rsidRPr="005E276C">
        <w:rPr>
          <w:rFonts w:ascii="Book Antiqua" w:eastAsia="Book Antiqua" w:hAnsi="Book Antiqua" w:cs="Book Antiqua"/>
          <w:color w:val="000000"/>
        </w:rPr>
        <w:t xml:space="preserve">, De Backer J, Schüler H, Bannas P, Behzadi C, Bernhardt AM, Hillebrand M, Fuisting B, Sheikhzadeh S, Rybczynski M, Kölbel T, Püschel K, Blankenberg S, Robinson PN. Perspectives on the revised Ghent criteria for the diagnosis of Marfan syndrome. </w:t>
      </w:r>
      <w:r w:rsidRPr="005E276C">
        <w:rPr>
          <w:rFonts w:ascii="Book Antiqua" w:eastAsia="Book Antiqua" w:hAnsi="Book Antiqua" w:cs="Book Antiqua"/>
          <w:i/>
          <w:iCs/>
          <w:color w:val="000000"/>
        </w:rPr>
        <w:t>Appl Clin Genet</w:t>
      </w:r>
      <w:r w:rsidRPr="005E276C">
        <w:rPr>
          <w:rFonts w:ascii="Book Antiqua" w:eastAsia="Book Antiqua" w:hAnsi="Book Antiqua" w:cs="Book Antiqua"/>
          <w:color w:val="000000"/>
        </w:rPr>
        <w:t xml:space="preserve"> 2015; </w:t>
      </w:r>
      <w:r w:rsidRPr="005E276C">
        <w:rPr>
          <w:rFonts w:ascii="Book Antiqua" w:eastAsia="Book Antiqua" w:hAnsi="Book Antiqua" w:cs="Book Antiqua"/>
          <w:b/>
          <w:bCs/>
          <w:color w:val="000000"/>
        </w:rPr>
        <w:t>8</w:t>
      </w:r>
      <w:r w:rsidRPr="005E276C">
        <w:rPr>
          <w:rFonts w:ascii="Book Antiqua" w:eastAsia="Book Antiqua" w:hAnsi="Book Antiqua" w:cs="Book Antiqua"/>
          <w:color w:val="000000"/>
        </w:rPr>
        <w:t>: 137-155 [PMID: 26124674 DOI: 10.2147/TACG.S60472]</w:t>
      </w:r>
    </w:p>
    <w:p w14:paraId="64F65B90"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4 </w:t>
      </w:r>
      <w:r w:rsidRPr="005E276C">
        <w:rPr>
          <w:rFonts w:ascii="Book Antiqua" w:eastAsia="Book Antiqua" w:hAnsi="Book Antiqua" w:cs="Book Antiqua"/>
          <w:b/>
          <w:bCs/>
          <w:color w:val="000000"/>
        </w:rPr>
        <w:t>von Kodolitsch Y</w:t>
      </w:r>
      <w:r w:rsidRPr="005E276C">
        <w:rPr>
          <w:rFonts w:ascii="Book Antiqua" w:eastAsia="Book Antiqua" w:hAnsi="Book Antiqua" w:cs="Book Antiqua"/>
          <w:color w:val="000000"/>
        </w:rPr>
        <w:t xml:space="preserve">, Demolder A, Girdauskas E, Kaemmerer H, Kornhuber K, Muino Mosquera L, Morris S, Neptune E, Pyeritz R, Rand-Hendriksen S, Rahman A, Riise N, Robert L, Staufenbiel I, Szöcs K, Vanem TT, Linke SJ, Vogler M, Yetman A, De Backer J. Features of Marfan syndrome not listed in the Ghent nosology - the dark side of the </w:t>
      </w:r>
      <w:r w:rsidRPr="005E276C">
        <w:rPr>
          <w:rFonts w:ascii="Book Antiqua" w:eastAsia="Book Antiqua" w:hAnsi="Book Antiqua" w:cs="Book Antiqua"/>
          <w:color w:val="000000"/>
        </w:rPr>
        <w:lastRenderedPageBreak/>
        <w:t xml:space="preserve">disease. </w:t>
      </w:r>
      <w:r w:rsidRPr="005E276C">
        <w:rPr>
          <w:rFonts w:ascii="Book Antiqua" w:eastAsia="Book Antiqua" w:hAnsi="Book Antiqua" w:cs="Book Antiqua"/>
          <w:i/>
          <w:iCs/>
          <w:color w:val="000000"/>
        </w:rPr>
        <w:t>Expert Rev Cardiovasc Ther</w:t>
      </w:r>
      <w:r w:rsidRPr="005E276C">
        <w:rPr>
          <w:rFonts w:ascii="Book Antiqua" w:eastAsia="Book Antiqua" w:hAnsi="Book Antiqua" w:cs="Book Antiqua"/>
          <w:color w:val="000000"/>
        </w:rPr>
        <w:t xml:space="preserve"> 2019; </w:t>
      </w:r>
      <w:r w:rsidRPr="005E276C">
        <w:rPr>
          <w:rFonts w:ascii="Book Antiqua" w:eastAsia="Book Antiqua" w:hAnsi="Book Antiqua" w:cs="Book Antiqua"/>
          <w:b/>
          <w:bCs/>
          <w:color w:val="000000"/>
        </w:rPr>
        <w:t>17</w:t>
      </w:r>
      <w:r w:rsidRPr="005E276C">
        <w:rPr>
          <w:rFonts w:ascii="Book Antiqua" w:eastAsia="Book Antiqua" w:hAnsi="Book Antiqua" w:cs="Book Antiqua"/>
          <w:color w:val="000000"/>
        </w:rPr>
        <w:t>: 883-915 [PMID: 31829751 DOI: 10.1080/14779072.2019.1704625]</w:t>
      </w:r>
    </w:p>
    <w:p w14:paraId="5A239221"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5 </w:t>
      </w:r>
      <w:r w:rsidRPr="005E276C">
        <w:rPr>
          <w:rFonts w:ascii="Book Antiqua" w:eastAsia="Book Antiqua" w:hAnsi="Book Antiqua" w:cs="Book Antiqua"/>
          <w:b/>
          <w:bCs/>
          <w:color w:val="000000"/>
        </w:rPr>
        <w:t>Wafa SEI</w:t>
      </w:r>
      <w:r w:rsidRPr="005E276C">
        <w:rPr>
          <w:rFonts w:ascii="Book Antiqua" w:eastAsia="Book Antiqua" w:hAnsi="Book Antiqua" w:cs="Book Antiqua"/>
          <w:color w:val="000000"/>
        </w:rPr>
        <w:t xml:space="preserve">, Chahal CAA, Sawatari H, Khanji MY, Khan H, Asatryan B, Ahmed R, Deshpande S, Providencia R, Deshmukh A, Owens AT, Somers VK, Padmanabhan D, Connolly H. Frequency of Arrhythmias and Postural Orthostatic Tachycardia Syndrome in Patients With Marfan Syndrome: A Nationwide Inpatient Study. </w:t>
      </w:r>
      <w:r w:rsidRPr="005E276C">
        <w:rPr>
          <w:rFonts w:ascii="Book Antiqua" w:eastAsia="Book Antiqua" w:hAnsi="Book Antiqua" w:cs="Book Antiqua"/>
          <w:i/>
          <w:iCs/>
          <w:color w:val="000000"/>
        </w:rPr>
        <w:t>J Am Heart Assoc</w:t>
      </w:r>
      <w:r w:rsidRPr="005E276C">
        <w:rPr>
          <w:rFonts w:ascii="Book Antiqua" w:eastAsia="Book Antiqua" w:hAnsi="Book Antiqua" w:cs="Book Antiqua"/>
          <w:color w:val="000000"/>
        </w:rPr>
        <w:t xml:space="preserve"> 2022; </w:t>
      </w:r>
      <w:r w:rsidRPr="005E276C">
        <w:rPr>
          <w:rFonts w:ascii="Book Antiqua" w:eastAsia="Book Antiqua" w:hAnsi="Book Antiqua" w:cs="Book Antiqua"/>
          <w:b/>
          <w:bCs/>
          <w:color w:val="000000"/>
        </w:rPr>
        <w:t>11</w:t>
      </w:r>
      <w:r w:rsidRPr="005E276C">
        <w:rPr>
          <w:rFonts w:ascii="Book Antiqua" w:eastAsia="Book Antiqua" w:hAnsi="Book Antiqua" w:cs="Book Antiqua"/>
          <w:color w:val="000000"/>
        </w:rPr>
        <w:t>: e024939 [PMID: 36000435 DOI: 10.1161/JAHA.121.024939]</w:t>
      </w:r>
    </w:p>
    <w:p w14:paraId="21A9EEA1"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6 </w:t>
      </w:r>
      <w:r w:rsidRPr="005E276C">
        <w:rPr>
          <w:rFonts w:ascii="Book Antiqua" w:eastAsia="Book Antiqua" w:hAnsi="Book Antiqua" w:cs="Book Antiqua"/>
          <w:b/>
          <w:bCs/>
          <w:color w:val="000000"/>
        </w:rPr>
        <w:t>Demolder A</w:t>
      </w:r>
      <w:r w:rsidRPr="005E276C">
        <w:rPr>
          <w:rFonts w:ascii="Book Antiqua" w:eastAsia="Book Antiqua" w:hAnsi="Book Antiqua" w:cs="Book Antiqua"/>
          <w:color w:val="000000"/>
        </w:rPr>
        <w:t xml:space="preserve">, von Kodolitsch Y, Muiño-Mosquera L, De Backer J. Myocardial Function, Heart Failure and Arrhythmia in Marfan Syndrome: A Systematic Literature Review. </w:t>
      </w:r>
      <w:r w:rsidRPr="005E276C">
        <w:rPr>
          <w:rFonts w:ascii="Book Antiqua" w:eastAsia="Book Antiqua" w:hAnsi="Book Antiqua" w:cs="Book Antiqua"/>
          <w:i/>
          <w:iCs/>
          <w:color w:val="000000"/>
        </w:rPr>
        <w:t>Diagnostics (Basel)</w:t>
      </w:r>
      <w:r w:rsidRPr="005E276C">
        <w:rPr>
          <w:rFonts w:ascii="Book Antiqua" w:eastAsia="Book Antiqua" w:hAnsi="Book Antiqua" w:cs="Book Antiqua"/>
          <w:color w:val="000000"/>
        </w:rPr>
        <w:t xml:space="preserve"> 2020; </w:t>
      </w:r>
      <w:r w:rsidRPr="005E276C">
        <w:rPr>
          <w:rFonts w:ascii="Book Antiqua" w:eastAsia="Book Antiqua" w:hAnsi="Book Antiqua" w:cs="Book Antiqua"/>
          <w:b/>
          <w:bCs/>
          <w:color w:val="000000"/>
        </w:rPr>
        <w:t>10</w:t>
      </w:r>
      <w:r w:rsidRPr="005E276C">
        <w:rPr>
          <w:rFonts w:ascii="Book Antiqua" w:eastAsia="Book Antiqua" w:hAnsi="Book Antiqua" w:cs="Book Antiqua"/>
          <w:color w:val="000000"/>
        </w:rPr>
        <w:t xml:space="preserve"> [PMID: 32992882 DOI: 10.3390/diagnostics10100751]</w:t>
      </w:r>
    </w:p>
    <w:p w14:paraId="0F346CE2"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7 </w:t>
      </w:r>
      <w:r w:rsidRPr="005E276C">
        <w:rPr>
          <w:rFonts w:ascii="Book Antiqua" w:eastAsia="Book Antiqua" w:hAnsi="Book Antiqua" w:cs="Book Antiqua"/>
          <w:b/>
          <w:bCs/>
          <w:color w:val="000000"/>
        </w:rPr>
        <w:t>Yu X</w:t>
      </w:r>
      <w:r w:rsidRPr="005E276C">
        <w:rPr>
          <w:rFonts w:ascii="Book Antiqua" w:eastAsia="Book Antiqua" w:hAnsi="Book Antiqua" w:cs="Book Antiqua"/>
          <w:color w:val="000000"/>
        </w:rPr>
        <w:t xml:space="preserve">, Dong Z, Gao L, Lin L, Cui L, Shao W, Yu W, Zhen Z, Yuan Y. Transseptal Approach Versus Transaortic Approach for Catheter Ablation of Left-Sided Accessory Pathways in Children. </w:t>
      </w:r>
      <w:r w:rsidRPr="005E276C">
        <w:rPr>
          <w:rFonts w:ascii="Book Antiqua" w:eastAsia="Book Antiqua" w:hAnsi="Book Antiqua" w:cs="Book Antiqua"/>
          <w:i/>
          <w:iCs/>
          <w:color w:val="000000"/>
        </w:rPr>
        <w:t>Front Pediatr</w:t>
      </w:r>
      <w:r w:rsidRPr="005E276C">
        <w:rPr>
          <w:rFonts w:ascii="Book Antiqua" w:eastAsia="Book Antiqua" w:hAnsi="Book Antiqua" w:cs="Book Antiqua"/>
          <w:color w:val="000000"/>
        </w:rPr>
        <w:t xml:space="preserve"> 2022; </w:t>
      </w:r>
      <w:r w:rsidRPr="005E276C">
        <w:rPr>
          <w:rFonts w:ascii="Book Antiqua" w:eastAsia="Book Antiqua" w:hAnsi="Book Antiqua" w:cs="Book Antiqua"/>
          <w:b/>
          <w:bCs/>
          <w:color w:val="000000"/>
        </w:rPr>
        <w:t>10</w:t>
      </w:r>
      <w:r w:rsidRPr="005E276C">
        <w:rPr>
          <w:rFonts w:ascii="Book Antiqua" w:eastAsia="Book Antiqua" w:hAnsi="Book Antiqua" w:cs="Book Antiqua"/>
          <w:color w:val="000000"/>
        </w:rPr>
        <w:t>: 888029 [PMID: 35783318 DOI: 10.3389/fped.2022.888029]</w:t>
      </w:r>
    </w:p>
    <w:p w14:paraId="6941DE22"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8 </w:t>
      </w:r>
      <w:r w:rsidRPr="005E276C">
        <w:rPr>
          <w:rFonts w:ascii="Book Antiqua" w:eastAsia="Book Antiqua" w:hAnsi="Book Antiqua" w:cs="Book Antiqua"/>
          <w:b/>
          <w:bCs/>
          <w:color w:val="000000"/>
        </w:rPr>
        <w:t>Yoshida S</w:t>
      </w:r>
      <w:r w:rsidRPr="005E276C">
        <w:rPr>
          <w:rFonts w:ascii="Book Antiqua" w:eastAsia="Book Antiqua" w:hAnsi="Book Antiqua" w:cs="Book Antiqua"/>
          <w:color w:val="000000"/>
        </w:rPr>
        <w:t xml:space="preserve">, Suzuki T, Yoshida Y, Watanabe S, Nakamura K, Sasaki T, Kawasaki Y, Ehara E, Murakami Y, Kato T, Nakamura Y. Feasibility and safety of transseptal puncture procedures for radiofrequency catheter ablation in small children weighing below 30 kg: single-centre experience. </w:t>
      </w:r>
      <w:r w:rsidRPr="005E276C">
        <w:rPr>
          <w:rFonts w:ascii="Book Antiqua" w:eastAsia="Book Antiqua" w:hAnsi="Book Antiqua" w:cs="Book Antiqua"/>
          <w:i/>
          <w:iCs/>
          <w:color w:val="000000"/>
        </w:rPr>
        <w:t>Europace</w:t>
      </w:r>
      <w:r w:rsidRPr="005E276C">
        <w:rPr>
          <w:rFonts w:ascii="Book Antiqua" w:eastAsia="Book Antiqua" w:hAnsi="Book Antiqua" w:cs="Book Antiqua"/>
          <w:color w:val="000000"/>
        </w:rPr>
        <w:t xml:space="preserve"> 2016; </w:t>
      </w:r>
      <w:r w:rsidRPr="005E276C">
        <w:rPr>
          <w:rFonts w:ascii="Book Antiqua" w:eastAsia="Book Antiqua" w:hAnsi="Book Antiqua" w:cs="Book Antiqua"/>
          <w:b/>
          <w:bCs/>
          <w:color w:val="000000"/>
        </w:rPr>
        <w:t>18</w:t>
      </w:r>
      <w:r w:rsidRPr="005E276C">
        <w:rPr>
          <w:rFonts w:ascii="Book Antiqua" w:eastAsia="Book Antiqua" w:hAnsi="Book Antiqua" w:cs="Book Antiqua"/>
          <w:color w:val="000000"/>
        </w:rPr>
        <w:t>: 1581-1586 [PMID: 26705553 DOI: 10.1093/europace/euv383]</w:t>
      </w:r>
    </w:p>
    <w:p w14:paraId="1EF3BBDC"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9 </w:t>
      </w:r>
      <w:r w:rsidRPr="005E276C">
        <w:rPr>
          <w:rFonts w:ascii="Book Antiqua" w:eastAsia="Book Antiqua" w:hAnsi="Book Antiqua" w:cs="Book Antiqua"/>
          <w:b/>
          <w:bCs/>
          <w:color w:val="000000"/>
        </w:rPr>
        <w:t>Fogelman R</w:t>
      </w:r>
      <w:r w:rsidRPr="005E276C">
        <w:rPr>
          <w:rFonts w:ascii="Book Antiqua" w:eastAsia="Book Antiqua" w:hAnsi="Book Antiqua" w:cs="Book Antiqua"/>
          <w:color w:val="000000"/>
        </w:rPr>
        <w:t xml:space="preserve">, Birk E, Dagan T, Fogelman M, Einbinder T, Bruckheimer E, Swissa M. Catheter ablation of left-sided accessory pathways in small children. </w:t>
      </w:r>
      <w:r w:rsidRPr="005E276C">
        <w:rPr>
          <w:rFonts w:ascii="Book Antiqua" w:eastAsia="Book Antiqua" w:hAnsi="Book Antiqua" w:cs="Book Antiqua"/>
          <w:i/>
          <w:iCs/>
          <w:color w:val="000000"/>
        </w:rPr>
        <w:t>J Arrhythm</w:t>
      </w:r>
      <w:r w:rsidRPr="005E276C">
        <w:rPr>
          <w:rFonts w:ascii="Book Antiqua" w:eastAsia="Book Antiqua" w:hAnsi="Book Antiqua" w:cs="Book Antiqua"/>
          <w:color w:val="000000"/>
        </w:rPr>
        <w:t xml:space="preserve"> 2019; </w:t>
      </w:r>
      <w:r w:rsidRPr="005E276C">
        <w:rPr>
          <w:rFonts w:ascii="Book Antiqua" w:eastAsia="Book Antiqua" w:hAnsi="Book Antiqua" w:cs="Book Antiqua"/>
          <w:b/>
          <w:bCs/>
          <w:color w:val="000000"/>
        </w:rPr>
        <w:t>35</w:t>
      </w:r>
      <w:r w:rsidRPr="005E276C">
        <w:rPr>
          <w:rFonts w:ascii="Book Antiqua" w:eastAsia="Book Antiqua" w:hAnsi="Book Antiqua" w:cs="Book Antiqua"/>
          <w:color w:val="000000"/>
        </w:rPr>
        <w:t>: 742-747 [PMID: 31624515 DOI: 10.1002/joa3.12219]</w:t>
      </w:r>
    </w:p>
    <w:p w14:paraId="077AA3EB"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10 </w:t>
      </w:r>
      <w:r w:rsidRPr="005E276C">
        <w:rPr>
          <w:rFonts w:ascii="Book Antiqua" w:eastAsia="Book Antiqua" w:hAnsi="Book Antiqua" w:cs="Book Antiqua"/>
          <w:b/>
          <w:bCs/>
          <w:color w:val="000000"/>
        </w:rPr>
        <w:t>Koca S</w:t>
      </w:r>
      <w:r w:rsidRPr="005E276C">
        <w:rPr>
          <w:rFonts w:ascii="Book Antiqua" w:eastAsia="Book Antiqua" w:hAnsi="Book Antiqua" w:cs="Book Antiqua"/>
          <w:color w:val="000000"/>
        </w:rPr>
        <w:t xml:space="preserve">, Akdeniz C, Tuzcu V. Transseptal Puncture for Catheter Ablation in Children. </w:t>
      </w:r>
      <w:r w:rsidRPr="005E276C">
        <w:rPr>
          <w:rFonts w:ascii="Book Antiqua" w:eastAsia="Book Antiqua" w:hAnsi="Book Antiqua" w:cs="Book Antiqua"/>
          <w:i/>
          <w:iCs/>
          <w:color w:val="000000"/>
        </w:rPr>
        <w:t>Pediatr Cardiol</w:t>
      </w:r>
      <w:r w:rsidRPr="005E276C">
        <w:rPr>
          <w:rFonts w:ascii="Book Antiqua" w:eastAsia="Book Antiqua" w:hAnsi="Book Antiqua" w:cs="Book Antiqua"/>
          <w:color w:val="000000"/>
        </w:rPr>
        <w:t xml:space="preserve"> 2019; </w:t>
      </w:r>
      <w:r w:rsidRPr="005E276C">
        <w:rPr>
          <w:rFonts w:ascii="Book Antiqua" w:eastAsia="Book Antiqua" w:hAnsi="Book Antiqua" w:cs="Book Antiqua"/>
          <w:b/>
          <w:bCs/>
          <w:color w:val="000000"/>
        </w:rPr>
        <w:t>40</w:t>
      </w:r>
      <w:r w:rsidRPr="005E276C">
        <w:rPr>
          <w:rFonts w:ascii="Book Antiqua" w:eastAsia="Book Antiqua" w:hAnsi="Book Antiqua" w:cs="Book Antiqua"/>
          <w:color w:val="000000"/>
        </w:rPr>
        <w:t>: 799-804 [PMID: 30729261 DOI: 10.1007/s00246-019-02069-4]</w:t>
      </w:r>
    </w:p>
    <w:p w14:paraId="06EF1C4E"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11 </w:t>
      </w:r>
      <w:r w:rsidRPr="005E276C">
        <w:rPr>
          <w:rFonts w:ascii="Book Antiqua" w:eastAsia="Book Antiqua" w:hAnsi="Book Antiqua" w:cs="Book Antiqua"/>
          <w:b/>
          <w:bCs/>
          <w:color w:val="000000"/>
        </w:rPr>
        <w:t>Ayabakan C</w:t>
      </w:r>
      <w:r w:rsidRPr="005E276C">
        <w:rPr>
          <w:rFonts w:ascii="Book Antiqua" w:eastAsia="Book Antiqua" w:hAnsi="Book Antiqua" w:cs="Book Antiqua"/>
          <w:color w:val="000000"/>
        </w:rPr>
        <w:t xml:space="preserve">, Şahin M, Çeliker A. Radiofrequency catheter ablation of left-sided accessory pathways </w:t>
      </w:r>
      <w:r w:rsidRPr="005E276C">
        <w:rPr>
          <w:rFonts w:ascii="Book Antiqua" w:eastAsia="Book Antiqua" w:hAnsi="Book Antiqua" w:cs="Book Antiqua"/>
          <w:i/>
          <w:iCs/>
          <w:color w:val="000000"/>
        </w:rPr>
        <w:t>via</w:t>
      </w:r>
      <w:r w:rsidRPr="005E276C">
        <w:rPr>
          <w:rFonts w:ascii="Book Antiqua" w:eastAsia="Book Antiqua" w:hAnsi="Book Antiqua" w:cs="Book Antiqua"/>
          <w:color w:val="000000"/>
        </w:rPr>
        <w:t xml:space="preserve"> retrograde aortic approach in children. </w:t>
      </w:r>
      <w:r w:rsidRPr="005E276C">
        <w:rPr>
          <w:rFonts w:ascii="Book Antiqua" w:eastAsia="Book Antiqua" w:hAnsi="Book Antiqua" w:cs="Book Antiqua"/>
          <w:i/>
          <w:iCs/>
          <w:color w:val="000000"/>
        </w:rPr>
        <w:t>J Arrhythm</w:t>
      </w:r>
      <w:r w:rsidRPr="005E276C">
        <w:rPr>
          <w:rFonts w:ascii="Book Antiqua" w:eastAsia="Book Antiqua" w:hAnsi="Book Antiqua" w:cs="Book Antiqua"/>
          <w:color w:val="000000"/>
        </w:rPr>
        <w:t xml:space="preserve"> 2016; </w:t>
      </w:r>
      <w:r w:rsidRPr="005E276C">
        <w:rPr>
          <w:rFonts w:ascii="Book Antiqua" w:eastAsia="Book Antiqua" w:hAnsi="Book Antiqua" w:cs="Book Antiqua"/>
          <w:b/>
          <w:bCs/>
          <w:color w:val="000000"/>
        </w:rPr>
        <w:t>32</w:t>
      </w:r>
      <w:r w:rsidRPr="005E276C">
        <w:rPr>
          <w:rFonts w:ascii="Book Antiqua" w:eastAsia="Book Antiqua" w:hAnsi="Book Antiqua" w:cs="Book Antiqua"/>
          <w:color w:val="000000"/>
        </w:rPr>
        <w:t>: 176-180 [PMID: 27354861 DOI: 10.1016/j.joa.2015.12.007]</w:t>
      </w:r>
    </w:p>
    <w:p w14:paraId="1E1D9D14"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lastRenderedPageBreak/>
        <w:t xml:space="preserve">12 </w:t>
      </w:r>
      <w:r w:rsidRPr="005E276C">
        <w:rPr>
          <w:rFonts w:ascii="Book Antiqua" w:eastAsia="Book Antiqua" w:hAnsi="Book Antiqua" w:cs="Book Antiqua"/>
          <w:b/>
          <w:bCs/>
          <w:color w:val="000000"/>
        </w:rPr>
        <w:t>Goumans MJ</w:t>
      </w:r>
      <w:r w:rsidRPr="005E276C">
        <w:rPr>
          <w:rFonts w:ascii="Book Antiqua" w:eastAsia="Book Antiqua" w:hAnsi="Book Antiqua" w:cs="Book Antiqua"/>
          <w:color w:val="000000"/>
        </w:rPr>
        <w:t xml:space="preserve">, Ten Dijke P. TGF-β Signaling in Control of Cardiovascular Function. </w:t>
      </w:r>
      <w:r w:rsidRPr="005E276C">
        <w:rPr>
          <w:rFonts w:ascii="Book Antiqua" w:eastAsia="Book Antiqua" w:hAnsi="Book Antiqua" w:cs="Book Antiqua"/>
          <w:i/>
          <w:iCs/>
          <w:color w:val="000000"/>
        </w:rPr>
        <w:t>Cold Spring Harb Perspect Biol</w:t>
      </w:r>
      <w:r w:rsidRPr="005E276C">
        <w:rPr>
          <w:rFonts w:ascii="Book Antiqua" w:eastAsia="Book Antiqua" w:hAnsi="Book Antiqua" w:cs="Book Antiqua"/>
          <w:color w:val="000000"/>
        </w:rPr>
        <w:t xml:space="preserve"> 2018; </w:t>
      </w:r>
      <w:r w:rsidRPr="005E276C">
        <w:rPr>
          <w:rFonts w:ascii="Book Antiqua" w:eastAsia="Book Antiqua" w:hAnsi="Book Antiqua" w:cs="Book Antiqua"/>
          <w:b/>
          <w:bCs/>
          <w:color w:val="000000"/>
        </w:rPr>
        <w:t>10</w:t>
      </w:r>
      <w:r w:rsidRPr="005E276C">
        <w:rPr>
          <w:rFonts w:ascii="Book Antiqua" w:eastAsia="Book Antiqua" w:hAnsi="Book Antiqua" w:cs="Book Antiqua"/>
          <w:color w:val="000000"/>
        </w:rPr>
        <w:t xml:space="preserve"> [PMID: 28348036 DOI: 10.1101/cshperspect.a022210]</w:t>
      </w:r>
    </w:p>
    <w:p w14:paraId="711FB957"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13 </w:t>
      </w:r>
      <w:r w:rsidRPr="005E276C">
        <w:rPr>
          <w:rFonts w:ascii="Book Antiqua" w:eastAsia="Book Antiqua" w:hAnsi="Book Antiqua" w:cs="Book Antiqua"/>
          <w:b/>
          <w:bCs/>
          <w:color w:val="000000"/>
        </w:rPr>
        <w:t>Lazea C</w:t>
      </w:r>
      <w:r w:rsidRPr="005E276C">
        <w:rPr>
          <w:rFonts w:ascii="Book Antiqua" w:eastAsia="Book Antiqua" w:hAnsi="Book Antiqua" w:cs="Book Antiqua"/>
          <w:color w:val="000000"/>
        </w:rPr>
        <w:t xml:space="preserve">, Bucerzan S, Crisan M, Al-Khzouz C, Miclea D, Şufană C, Cismaru G, Grigorescu-Sido P. Cardiovascular manifestations in Marfan syndrome. </w:t>
      </w:r>
      <w:r w:rsidRPr="005E276C">
        <w:rPr>
          <w:rFonts w:ascii="Book Antiqua" w:eastAsia="Book Antiqua" w:hAnsi="Book Antiqua" w:cs="Book Antiqua"/>
          <w:i/>
          <w:iCs/>
          <w:color w:val="000000"/>
        </w:rPr>
        <w:t>Med Pharm Rep</w:t>
      </w:r>
      <w:r w:rsidRPr="005E276C">
        <w:rPr>
          <w:rFonts w:ascii="Book Antiqua" w:eastAsia="Book Antiqua" w:hAnsi="Book Antiqua" w:cs="Book Antiqua"/>
          <w:color w:val="000000"/>
        </w:rPr>
        <w:t xml:space="preserve"> 2021; </w:t>
      </w:r>
      <w:r w:rsidRPr="005E276C">
        <w:rPr>
          <w:rFonts w:ascii="Book Antiqua" w:eastAsia="Book Antiqua" w:hAnsi="Book Antiqua" w:cs="Book Antiqua"/>
          <w:b/>
          <w:bCs/>
          <w:color w:val="000000"/>
        </w:rPr>
        <w:t>94</w:t>
      </w:r>
      <w:r w:rsidRPr="005E276C">
        <w:rPr>
          <w:rFonts w:ascii="Book Antiqua" w:eastAsia="Book Antiqua" w:hAnsi="Book Antiqua" w:cs="Book Antiqua"/>
          <w:color w:val="000000"/>
        </w:rPr>
        <w:t>: S25-S27 [PMID: 34527904 DOI: 10.15386/mpr-2223]</w:t>
      </w:r>
    </w:p>
    <w:p w14:paraId="69163DD5"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14 </w:t>
      </w:r>
      <w:r w:rsidRPr="005E276C">
        <w:rPr>
          <w:rFonts w:ascii="Book Antiqua" w:eastAsia="Book Antiqua" w:hAnsi="Book Antiqua" w:cs="Book Antiqua"/>
          <w:b/>
          <w:bCs/>
          <w:color w:val="000000"/>
        </w:rPr>
        <w:t>Sharma SP</w:t>
      </w:r>
      <w:r w:rsidRPr="005E276C">
        <w:rPr>
          <w:rFonts w:ascii="Book Antiqua" w:eastAsia="Book Antiqua" w:hAnsi="Book Antiqua" w:cs="Book Antiqua"/>
          <w:color w:val="000000"/>
        </w:rPr>
        <w:t xml:space="preserve">, Nalamasu R, Gopinathannair R, Vasamreddy C, Lakkireddy D. Transseptal Puncture: Devices, Techniques, and Considerations for Specific Interventions. </w:t>
      </w:r>
      <w:r w:rsidRPr="005E276C">
        <w:rPr>
          <w:rFonts w:ascii="Book Antiqua" w:eastAsia="Book Antiqua" w:hAnsi="Book Antiqua" w:cs="Book Antiqua"/>
          <w:i/>
          <w:iCs/>
          <w:color w:val="000000"/>
        </w:rPr>
        <w:t>Curr Cardiol Rep</w:t>
      </w:r>
      <w:r w:rsidRPr="005E276C">
        <w:rPr>
          <w:rFonts w:ascii="Book Antiqua" w:eastAsia="Book Antiqua" w:hAnsi="Book Antiqua" w:cs="Book Antiqua"/>
          <w:color w:val="000000"/>
        </w:rPr>
        <w:t xml:space="preserve"> 2019; </w:t>
      </w:r>
      <w:r w:rsidRPr="005E276C">
        <w:rPr>
          <w:rFonts w:ascii="Book Antiqua" w:eastAsia="Book Antiqua" w:hAnsi="Book Antiqua" w:cs="Book Antiqua"/>
          <w:b/>
          <w:bCs/>
          <w:color w:val="000000"/>
        </w:rPr>
        <w:t>21</w:t>
      </w:r>
      <w:r w:rsidRPr="005E276C">
        <w:rPr>
          <w:rFonts w:ascii="Book Antiqua" w:eastAsia="Book Antiqua" w:hAnsi="Book Antiqua" w:cs="Book Antiqua"/>
          <w:color w:val="000000"/>
        </w:rPr>
        <w:t>: 52 [PMID: 31065869 DOI: 10.1007/s11886-019-1136-6]</w:t>
      </w:r>
    </w:p>
    <w:p w14:paraId="154EFEB5"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15 </w:t>
      </w:r>
      <w:r w:rsidRPr="005E276C">
        <w:rPr>
          <w:rFonts w:ascii="Book Antiqua" w:eastAsia="Book Antiqua" w:hAnsi="Book Antiqua" w:cs="Book Antiqua"/>
          <w:b/>
          <w:bCs/>
          <w:color w:val="000000"/>
        </w:rPr>
        <w:t>von Graffenried T</w:t>
      </w:r>
      <w:r w:rsidRPr="005E276C">
        <w:rPr>
          <w:rFonts w:ascii="Book Antiqua" w:eastAsia="Book Antiqua" w:hAnsi="Book Antiqua" w:cs="Book Antiqua"/>
          <w:color w:val="000000"/>
        </w:rPr>
        <w:t xml:space="preserve">, Rizzi M, Russo M, Nydegger A, Kayemba-Kay's S. Atypical hematological manifestation of celiac disease: A case report of aplastic anemia in a 2-year-old child and review of the literature. </w:t>
      </w:r>
      <w:r w:rsidRPr="005E276C">
        <w:rPr>
          <w:rFonts w:ascii="Book Antiqua" w:eastAsia="Book Antiqua" w:hAnsi="Book Antiqua" w:cs="Book Antiqua"/>
          <w:i/>
          <w:iCs/>
          <w:color w:val="000000"/>
        </w:rPr>
        <w:t>Pediatr Investig</w:t>
      </w:r>
      <w:r w:rsidRPr="005E276C">
        <w:rPr>
          <w:rFonts w:ascii="Book Antiqua" w:eastAsia="Book Antiqua" w:hAnsi="Book Antiqua" w:cs="Book Antiqua"/>
          <w:color w:val="000000"/>
        </w:rPr>
        <w:t xml:space="preserve"> 2021; </w:t>
      </w:r>
      <w:r w:rsidRPr="005E276C">
        <w:rPr>
          <w:rFonts w:ascii="Book Antiqua" w:eastAsia="Book Antiqua" w:hAnsi="Book Antiqua" w:cs="Book Antiqua"/>
          <w:b/>
          <w:bCs/>
          <w:color w:val="000000"/>
        </w:rPr>
        <w:t>5</w:t>
      </w:r>
      <w:r w:rsidRPr="005E276C">
        <w:rPr>
          <w:rFonts w:ascii="Book Antiqua" w:eastAsia="Book Antiqua" w:hAnsi="Book Antiqua" w:cs="Book Antiqua"/>
          <w:color w:val="000000"/>
        </w:rPr>
        <w:t>: 159-162 [PMID: 34179715 DOI: 10.1002/ped4.12267]</w:t>
      </w:r>
    </w:p>
    <w:p w14:paraId="128E0F91"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16 </w:t>
      </w:r>
      <w:r w:rsidRPr="005E276C">
        <w:rPr>
          <w:rFonts w:ascii="Book Antiqua" w:eastAsia="Book Antiqua" w:hAnsi="Book Antiqua" w:cs="Book Antiqua"/>
          <w:b/>
          <w:bCs/>
          <w:color w:val="000000"/>
        </w:rPr>
        <w:t>Ardhanari M</w:t>
      </w:r>
      <w:r w:rsidRPr="005E276C">
        <w:rPr>
          <w:rFonts w:ascii="Book Antiqua" w:eastAsia="Book Antiqua" w:hAnsi="Book Antiqua" w:cs="Book Antiqua"/>
          <w:color w:val="000000"/>
        </w:rPr>
        <w:t xml:space="preserve">, Barbouth D, Swaminathan S. Early-Onset Marfan Syndrome: A Case Series. </w:t>
      </w:r>
      <w:r w:rsidRPr="005E276C">
        <w:rPr>
          <w:rFonts w:ascii="Book Antiqua" w:eastAsia="Book Antiqua" w:hAnsi="Book Antiqua" w:cs="Book Antiqua"/>
          <w:i/>
          <w:iCs/>
          <w:color w:val="000000"/>
        </w:rPr>
        <w:t>J Pediatr Genet</w:t>
      </w:r>
      <w:r w:rsidRPr="005E276C">
        <w:rPr>
          <w:rFonts w:ascii="Book Antiqua" w:eastAsia="Book Antiqua" w:hAnsi="Book Antiqua" w:cs="Book Antiqua"/>
          <w:color w:val="000000"/>
        </w:rPr>
        <w:t xml:space="preserve"> 2019; </w:t>
      </w:r>
      <w:r w:rsidRPr="005E276C">
        <w:rPr>
          <w:rFonts w:ascii="Book Antiqua" w:eastAsia="Book Antiqua" w:hAnsi="Book Antiqua" w:cs="Book Antiqua"/>
          <w:b/>
          <w:bCs/>
          <w:color w:val="000000"/>
        </w:rPr>
        <w:t>8</w:t>
      </w:r>
      <w:r w:rsidRPr="005E276C">
        <w:rPr>
          <w:rFonts w:ascii="Book Antiqua" w:eastAsia="Book Antiqua" w:hAnsi="Book Antiqua" w:cs="Book Antiqua"/>
          <w:color w:val="000000"/>
        </w:rPr>
        <w:t>: 86-90 [PMID: 31061752 DOI: 10.1055/s-0038-1675338]</w:t>
      </w:r>
    </w:p>
    <w:p w14:paraId="6EF7EEC9"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 xml:space="preserve">17 </w:t>
      </w:r>
      <w:r w:rsidRPr="005E276C">
        <w:rPr>
          <w:rFonts w:ascii="Book Antiqua" w:eastAsia="Book Antiqua" w:hAnsi="Book Antiqua" w:cs="Book Antiqua"/>
          <w:b/>
          <w:bCs/>
          <w:color w:val="000000"/>
        </w:rPr>
        <w:t>Brugada J</w:t>
      </w:r>
      <w:r w:rsidRPr="005E276C">
        <w:rPr>
          <w:rFonts w:ascii="Book Antiqua" w:eastAsia="Book Antiqua" w:hAnsi="Book Antiqua" w:cs="Book Antiqua"/>
          <w:color w:val="000000"/>
        </w:rPr>
        <w:t xml:space="preserve">, Blom N, Sarquella-Brugada G, Blomstrom-Lundqvist C, Deanfield J, Janousek J, Abrams D, Bauersfeld U, Brugada R, Drago F, de Groot N, Happonen JM, Hebe J, Yen Ho S, Marijon E, Paul T, Pfammatter JP, Rosenthal E; European Heart Rhythm Association; Association for European Paediatric and Congenital Cardiology. Pharmacological and non-pharmacological therapy for arrhythmias in the pediatric population: EHRA and AEPC-Arrhythmia Working Group joint consensus statement. </w:t>
      </w:r>
      <w:r w:rsidRPr="005E276C">
        <w:rPr>
          <w:rFonts w:ascii="Book Antiqua" w:eastAsia="Book Antiqua" w:hAnsi="Book Antiqua" w:cs="Book Antiqua"/>
          <w:i/>
          <w:iCs/>
          <w:color w:val="000000"/>
        </w:rPr>
        <w:t>Europace</w:t>
      </w:r>
      <w:r w:rsidRPr="005E276C">
        <w:rPr>
          <w:rFonts w:ascii="Book Antiqua" w:eastAsia="Book Antiqua" w:hAnsi="Book Antiqua" w:cs="Book Antiqua"/>
          <w:color w:val="000000"/>
        </w:rPr>
        <w:t xml:space="preserve"> 2013; </w:t>
      </w:r>
      <w:r w:rsidRPr="005E276C">
        <w:rPr>
          <w:rFonts w:ascii="Book Antiqua" w:eastAsia="Book Antiqua" w:hAnsi="Book Antiqua" w:cs="Book Antiqua"/>
          <w:b/>
          <w:bCs/>
          <w:color w:val="000000"/>
        </w:rPr>
        <w:t>15</w:t>
      </w:r>
      <w:r w:rsidRPr="005E276C">
        <w:rPr>
          <w:rFonts w:ascii="Book Antiqua" w:eastAsia="Book Antiqua" w:hAnsi="Book Antiqua" w:cs="Book Antiqua"/>
          <w:color w:val="000000"/>
        </w:rPr>
        <w:t>: 1337-1382 [PMID: 23851511 DOI: 10.1093/europace/eut082]</w:t>
      </w:r>
    </w:p>
    <w:p w14:paraId="38908F4E" w14:textId="77777777" w:rsidR="000A4331" w:rsidRPr="005E276C" w:rsidRDefault="000A4331" w:rsidP="005E276C">
      <w:pPr>
        <w:spacing w:line="360" w:lineRule="auto"/>
        <w:jc w:val="both"/>
        <w:rPr>
          <w:rFonts w:ascii="Book Antiqua" w:hAnsi="Book Antiqua"/>
        </w:rPr>
        <w:sectPr w:rsidR="000A4331" w:rsidRPr="005E276C">
          <w:footerReference w:type="default" r:id="rId6"/>
          <w:pgSz w:w="12240" w:h="15840"/>
          <w:pgMar w:top="1440" w:right="1440" w:bottom="1440" w:left="1440" w:header="720" w:footer="720" w:gutter="0"/>
          <w:cols w:space="720"/>
          <w:docGrid w:linePitch="360"/>
        </w:sectPr>
      </w:pPr>
    </w:p>
    <w:p w14:paraId="1CD66799"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lastRenderedPageBreak/>
        <w:t>Footnotes</w:t>
      </w:r>
    </w:p>
    <w:p w14:paraId="68511E43"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t xml:space="preserve">Informed consent statement: </w:t>
      </w:r>
      <w:r w:rsidRPr="005E276C">
        <w:rPr>
          <w:rFonts w:ascii="Book Antiqua" w:eastAsia="Book Antiqua" w:hAnsi="Book Antiqua" w:cs="Book Antiqua"/>
          <w:color w:val="000000"/>
        </w:rPr>
        <w:t>Informed written consent was obtained from the patient for publication of this report and any accompanying images.</w:t>
      </w:r>
    </w:p>
    <w:p w14:paraId="0B02EDB3" w14:textId="77777777" w:rsidR="000A4331" w:rsidRPr="005E276C" w:rsidRDefault="000A4331" w:rsidP="005E276C">
      <w:pPr>
        <w:spacing w:line="360" w:lineRule="auto"/>
        <w:jc w:val="both"/>
        <w:rPr>
          <w:rFonts w:ascii="Book Antiqua" w:hAnsi="Book Antiqua"/>
        </w:rPr>
      </w:pPr>
    </w:p>
    <w:p w14:paraId="0A659B16"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t>Conflict-of-interest statement:</w:t>
      </w:r>
      <w:r w:rsidRPr="005E276C">
        <w:rPr>
          <w:rFonts w:ascii="Book Antiqua" w:eastAsia="Book Antiqua" w:hAnsi="Book Antiqua" w:cs="Book Antiqua"/>
          <w:bCs/>
          <w:color w:val="000000"/>
        </w:rPr>
        <w:t xml:space="preserve"> All </w:t>
      </w:r>
      <w:r w:rsidRPr="005E276C">
        <w:rPr>
          <w:rFonts w:ascii="Book Antiqua" w:eastAsia="Book Antiqua" w:hAnsi="Book Antiqua" w:cs="Book Antiqua"/>
          <w:color w:val="000000"/>
        </w:rPr>
        <w:t>the authors declare that they have no conflict of interest to disclose.</w:t>
      </w:r>
    </w:p>
    <w:p w14:paraId="76FB512A" w14:textId="77777777" w:rsidR="000A4331" w:rsidRPr="005E276C" w:rsidRDefault="000A4331" w:rsidP="005E276C">
      <w:pPr>
        <w:spacing w:line="360" w:lineRule="auto"/>
        <w:jc w:val="both"/>
        <w:rPr>
          <w:rFonts w:ascii="Book Antiqua" w:hAnsi="Book Antiqua"/>
        </w:rPr>
      </w:pPr>
    </w:p>
    <w:p w14:paraId="22659E9D"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t xml:space="preserve">CARE Checklist (2016) statement: </w:t>
      </w:r>
      <w:r w:rsidRPr="005E276C">
        <w:rPr>
          <w:rFonts w:ascii="Book Antiqua" w:eastAsia="Book Antiqua" w:hAnsi="Book Antiqua" w:cs="Book Antiqua"/>
          <w:color w:val="000000"/>
        </w:rPr>
        <w:t>The authors have read the CARE Checklist (2016), and the manuscript was prepared and revised according to the CARE Checklist (2016)</w:t>
      </w:r>
    </w:p>
    <w:p w14:paraId="2F82A54F" w14:textId="77777777" w:rsidR="000A4331" w:rsidRPr="005E276C" w:rsidRDefault="000A4331" w:rsidP="005E276C">
      <w:pPr>
        <w:spacing w:line="360" w:lineRule="auto"/>
        <w:jc w:val="both"/>
        <w:rPr>
          <w:rFonts w:ascii="Book Antiqua" w:hAnsi="Book Antiqua"/>
        </w:rPr>
      </w:pPr>
    </w:p>
    <w:p w14:paraId="420C8AFC"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bCs/>
          <w:color w:val="000000"/>
        </w:rPr>
        <w:t xml:space="preserve">Open-Access: </w:t>
      </w:r>
      <w:r w:rsidRPr="005E276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3CC3BB" w14:textId="77777777" w:rsidR="000A4331" w:rsidRPr="005E276C" w:rsidRDefault="000A4331" w:rsidP="005E276C">
      <w:pPr>
        <w:spacing w:line="360" w:lineRule="auto"/>
        <w:jc w:val="both"/>
        <w:rPr>
          <w:rFonts w:ascii="Book Antiqua" w:hAnsi="Book Antiqua"/>
        </w:rPr>
      </w:pPr>
    </w:p>
    <w:p w14:paraId="142DC324"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 xml:space="preserve">Provenance and peer review: </w:t>
      </w:r>
      <w:r w:rsidRPr="005E276C">
        <w:rPr>
          <w:rFonts w:ascii="Book Antiqua" w:eastAsia="Book Antiqua" w:hAnsi="Book Antiqua" w:cs="Book Antiqua"/>
          <w:color w:val="000000"/>
        </w:rPr>
        <w:t>Unsolicited article; Externally peer reviewed.</w:t>
      </w:r>
    </w:p>
    <w:p w14:paraId="3AA3E643"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 xml:space="preserve">Peer-review model: </w:t>
      </w:r>
      <w:r w:rsidRPr="005E276C">
        <w:rPr>
          <w:rFonts w:ascii="Book Antiqua" w:eastAsia="Book Antiqua" w:hAnsi="Book Antiqua" w:cs="Book Antiqua"/>
          <w:color w:val="000000"/>
        </w:rPr>
        <w:t>Single blind</w:t>
      </w:r>
    </w:p>
    <w:p w14:paraId="3CC57C4B" w14:textId="77777777" w:rsidR="000A4331" w:rsidRPr="005E276C" w:rsidRDefault="000A4331" w:rsidP="005E276C">
      <w:pPr>
        <w:spacing w:line="360" w:lineRule="auto"/>
        <w:jc w:val="both"/>
        <w:rPr>
          <w:rFonts w:ascii="Book Antiqua" w:hAnsi="Book Antiqua"/>
        </w:rPr>
      </w:pPr>
    </w:p>
    <w:p w14:paraId="7F3E2EEC"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 xml:space="preserve">Peer-review started: </w:t>
      </w:r>
      <w:r w:rsidRPr="005E276C">
        <w:rPr>
          <w:rFonts w:ascii="Book Antiqua" w:eastAsia="Book Antiqua" w:hAnsi="Book Antiqua" w:cs="Book Antiqua"/>
          <w:color w:val="000000"/>
        </w:rPr>
        <w:t>December 28, 2022</w:t>
      </w:r>
    </w:p>
    <w:p w14:paraId="0F9B003C"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 xml:space="preserve">First decision: </w:t>
      </w:r>
      <w:r w:rsidRPr="005E276C">
        <w:rPr>
          <w:rFonts w:ascii="Book Antiqua" w:eastAsia="Book Antiqua" w:hAnsi="Book Antiqua" w:cs="Book Antiqua"/>
          <w:color w:val="000000"/>
        </w:rPr>
        <w:t>February 8, 2023</w:t>
      </w:r>
    </w:p>
    <w:p w14:paraId="4864B1DF"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 xml:space="preserve">Article in press: </w:t>
      </w:r>
    </w:p>
    <w:p w14:paraId="5A089B11" w14:textId="77777777" w:rsidR="000A4331" w:rsidRPr="005E276C" w:rsidRDefault="000A4331" w:rsidP="005E276C">
      <w:pPr>
        <w:spacing w:line="360" w:lineRule="auto"/>
        <w:jc w:val="both"/>
        <w:rPr>
          <w:rFonts w:ascii="Book Antiqua" w:hAnsi="Book Antiqua"/>
        </w:rPr>
      </w:pPr>
    </w:p>
    <w:p w14:paraId="1731B9F6"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 xml:space="preserve">Specialty type: </w:t>
      </w:r>
      <w:r w:rsidRPr="005E276C">
        <w:rPr>
          <w:rFonts w:ascii="Book Antiqua" w:eastAsia="Book Antiqua" w:hAnsi="Book Antiqua" w:cs="Book Antiqua"/>
          <w:color w:val="000000"/>
        </w:rPr>
        <w:t>Cardiac and cardiovascular systems</w:t>
      </w:r>
    </w:p>
    <w:p w14:paraId="69B7E396"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 xml:space="preserve">Country/Territory of origin: </w:t>
      </w:r>
      <w:r w:rsidRPr="005E276C">
        <w:rPr>
          <w:rFonts w:ascii="Book Antiqua" w:eastAsia="Book Antiqua" w:hAnsi="Book Antiqua" w:cs="Book Antiqua"/>
          <w:color w:val="000000"/>
        </w:rPr>
        <w:t>China</w:t>
      </w:r>
    </w:p>
    <w:p w14:paraId="4EA2EDCC"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t>Peer-review report’s scientific quality classification</w:t>
      </w:r>
    </w:p>
    <w:p w14:paraId="5B89920F"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Grade A (Excellent): 0</w:t>
      </w:r>
    </w:p>
    <w:p w14:paraId="47B53951"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lastRenderedPageBreak/>
        <w:t>Grade B (Very good): B, B</w:t>
      </w:r>
    </w:p>
    <w:p w14:paraId="0E64B989"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Grade C (Good): 0</w:t>
      </w:r>
    </w:p>
    <w:p w14:paraId="492E7FD5"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Grade D (Fair): 0</w:t>
      </w:r>
    </w:p>
    <w:p w14:paraId="17EAD7A9"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color w:val="000000"/>
        </w:rPr>
        <w:t>Grade E (Poor): 0</w:t>
      </w:r>
    </w:p>
    <w:p w14:paraId="27603A99" w14:textId="77777777" w:rsidR="000A4331" w:rsidRPr="005E276C" w:rsidRDefault="000A4331" w:rsidP="005E276C">
      <w:pPr>
        <w:spacing w:line="360" w:lineRule="auto"/>
        <w:jc w:val="both"/>
        <w:rPr>
          <w:rFonts w:ascii="Book Antiqua" w:hAnsi="Book Antiqua"/>
        </w:rPr>
      </w:pPr>
    </w:p>
    <w:p w14:paraId="31B4CF02" w14:textId="77777777" w:rsidR="000A4331" w:rsidRPr="005E276C" w:rsidRDefault="008E7D2F" w:rsidP="005E276C">
      <w:pPr>
        <w:spacing w:line="360" w:lineRule="auto"/>
        <w:jc w:val="both"/>
        <w:rPr>
          <w:rFonts w:ascii="Book Antiqua" w:eastAsia="Book Antiqua" w:hAnsi="Book Antiqua" w:cs="Book Antiqua"/>
          <w:color w:val="000000"/>
        </w:rPr>
      </w:pPr>
      <w:r w:rsidRPr="005E276C">
        <w:rPr>
          <w:rFonts w:ascii="Book Antiqua" w:eastAsia="Book Antiqua" w:hAnsi="Book Antiqua" w:cs="Book Antiqua"/>
          <w:b/>
          <w:color w:val="000000"/>
        </w:rPr>
        <w:t xml:space="preserve">P-Reviewer: </w:t>
      </w:r>
      <w:r w:rsidRPr="005E276C">
        <w:rPr>
          <w:rFonts w:ascii="Book Antiqua" w:eastAsia="Book Antiqua" w:hAnsi="Book Antiqua" w:cs="Book Antiqua"/>
          <w:color w:val="000000"/>
        </w:rPr>
        <w:t>Atanasova EG, Bulgaria; Gupta P, United States</w:t>
      </w:r>
      <w:r w:rsidRPr="005E276C">
        <w:rPr>
          <w:rFonts w:ascii="Book Antiqua" w:eastAsia="Book Antiqua" w:hAnsi="Book Antiqua" w:cs="Book Antiqua"/>
          <w:b/>
          <w:color w:val="000000"/>
        </w:rPr>
        <w:t xml:space="preserve"> S-Editor: </w:t>
      </w:r>
      <w:r w:rsidRPr="005E276C">
        <w:rPr>
          <w:rFonts w:ascii="Book Antiqua" w:eastAsia="Book Antiqua" w:hAnsi="Book Antiqua" w:cs="Book Antiqua"/>
          <w:color w:val="000000"/>
        </w:rPr>
        <w:t>Liu JH</w:t>
      </w:r>
      <w:r w:rsidRPr="005E276C">
        <w:rPr>
          <w:rFonts w:ascii="Book Antiqua" w:eastAsia="Book Antiqua" w:hAnsi="Book Antiqua" w:cs="Book Antiqua"/>
          <w:b/>
          <w:color w:val="000000"/>
        </w:rPr>
        <w:t xml:space="preserve"> L-Editor: </w:t>
      </w:r>
      <w:r w:rsidRPr="005E276C">
        <w:rPr>
          <w:rFonts w:ascii="Book Antiqua" w:eastAsia="Book Antiqua" w:hAnsi="Book Antiqua" w:cs="Book Antiqua"/>
          <w:color w:val="000000"/>
        </w:rPr>
        <w:t>A</w:t>
      </w:r>
      <w:r w:rsidRPr="005E276C">
        <w:rPr>
          <w:rFonts w:ascii="Book Antiqua" w:eastAsia="Book Antiqua" w:hAnsi="Book Antiqua" w:cs="Book Antiqua"/>
          <w:b/>
          <w:color w:val="000000"/>
        </w:rPr>
        <w:t xml:space="preserve"> P-Editor: </w:t>
      </w:r>
      <w:r w:rsidRPr="005E276C">
        <w:rPr>
          <w:rFonts w:ascii="Book Antiqua" w:eastAsia="Book Antiqua" w:hAnsi="Book Antiqua" w:cs="Book Antiqua"/>
          <w:color w:val="000000"/>
        </w:rPr>
        <w:t>Liu JH</w:t>
      </w:r>
    </w:p>
    <w:p w14:paraId="007647E3" w14:textId="77777777" w:rsidR="000A4331" w:rsidRPr="005E276C" w:rsidRDefault="000A4331" w:rsidP="005E276C">
      <w:pPr>
        <w:spacing w:line="360" w:lineRule="auto"/>
        <w:jc w:val="both"/>
        <w:rPr>
          <w:rFonts w:ascii="Book Antiqua" w:eastAsia="Book Antiqua" w:hAnsi="Book Antiqua" w:cs="Book Antiqua"/>
          <w:color w:val="000000"/>
        </w:rPr>
        <w:sectPr w:rsidR="000A4331" w:rsidRPr="005E276C">
          <w:pgSz w:w="12240" w:h="15840"/>
          <w:pgMar w:top="1440" w:right="1440" w:bottom="1440" w:left="1440" w:header="720" w:footer="720" w:gutter="0"/>
          <w:cols w:space="720"/>
          <w:docGrid w:linePitch="360"/>
        </w:sectPr>
      </w:pPr>
    </w:p>
    <w:p w14:paraId="54B07FDE" w14:textId="77777777" w:rsidR="000A4331" w:rsidRPr="005E276C" w:rsidRDefault="008E7D2F" w:rsidP="005E276C">
      <w:pPr>
        <w:spacing w:line="360" w:lineRule="auto"/>
        <w:jc w:val="both"/>
        <w:rPr>
          <w:rFonts w:ascii="Book Antiqua" w:hAnsi="Book Antiqua"/>
        </w:rPr>
      </w:pPr>
      <w:r w:rsidRPr="005E276C">
        <w:rPr>
          <w:rFonts w:ascii="Book Antiqua" w:eastAsia="Book Antiqua" w:hAnsi="Book Antiqua" w:cs="Book Antiqua"/>
          <w:b/>
          <w:color w:val="000000"/>
        </w:rPr>
        <w:lastRenderedPageBreak/>
        <w:t>Figure Legends</w:t>
      </w:r>
    </w:p>
    <w:p w14:paraId="12264E87" w14:textId="77777777" w:rsidR="000A4331" w:rsidRPr="005E276C" w:rsidRDefault="002B7BF0" w:rsidP="005E276C">
      <w:pPr>
        <w:spacing w:line="360" w:lineRule="auto"/>
        <w:jc w:val="both"/>
        <w:rPr>
          <w:rFonts w:ascii="Book Antiqua" w:eastAsia="Book Antiqua" w:hAnsi="Book Antiqua" w:cs="Book Antiqua"/>
          <w:b/>
          <w:bCs/>
          <w:color w:val="000000"/>
        </w:rPr>
      </w:pPr>
      <w:r>
        <w:rPr>
          <w:noProof/>
          <w:lang w:eastAsia="zh-CN"/>
        </w:rPr>
        <w:drawing>
          <wp:inline distT="0" distB="0" distL="0" distR="0" wp14:anchorId="374EBCF1" wp14:editId="62B34902">
            <wp:extent cx="2897904" cy="24106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08596" cy="2419586"/>
                    </a:xfrm>
                    <a:prstGeom prst="rect">
                      <a:avLst/>
                    </a:prstGeom>
                  </pic:spPr>
                </pic:pic>
              </a:graphicData>
            </a:graphic>
          </wp:inline>
        </w:drawing>
      </w:r>
    </w:p>
    <w:p w14:paraId="629F5F0B" w14:textId="77777777" w:rsidR="000A4331" w:rsidRPr="005E276C" w:rsidRDefault="008E7D2F" w:rsidP="005E276C">
      <w:pPr>
        <w:spacing w:line="360" w:lineRule="auto"/>
        <w:jc w:val="both"/>
        <w:rPr>
          <w:rFonts w:ascii="Book Antiqua" w:hAnsi="Book Antiqua"/>
          <w:b/>
        </w:rPr>
      </w:pPr>
      <w:r w:rsidRPr="005E276C">
        <w:rPr>
          <w:rFonts w:ascii="Book Antiqua" w:eastAsia="Book Antiqua" w:hAnsi="Book Antiqua" w:cs="Book Antiqua"/>
          <w:b/>
          <w:bCs/>
          <w:color w:val="000000"/>
        </w:rPr>
        <w:t>Figure 1</w:t>
      </w:r>
      <w:r w:rsidRPr="005E276C">
        <w:rPr>
          <w:rFonts w:ascii="Book Antiqua" w:eastAsia="Book Antiqua" w:hAnsi="Book Antiqua" w:cs="Book Antiqua"/>
          <w:b/>
          <w:color w:val="000000"/>
        </w:rPr>
        <w:t xml:space="preserve"> Cardiac computed tomography scan and reconstruction showed severe aortic root dilatation resulting in a narrow septum.</w:t>
      </w:r>
    </w:p>
    <w:p w14:paraId="170E0636" w14:textId="77777777" w:rsidR="000A4331" w:rsidRPr="005E276C" w:rsidRDefault="00B85205" w:rsidP="005E276C">
      <w:pPr>
        <w:spacing w:line="360" w:lineRule="auto"/>
        <w:jc w:val="both"/>
        <w:rPr>
          <w:rFonts w:ascii="Book Antiqua" w:eastAsia="Book Antiqua" w:hAnsi="Book Antiqua" w:cs="Book Antiqua"/>
          <w:b/>
          <w:bCs/>
          <w:color w:val="000000"/>
        </w:rPr>
      </w:pPr>
      <w:r>
        <w:rPr>
          <w:noProof/>
          <w:lang w:eastAsia="zh-CN"/>
        </w:rPr>
        <w:drawing>
          <wp:inline distT="0" distB="0" distL="0" distR="0" wp14:anchorId="1304BB4E" wp14:editId="37925031">
            <wp:extent cx="5943600" cy="2054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54225"/>
                    </a:xfrm>
                    <a:prstGeom prst="rect">
                      <a:avLst/>
                    </a:prstGeom>
                  </pic:spPr>
                </pic:pic>
              </a:graphicData>
            </a:graphic>
          </wp:inline>
        </w:drawing>
      </w:r>
    </w:p>
    <w:p w14:paraId="1010F799" w14:textId="77777777" w:rsidR="000A4331" w:rsidRPr="005E276C" w:rsidRDefault="008E7D2F" w:rsidP="005E276C">
      <w:pPr>
        <w:spacing w:line="360" w:lineRule="auto"/>
        <w:jc w:val="both"/>
        <w:rPr>
          <w:rFonts w:ascii="Book Antiqua" w:eastAsia="Book Antiqua" w:hAnsi="Book Antiqua" w:cs="Book Antiqua"/>
          <w:color w:val="000000"/>
        </w:rPr>
      </w:pPr>
      <w:r w:rsidRPr="005E276C">
        <w:rPr>
          <w:rFonts w:ascii="Book Antiqua" w:eastAsia="Book Antiqua" w:hAnsi="Book Antiqua" w:cs="Book Antiqua"/>
          <w:b/>
          <w:bCs/>
          <w:color w:val="000000"/>
        </w:rPr>
        <w:t>Figure 2</w:t>
      </w:r>
      <w:r w:rsidRPr="005E276C">
        <w:rPr>
          <w:rFonts w:ascii="Book Antiqua" w:eastAsia="Book Antiqua" w:hAnsi="Book Antiqua" w:cs="Book Antiqua"/>
          <w:b/>
          <w:color w:val="000000"/>
        </w:rPr>
        <w:t xml:space="preserve"> Cardiac electrophysiological examination and catheter ablation were performed guided by an Ensite NavX system.</w:t>
      </w:r>
      <w:r w:rsidRPr="005E276C">
        <w:rPr>
          <w:rFonts w:ascii="Book Antiqua" w:eastAsia="Book Antiqua" w:hAnsi="Book Antiqua" w:cs="Book Antiqua"/>
          <w:color w:val="000000"/>
        </w:rPr>
        <w:t xml:space="preserve"> A: A satisfactory target was marked on the atrial side at 3:30 (o’clock) on the mitral annulus; B: The body surface pre-excitation pattern disappeared.</w:t>
      </w:r>
    </w:p>
    <w:p w14:paraId="75F761F9" w14:textId="77777777" w:rsidR="000A4331" w:rsidRPr="005E276C" w:rsidRDefault="008E7D2F" w:rsidP="005E276C">
      <w:pPr>
        <w:spacing w:line="360" w:lineRule="auto"/>
        <w:jc w:val="both"/>
        <w:rPr>
          <w:rFonts w:ascii="Book Antiqua" w:eastAsia="Book Antiqua" w:hAnsi="Book Antiqua" w:cs="Book Antiqua"/>
          <w:b/>
          <w:color w:val="000000"/>
        </w:rPr>
      </w:pPr>
      <w:r w:rsidRPr="005E276C">
        <w:rPr>
          <w:rFonts w:ascii="Book Antiqua" w:eastAsia="Book Antiqua" w:hAnsi="Book Antiqua" w:cs="Book Antiqua"/>
          <w:color w:val="000000"/>
        </w:rPr>
        <w:br w:type="page"/>
      </w:r>
      <w:r w:rsidRPr="005E276C">
        <w:rPr>
          <w:rFonts w:ascii="Book Antiqua" w:hAnsi="Book Antiqua"/>
          <w:b/>
        </w:rPr>
        <w:lastRenderedPageBreak/>
        <w:t>Table 1 Marfan syndrome score of the child</w:t>
      </w:r>
    </w:p>
    <w:tbl>
      <w:tblPr>
        <w:tblStyle w:val="a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1249"/>
        <w:gridCol w:w="1376"/>
        <w:gridCol w:w="1559"/>
        <w:gridCol w:w="2126"/>
        <w:gridCol w:w="1418"/>
      </w:tblGrid>
      <w:tr w:rsidR="00301EE4" w:rsidRPr="005E276C" w14:paraId="2BA66583" w14:textId="77777777" w:rsidTr="00B02642">
        <w:trPr>
          <w:jc w:val="center"/>
        </w:trPr>
        <w:tc>
          <w:tcPr>
            <w:tcW w:w="844" w:type="dxa"/>
            <w:tcBorders>
              <w:top w:val="single" w:sz="4" w:space="0" w:color="auto"/>
              <w:bottom w:val="single" w:sz="4" w:space="0" w:color="auto"/>
            </w:tcBorders>
          </w:tcPr>
          <w:p w14:paraId="2E7692E8" w14:textId="77777777" w:rsidR="00301EE4" w:rsidRPr="005E276C" w:rsidRDefault="00301EE4" w:rsidP="005E276C">
            <w:pPr>
              <w:spacing w:line="360" w:lineRule="auto"/>
              <w:jc w:val="both"/>
              <w:rPr>
                <w:rFonts w:ascii="Book Antiqua" w:hAnsi="Book Antiqua"/>
                <w:b/>
              </w:rPr>
            </w:pPr>
          </w:p>
        </w:tc>
        <w:tc>
          <w:tcPr>
            <w:tcW w:w="1249" w:type="dxa"/>
            <w:tcBorders>
              <w:top w:val="single" w:sz="4" w:space="0" w:color="auto"/>
              <w:bottom w:val="single" w:sz="4" w:space="0" w:color="auto"/>
            </w:tcBorders>
          </w:tcPr>
          <w:p w14:paraId="15EE9517" w14:textId="77777777" w:rsidR="00301EE4" w:rsidRPr="005E276C" w:rsidRDefault="00301EE4" w:rsidP="005E276C">
            <w:pPr>
              <w:spacing w:line="360" w:lineRule="auto"/>
              <w:jc w:val="both"/>
              <w:rPr>
                <w:rFonts w:ascii="Book Antiqua" w:hAnsi="Book Antiqua"/>
                <w:b/>
              </w:rPr>
            </w:pPr>
            <w:r w:rsidRPr="005E276C">
              <w:rPr>
                <w:rFonts w:ascii="Book Antiqua" w:hAnsi="Book Antiqua"/>
                <w:b/>
              </w:rPr>
              <w:t>Wrist and thumb sign</w:t>
            </w:r>
          </w:p>
        </w:tc>
        <w:tc>
          <w:tcPr>
            <w:tcW w:w="1276" w:type="dxa"/>
            <w:tcBorders>
              <w:top w:val="single" w:sz="4" w:space="0" w:color="auto"/>
              <w:bottom w:val="single" w:sz="4" w:space="0" w:color="auto"/>
            </w:tcBorders>
          </w:tcPr>
          <w:p w14:paraId="7CDA5FC7" w14:textId="77777777" w:rsidR="00301EE4" w:rsidRPr="005E276C" w:rsidRDefault="00301EE4" w:rsidP="005E276C">
            <w:pPr>
              <w:spacing w:line="360" w:lineRule="auto"/>
              <w:jc w:val="both"/>
              <w:rPr>
                <w:rFonts w:ascii="Book Antiqua" w:hAnsi="Book Antiqua"/>
                <w:b/>
              </w:rPr>
            </w:pPr>
            <w:r w:rsidRPr="005E276C">
              <w:rPr>
                <w:rFonts w:ascii="Book Antiqua" w:hAnsi="Book Antiqua"/>
                <w:b/>
              </w:rPr>
              <w:t>Pectus excavatum</w:t>
            </w:r>
          </w:p>
        </w:tc>
        <w:tc>
          <w:tcPr>
            <w:tcW w:w="1559" w:type="dxa"/>
            <w:tcBorders>
              <w:top w:val="single" w:sz="4" w:space="0" w:color="auto"/>
              <w:bottom w:val="single" w:sz="4" w:space="0" w:color="auto"/>
            </w:tcBorders>
          </w:tcPr>
          <w:p w14:paraId="60995FFC" w14:textId="77777777" w:rsidR="00301EE4" w:rsidRPr="005E276C" w:rsidRDefault="00301EE4" w:rsidP="005E276C">
            <w:pPr>
              <w:spacing w:line="360" w:lineRule="auto"/>
              <w:jc w:val="both"/>
              <w:rPr>
                <w:rFonts w:ascii="Book Antiqua" w:hAnsi="Book Antiqua"/>
                <w:b/>
              </w:rPr>
            </w:pPr>
            <w:r w:rsidRPr="005E276C">
              <w:rPr>
                <w:rFonts w:ascii="Book Antiqua" w:hAnsi="Book Antiqua"/>
                <w:b/>
              </w:rPr>
              <w:t>Myopia &gt; 3 diopters</w:t>
            </w:r>
          </w:p>
        </w:tc>
        <w:tc>
          <w:tcPr>
            <w:tcW w:w="2126" w:type="dxa"/>
            <w:tcBorders>
              <w:top w:val="single" w:sz="4" w:space="0" w:color="auto"/>
              <w:bottom w:val="single" w:sz="4" w:space="0" w:color="auto"/>
            </w:tcBorders>
          </w:tcPr>
          <w:p w14:paraId="770428C6" w14:textId="77777777" w:rsidR="00301EE4" w:rsidRPr="005E276C" w:rsidRDefault="00301EE4" w:rsidP="005E276C">
            <w:pPr>
              <w:spacing w:line="360" w:lineRule="auto"/>
              <w:jc w:val="both"/>
              <w:rPr>
                <w:rFonts w:ascii="Book Antiqua" w:hAnsi="Book Antiqua"/>
                <w:b/>
              </w:rPr>
            </w:pPr>
            <w:r w:rsidRPr="005E276C">
              <w:rPr>
                <w:rFonts w:ascii="Book Antiqua" w:hAnsi="Book Antiqua"/>
                <w:b/>
              </w:rPr>
              <w:t>Scoliosis</w:t>
            </w:r>
          </w:p>
        </w:tc>
        <w:tc>
          <w:tcPr>
            <w:tcW w:w="1418" w:type="dxa"/>
            <w:tcBorders>
              <w:top w:val="single" w:sz="4" w:space="0" w:color="auto"/>
              <w:bottom w:val="single" w:sz="4" w:space="0" w:color="auto"/>
            </w:tcBorders>
          </w:tcPr>
          <w:p w14:paraId="759D3926" w14:textId="77777777" w:rsidR="00301EE4" w:rsidRPr="005E276C" w:rsidRDefault="00301EE4" w:rsidP="005E276C">
            <w:pPr>
              <w:spacing w:line="360" w:lineRule="auto"/>
              <w:jc w:val="both"/>
              <w:rPr>
                <w:rFonts w:ascii="Book Antiqua" w:hAnsi="Book Antiqua"/>
                <w:b/>
              </w:rPr>
            </w:pPr>
            <w:r w:rsidRPr="005E276C">
              <w:rPr>
                <w:rFonts w:ascii="Book Antiqua" w:hAnsi="Book Antiqua"/>
                <w:b/>
              </w:rPr>
              <w:t>Mitral valve prolapse</w:t>
            </w:r>
          </w:p>
        </w:tc>
      </w:tr>
      <w:tr w:rsidR="00301EE4" w:rsidRPr="005E276C" w14:paraId="393B7C43" w14:textId="77777777" w:rsidTr="00B02642">
        <w:trPr>
          <w:jc w:val="center"/>
        </w:trPr>
        <w:tc>
          <w:tcPr>
            <w:tcW w:w="844" w:type="dxa"/>
            <w:tcBorders>
              <w:top w:val="single" w:sz="4" w:space="0" w:color="auto"/>
            </w:tcBorders>
          </w:tcPr>
          <w:p w14:paraId="29910C10" w14:textId="77777777" w:rsidR="00301EE4" w:rsidRPr="005E276C" w:rsidRDefault="00301EE4" w:rsidP="005E276C">
            <w:pPr>
              <w:spacing w:line="360" w:lineRule="auto"/>
              <w:jc w:val="both"/>
              <w:rPr>
                <w:rFonts w:ascii="Book Antiqua" w:hAnsi="Book Antiqua"/>
              </w:rPr>
            </w:pPr>
            <w:r w:rsidRPr="005E276C">
              <w:rPr>
                <w:rFonts w:ascii="Book Antiqua" w:hAnsi="Book Antiqua"/>
              </w:rPr>
              <w:t>Score</w:t>
            </w:r>
          </w:p>
        </w:tc>
        <w:tc>
          <w:tcPr>
            <w:tcW w:w="1249" w:type="dxa"/>
            <w:tcBorders>
              <w:top w:val="single" w:sz="4" w:space="0" w:color="auto"/>
            </w:tcBorders>
          </w:tcPr>
          <w:p w14:paraId="3C888181" w14:textId="77777777" w:rsidR="00301EE4" w:rsidRPr="005E276C" w:rsidRDefault="00301EE4" w:rsidP="005E276C">
            <w:pPr>
              <w:spacing w:line="360" w:lineRule="auto"/>
              <w:jc w:val="both"/>
              <w:rPr>
                <w:rFonts w:ascii="Book Antiqua" w:hAnsi="Book Antiqua"/>
              </w:rPr>
            </w:pPr>
            <w:r w:rsidRPr="005E276C">
              <w:rPr>
                <w:rFonts w:ascii="Book Antiqua" w:hAnsi="Book Antiqua"/>
              </w:rPr>
              <w:t>3</w:t>
            </w:r>
          </w:p>
        </w:tc>
        <w:tc>
          <w:tcPr>
            <w:tcW w:w="1276" w:type="dxa"/>
            <w:tcBorders>
              <w:top w:val="single" w:sz="4" w:space="0" w:color="auto"/>
            </w:tcBorders>
          </w:tcPr>
          <w:p w14:paraId="5BDCF479" w14:textId="77777777" w:rsidR="00301EE4" w:rsidRPr="005E276C" w:rsidRDefault="00301EE4" w:rsidP="005E276C">
            <w:pPr>
              <w:spacing w:line="360" w:lineRule="auto"/>
              <w:jc w:val="both"/>
              <w:rPr>
                <w:rFonts w:ascii="Book Antiqua" w:hAnsi="Book Antiqua"/>
              </w:rPr>
            </w:pPr>
            <w:r w:rsidRPr="005E276C">
              <w:rPr>
                <w:rFonts w:ascii="Book Antiqua" w:hAnsi="Book Antiqua"/>
              </w:rPr>
              <w:t>1</w:t>
            </w:r>
          </w:p>
        </w:tc>
        <w:tc>
          <w:tcPr>
            <w:tcW w:w="1559" w:type="dxa"/>
            <w:tcBorders>
              <w:top w:val="single" w:sz="4" w:space="0" w:color="auto"/>
            </w:tcBorders>
          </w:tcPr>
          <w:p w14:paraId="469BB227" w14:textId="77777777" w:rsidR="00301EE4" w:rsidRPr="005E276C" w:rsidRDefault="00301EE4" w:rsidP="005E276C">
            <w:pPr>
              <w:spacing w:line="360" w:lineRule="auto"/>
              <w:jc w:val="both"/>
              <w:rPr>
                <w:rFonts w:ascii="Book Antiqua" w:hAnsi="Book Antiqua"/>
              </w:rPr>
            </w:pPr>
            <w:r w:rsidRPr="005E276C">
              <w:rPr>
                <w:rFonts w:ascii="Book Antiqua" w:hAnsi="Book Antiqua"/>
              </w:rPr>
              <w:t>1</w:t>
            </w:r>
          </w:p>
        </w:tc>
        <w:tc>
          <w:tcPr>
            <w:tcW w:w="2126" w:type="dxa"/>
            <w:tcBorders>
              <w:top w:val="single" w:sz="4" w:space="0" w:color="auto"/>
            </w:tcBorders>
          </w:tcPr>
          <w:p w14:paraId="5E0E6718" w14:textId="77777777" w:rsidR="00301EE4" w:rsidRPr="005E276C" w:rsidRDefault="00301EE4" w:rsidP="005E276C">
            <w:pPr>
              <w:spacing w:line="360" w:lineRule="auto"/>
              <w:jc w:val="both"/>
              <w:rPr>
                <w:rFonts w:ascii="Book Antiqua" w:hAnsi="Book Antiqua"/>
              </w:rPr>
            </w:pPr>
            <w:r w:rsidRPr="005E276C">
              <w:rPr>
                <w:rFonts w:ascii="Book Antiqua" w:hAnsi="Book Antiqua"/>
              </w:rPr>
              <w:t>1</w:t>
            </w:r>
          </w:p>
        </w:tc>
        <w:tc>
          <w:tcPr>
            <w:tcW w:w="1418" w:type="dxa"/>
            <w:tcBorders>
              <w:top w:val="single" w:sz="4" w:space="0" w:color="auto"/>
            </w:tcBorders>
          </w:tcPr>
          <w:p w14:paraId="6995F742" w14:textId="77777777" w:rsidR="00301EE4" w:rsidRPr="005E276C" w:rsidRDefault="00301EE4" w:rsidP="005E276C">
            <w:pPr>
              <w:spacing w:line="360" w:lineRule="auto"/>
              <w:jc w:val="both"/>
              <w:rPr>
                <w:rFonts w:ascii="Book Antiqua" w:hAnsi="Book Antiqua"/>
              </w:rPr>
            </w:pPr>
            <w:r w:rsidRPr="005E276C">
              <w:rPr>
                <w:rFonts w:ascii="Book Antiqua" w:hAnsi="Book Antiqua"/>
              </w:rPr>
              <w:t>1</w:t>
            </w:r>
          </w:p>
        </w:tc>
      </w:tr>
    </w:tbl>
    <w:p w14:paraId="3A1AF5A6" w14:textId="77777777" w:rsidR="000A4331" w:rsidRPr="005E276C" w:rsidRDefault="000A4331" w:rsidP="005E276C">
      <w:pPr>
        <w:spacing w:line="360" w:lineRule="auto"/>
        <w:jc w:val="both"/>
        <w:rPr>
          <w:rFonts w:ascii="Book Antiqua" w:eastAsia="Book Antiqua" w:hAnsi="Book Antiqua" w:cs="Book Antiqua"/>
          <w:color w:val="000000"/>
        </w:rPr>
      </w:pPr>
    </w:p>
    <w:sectPr w:rsidR="000A4331" w:rsidRPr="005E27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3F56" w14:textId="77777777" w:rsidR="008D1026" w:rsidRDefault="008D1026">
      <w:r>
        <w:separator/>
      </w:r>
    </w:p>
  </w:endnote>
  <w:endnote w:type="continuationSeparator" w:id="0">
    <w:p w14:paraId="17014905" w14:textId="77777777" w:rsidR="008D1026" w:rsidRDefault="008D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39158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28EC46A2" w14:textId="77777777" w:rsidR="000A4331" w:rsidRDefault="008E7D2F">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02DF4">
              <w:rPr>
                <w:rFonts w:ascii="Book Antiqua" w:hAnsi="Book Antiqua"/>
                <w:b/>
                <w:bCs/>
                <w:noProof/>
                <w:sz w:val="24"/>
                <w:szCs w:val="24"/>
              </w:rPr>
              <w:t>16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02DF4">
              <w:rPr>
                <w:rFonts w:ascii="Book Antiqua" w:hAnsi="Book Antiqua"/>
                <w:b/>
                <w:bCs/>
                <w:noProof/>
                <w:sz w:val="24"/>
                <w:szCs w:val="24"/>
              </w:rPr>
              <w:t>16</w:t>
            </w:r>
            <w:r>
              <w:rPr>
                <w:rFonts w:ascii="Book Antiqua" w:hAnsi="Book Antiqua"/>
                <w:b/>
                <w:bCs/>
                <w:sz w:val="24"/>
                <w:szCs w:val="24"/>
              </w:rPr>
              <w:fldChar w:fldCharType="end"/>
            </w:r>
          </w:p>
        </w:sdtContent>
      </w:sdt>
    </w:sdtContent>
  </w:sdt>
  <w:p w14:paraId="0B5E73F2" w14:textId="77777777" w:rsidR="000A4331" w:rsidRDefault="000A4331">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F1D0" w14:textId="77777777" w:rsidR="008D1026" w:rsidRDefault="008D1026">
      <w:r>
        <w:separator/>
      </w:r>
    </w:p>
  </w:footnote>
  <w:footnote w:type="continuationSeparator" w:id="0">
    <w:p w14:paraId="1C571417" w14:textId="77777777" w:rsidR="008D1026" w:rsidRDefault="008D10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WI2YjZlMmQwNjNlZWRhNTA3Zjc5MDBmNWJiNDNlMWMifQ=="/>
  </w:docVars>
  <w:rsids>
    <w:rsidRoot w:val="00A77B3E"/>
    <w:rsid w:val="00035088"/>
    <w:rsid w:val="000A4331"/>
    <w:rsid w:val="000A7960"/>
    <w:rsid w:val="000E6A95"/>
    <w:rsid w:val="0024179B"/>
    <w:rsid w:val="00261135"/>
    <w:rsid w:val="002812E1"/>
    <w:rsid w:val="002B7BF0"/>
    <w:rsid w:val="002F1DE0"/>
    <w:rsid w:val="00301EE4"/>
    <w:rsid w:val="003779C1"/>
    <w:rsid w:val="003A51E3"/>
    <w:rsid w:val="003D3468"/>
    <w:rsid w:val="004164F9"/>
    <w:rsid w:val="004F4D40"/>
    <w:rsid w:val="00511D12"/>
    <w:rsid w:val="00590899"/>
    <w:rsid w:val="005A4953"/>
    <w:rsid w:val="005C68BE"/>
    <w:rsid w:val="005E276C"/>
    <w:rsid w:val="00602DF4"/>
    <w:rsid w:val="006055A3"/>
    <w:rsid w:val="00664406"/>
    <w:rsid w:val="006A2FC5"/>
    <w:rsid w:val="006E5325"/>
    <w:rsid w:val="00764447"/>
    <w:rsid w:val="007F26C8"/>
    <w:rsid w:val="00815BD5"/>
    <w:rsid w:val="008A552A"/>
    <w:rsid w:val="008D1026"/>
    <w:rsid w:val="008D1740"/>
    <w:rsid w:val="008E4592"/>
    <w:rsid w:val="008E7D2F"/>
    <w:rsid w:val="00920947"/>
    <w:rsid w:val="0093190B"/>
    <w:rsid w:val="00931A91"/>
    <w:rsid w:val="0093256B"/>
    <w:rsid w:val="00935DBF"/>
    <w:rsid w:val="00974169"/>
    <w:rsid w:val="00984569"/>
    <w:rsid w:val="0099634B"/>
    <w:rsid w:val="00A171F1"/>
    <w:rsid w:val="00A646ED"/>
    <w:rsid w:val="00A66FC0"/>
    <w:rsid w:val="00A77B3E"/>
    <w:rsid w:val="00AD44A5"/>
    <w:rsid w:val="00AF5F21"/>
    <w:rsid w:val="00B4213E"/>
    <w:rsid w:val="00B6411E"/>
    <w:rsid w:val="00B85205"/>
    <w:rsid w:val="00BB7DB7"/>
    <w:rsid w:val="00BD6A5C"/>
    <w:rsid w:val="00C50412"/>
    <w:rsid w:val="00C92F44"/>
    <w:rsid w:val="00CA2A55"/>
    <w:rsid w:val="00CA2D0D"/>
    <w:rsid w:val="00DA22ED"/>
    <w:rsid w:val="00DB4061"/>
    <w:rsid w:val="00EE37F8"/>
    <w:rsid w:val="00EE7AB5"/>
    <w:rsid w:val="00F21252"/>
    <w:rsid w:val="00F6777C"/>
    <w:rsid w:val="00F86BE4"/>
    <w:rsid w:val="00FB7ACF"/>
    <w:rsid w:val="483E3F34"/>
    <w:rsid w:val="64A1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3AD78"/>
  <w15:docId w15:val="{95185A05-97A7-4A2A-B1E7-A30B6AD8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59"/>
    <w:semiHidden/>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styleId="af">
    <w:name w:val="Revision"/>
    <w:hidden/>
    <w:uiPriority w:val="99"/>
    <w:semiHidden/>
    <w:rsid w:val="00035088"/>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3614</Words>
  <Characters>20603</Characters>
  <Application>Microsoft Office Word</Application>
  <DocSecurity>0</DocSecurity>
  <Lines>171</Lines>
  <Paragraphs>48</Paragraphs>
  <ScaleCrop>false</ScaleCrop>
  <Company>HP</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LangZiMiao</dc:creator>
  <cp:lastModifiedBy>BPG Wang,Jin-Lei</cp:lastModifiedBy>
  <cp:revision>58</cp:revision>
  <dcterms:created xsi:type="dcterms:W3CDTF">2023-02-24T07:05:00Z</dcterms:created>
  <dcterms:modified xsi:type="dcterms:W3CDTF">2023-03-03T08:52:00Z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96C053171DAE4FCD8BCDB31EB01862FA</vt:lpwstr>
  </property>
</Properties>
</file>