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963F6" w14:textId="77777777" w:rsidR="00A77B3E" w:rsidRPr="000818ED" w:rsidRDefault="00691A9A" w:rsidP="000818ED">
      <w:pPr>
        <w:spacing w:line="360" w:lineRule="auto"/>
        <w:jc w:val="both"/>
        <w:rPr>
          <w:rFonts w:ascii="Book Antiqua" w:hAnsi="Book Antiqua"/>
        </w:rPr>
      </w:pPr>
      <w:r w:rsidRPr="000818ED">
        <w:rPr>
          <w:rFonts w:ascii="Book Antiqua" w:eastAsia="Book Antiqua" w:hAnsi="Book Antiqua" w:cs="Book Antiqua"/>
          <w:b/>
        </w:rPr>
        <w:t xml:space="preserve">Name of Journal: </w:t>
      </w:r>
      <w:r w:rsidRPr="000818ED">
        <w:rPr>
          <w:rFonts w:ascii="Book Antiqua" w:eastAsia="Book Antiqua" w:hAnsi="Book Antiqua" w:cs="Book Antiqua"/>
          <w:i/>
        </w:rPr>
        <w:t>World Journal of Diabetes</w:t>
      </w:r>
    </w:p>
    <w:p w14:paraId="2C8CA956" w14:textId="77777777" w:rsidR="00A77B3E" w:rsidRPr="000818ED" w:rsidRDefault="00691A9A" w:rsidP="000818ED">
      <w:pPr>
        <w:spacing w:line="360" w:lineRule="auto"/>
        <w:jc w:val="both"/>
        <w:rPr>
          <w:rFonts w:ascii="Book Antiqua" w:hAnsi="Book Antiqua"/>
        </w:rPr>
      </w:pPr>
      <w:r w:rsidRPr="000818ED">
        <w:rPr>
          <w:rFonts w:ascii="Book Antiqua" w:eastAsia="Book Antiqua" w:hAnsi="Book Antiqua" w:cs="Book Antiqua"/>
          <w:b/>
        </w:rPr>
        <w:t xml:space="preserve">Manuscript NO: </w:t>
      </w:r>
      <w:r w:rsidRPr="000818ED">
        <w:rPr>
          <w:rFonts w:ascii="Book Antiqua" w:eastAsia="Book Antiqua" w:hAnsi="Book Antiqua" w:cs="Book Antiqua"/>
        </w:rPr>
        <w:t>82455</w:t>
      </w:r>
    </w:p>
    <w:p w14:paraId="2B492155" w14:textId="77777777" w:rsidR="00A77B3E" w:rsidRPr="000818ED" w:rsidRDefault="00691A9A" w:rsidP="000818ED">
      <w:pPr>
        <w:spacing w:line="360" w:lineRule="auto"/>
        <w:jc w:val="both"/>
        <w:rPr>
          <w:rFonts w:ascii="Book Antiqua" w:hAnsi="Book Antiqua"/>
        </w:rPr>
      </w:pPr>
      <w:r w:rsidRPr="000818ED">
        <w:rPr>
          <w:rFonts w:ascii="Book Antiqua" w:eastAsia="Book Antiqua" w:hAnsi="Book Antiqua" w:cs="Book Antiqua"/>
          <w:b/>
        </w:rPr>
        <w:t xml:space="preserve">Manuscript Type: </w:t>
      </w:r>
      <w:r w:rsidRPr="000818ED">
        <w:rPr>
          <w:rFonts w:ascii="Book Antiqua" w:eastAsia="Book Antiqua" w:hAnsi="Book Antiqua" w:cs="Book Antiqua"/>
        </w:rPr>
        <w:t>MINIREVIEWS</w:t>
      </w:r>
    </w:p>
    <w:p w14:paraId="2F909298" w14:textId="77777777" w:rsidR="00A77B3E" w:rsidRPr="000818ED" w:rsidRDefault="00A77B3E" w:rsidP="000818ED">
      <w:pPr>
        <w:spacing w:line="360" w:lineRule="auto"/>
        <w:jc w:val="both"/>
        <w:rPr>
          <w:rFonts w:ascii="Book Antiqua" w:hAnsi="Book Antiqua"/>
        </w:rPr>
      </w:pPr>
    </w:p>
    <w:p w14:paraId="5854AD74" w14:textId="77777777" w:rsidR="00A77B3E" w:rsidRPr="000818ED" w:rsidRDefault="00691A9A" w:rsidP="000818ED">
      <w:pPr>
        <w:spacing w:line="360" w:lineRule="auto"/>
        <w:jc w:val="both"/>
        <w:rPr>
          <w:rFonts w:ascii="Book Antiqua" w:hAnsi="Book Antiqua"/>
        </w:rPr>
      </w:pPr>
      <w:r w:rsidRPr="000818ED">
        <w:rPr>
          <w:rFonts w:ascii="Book Antiqua" w:eastAsia="Book Antiqua" w:hAnsi="Book Antiqua" w:cs="Book Antiqua"/>
          <w:b/>
          <w:bCs/>
          <w:color w:val="000000"/>
        </w:rPr>
        <w:t>Intermediate hyperglycemia in early pregnancy: A South Asian perspective</w:t>
      </w:r>
    </w:p>
    <w:p w14:paraId="438F2BFC" w14:textId="77777777" w:rsidR="00A77B3E" w:rsidRPr="000818ED" w:rsidRDefault="00A77B3E" w:rsidP="000818ED">
      <w:pPr>
        <w:spacing w:line="360" w:lineRule="auto"/>
        <w:jc w:val="both"/>
        <w:rPr>
          <w:rFonts w:ascii="Book Antiqua" w:hAnsi="Book Antiqua"/>
        </w:rPr>
      </w:pPr>
    </w:p>
    <w:p w14:paraId="66972B26" w14:textId="77777777" w:rsidR="00A77B3E" w:rsidRPr="000818ED" w:rsidRDefault="00691A9A" w:rsidP="000818ED">
      <w:pPr>
        <w:spacing w:line="360" w:lineRule="auto"/>
        <w:jc w:val="both"/>
        <w:rPr>
          <w:rFonts w:ascii="Book Antiqua" w:hAnsi="Book Antiqua"/>
        </w:rPr>
      </w:pPr>
      <w:proofErr w:type="spellStart"/>
      <w:r w:rsidRPr="000818ED">
        <w:rPr>
          <w:rFonts w:ascii="Book Antiqua" w:eastAsia="Book Antiqua" w:hAnsi="Book Antiqua" w:cs="Book Antiqua"/>
          <w:color w:val="000000"/>
        </w:rPr>
        <w:t>Punnose</w:t>
      </w:r>
      <w:proofErr w:type="spellEnd"/>
      <w:r w:rsidRPr="000818ED">
        <w:rPr>
          <w:rFonts w:ascii="Book Antiqua" w:eastAsia="Book Antiqua" w:hAnsi="Book Antiqua" w:cs="Book Antiqua"/>
          <w:color w:val="000000"/>
        </w:rPr>
        <w:t xml:space="preserve"> J </w:t>
      </w:r>
      <w:r w:rsidR="00815F0C" w:rsidRPr="00815F0C">
        <w:rPr>
          <w:rFonts w:ascii="Book Antiqua" w:eastAsia="Book Antiqua" w:hAnsi="Book Antiqua" w:cs="Book Antiqua"/>
          <w:i/>
          <w:iCs/>
          <w:color w:val="000000"/>
        </w:rPr>
        <w:t>et al</w:t>
      </w:r>
      <w:r w:rsidRPr="000818ED">
        <w:rPr>
          <w:rFonts w:ascii="Book Antiqua" w:eastAsia="Book Antiqua" w:hAnsi="Book Antiqua" w:cs="Book Antiqua"/>
          <w:color w:val="000000"/>
        </w:rPr>
        <w:t>. Early GDM among South Asian women</w:t>
      </w:r>
    </w:p>
    <w:p w14:paraId="505F5162" w14:textId="77777777" w:rsidR="00A77B3E" w:rsidRPr="000818ED" w:rsidRDefault="00A77B3E" w:rsidP="000818ED">
      <w:pPr>
        <w:spacing w:line="360" w:lineRule="auto"/>
        <w:jc w:val="both"/>
        <w:rPr>
          <w:rFonts w:ascii="Book Antiqua" w:hAnsi="Book Antiqua"/>
        </w:rPr>
      </w:pPr>
    </w:p>
    <w:p w14:paraId="73C1EAC0" w14:textId="77777777" w:rsidR="00A77B3E" w:rsidRPr="000818ED" w:rsidRDefault="00691A9A" w:rsidP="000818ED">
      <w:pPr>
        <w:spacing w:line="360" w:lineRule="auto"/>
        <w:jc w:val="both"/>
        <w:rPr>
          <w:rFonts w:ascii="Book Antiqua" w:hAnsi="Book Antiqua"/>
        </w:rPr>
      </w:pPr>
      <w:r w:rsidRPr="000818ED">
        <w:rPr>
          <w:rFonts w:ascii="Book Antiqua" w:eastAsia="Book Antiqua" w:hAnsi="Book Antiqua" w:cs="Book Antiqua"/>
          <w:color w:val="000000"/>
        </w:rPr>
        <w:t xml:space="preserve">John </w:t>
      </w:r>
      <w:proofErr w:type="spellStart"/>
      <w:r w:rsidRPr="000818ED">
        <w:rPr>
          <w:rFonts w:ascii="Book Antiqua" w:eastAsia="Book Antiqua" w:hAnsi="Book Antiqua" w:cs="Book Antiqua"/>
          <w:color w:val="000000"/>
        </w:rPr>
        <w:t>Punnose</w:t>
      </w:r>
      <w:proofErr w:type="spellEnd"/>
      <w:r w:rsidRPr="000818ED">
        <w:rPr>
          <w:rFonts w:ascii="Book Antiqua" w:eastAsia="Book Antiqua" w:hAnsi="Book Antiqua" w:cs="Book Antiqua"/>
          <w:color w:val="000000"/>
        </w:rPr>
        <w:t xml:space="preserve">, Komal </w:t>
      </w:r>
      <w:proofErr w:type="spellStart"/>
      <w:r w:rsidRPr="000818ED">
        <w:rPr>
          <w:rFonts w:ascii="Book Antiqua" w:eastAsia="Book Antiqua" w:hAnsi="Book Antiqua" w:cs="Book Antiqua"/>
          <w:color w:val="000000"/>
        </w:rPr>
        <w:t>Sukhija</w:t>
      </w:r>
      <w:proofErr w:type="spellEnd"/>
      <w:r w:rsidRPr="000818ED">
        <w:rPr>
          <w:rFonts w:ascii="Book Antiqua" w:eastAsia="Book Antiqua" w:hAnsi="Book Antiqua" w:cs="Book Antiqua"/>
          <w:color w:val="000000"/>
        </w:rPr>
        <w:t xml:space="preserve">, </w:t>
      </w:r>
      <w:proofErr w:type="spellStart"/>
      <w:r w:rsidRPr="000818ED">
        <w:rPr>
          <w:rFonts w:ascii="Book Antiqua" w:eastAsia="Book Antiqua" w:hAnsi="Book Antiqua" w:cs="Book Antiqua"/>
          <w:color w:val="000000"/>
        </w:rPr>
        <w:t>Rashika</w:t>
      </w:r>
      <w:proofErr w:type="spellEnd"/>
      <w:r w:rsidRPr="000818ED">
        <w:rPr>
          <w:rFonts w:ascii="Book Antiqua" w:eastAsia="Book Antiqua" w:hAnsi="Book Antiqua" w:cs="Book Antiqua"/>
          <w:color w:val="000000"/>
        </w:rPr>
        <w:t xml:space="preserve"> M </w:t>
      </w:r>
      <w:proofErr w:type="spellStart"/>
      <w:r w:rsidRPr="000818ED">
        <w:rPr>
          <w:rFonts w:ascii="Book Antiqua" w:eastAsia="Book Antiqua" w:hAnsi="Book Antiqua" w:cs="Book Antiqua"/>
          <w:color w:val="000000"/>
        </w:rPr>
        <w:t>Rijhwani</w:t>
      </w:r>
      <w:proofErr w:type="spellEnd"/>
    </w:p>
    <w:p w14:paraId="7157B2E5" w14:textId="77777777" w:rsidR="00A77B3E" w:rsidRPr="000818ED" w:rsidRDefault="00A77B3E" w:rsidP="000818ED">
      <w:pPr>
        <w:spacing w:line="360" w:lineRule="auto"/>
        <w:jc w:val="both"/>
        <w:rPr>
          <w:rFonts w:ascii="Book Antiqua" w:hAnsi="Book Antiqua"/>
        </w:rPr>
      </w:pPr>
    </w:p>
    <w:p w14:paraId="4C76F1CD" w14:textId="77777777" w:rsidR="00A77B3E" w:rsidRPr="000818ED" w:rsidRDefault="00691A9A" w:rsidP="000818ED">
      <w:pPr>
        <w:spacing w:line="360" w:lineRule="auto"/>
        <w:jc w:val="both"/>
        <w:rPr>
          <w:rFonts w:ascii="Book Antiqua" w:hAnsi="Book Antiqua"/>
        </w:rPr>
      </w:pPr>
      <w:r w:rsidRPr="000818ED">
        <w:rPr>
          <w:rFonts w:ascii="Book Antiqua" w:eastAsia="Book Antiqua" w:hAnsi="Book Antiqua" w:cs="Book Antiqua"/>
          <w:b/>
          <w:bCs/>
          <w:color w:val="000000"/>
        </w:rPr>
        <w:t xml:space="preserve">John </w:t>
      </w:r>
      <w:proofErr w:type="spellStart"/>
      <w:r w:rsidRPr="000818ED">
        <w:rPr>
          <w:rFonts w:ascii="Book Antiqua" w:eastAsia="Book Antiqua" w:hAnsi="Book Antiqua" w:cs="Book Antiqua"/>
          <w:b/>
          <w:bCs/>
          <w:color w:val="000000"/>
        </w:rPr>
        <w:t>Punnose</w:t>
      </w:r>
      <w:proofErr w:type="spellEnd"/>
      <w:r w:rsidRPr="000818ED">
        <w:rPr>
          <w:rFonts w:ascii="Book Antiqua" w:eastAsia="Book Antiqua" w:hAnsi="Book Antiqua" w:cs="Book Antiqua"/>
          <w:b/>
          <w:bCs/>
          <w:color w:val="000000"/>
        </w:rPr>
        <w:t xml:space="preserve">, </w:t>
      </w:r>
      <w:r w:rsidRPr="000818ED">
        <w:rPr>
          <w:rFonts w:ascii="Book Antiqua" w:eastAsia="Book Antiqua" w:hAnsi="Book Antiqua" w:cs="Book Antiqua"/>
          <w:color w:val="000000"/>
        </w:rPr>
        <w:t xml:space="preserve">Department of Endocrinology </w:t>
      </w:r>
      <w:r w:rsidR="00900109" w:rsidRPr="000818ED">
        <w:rPr>
          <w:rFonts w:ascii="Book Antiqua" w:eastAsia="Book Antiqua" w:hAnsi="Book Antiqua" w:cs="Book Antiqua"/>
          <w:color w:val="000000"/>
        </w:rPr>
        <w:t>and</w:t>
      </w:r>
      <w:r w:rsidRPr="000818ED">
        <w:rPr>
          <w:rFonts w:ascii="Book Antiqua" w:eastAsia="Book Antiqua" w:hAnsi="Book Antiqua" w:cs="Book Antiqua"/>
          <w:color w:val="000000"/>
        </w:rPr>
        <w:t xml:space="preserve"> Metabolism, St. Stephen</w:t>
      </w:r>
      <w:r w:rsidR="00900109" w:rsidRPr="000818ED">
        <w:rPr>
          <w:rFonts w:ascii="Book Antiqua" w:eastAsia="Book Antiqua" w:hAnsi="Book Antiqua" w:cs="Book Antiqua"/>
          <w:color w:val="000000"/>
        </w:rPr>
        <w:t>’</w:t>
      </w:r>
      <w:r w:rsidRPr="000818ED">
        <w:rPr>
          <w:rFonts w:ascii="Book Antiqua" w:eastAsia="Book Antiqua" w:hAnsi="Book Antiqua" w:cs="Book Antiqua"/>
          <w:color w:val="000000"/>
        </w:rPr>
        <w:t>s Hospital, Delhi 110054, India</w:t>
      </w:r>
    </w:p>
    <w:p w14:paraId="0A2733FF" w14:textId="77777777" w:rsidR="00A77B3E" w:rsidRPr="000818ED" w:rsidRDefault="00A77B3E" w:rsidP="000818ED">
      <w:pPr>
        <w:spacing w:line="360" w:lineRule="auto"/>
        <w:jc w:val="both"/>
        <w:rPr>
          <w:rFonts w:ascii="Book Antiqua" w:hAnsi="Book Antiqua"/>
        </w:rPr>
      </w:pPr>
    </w:p>
    <w:p w14:paraId="1D026E0B" w14:textId="77777777" w:rsidR="00A77B3E" w:rsidRPr="000818ED" w:rsidRDefault="00691A9A" w:rsidP="000818ED">
      <w:pPr>
        <w:spacing w:line="360" w:lineRule="auto"/>
        <w:jc w:val="both"/>
        <w:rPr>
          <w:rFonts w:ascii="Book Antiqua" w:hAnsi="Book Antiqua"/>
        </w:rPr>
      </w:pPr>
      <w:r w:rsidRPr="000818ED">
        <w:rPr>
          <w:rFonts w:ascii="Book Antiqua" w:eastAsia="Book Antiqua" w:hAnsi="Book Antiqua" w:cs="Book Antiqua"/>
          <w:b/>
          <w:bCs/>
          <w:color w:val="000000"/>
        </w:rPr>
        <w:t xml:space="preserve">Komal </w:t>
      </w:r>
      <w:proofErr w:type="spellStart"/>
      <w:r w:rsidRPr="000818ED">
        <w:rPr>
          <w:rFonts w:ascii="Book Antiqua" w:eastAsia="Book Antiqua" w:hAnsi="Book Antiqua" w:cs="Book Antiqua"/>
          <w:b/>
          <w:bCs/>
          <w:color w:val="000000"/>
        </w:rPr>
        <w:t>Sukhija</w:t>
      </w:r>
      <w:proofErr w:type="spellEnd"/>
      <w:r w:rsidRPr="000818ED">
        <w:rPr>
          <w:rFonts w:ascii="Book Antiqua" w:eastAsia="Book Antiqua" w:hAnsi="Book Antiqua" w:cs="Book Antiqua"/>
          <w:b/>
          <w:bCs/>
          <w:color w:val="000000"/>
        </w:rPr>
        <w:t xml:space="preserve">, </w:t>
      </w:r>
      <w:proofErr w:type="spellStart"/>
      <w:r w:rsidRPr="000818ED">
        <w:rPr>
          <w:rFonts w:ascii="Book Antiqua" w:eastAsia="Book Antiqua" w:hAnsi="Book Antiqua" w:cs="Book Antiqua"/>
          <w:b/>
          <w:bCs/>
          <w:color w:val="000000"/>
        </w:rPr>
        <w:t>Rashika</w:t>
      </w:r>
      <w:proofErr w:type="spellEnd"/>
      <w:r w:rsidRPr="000818ED">
        <w:rPr>
          <w:rFonts w:ascii="Book Antiqua" w:eastAsia="Book Antiqua" w:hAnsi="Book Antiqua" w:cs="Book Antiqua"/>
          <w:b/>
          <w:bCs/>
          <w:color w:val="000000"/>
        </w:rPr>
        <w:t xml:space="preserve"> M </w:t>
      </w:r>
      <w:proofErr w:type="spellStart"/>
      <w:r w:rsidRPr="000818ED">
        <w:rPr>
          <w:rFonts w:ascii="Book Antiqua" w:eastAsia="Book Antiqua" w:hAnsi="Book Antiqua" w:cs="Book Antiqua"/>
          <w:b/>
          <w:bCs/>
          <w:color w:val="000000"/>
        </w:rPr>
        <w:t>Rijhwani</w:t>
      </w:r>
      <w:proofErr w:type="spellEnd"/>
      <w:r w:rsidRPr="000818ED">
        <w:rPr>
          <w:rFonts w:ascii="Book Antiqua" w:eastAsia="Book Antiqua" w:hAnsi="Book Antiqua" w:cs="Book Antiqua"/>
          <w:b/>
          <w:bCs/>
          <w:color w:val="000000"/>
        </w:rPr>
        <w:t xml:space="preserve">, </w:t>
      </w:r>
      <w:r w:rsidRPr="000818ED">
        <w:rPr>
          <w:rFonts w:ascii="Book Antiqua" w:eastAsia="Book Antiqua" w:hAnsi="Book Antiqua" w:cs="Book Antiqua"/>
          <w:color w:val="000000"/>
        </w:rPr>
        <w:t xml:space="preserve">Department of Endocrinology, </w:t>
      </w:r>
      <w:proofErr w:type="spellStart"/>
      <w:proofErr w:type="gramStart"/>
      <w:r w:rsidRPr="000818ED">
        <w:rPr>
          <w:rFonts w:ascii="Book Antiqua" w:eastAsia="Book Antiqua" w:hAnsi="Book Antiqua" w:cs="Book Antiqua"/>
          <w:color w:val="000000"/>
        </w:rPr>
        <w:t>St.Stephen</w:t>
      </w:r>
      <w:r w:rsidR="00900109" w:rsidRPr="000818ED">
        <w:rPr>
          <w:rFonts w:ascii="Book Antiqua" w:eastAsia="Book Antiqua" w:hAnsi="Book Antiqua" w:cs="Book Antiqua"/>
          <w:color w:val="000000"/>
        </w:rPr>
        <w:t>’</w:t>
      </w:r>
      <w:r w:rsidRPr="000818ED">
        <w:rPr>
          <w:rFonts w:ascii="Book Antiqua" w:eastAsia="Book Antiqua" w:hAnsi="Book Antiqua" w:cs="Book Antiqua"/>
          <w:color w:val="000000"/>
        </w:rPr>
        <w:t>s</w:t>
      </w:r>
      <w:proofErr w:type="spellEnd"/>
      <w:proofErr w:type="gramEnd"/>
      <w:r w:rsidRPr="000818ED">
        <w:rPr>
          <w:rFonts w:ascii="Book Antiqua" w:eastAsia="Book Antiqua" w:hAnsi="Book Antiqua" w:cs="Book Antiqua"/>
          <w:color w:val="000000"/>
        </w:rPr>
        <w:t xml:space="preserve"> Hospital, Delhi 110054, India</w:t>
      </w:r>
    </w:p>
    <w:p w14:paraId="01445C83" w14:textId="77777777" w:rsidR="00A77B3E" w:rsidRPr="000818ED" w:rsidRDefault="00A77B3E" w:rsidP="000818ED">
      <w:pPr>
        <w:spacing w:line="360" w:lineRule="auto"/>
        <w:jc w:val="both"/>
        <w:rPr>
          <w:rFonts w:ascii="Book Antiqua" w:hAnsi="Book Antiqua"/>
        </w:rPr>
      </w:pPr>
    </w:p>
    <w:p w14:paraId="369DD021" w14:textId="77777777" w:rsidR="00A77B3E" w:rsidRPr="000818ED" w:rsidRDefault="00691A9A" w:rsidP="000818ED">
      <w:pPr>
        <w:spacing w:line="360" w:lineRule="auto"/>
        <w:jc w:val="both"/>
        <w:rPr>
          <w:rFonts w:ascii="Book Antiqua" w:hAnsi="Book Antiqua"/>
        </w:rPr>
      </w:pPr>
      <w:r w:rsidRPr="000818ED">
        <w:rPr>
          <w:rFonts w:ascii="Book Antiqua" w:eastAsia="Book Antiqua" w:hAnsi="Book Antiqua" w:cs="Book Antiqua"/>
          <w:b/>
          <w:bCs/>
          <w:color w:val="000000"/>
        </w:rPr>
        <w:t xml:space="preserve">Author contributions: </w:t>
      </w:r>
      <w:proofErr w:type="spellStart"/>
      <w:r w:rsidRPr="000818ED">
        <w:rPr>
          <w:rFonts w:ascii="Book Antiqua" w:eastAsia="Book Antiqua" w:hAnsi="Book Antiqua" w:cs="Book Antiqua"/>
          <w:color w:val="000000"/>
        </w:rPr>
        <w:t>Punnose</w:t>
      </w:r>
      <w:proofErr w:type="spellEnd"/>
      <w:r w:rsidRPr="000818ED">
        <w:rPr>
          <w:rFonts w:ascii="Book Antiqua" w:eastAsia="Book Antiqua" w:hAnsi="Book Antiqua" w:cs="Book Antiqua"/>
          <w:color w:val="000000"/>
        </w:rPr>
        <w:t xml:space="preserve"> J, </w:t>
      </w:r>
      <w:proofErr w:type="spellStart"/>
      <w:r w:rsidRPr="000818ED">
        <w:rPr>
          <w:rFonts w:ascii="Book Antiqua" w:eastAsia="Book Antiqua" w:hAnsi="Book Antiqua" w:cs="Book Antiqua"/>
          <w:color w:val="000000"/>
        </w:rPr>
        <w:t>Sukhija</w:t>
      </w:r>
      <w:proofErr w:type="spellEnd"/>
      <w:r w:rsidRPr="000818ED">
        <w:rPr>
          <w:rFonts w:ascii="Book Antiqua" w:eastAsia="Book Antiqua" w:hAnsi="Book Antiqua" w:cs="Book Antiqua"/>
          <w:color w:val="000000"/>
        </w:rPr>
        <w:t xml:space="preserve"> K, and </w:t>
      </w:r>
      <w:proofErr w:type="spellStart"/>
      <w:r w:rsidRPr="000818ED">
        <w:rPr>
          <w:rFonts w:ascii="Book Antiqua" w:eastAsia="Book Antiqua" w:hAnsi="Book Antiqua" w:cs="Book Antiqua"/>
          <w:color w:val="000000"/>
        </w:rPr>
        <w:t>Rijhwani</w:t>
      </w:r>
      <w:proofErr w:type="spellEnd"/>
      <w:r w:rsidRPr="000818ED">
        <w:rPr>
          <w:rFonts w:ascii="Book Antiqua" w:eastAsia="Book Antiqua" w:hAnsi="Book Antiqua" w:cs="Book Antiqua"/>
          <w:color w:val="000000"/>
        </w:rPr>
        <w:t xml:space="preserve"> RM contributed equally to this work; all authors have read and approved the final manuscript.</w:t>
      </w:r>
    </w:p>
    <w:p w14:paraId="5F4640DA" w14:textId="77777777" w:rsidR="00A77B3E" w:rsidRPr="000818ED" w:rsidRDefault="00A77B3E" w:rsidP="000818ED">
      <w:pPr>
        <w:spacing w:line="360" w:lineRule="auto"/>
        <w:jc w:val="both"/>
        <w:rPr>
          <w:rFonts w:ascii="Book Antiqua" w:hAnsi="Book Antiqua"/>
        </w:rPr>
      </w:pPr>
    </w:p>
    <w:p w14:paraId="2532DFB6" w14:textId="77777777" w:rsidR="00A77B3E" w:rsidRPr="000818ED" w:rsidRDefault="00691A9A" w:rsidP="000818ED">
      <w:pPr>
        <w:spacing w:line="360" w:lineRule="auto"/>
        <w:jc w:val="both"/>
        <w:rPr>
          <w:rFonts w:ascii="Book Antiqua" w:hAnsi="Book Antiqua"/>
        </w:rPr>
      </w:pPr>
      <w:r w:rsidRPr="000818ED">
        <w:rPr>
          <w:rFonts w:ascii="Book Antiqua" w:eastAsia="Book Antiqua" w:hAnsi="Book Antiqua" w:cs="Book Antiqua"/>
          <w:b/>
          <w:bCs/>
          <w:color w:val="000000"/>
        </w:rPr>
        <w:t xml:space="preserve">Corresponding author: John </w:t>
      </w:r>
      <w:proofErr w:type="spellStart"/>
      <w:r w:rsidRPr="000818ED">
        <w:rPr>
          <w:rFonts w:ascii="Book Antiqua" w:eastAsia="Book Antiqua" w:hAnsi="Book Antiqua" w:cs="Book Antiqua"/>
          <w:b/>
          <w:bCs/>
          <w:color w:val="000000"/>
        </w:rPr>
        <w:t>Punnose</w:t>
      </w:r>
      <w:proofErr w:type="spellEnd"/>
      <w:r w:rsidRPr="000818ED">
        <w:rPr>
          <w:rFonts w:ascii="Book Antiqua" w:eastAsia="Book Antiqua" w:hAnsi="Book Antiqua" w:cs="Book Antiqua"/>
          <w:b/>
          <w:bCs/>
          <w:color w:val="000000"/>
        </w:rPr>
        <w:t xml:space="preserve">, MD, Dean, </w:t>
      </w:r>
      <w:r w:rsidRPr="000818ED">
        <w:rPr>
          <w:rFonts w:ascii="Book Antiqua" w:eastAsia="Book Antiqua" w:hAnsi="Book Antiqua" w:cs="Book Antiqua"/>
          <w:color w:val="000000"/>
        </w:rPr>
        <w:t xml:space="preserve">Department of Endocrinology </w:t>
      </w:r>
      <w:r w:rsidR="00900109" w:rsidRPr="000818ED">
        <w:rPr>
          <w:rFonts w:ascii="Book Antiqua" w:eastAsia="Book Antiqua" w:hAnsi="Book Antiqua" w:cs="Book Antiqua"/>
          <w:color w:val="000000"/>
        </w:rPr>
        <w:t>and</w:t>
      </w:r>
      <w:r w:rsidRPr="000818ED">
        <w:rPr>
          <w:rFonts w:ascii="Book Antiqua" w:eastAsia="Book Antiqua" w:hAnsi="Book Antiqua" w:cs="Book Antiqua"/>
          <w:color w:val="000000"/>
        </w:rPr>
        <w:t xml:space="preserve"> Metabolism, St. Stephen</w:t>
      </w:r>
      <w:r w:rsidR="00900109" w:rsidRPr="000818ED">
        <w:rPr>
          <w:rFonts w:ascii="Book Antiqua" w:eastAsia="Book Antiqua" w:hAnsi="Book Antiqua" w:cs="Book Antiqua"/>
          <w:color w:val="000000"/>
        </w:rPr>
        <w:t>’</w:t>
      </w:r>
      <w:r w:rsidRPr="000818ED">
        <w:rPr>
          <w:rFonts w:ascii="Book Antiqua" w:eastAsia="Book Antiqua" w:hAnsi="Book Antiqua" w:cs="Book Antiqua"/>
          <w:color w:val="000000"/>
        </w:rPr>
        <w:t xml:space="preserve">s Hospital, Tis </w:t>
      </w:r>
      <w:proofErr w:type="spellStart"/>
      <w:r w:rsidRPr="000818ED">
        <w:rPr>
          <w:rFonts w:ascii="Book Antiqua" w:eastAsia="Book Antiqua" w:hAnsi="Book Antiqua" w:cs="Book Antiqua"/>
          <w:color w:val="000000"/>
        </w:rPr>
        <w:t>Hazari</w:t>
      </w:r>
      <w:proofErr w:type="spellEnd"/>
      <w:r w:rsidRPr="000818ED">
        <w:rPr>
          <w:rFonts w:ascii="Book Antiqua" w:eastAsia="Book Antiqua" w:hAnsi="Book Antiqua" w:cs="Book Antiqua"/>
          <w:color w:val="000000"/>
        </w:rPr>
        <w:t>, Delhi 110054, India. drpunnose@rediffmail.com</w:t>
      </w:r>
    </w:p>
    <w:p w14:paraId="2BBD0DE7" w14:textId="77777777" w:rsidR="00A77B3E" w:rsidRPr="000818ED" w:rsidRDefault="00A77B3E" w:rsidP="000818ED">
      <w:pPr>
        <w:spacing w:line="360" w:lineRule="auto"/>
        <w:jc w:val="both"/>
        <w:rPr>
          <w:rFonts w:ascii="Book Antiqua" w:hAnsi="Book Antiqua"/>
        </w:rPr>
      </w:pPr>
    </w:p>
    <w:p w14:paraId="0ECB2705" w14:textId="77777777" w:rsidR="00A77B3E" w:rsidRPr="000818ED" w:rsidRDefault="00691A9A" w:rsidP="000818ED">
      <w:pPr>
        <w:spacing w:line="360" w:lineRule="auto"/>
        <w:jc w:val="both"/>
        <w:rPr>
          <w:rFonts w:ascii="Book Antiqua" w:hAnsi="Book Antiqua"/>
        </w:rPr>
      </w:pPr>
      <w:r w:rsidRPr="000818ED">
        <w:rPr>
          <w:rFonts w:ascii="Book Antiqua" w:eastAsia="Book Antiqua" w:hAnsi="Book Antiqua" w:cs="Book Antiqua"/>
          <w:b/>
          <w:bCs/>
        </w:rPr>
        <w:t xml:space="preserve">Received: </w:t>
      </w:r>
      <w:r w:rsidRPr="000818ED">
        <w:rPr>
          <w:rFonts w:ascii="Book Antiqua" w:eastAsia="Book Antiqua" w:hAnsi="Book Antiqua" w:cs="Book Antiqua"/>
        </w:rPr>
        <w:t>December 19, 2022</w:t>
      </w:r>
    </w:p>
    <w:p w14:paraId="22A4A4F6" w14:textId="77777777" w:rsidR="00A77B3E" w:rsidRPr="000818ED" w:rsidRDefault="00691A9A" w:rsidP="000818ED">
      <w:pPr>
        <w:spacing w:line="360" w:lineRule="auto"/>
        <w:jc w:val="both"/>
        <w:rPr>
          <w:rFonts w:ascii="Book Antiqua" w:hAnsi="Book Antiqua"/>
        </w:rPr>
      </w:pPr>
      <w:r w:rsidRPr="000818ED">
        <w:rPr>
          <w:rFonts w:ascii="Book Antiqua" w:eastAsia="Book Antiqua" w:hAnsi="Book Antiqua" w:cs="Book Antiqua"/>
          <w:b/>
          <w:bCs/>
        </w:rPr>
        <w:t xml:space="preserve">Revised: </w:t>
      </w:r>
      <w:r w:rsidRPr="000818ED">
        <w:rPr>
          <w:rFonts w:ascii="Book Antiqua" w:eastAsia="Book Antiqua" w:hAnsi="Book Antiqua" w:cs="Book Antiqua"/>
        </w:rPr>
        <w:t>January 28, 2023</w:t>
      </w:r>
    </w:p>
    <w:p w14:paraId="21594969" w14:textId="537219A1" w:rsidR="00A77B3E" w:rsidRPr="000818ED" w:rsidRDefault="00691A9A" w:rsidP="000818ED">
      <w:pPr>
        <w:spacing w:line="360" w:lineRule="auto"/>
        <w:jc w:val="both"/>
        <w:rPr>
          <w:rFonts w:ascii="Book Antiqua" w:hAnsi="Book Antiqua"/>
        </w:rPr>
      </w:pPr>
      <w:r w:rsidRPr="000818ED">
        <w:rPr>
          <w:rFonts w:ascii="Book Antiqua" w:eastAsia="Book Antiqua" w:hAnsi="Book Antiqua" w:cs="Book Antiqua"/>
          <w:b/>
          <w:bCs/>
        </w:rPr>
        <w:t xml:space="preserve">Accepted: </w:t>
      </w:r>
      <w:ins w:id="0" w:author="Jin-Lei Wang" w:date="2023-04-07T15:18:00Z">
        <w:r w:rsidR="005851EA" w:rsidRPr="005851EA">
          <w:rPr>
            <w:rFonts w:ascii="Book Antiqua" w:eastAsia="Book Antiqua" w:hAnsi="Book Antiqua" w:cs="Book Antiqua"/>
          </w:rPr>
          <w:t>April 7, 2023</w:t>
        </w:r>
      </w:ins>
    </w:p>
    <w:p w14:paraId="79620507" w14:textId="7B95F05C" w:rsidR="00A77B3E" w:rsidRPr="000818ED" w:rsidRDefault="00691A9A" w:rsidP="000818ED">
      <w:pPr>
        <w:spacing w:line="360" w:lineRule="auto"/>
        <w:jc w:val="both"/>
        <w:rPr>
          <w:rFonts w:ascii="Book Antiqua" w:hAnsi="Book Antiqua"/>
        </w:rPr>
      </w:pPr>
      <w:r w:rsidRPr="000818ED">
        <w:rPr>
          <w:rFonts w:ascii="Book Antiqua" w:eastAsia="Book Antiqua" w:hAnsi="Book Antiqua" w:cs="Book Antiqua"/>
          <w:b/>
          <w:bCs/>
        </w:rPr>
        <w:t xml:space="preserve">Published online: </w:t>
      </w:r>
    </w:p>
    <w:p w14:paraId="4067CD1D" w14:textId="77777777" w:rsidR="00A77B3E" w:rsidRPr="000818ED" w:rsidRDefault="00A77B3E" w:rsidP="000818ED">
      <w:pPr>
        <w:spacing w:line="360" w:lineRule="auto"/>
        <w:jc w:val="both"/>
        <w:rPr>
          <w:rFonts w:ascii="Book Antiqua" w:hAnsi="Book Antiqua"/>
        </w:rPr>
        <w:sectPr w:rsidR="00A77B3E" w:rsidRPr="000818ED">
          <w:footerReference w:type="default" r:id="rId6"/>
          <w:pgSz w:w="12240" w:h="15840"/>
          <w:pgMar w:top="1440" w:right="1440" w:bottom="1440" w:left="1440" w:header="720" w:footer="720" w:gutter="0"/>
          <w:cols w:space="720"/>
          <w:docGrid w:linePitch="360"/>
        </w:sectPr>
      </w:pPr>
    </w:p>
    <w:p w14:paraId="693496D7" w14:textId="77777777" w:rsidR="00A77B3E" w:rsidRPr="000818ED" w:rsidRDefault="00691A9A" w:rsidP="000818ED">
      <w:pPr>
        <w:spacing w:line="360" w:lineRule="auto"/>
        <w:jc w:val="both"/>
        <w:rPr>
          <w:rFonts w:ascii="Book Antiqua" w:hAnsi="Book Antiqua"/>
        </w:rPr>
      </w:pPr>
      <w:r w:rsidRPr="000818ED">
        <w:rPr>
          <w:rFonts w:ascii="Book Antiqua" w:eastAsia="Book Antiqua" w:hAnsi="Book Antiqua" w:cs="Book Antiqua"/>
          <w:b/>
          <w:color w:val="000000"/>
        </w:rPr>
        <w:lastRenderedPageBreak/>
        <w:t>Abstract</w:t>
      </w:r>
    </w:p>
    <w:p w14:paraId="218BB6FC" w14:textId="77777777" w:rsidR="00A77B3E" w:rsidRPr="000818ED" w:rsidRDefault="00691A9A" w:rsidP="000818ED">
      <w:pPr>
        <w:spacing w:line="360" w:lineRule="auto"/>
        <w:jc w:val="both"/>
        <w:rPr>
          <w:rFonts w:ascii="Book Antiqua" w:hAnsi="Book Antiqua"/>
        </w:rPr>
      </w:pPr>
      <w:r w:rsidRPr="000818ED">
        <w:rPr>
          <w:rFonts w:ascii="Book Antiqua" w:eastAsia="Book Antiqua" w:hAnsi="Book Antiqua" w:cs="Book Antiqua"/>
          <w:color w:val="000000"/>
        </w:rPr>
        <w:t xml:space="preserve">“Intermediate hyperglycemia in early pregnancy (IHEP)” refers to mild hyperglycemia detected before 24 gestational weeks (GW), satisfying the criteria for the diagnosis of gestational diabetes mellitus. Many professional bodies recommend routine screening for </w:t>
      </w:r>
      <w:r w:rsidR="001473BE">
        <w:rPr>
          <w:rFonts w:ascii="Book Antiqua" w:eastAsia="Book Antiqua" w:hAnsi="Book Antiqua" w:cs="Book Antiqua"/>
          <w:color w:val="000000"/>
        </w:rPr>
        <w:t>“</w:t>
      </w:r>
      <w:r w:rsidRPr="000818ED">
        <w:rPr>
          <w:rFonts w:ascii="Book Antiqua" w:eastAsia="Book Antiqua" w:hAnsi="Book Antiqua" w:cs="Book Antiqua"/>
          <w:color w:val="000000"/>
        </w:rPr>
        <w:t>overt diabetes</w:t>
      </w:r>
      <w:r w:rsidR="001473BE">
        <w:rPr>
          <w:rFonts w:ascii="Book Antiqua" w:eastAsia="Book Antiqua" w:hAnsi="Book Antiqua" w:cs="Book Antiqua"/>
          <w:color w:val="000000"/>
        </w:rPr>
        <w:t>”</w:t>
      </w:r>
      <w:r w:rsidR="001473BE" w:rsidRPr="000818ED">
        <w:rPr>
          <w:rFonts w:ascii="Book Antiqua" w:eastAsia="Book Antiqua" w:hAnsi="Book Antiqua" w:cs="Book Antiqua"/>
          <w:color w:val="000000"/>
        </w:rPr>
        <w:t xml:space="preserve"> </w:t>
      </w:r>
      <w:r w:rsidRPr="000818ED">
        <w:rPr>
          <w:rFonts w:ascii="Book Antiqua" w:eastAsia="Book Antiqua" w:hAnsi="Book Antiqua" w:cs="Book Antiqua"/>
          <w:color w:val="000000"/>
        </w:rPr>
        <w:t xml:space="preserve">in early pregnancy, which identifies a significant number of women with mild hyperglycemia of undetermined significance. A literature search revealed that one-third of GDM women in South Asian countries are diagnosed before the conventional screening period of 24 </w:t>
      </w:r>
      <w:r w:rsidR="00900109" w:rsidRPr="000818ED">
        <w:rPr>
          <w:rFonts w:ascii="Book Antiqua" w:eastAsia="Book Antiqua" w:hAnsi="Book Antiqua" w:cs="Book Antiqua"/>
          <w:color w:val="000000"/>
        </w:rPr>
        <w:t xml:space="preserve">GW </w:t>
      </w:r>
      <w:r w:rsidRPr="000818ED">
        <w:rPr>
          <w:rFonts w:ascii="Book Antiqua" w:eastAsia="Book Antiqua" w:hAnsi="Book Antiqua" w:cs="Book Antiqua"/>
          <w:color w:val="000000"/>
        </w:rPr>
        <w:t>to 28 GW; hence, they belong in the IHEP category. Most hospitals in this region diagnose IHEP by oral glucose tolerance test (OGTT) using the same criteria used for GDM diagnosis after 24 GW. There is some evidence to suggest that South Asian women with IHEP are more prone to adverse pregnancy events than women with a diagnosis of GDM after 24 GW, but this observation needs to be proven by randomized control trials. Fasting plasma glucose is a reliable screening test for GDM that can obviate the need for OGTT for GDM diagnosis among 50% of South Asian pregnant women. HbA1c in the first trimester predicts GDM in later pregnancy, but it is not a reliable test for IHEP diagnosis. There is evidence to suggest that HbA1c in the first trimester is an independent risk factor for several adverse pregnancy events. Further research to identify the pathogenetic mechanisms behind the fetal and maternal effects of IHEP is strongly recommended.</w:t>
      </w:r>
    </w:p>
    <w:p w14:paraId="07F7A536" w14:textId="77777777" w:rsidR="00A77B3E" w:rsidRPr="000818ED" w:rsidRDefault="00A77B3E" w:rsidP="000818ED">
      <w:pPr>
        <w:spacing w:line="360" w:lineRule="auto"/>
        <w:jc w:val="both"/>
        <w:rPr>
          <w:rFonts w:ascii="Book Antiqua" w:hAnsi="Book Antiqua"/>
        </w:rPr>
      </w:pPr>
    </w:p>
    <w:p w14:paraId="4289BCEB" w14:textId="77777777" w:rsidR="00A77B3E" w:rsidRPr="000818ED" w:rsidRDefault="00691A9A" w:rsidP="000818ED">
      <w:pPr>
        <w:spacing w:line="360" w:lineRule="auto"/>
        <w:jc w:val="both"/>
        <w:rPr>
          <w:rFonts w:ascii="Book Antiqua" w:hAnsi="Book Antiqua"/>
        </w:rPr>
      </w:pPr>
      <w:r w:rsidRPr="000818ED">
        <w:rPr>
          <w:rFonts w:ascii="Book Antiqua" w:eastAsia="Book Antiqua" w:hAnsi="Book Antiqua" w:cs="Book Antiqua"/>
          <w:b/>
          <w:bCs/>
        </w:rPr>
        <w:t xml:space="preserve">Key Words: </w:t>
      </w:r>
      <w:r w:rsidRPr="000818ED">
        <w:rPr>
          <w:rFonts w:ascii="Book Antiqua" w:eastAsia="Book Antiqua" w:hAnsi="Book Antiqua" w:cs="Book Antiqua"/>
          <w:color w:val="000000"/>
        </w:rPr>
        <w:t>Intermediate hyperglycemia; Early pregnancy; Gestational diabetes; South Asian women; Adverse events; Asian Indian</w:t>
      </w:r>
    </w:p>
    <w:p w14:paraId="392154F8" w14:textId="77777777" w:rsidR="00A77B3E" w:rsidRPr="000818ED" w:rsidRDefault="00A77B3E" w:rsidP="000818ED">
      <w:pPr>
        <w:spacing w:line="360" w:lineRule="auto"/>
        <w:jc w:val="both"/>
        <w:rPr>
          <w:rFonts w:ascii="Book Antiqua" w:hAnsi="Book Antiqua"/>
        </w:rPr>
      </w:pPr>
    </w:p>
    <w:p w14:paraId="4EC58084" w14:textId="77777777" w:rsidR="00A77B3E" w:rsidRPr="000818ED" w:rsidRDefault="00691A9A" w:rsidP="000818ED">
      <w:pPr>
        <w:spacing w:line="360" w:lineRule="auto"/>
        <w:jc w:val="both"/>
        <w:rPr>
          <w:rFonts w:ascii="Book Antiqua" w:hAnsi="Book Antiqua"/>
        </w:rPr>
      </w:pPr>
      <w:proofErr w:type="spellStart"/>
      <w:r w:rsidRPr="000818ED">
        <w:rPr>
          <w:rFonts w:ascii="Book Antiqua" w:eastAsia="Book Antiqua" w:hAnsi="Book Antiqua" w:cs="Book Antiqua"/>
        </w:rPr>
        <w:t>Punnose</w:t>
      </w:r>
      <w:proofErr w:type="spellEnd"/>
      <w:r w:rsidRPr="000818ED">
        <w:rPr>
          <w:rFonts w:ascii="Book Antiqua" w:eastAsia="Book Antiqua" w:hAnsi="Book Antiqua" w:cs="Book Antiqua"/>
        </w:rPr>
        <w:t xml:space="preserve"> J, </w:t>
      </w:r>
      <w:proofErr w:type="spellStart"/>
      <w:r w:rsidRPr="000818ED">
        <w:rPr>
          <w:rFonts w:ascii="Book Antiqua" w:eastAsia="Book Antiqua" w:hAnsi="Book Antiqua" w:cs="Book Antiqua"/>
        </w:rPr>
        <w:t>Sukhija</w:t>
      </w:r>
      <w:proofErr w:type="spellEnd"/>
      <w:r w:rsidRPr="000818ED">
        <w:rPr>
          <w:rFonts w:ascii="Book Antiqua" w:eastAsia="Book Antiqua" w:hAnsi="Book Antiqua" w:cs="Book Antiqua"/>
        </w:rPr>
        <w:t xml:space="preserve"> K, </w:t>
      </w:r>
      <w:proofErr w:type="spellStart"/>
      <w:r w:rsidRPr="000818ED">
        <w:rPr>
          <w:rFonts w:ascii="Book Antiqua" w:eastAsia="Book Antiqua" w:hAnsi="Book Antiqua" w:cs="Book Antiqua"/>
        </w:rPr>
        <w:t>Rijhwani</w:t>
      </w:r>
      <w:proofErr w:type="spellEnd"/>
      <w:r w:rsidRPr="000818ED">
        <w:rPr>
          <w:rFonts w:ascii="Book Antiqua" w:eastAsia="Book Antiqua" w:hAnsi="Book Antiqua" w:cs="Book Antiqua"/>
        </w:rPr>
        <w:t xml:space="preserve"> RM. Intermediate hyperglycemia in early pregnancy: A South Asian perspective. </w:t>
      </w:r>
      <w:r w:rsidRPr="000818ED">
        <w:rPr>
          <w:rFonts w:ascii="Book Antiqua" w:eastAsia="Book Antiqua" w:hAnsi="Book Antiqua" w:cs="Book Antiqua"/>
          <w:i/>
          <w:iCs/>
        </w:rPr>
        <w:t>World J Diabetes</w:t>
      </w:r>
      <w:r w:rsidRPr="000818ED">
        <w:rPr>
          <w:rFonts w:ascii="Book Antiqua" w:eastAsia="Book Antiqua" w:hAnsi="Book Antiqua" w:cs="Book Antiqua"/>
        </w:rPr>
        <w:t xml:space="preserve"> 2023; In press</w:t>
      </w:r>
    </w:p>
    <w:p w14:paraId="09E01A4E" w14:textId="77777777" w:rsidR="00A77B3E" w:rsidRPr="000818ED" w:rsidRDefault="00A77B3E" w:rsidP="000818ED">
      <w:pPr>
        <w:spacing w:line="360" w:lineRule="auto"/>
        <w:jc w:val="both"/>
        <w:rPr>
          <w:rFonts w:ascii="Book Antiqua" w:hAnsi="Book Antiqua"/>
        </w:rPr>
      </w:pPr>
    </w:p>
    <w:p w14:paraId="755DC759" w14:textId="77777777" w:rsidR="00A77B3E" w:rsidRPr="000818ED" w:rsidRDefault="00691A9A" w:rsidP="000818ED">
      <w:pPr>
        <w:spacing w:line="360" w:lineRule="auto"/>
        <w:jc w:val="both"/>
        <w:rPr>
          <w:rFonts w:ascii="Book Antiqua" w:hAnsi="Book Antiqua"/>
        </w:rPr>
      </w:pPr>
      <w:r w:rsidRPr="000818ED">
        <w:rPr>
          <w:rFonts w:ascii="Book Antiqua" w:eastAsia="Book Antiqua" w:hAnsi="Book Antiqua" w:cs="Book Antiqua"/>
          <w:b/>
          <w:bCs/>
        </w:rPr>
        <w:t xml:space="preserve">Core Tip: </w:t>
      </w:r>
      <w:r w:rsidRPr="000818ED">
        <w:rPr>
          <w:rFonts w:ascii="Book Antiqua" w:eastAsia="Book Antiqua" w:hAnsi="Book Antiqua" w:cs="Book Antiqua"/>
          <w:color w:val="000000"/>
        </w:rPr>
        <w:t xml:space="preserve">Intermediate hyperglycemia in early pregnancy (IHEP) is a common metabolic disorder among South Asian pregnant women, and it accounts for one-third of women with </w:t>
      </w:r>
      <w:r w:rsidR="00900109" w:rsidRPr="000818ED">
        <w:rPr>
          <w:rFonts w:ascii="Book Antiqua" w:eastAsia="Book Antiqua" w:hAnsi="Book Antiqua" w:cs="Book Antiqua"/>
          <w:color w:val="000000"/>
        </w:rPr>
        <w:t>“</w:t>
      </w:r>
      <w:r w:rsidRPr="000818ED">
        <w:rPr>
          <w:rFonts w:ascii="Book Antiqua" w:eastAsia="Book Antiqua" w:hAnsi="Book Antiqua" w:cs="Book Antiqua"/>
          <w:color w:val="000000"/>
        </w:rPr>
        <w:t>gestational diabetes mellitus</w:t>
      </w:r>
      <w:r w:rsidR="00900109" w:rsidRPr="000818ED">
        <w:rPr>
          <w:rFonts w:ascii="Book Antiqua" w:eastAsia="Book Antiqua" w:hAnsi="Book Antiqua" w:cs="Book Antiqua"/>
          <w:color w:val="000000"/>
        </w:rPr>
        <w:t>”</w:t>
      </w:r>
      <w:r w:rsidRPr="000818ED">
        <w:rPr>
          <w:rFonts w:ascii="Book Antiqua" w:eastAsia="Book Antiqua" w:hAnsi="Book Antiqua" w:cs="Book Antiqua"/>
          <w:color w:val="000000"/>
        </w:rPr>
        <w:t xml:space="preserve">. The benefits of early therapeutic </w:t>
      </w:r>
      <w:r w:rsidRPr="000818ED">
        <w:rPr>
          <w:rFonts w:ascii="Book Antiqua" w:eastAsia="Book Antiqua" w:hAnsi="Book Antiqua" w:cs="Book Antiqua"/>
          <w:color w:val="000000"/>
        </w:rPr>
        <w:lastRenderedPageBreak/>
        <w:t>intervention for these women have not been established. The guidelines on the screening and management of IHEP by international and regional professional bodies are conflicting, producing major confusion in obstetric practice in South Asian countries. There is an urgent need for randomized controlled trials to settle the ongoing controversies in this field.</w:t>
      </w:r>
    </w:p>
    <w:p w14:paraId="29B59732" w14:textId="77777777" w:rsidR="00A77B3E" w:rsidRPr="000818ED" w:rsidRDefault="00A77B3E" w:rsidP="000818ED">
      <w:pPr>
        <w:spacing w:line="360" w:lineRule="auto"/>
        <w:jc w:val="both"/>
        <w:rPr>
          <w:rFonts w:ascii="Book Antiqua" w:hAnsi="Book Antiqua"/>
        </w:rPr>
      </w:pPr>
    </w:p>
    <w:p w14:paraId="3676285D" w14:textId="77777777" w:rsidR="00A77B3E" w:rsidRPr="000818ED" w:rsidRDefault="00691A9A" w:rsidP="000818ED">
      <w:pPr>
        <w:spacing w:line="360" w:lineRule="auto"/>
        <w:jc w:val="both"/>
        <w:rPr>
          <w:rFonts w:ascii="Book Antiqua" w:hAnsi="Book Antiqua"/>
        </w:rPr>
      </w:pPr>
      <w:r w:rsidRPr="000818ED">
        <w:rPr>
          <w:rFonts w:ascii="Book Antiqua" w:eastAsia="Book Antiqua" w:hAnsi="Book Antiqua" w:cs="Book Antiqua"/>
          <w:b/>
          <w:caps/>
          <w:color w:val="000000"/>
          <w:u w:val="single"/>
        </w:rPr>
        <w:t>INTRODUCTION</w:t>
      </w:r>
    </w:p>
    <w:p w14:paraId="6DF75166" w14:textId="77777777" w:rsidR="00A77B3E" w:rsidRPr="000818ED" w:rsidRDefault="00691A9A" w:rsidP="000818ED">
      <w:pPr>
        <w:spacing w:line="360" w:lineRule="auto"/>
        <w:jc w:val="both"/>
        <w:rPr>
          <w:rFonts w:ascii="Book Antiqua" w:hAnsi="Book Antiqua"/>
        </w:rPr>
      </w:pPr>
      <w:r w:rsidRPr="000818ED">
        <w:rPr>
          <w:rFonts w:ascii="Book Antiqua" w:eastAsia="Book Antiqua" w:hAnsi="Book Antiqua" w:cs="Book Antiqua"/>
          <w:color w:val="000000"/>
        </w:rPr>
        <w:t xml:space="preserve">Gestational diabetes mellitus (GDM) is the most common metabolic abnormality in pregnancy, and its prevalence varies widely depending on the population studied and the diagnostic strategy employed. GDM predisposes pregnant women to several obstetric and perinatal complications and places the mother and infant at high risk of long-term metabolic </w:t>
      </w:r>
      <w:proofErr w:type="gramStart"/>
      <w:r w:rsidRPr="000818ED">
        <w:rPr>
          <w:rFonts w:ascii="Book Antiqua" w:eastAsia="Book Antiqua" w:hAnsi="Book Antiqua" w:cs="Book Antiqua"/>
          <w:color w:val="000000"/>
        </w:rPr>
        <w:t>morbidity</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1</w:t>
      </w:r>
      <w:r w:rsidR="00900109" w:rsidRPr="000818ED">
        <w:rPr>
          <w:rFonts w:ascii="Book Antiqua" w:eastAsia="Book Antiqua" w:hAnsi="Book Antiqua" w:cs="Book Antiqua"/>
          <w:color w:val="000000"/>
          <w:vertAlign w:val="superscript"/>
        </w:rPr>
        <w:t>-</w:t>
      </w:r>
      <w:r w:rsidRPr="000818ED">
        <w:rPr>
          <w:rFonts w:ascii="Book Antiqua" w:eastAsia="Book Antiqua" w:hAnsi="Book Antiqua" w:cs="Book Antiqua"/>
          <w:color w:val="000000"/>
          <w:vertAlign w:val="superscript"/>
        </w:rPr>
        <w:t>3]</w:t>
      </w:r>
      <w:r w:rsidRPr="000818ED">
        <w:rPr>
          <w:rFonts w:ascii="Book Antiqua" w:eastAsia="Book Antiqua" w:hAnsi="Book Antiqua" w:cs="Book Antiqua"/>
          <w:color w:val="000000"/>
        </w:rPr>
        <w:t xml:space="preserve">. For many years, GDM was defined as </w:t>
      </w:r>
      <w:r w:rsidR="00900109" w:rsidRPr="000818ED">
        <w:rPr>
          <w:rFonts w:ascii="Book Antiqua" w:eastAsia="Book Antiqua" w:hAnsi="Book Antiqua" w:cs="Book Antiqua"/>
          <w:color w:val="000000"/>
        </w:rPr>
        <w:t>“</w:t>
      </w:r>
      <w:r w:rsidRPr="000818ED">
        <w:rPr>
          <w:rFonts w:ascii="Book Antiqua" w:eastAsia="Book Antiqua" w:hAnsi="Book Antiqua" w:cs="Book Antiqua"/>
          <w:color w:val="000000"/>
        </w:rPr>
        <w:t xml:space="preserve">any degree of glucose intolerance that was first recognized during </w:t>
      </w:r>
      <w:proofErr w:type="gramStart"/>
      <w:r w:rsidRPr="000818ED">
        <w:rPr>
          <w:rFonts w:ascii="Book Antiqua" w:eastAsia="Book Antiqua" w:hAnsi="Book Antiqua" w:cs="Book Antiqua"/>
          <w:color w:val="000000"/>
        </w:rPr>
        <w:t>pregnancy</w:t>
      </w:r>
      <w:r w:rsidR="00900109" w:rsidRPr="000818ED">
        <w:rPr>
          <w:rFonts w:ascii="Book Antiqua" w:eastAsia="Book Antiqua" w:hAnsi="Book Antiqua" w:cs="Book Antiqua"/>
          <w:color w:val="000000"/>
        </w:rPr>
        <w:t>”</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4]</w:t>
      </w:r>
      <w:r w:rsidRPr="000818ED">
        <w:rPr>
          <w:rFonts w:ascii="Book Antiqua" w:eastAsia="Book Antiqua" w:hAnsi="Book Antiqua" w:cs="Book Antiqua"/>
          <w:color w:val="000000"/>
        </w:rPr>
        <w:t xml:space="preserve">. However, this definition fails to distinguish between women with </w:t>
      </w:r>
      <w:r w:rsidR="00900109" w:rsidRPr="000818ED">
        <w:rPr>
          <w:rFonts w:ascii="Book Antiqua" w:eastAsia="Book Antiqua" w:hAnsi="Book Antiqua" w:cs="Book Antiqua"/>
          <w:color w:val="000000"/>
        </w:rPr>
        <w:t>“</w:t>
      </w:r>
      <w:r w:rsidRPr="000818ED">
        <w:rPr>
          <w:rFonts w:ascii="Book Antiqua" w:eastAsia="Book Antiqua" w:hAnsi="Book Antiqua" w:cs="Book Antiqua"/>
          <w:color w:val="000000"/>
        </w:rPr>
        <w:t>new onset of glucose intolerance in pregnancy</w:t>
      </w:r>
      <w:r w:rsidR="00900109" w:rsidRPr="000818ED">
        <w:rPr>
          <w:rFonts w:ascii="Book Antiqua" w:eastAsia="Book Antiqua" w:hAnsi="Book Antiqua" w:cs="Book Antiqua"/>
          <w:color w:val="000000"/>
        </w:rPr>
        <w:t>”</w:t>
      </w:r>
      <w:r w:rsidRPr="000818ED">
        <w:rPr>
          <w:rFonts w:ascii="Book Antiqua" w:eastAsia="Book Antiqua" w:hAnsi="Book Antiqua" w:cs="Book Antiqua"/>
          <w:color w:val="000000"/>
        </w:rPr>
        <w:t xml:space="preserve"> and those with preexisting undiagnosed diabetes. To circumvent this diagnostic confusion, the World Health Organization (WHO 2013) introduced the broad term hyperglycemia in pregnancy (HIP) for various </w:t>
      </w:r>
      <w:proofErr w:type="spellStart"/>
      <w:r w:rsidRPr="000818ED">
        <w:rPr>
          <w:rFonts w:ascii="Book Antiqua" w:eastAsia="Book Antiqua" w:hAnsi="Book Antiqua" w:cs="Book Antiqua"/>
          <w:color w:val="000000"/>
        </w:rPr>
        <w:t>dysglycemias</w:t>
      </w:r>
      <w:proofErr w:type="spellEnd"/>
      <w:r w:rsidRPr="000818ED">
        <w:rPr>
          <w:rFonts w:ascii="Book Antiqua" w:eastAsia="Book Antiqua" w:hAnsi="Book Antiqua" w:cs="Book Antiqua"/>
          <w:color w:val="000000"/>
        </w:rPr>
        <w:t xml:space="preserve"> in </w:t>
      </w:r>
      <w:proofErr w:type="gramStart"/>
      <w:r w:rsidRPr="000818ED">
        <w:rPr>
          <w:rFonts w:ascii="Book Antiqua" w:eastAsia="Book Antiqua" w:hAnsi="Book Antiqua" w:cs="Book Antiqua"/>
          <w:color w:val="000000"/>
        </w:rPr>
        <w:t>pregnancy</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5]</w:t>
      </w:r>
      <w:r w:rsidRPr="000818ED">
        <w:rPr>
          <w:rFonts w:ascii="Book Antiqua" w:eastAsia="Book Antiqua" w:hAnsi="Book Antiqua" w:cs="Book Antiqua"/>
          <w:color w:val="000000"/>
        </w:rPr>
        <w:t>. Furthermore, women with HIP are subcategorized into two distinct entities: (</w:t>
      </w:r>
      <w:r w:rsidR="00900109" w:rsidRPr="000818ED">
        <w:rPr>
          <w:rFonts w:ascii="Book Antiqua" w:eastAsia="Book Antiqua" w:hAnsi="Book Antiqua" w:cs="Book Antiqua"/>
          <w:color w:val="000000"/>
        </w:rPr>
        <w:t>1</w:t>
      </w:r>
      <w:r w:rsidRPr="000818ED">
        <w:rPr>
          <w:rFonts w:ascii="Book Antiqua" w:eastAsia="Book Antiqua" w:hAnsi="Book Antiqua" w:cs="Book Antiqua"/>
          <w:color w:val="000000"/>
        </w:rPr>
        <w:t xml:space="preserve">) Diabetes in </w:t>
      </w:r>
      <w:r w:rsidR="00900109" w:rsidRPr="000818ED">
        <w:rPr>
          <w:rFonts w:ascii="Book Antiqua" w:eastAsia="Book Antiqua" w:hAnsi="Book Antiqua" w:cs="Book Antiqua"/>
          <w:color w:val="000000"/>
        </w:rPr>
        <w:t>p</w:t>
      </w:r>
      <w:r w:rsidRPr="000818ED">
        <w:rPr>
          <w:rFonts w:ascii="Book Antiqua" w:eastAsia="Book Antiqua" w:hAnsi="Book Antiqua" w:cs="Book Antiqua"/>
          <w:color w:val="000000"/>
        </w:rPr>
        <w:t>regnancy (DIP), those women satisfying the WHO (2006) diagnostic criteria of diabetes in a nonpregnant state (undiagnosed preexisting diabetes); and (</w:t>
      </w:r>
      <w:r w:rsidR="00900109" w:rsidRPr="000818ED">
        <w:rPr>
          <w:rFonts w:ascii="Book Antiqua" w:eastAsia="Book Antiqua" w:hAnsi="Book Antiqua" w:cs="Book Antiqua"/>
          <w:color w:val="000000"/>
        </w:rPr>
        <w:t>2</w:t>
      </w:r>
      <w:r w:rsidRPr="000818ED">
        <w:rPr>
          <w:rFonts w:ascii="Book Antiqua" w:eastAsia="Book Antiqua" w:hAnsi="Book Antiqua" w:cs="Book Antiqua"/>
          <w:color w:val="000000"/>
        </w:rPr>
        <w:t>) GDM, women having plasma glucose values in a 75 g oral glucose tolerance test (OGTT) above the threshold values proposed by the International Association of</w:t>
      </w:r>
      <w:r w:rsidRPr="00AB5C14">
        <w:rPr>
          <w:rFonts w:ascii="Book Antiqua" w:eastAsia="Book Antiqua" w:hAnsi="Book Antiqua" w:cs="Book Antiqua"/>
        </w:rPr>
        <w:t xml:space="preserve"> </w:t>
      </w:r>
      <w:r w:rsidR="00900109" w:rsidRPr="00AB5C14">
        <w:rPr>
          <w:rFonts w:ascii="Book Antiqua" w:eastAsia="Book Antiqua" w:hAnsi="Book Antiqua" w:cs="Book Antiqua"/>
        </w:rPr>
        <w:t>DIP</w:t>
      </w:r>
      <w:r w:rsidRPr="00AB5C14">
        <w:rPr>
          <w:rFonts w:ascii="Book Antiqua" w:eastAsia="Book Antiqua" w:hAnsi="Book Antiqua" w:cs="Book Antiqua"/>
        </w:rPr>
        <w:t xml:space="preserve"> Stu</w:t>
      </w:r>
      <w:r w:rsidRPr="000818ED">
        <w:rPr>
          <w:rFonts w:ascii="Book Antiqua" w:eastAsia="Book Antiqua" w:hAnsi="Book Antiqua" w:cs="Book Antiqua"/>
          <w:color w:val="000000"/>
        </w:rPr>
        <w:t>dy group (IADPSG) criteria</w:t>
      </w:r>
      <w:r w:rsidRPr="000818ED">
        <w:rPr>
          <w:rFonts w:ascii="Book Antiqua" w:eastAsia="Book Antiqua" w:hAnsi="Book Antiqua" w:cs="Book Antiqua"/>
          <w:color w:val="000000"/>
          <w:vertAlign w:val="superscript"/>
        </w:rPr>
        <w:t>[6]</w:t>
      </w:r>
      <w:r w:rsidRPr="000818ED">
        <w:rPr>
          <w:rFonts w:ascii="Book Antiqua" w:eastAsia="Book Antiqua" w:hAnsi="Book Antiqua" w:cs="Book Antiqua"/>
          <w:color w:val="000000"/>
        </w:rPr>
        <w:t xml:space="preserve"> and below the threshold for diagnosis of overt diabetes at any stage of pregnancy. Screening for DIP at the first prenatal visit is accepted by several preeminent organizations, such as the International Federation of Gynecology and Obstetrics (FIGO</w:t>
      </w:r>
      <w:proofErr w:type="gramStart"/>
      <w:r w:rsidRPr="000818ED">
        <w:rPr>
          <w:rFonts w:ascii="Book Antiqua" w:eastAsia="Book Antiqua" w:hAnsi="Book Antiqua" w:cs="Book Antiqua"/>
          <w:color w:val="000000"/>
        </w:rPr>
        <w:t>)</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7]</w:t>
      </w:r>
      <w:r w:rsidRPr="000818ED">
        <w:rPr>
          <w:rFonts w:ascii="Book Antiqua" w:eastAsia="Book Antiqua" w:hAnsi="Book Antiqua" w:cs="Book Antiqua"/>
          <w:color w:val="000000"/>
        </w:rPr>
        <w:t>, the International Diabetes Federation (IDF)</w:t>
      </w:r>
      <w:r w:rsidRPr="000818ED">
        <w:rPr>
          <w:rFonts w:ascii="Book Antiqua" w:eastAsia="Book Antiqua" w:hAnsi="Book Antiqua" w:cs="Book Antiqua"/>
          <w:color w:val="000000"/>
          <w:vertAlign w:val="superscript"/>
        </w:rPr>
        <w:t xml:space="preserve">[8] </w:t>
      </w:r>
      <w:r w:rsidRPr="000818ED">
        <w:rPr>
          <w:rFonts w:ascii="Book Antiqua" w:eastAsia="Book Antiqua" w:hAnsi="Book Antiqua" w:cs="Book Antiqua"/>
          <w:color w:val="000000"/>
        </w:rPr>
        <w:t>and the American Diabetes Association (ADA)</w:t>
      </w:r>
      <w:r w:rsidRPr="000818ED">
        <w:rPr>
          <w:rFonts w:ascii="Book Antiqua" w:eastAsia="Book Antiqua" w:hAnsi="Book Antiqua" w:cs="Book Antiqua"/>
          <w:color w:val="000000"/>
          <w:vertAlign w:val="superscript"/>
        </w:rPr>
        <w:t>[4]</w:t>
      </w:r>
      <w:r w:rsidRPr="000818ED">
        <w:rPr>
          <w:rFonts w:ascii="Book Antiqua" w:eastAsia="Book Antiqua" w:hAnsi="Book Antiqua" w:cs="Book Antiqua"/>
          <w:color w:val="000000"/>
        </w:rPr>
        <w:t xml:space="preserve">. In contrast, the screening and diagnosis of GDM continue to be controversial. Although OGTT is generally accepted as the diagnostic test by several professional organizations, there is no agreement on the glucose load for the </w:t>
      </w:r>
      <w:r w:rsidRPr="000818ED">
        <w:rPr>
          <w:rFonts w:ascii="Book Antiqua" w:eastAsia="Book Antiqua" w:hAnsi="Book Antiqua" w:cs="Book Antiqua"/>
          <w:color w:val="000000"/>
        </w:rPr>
        <w:lastRenderedPageBreak/>
        <w:t xml:space="preserve">test, plasma glucose cut off values and the number of abnormal plasma glucose values required for GDM diagnosis. Furthermore, there is no international consensus on GDM screening strategies: </w:t>
      </w:r>
      <w:r w:rsidR="00900109" w:rsidRPr="000818ED">
        <w:rPr>
          <w:rFonts w:ascii="Book Antiqua" w:eastAsia="Book Antiqua" w:hAnsi="Book Antiqua" w:cs="Book Antiqua"/>
          <w:color w:val="000000"/>
        </w:rPr>
        <w:t>R</w:t>
      </w:r>
      <w:r w:rsidRPr="000818ED">
        <w:rPr>
          <w:rFonts w:ascii="Book Antiqua" w:eastAsia="Book Antiqua" w:hAnsi="Book Antiqua" w:cs="Book Antiqua"/>
          <w:color w:val="000000"/>
        </w:rPr>
        <w:t>isk-based selective or universal screening, one-step or two-step screening and optimal timing of screening (Table 1).</w:t>
      </w:r>
    </w:p>
    <w:p w14:paraId="43FA992F" w14:textId="77777777" w:rsidR="00A77B3E" w:rsidRPr="000818ED" w:rsidRDefault="00691A9A" w:rsidP="000818ED">
      <w:pPr>
        <w:spacing w:line="360" w:lineRule="auto"/>
        <w:ind w:firstLineChars="100" w:firstLine="240"/>
        <w:jc w:val="both"/>
        <w:rPr>
          <w:rFonts w:ascii="Book Antiqua" w:hAnsi="Book Antiqua"/>
        </w:rPr>
      </w:pPr>
      <w:r w:rsidRPr="000818ED">
        <w:rPr>
          <w:rFonts w:ascii="Book Antiqua" w:eastAsia="Book Antiqua" w:hAnsi="Book Antiqua" w:cs="Book Antiqua"/>
          <w:color w:val="000000"/>
        </w:rPr>
        <w:t xml:space="preserve">Conventionally, GDM screening is performed between 24-28 </w:t>
      </w:r>
      <w:proofErr w:type="spellStart"/>
      <w:r w:rsidRPr="000818ED">
        <w:rPr>
          <w:rFonts w:ascii="Book Antiqua" w:eastAsia="Book Antiqua" w:hAnsi="Book Antiqua" w:cs="Book Antiqua"/>
          <w:color w:val="000000"/>
        </w:rPr>
        <w:t>wk</w:t>
      </w:r>
      <w:proofErr w:type="spellEnd"/>
      <w:r w:rsidRPr="000818ED">
        <w:rPr>
          <w:rFonts w:ascii="Book Antiqua" w:eastAsia="Book Antiqua" w:hAnsi="Book Antiqua" w:cs="Book Antiqua"/>
          <w:color w:val="000000"/>
        </w:rPr>
        <w:t xml:space="preserve"> of gestation (G</w:t>
      </w:r>
      <w:r w:rsidRPr="000818ED">
        <w:rPr>
          <w:rFonts w:ascii="Book Antiqua" w:eastAsia="Book Antiqua" w:hAnsi="Book Antiqua" w:cs="Book Antiqua"/>
          <w:caps/>
          <w:color w:val="000000"/>
        </w:rPr>
        <w:t>w</w:t>
      </w:r>
      <w:r w:rsidRPr="000818ED">
        <w:rPr>
          <w:rFonts w:ascii="Book Antiqua" w:eastAsia="Book Antiqua" w:hAnsi="Book Antiqua" w:cs="Book Antiqua"/>
          <w:color w:val="000000"/>
        </w:rPr>
        <w:t>). The selection of this period is justified by: (</w:t>
      </w:r>
      <w:r w:rsidR="00900109" w:rsidRPr="000818ED">
        <w:rPr>
          <w:rFonts w:ascii="Book Antiqua" w:eastAsia="Book Antiqua" w:hAnsi="Book Antiqua" w:cs="Book Antiqua"/>
          <w:color w:val="000000"/>
        </w:rPr>
        <w:t>1</w:t>
      </w:r>
      <w:r w:rsidRPr="000818ED">
        <w:rPr>
          <w:rFonts w:ascii="Book Antiqua" w:eastAsia="Book Antiqua" w:hAnsi="Book Antiqua" w:cs="Book Antiqua"/>
          <w:color w:val="000000"/>
        </w:rPr>
        <w:t xml:space="preserve">) </w:t>
      </w:r>
      <w:r w:rsidR="00900109" w:rsidRPr="000818ED">
        <w:rPr>
          <w:rFonts w:ascii="Book Antiqua" w:eastAsia="Book Antiqua" w:hAnsi="Book Antiqua" w:cs="Book Antiqua"/>
          <w:color w:val="000000"/>
        </w:rPr>
        <w:t>T</w:t>
      </w:r>
      <w:r w:rsidRPr="000818ED">
        <w:rPr>
          <w:rFonts w:ascii="Book Antiqua" w:eastAsia="Book Antiqua" w:hAnsi="Book Antiqua" w:cs="Book Antiqua"/>
          <w:color w:val="000000"/>
        </w:rPr>
        <w:t>he development of significant physiological insulin resistance by 24 G</w:t>
      </w:r>
      <w:r w:rsidRPr="000818ED">
        <w:rPr>
          <w:rFonts w:ascii="Book Antiqua" w:eastAsia="Book Antiqua" w:hAnsi="Book Antiqua" w:cs="Book Antiqua"/>
          <w:caps/>
          <w:color w:val="000000"/>
        </w:rPr>
        <w:t>w</w:t>
      </w:r>
      <w:r w:rsidR="00900109" w:rsidRPr="000818ED">
        <w:rPr>
          <w:rFonts w:ascii="Book Antiqua" w:eastAsia="Book Antiqua" w:hAnsi="Book Antiqua" w:cs="Book Antiqua"/>
          <w:caps/>
          <w:color w:val="000000"/>
        </w:rPr>
        <w:t>;</w:t>
      </w:r>
      <w:r w:rsidRPr="000818ED">
        <w:rPr>
          <w:rFonts w:ascii="Book Antiqua" w:eastAsia="Book Antiqua" w:hAnsi="Book Antiqua" w:cs="Book Antiqua"/>
          <w:color w:val="000000"/>
        </w:rPr>
        <w:t xml:space="preserve"> and (</w:t>
      </w:r>
      <w:r w:rsidR="00900109" w:rsidRPr="000818ED">
        <w:rPr>
          <w:rFonts w:ascii="Book Antiqua" w:eastAsia="Book Antiqua" w:hAnsi="Book Antiqua" w:cs="Book Antiqua"/>
          <w:color w:val="000000"/>
        </w:rPr>
        <w:t>2</w:t>
      </w:r>
      <w:r w:rsidRPr="000818ED">
        <w:rPr>
          <w:rFonts w:ascii="Book Antiqua" w:eastAsia="Book Antiqua" w:hAnsi="Book Antiqua" w:cs="Book Antiqua"/>
          <w:color w:val="000000"/>
        </w:rPr>
        <w:t>) the availability of sufficient time in pregnancy for therapeutic intervention after GDM diagnosis. The GDM criteria proposed by O</w:t>
      </w:r>
      <w:r w:rsidR="00900109" w:rsidRPr="000818ED">
        <w:rPr>
          <w:rFonts w:ascii="Book Antiqua" w:eastAsia="Book Antiqua" w:hAnsi="Book Antiqua" w:cs="Book Antiqua"/>
          <w:color w:val="000000"/>
        </w:rPr>
        <w:t>’</w:t>
      </w:r>
      <w:r w:rsidRPr="000818ED">
        <w:rPr>
          <w:rFonts w:ascii="Book Antiqua" w:eastAsia="Book Antiqua" w:hAnsi="Book Antiqua" w:cs="Book Antiqua"/>
          <w:color w:val="000000"/>
        </w:rPr>
        <w:t xml:space="preserve">Sullivan and </w:t>
      </w:r>
      <w:proofErr w:type="gramStart"/>
      <w:r w:rsidRPr="000818ED">
        <w:rPr>
          <w:rFonts w:ascii="Book Antiqua" w:eastAsia="Book Antiqua" w:hAnsi="Book Antiqua" w:cs="Book Antiqua"/>
          <w:color w:val="000000"/>
        </w:rPr>
        <w:t>Mahan</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9]</w:t>
      </w:r>
      <w:r w:rsidRPr="000818ED">
        <w:rPr>
          <w:rFonts w:ascii="Book Antiqua" w:eastAsia="Book Antiqua" w:hAnsi="Book Antiqua" w:cs="Book Antiqua"/>
          <w:color w:val="000000"/>
        </w:rPr>
        <w:t xml:space="preserve"> and subsequently modified by Carpenter and </w:t>
      </w:r>
      <w:proofErr w:type="spellStart"/>
      <w:r w:rsidRPr="000818ED">
        <w:rPr>
          <w:rFonts w:ascii="Book Antiqua" w:eastAsia="Book Antiqua" w:hAnsi="Book Antiqua" w:cs="Book Antiqua"/>
          <w:color w:val="000000"/>
        </w:rPr>
        <w:t>Coustan</w:t>
      </w:r>
      <w:proofErr w:type="spellEnd"/>
      <w:r w:rsidRPr="000818ED">
        <w:rPr>
          <w:rFonts w:ascii="Book Antiqua" w:eastAsia="Book Antiqua" w:hAnsi="Book Antiqua" w:cs="Book Antiqua"/>
          <w:color w:val="000000"/>
          <w:vertAlign w:val="superscript"/>
        </w:rPr>
        <w:t>[10]</w:t>
      </w:r>
      <w:r w:rsidRPr="000818ED">
        <w:rPr>
          <w:rFonts w:ascii="Book Antiqua" w:eastAsia="Book Antiqua" w:hAnsi="Book Antiqua" w:cs="Book Antiqua"/>
          <w:color w:val="000000"/>
        </w:rPr>
        <w:t xml:space="preserve"> were used to identify pregnant women who are prone to type 2 diabetes later in life. These criteria and the subsequent WHO 1999 </w:t>
      </w:r>
      <w:proofErr w:type="gramStart"/>
      <w:r w:rsidRPr="000818ED">
        <w:rPr>
          <w:rFonts w:ascii="Book Antiqua" w:eastAsia="Book Antiqua" w:hAnsi="Book Antiqua" w:cs="Book Antiqua"/>
          <w:color w:val="000000"/>
        </w:rPr>
        <w:t>criteria</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11]</w:t>
      </w:r>
      <w:r w:rsidRPr="000818ED">
        <w:rPr>
          <w:rFonts w:ascii="Book Antiqua" w:eastAsia="Book Antiqua" w:hAnsi="Book Antiqua" w:cs="Book Antiqua"/>
          <w:color w:val="000000"/>
        </w:rPr>
        <w:t xml:space="preserve"> were not validated by any obstetric or perinatal outcome studies. The landmark Hyperglycemia and Adverse Pregnancy Outcome (HAPO) study revealed a continuous relationship between maternal glycemia between 24 </w:t>
      </w:r>
      <w:proofErr w:type="spellStart"/>
      <w:r w:rsidR="00900109" w:rsidRPr="000818ED">
        <w:rPr>
          <w:rFonts w:ascii="Book Antiqua" w:eastAsia="Book Antiqua" w:hAnsi="Book Antiqua" w:cs="Book Antiqua"/>
          <w:color w:val="000000"/>
        </w:rPr>
        <w:t>wk</w:t>
      </w:r>
      <w:proofErr w:type="spellEnd"/>
      <w:r w:rsidR="00900109" w:rsidRPr="000818ED">
        <w:rPr>
          <w:rFonts w:ascii="Book Antiqua" w:eastAsia="Book Antiqua" w:hAnsi="Book Antiqua" w:cs="Book Antiqua"/>
          <w:color w:val="000000"/>
        </w:rPr>
        <w:t xml:space="preserve"> </w:t>
      </w:r>
      <w:r w:rsidRPr="000818ED">
        <w:rPr>
          <w:rFonts w:ascii="Book Antiqua" w:eastAsia="Book Antiqua" w:hAnsi="Book Antiqua" w:cs="Book Antiqua"/>
          <w:color w:val="000000"/>
        </w:rPr>
        <w:t xml:space="preserve">and 32 </w:t>
      </w:r>
      <w:proofErr w:type="spellStart"/>
      <w:r w:rsidRPr="000818ED">
        <w:rPr>
          <w:rFonts w:ascii="Book Antiqua" w:eastAsia="Book Antiqua" w:hAnsi="Book Antiqua" w:cs="Book Antiqua"/>
          <w:color w:val="000000"/>
        </w:rPr>
        <w:t>wk</w:t>
      </w:r>
      <w:proofErr w:type="spellEnd"/>
      <w:r w:rsidRPr="000818ED">
        <w:rPr>
          <w:rFonts w:ascii="Book Antiqua" w:eastAsia="Book Antiqua" w:hAnsi="Book Antiqua" w:cs="Book Antiqua"/>
          <w:color w:val="000000"/>
        </w:rPr>
        <w:t xml:space="preserve"> and several pregnancy adverse events, which formed the basis of the glucose threshold values proposed in the IADPSG </w:t>
      </w:r>
      <w:proofErr w:type="gramStart"/>
      <w:r w:rsidRPr="000818ED">
        <w:rPr>
          <w:rFonts w:ascii="Book Antiqua" w:eastAsia="Book Antiqua" w:hAnsi="Book Antiqua" w:cs="Book Antiqua"/>
          <w:color w:val="000000"/>
        </w:rPr>
        <w:t>criteria</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6,12]</w:t>
      </w:r>
      <w:r w:rsidRPr="000818ED">
        <w:rPr>
          <w:rFonts w:ascii="Book Antiqua" w:eastAsia="Book Antiqua" w:hAnsi="Book Antiqua" w:cs="Book Antiqua"/>
          <w:color w:val="000000"/>
        </w:rPr>
        <w:t xml:space="preserve">. The threshold values of the IADPSG criteria are widely accepted by several professional organizations for GDM diagnosis between 24 </w:t>
      </w:r>
      <w:r w:rsidR="00900109" w:rsidRPr="000818ED">
        <w:rPr>
          <w:rFonts w:ascii="Book Antiqua" w:eastAsia="Book Antiqua" w:hAnsi="Book Antiqua" w:cs="Book Antiqua"/>
          <w:color w:val="000000"/>
        </w:rPr>
        <w:t xml:space="preserve">GW </w:t>
      </w:r>
      <w:r w:rsidRPr="000818ED">
        <w:rPr>
          <w:rFonts w:ascii="Book Antiqua" w:eastAsia="Book Antiqua" w:hAnsi="Book Antiqua" w:cs="Book Antiqua"/>
          <w:color w:val="000000"/>
        </w:rPr>
        <w:t xml:space="preserve">and 28 </w:t>
      </w:r>
      <w:proofErr w:type="gramStart"/>
      <w:r w:rsidRPr="000818ED">
        <w:rPr>
          <w:rFonts w:ascii="Book Antiqua" w:eastAsia="Book Antiqua" w:hAnsi="Book Antiqua" w:cs="Book Antiqua"/>
          <w:color w:val="000000"/>
        </w:rPr>
        <w:t>GW</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5,7,8]</w:t>
      </w:r>
      <w:r w:rsidR="00BC6DE1" w:rsidRPr="000818ED">
        <w:rPr>
          <w:rFonts w:ascii="Book Antiqua" w:eastAsia="Book Antiqua" w:hAnsi="Book Antiqua" w:cs="Book Antiqua"/>
          <w:color w:val="000000"/>
        </w:rPr>
        <w:t>.</w:t>
      </w:r>
      <w:r w:rsidRPr="000818ED">
        <w:rPr>
          <w:rFonts w:ascii="Book Antiqua" w:eastAsia="Book Antiqua" w:hAnsi="Book Antiqua" w:cs="Book Antiqua"/>
          <w:color w:val="000000"/>
        </w:rPr>
        <w:t xml:space="preserve"> However, the American College of Obstetricians and Gynecologists (ACOG</w:t>
      </w:r>
      <w:proofErr w:type="gramStart"/>
      <w:r w:rsidRPr="000818ED">
        <w:rPr>
          <w:rFonts w:ascii="Book Antiqua" w:eastAsia="Book Antiqua" w:hAnsi="Book Antiqua" w:cs="Book Antiqua"/>
          <w:color w:val="000000"/>
        </w:rPr>
        <w:t>)</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13]</w:t>
      </w:r>
      <w:r w:rsidRPr="000818ED">
        <w:rPr>
          <w:rFonts w:ascii="Book Antiqua" w:eastAsia="Book Antiqua" w:hAnsi="Book Antiqua" w:cs="Book Antiqua"/>
          <w:color w:val="000000"/>
        </w:rPr>
        <w:t xml:space="preserve"> and National Institute for Health and Care Excellence (NICE)</w:t>
      </w:r>
      <w:r w:rsidRPr="000818ED">
        <w:rPr>
          <w:rFonts w:ascii="Book Antiqua" w:eastAsia="Book Antiqua" w:hAnsi="Book Antiqua" w:cs="Book Antiqua"/>
          <w:color w:val="000000"/>
          <w:vertAlign w:val="superscript"/>
        </w:rPr>
        <w:t>[14]</w:t>
      </w:r>
      <w:r w:rsidRPr="000818ED">
        <w:rPr>
          <w:rFonts w:ascii="Book Antiqua" w:eastAsia="Book Antiqua" w:hAnsi="Book Antiqua" w:cs="Book Antiqua"/>
          <w:color w:val="000000"/>
        </w:rPr>
        <w:t xml:space="preserve"> follow different criteria for GDM diagnosis. Many countries in South Asia continue to follow modified WHO 1999 criteria to suit the behavior of their obstetric population: DIPSI </w:t>
      </w:r>
      <w:proofErr w:type="gramStart"/>
      <w:r w:rsidRPr="000818ED">
        <w:rPr>
          <w:rFonts w:ascii="Book Antiqua" w:eastAsia="Book Antiqua" w:hAnsi="Book Antiqua" w:cs="Book Antiqua"/>
          <w:color w:val="000000"/>
        </w:rPr>
        <w:t>criteria</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15]</w:t>
      </w:r>
      <w:r w:rsidRPr="000818ED">
        <w:rPr>
          <w:rFonts w:ascii="Book Antiqua" w:eastAsia="Book Antiqua" w:hAnsi="Book Antiqua" w:cs="Book Antiqua"/>
          <w:color w:val="000000"/>
        </w:rPr>
        <w:t xml:space="preserve"> (Table 1).</w:t>
      </w:r>
    </w:p>
    <w:p w14:paraId="7FD385E6" w14:textId="77777777" w:rsidR="00A77B3E" w:rsidRPr="000818ED" w:rsidRDefault="00691A9A" w:rsidP="000818ED">
      <w:pPr>
        <w:spacing w:line="360" w:lineRule="auto"/>
        <w:ind w:firstLineChars="100" w:firstLine="240"/>
        <w:jc w:val="both"/>
        <w:rPr>
          <w:rFonts w:ascii="Book Antiqua" w:hAnsi="Book Antiqua"/>
        </w:rPr>
      </w:pPr>
      <w:r w:rsidRPr="000818ED">
        <w:rPr>
          <w:rFonts w:ascii="Book Antiqua" w:eastAsia="Book Antiqua" w:hAnsi="Book Antiqua" w:cs="Book Antiqua"/>
          <w:color w:val="000000"/>
        </w:rPr>
        <w:t>GDM diagnosis prior to 24 G</w:t>
      </w:r>
      <w:r w:rsidRPr="000818ED">
        <w:rPr>
          <w:rFonts w:ascii="Book Antiqua" w:eastAsia="Book Antiqua" w:hAnsi="Book Antiqua" w:cs="Book Antiqua"/>
          <w:caps/>
          <w:color w:val="000000"/>
        </w:rPr>
        <w:t>w</w:t>
      </w:r>
      <w:r w:rsidRPr="000818ED">
        <w:rPr>
          <w:rFonts w:ascii="Book Antiqua" w:eastAsia="Book Antiqua" w:hAnsi="Book Antiqua" w:cs="Book Antiqua"/>
          <w:color w:val="000000"/>
        </w:rPr>
        <w:t xml:space="preserve"> (early GDM) by any criteria is not validated by pregnancy outcome data. Despite this limitation, many professional bodies, such as the WHO, FIGO, ACOG, and Australasian </w:t>
      </w:r>
      <w:r w:rsidR="00900109" w:rsidRPr="000818ED">
        <w:rPr>
          <w:rFonts w:ascii="Book Antiqua" w:eastAsia="Book Antiqua" w:hAnsi="Book Antiqua" w:cs="Book Antiqua"/>
          <w:color w:val="000000"/>
        </w:rPr>
        <w:t>DIP</w:t>
      </w:r>
      <w:r w:rsidRPr="000818ED">
        <w:rPr>
          <w:rFonts w:ascii="Book Antiqua" w:eastAsia="Book Antiqua" w:hAnsi="Book Antiqua" w:cs="Book Antiqua"/>
          <w:color w:val="000000"/>
        </w:rPr>
        <w:t xml:space="preserve"> Society (ADIPS), continue to recommend screening for early GDM among high-risk population </w:t>
      </w:r>
      <w:proofErr w:type="gramStart"/>
      <w:r w:rsidRPr="000818ED">
        <w:rPr>
          <w:rFonts w:ascii="Book Antiqua" w:eastAsia="Book Antiqua" w:hAnsi="Book Antiqua" w:cs="Book Antiqua"/>
          <w:color w:val="000000"/>
        </w:rPr>
        <w:t>groups</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5,7,13,16]</w:t>
      </w:r>
      <w:r w:rsidRPr="000818ED">
        <w:rPr>
          <w:rFonts w:ascii="Book Antiqua" w:eastAsia="Book Antiqua" w:hAnsi="Book Antiqua" w:cs="Book Antiqua"/>
          <w:color w:val="000000"/>
        </w:rPr>
        <w:t xml:space="preserve"> (Table 2). However, many organizations question the validity of mild hyperglycemia detected in early pregnancy. In 2016, the IADPSG withdrew its earlier 2010 recommendation to diagnose GDM in early pregnancy based on an abnormal </w:t>
      </w:r>
      <w:r w:rsidR="00AD53C5" w:rsidRPr="000818ED">
        <w:rPr>
          <w:rFonts w:ascii="Book Antiqua" w:eastAsia="Book Antiqua" w:hAnsi="Book Antiqua" w:cs="Book Antiqua"/>
          <w:color w:val="000000"/>
        </w:rPr>
        <w:t>f</w:t>
      </w:r>
      <w:r w:rsidR="00900109" w:rsidRPr="000818ED">
        <w:rPr>
          <w:rFonts w:ascii="Book Antiqua" w:eastAsia="Book Antiqua" w:hAnsi="Book Antiqua" w:cs="Book Antiqua"/>
          <w:color w:val="000000"/>
        </w:rPr>
        <w:t>asting plasma glucose (FPG)</w:t>
      </w:r>
      <w:r w:rsidRPr="000818ED">
        <w:rPr>
          <w:rFonts w:ascii="Book Antiqua" w:eastAsia="Book Antiqua" w:hAnsi="Book Antiqua" w:cs="Book Antiqua"/>
          <w:color w:val="000000"/>
        </w:rPr>
        <w:t xml:space="preserve"> value of </w:t>
      </w:r>
      <w:r w:rsidR="00BC6DE1" w:rsidRPr="000818ED">
        <w:rPr>
          <w:rFonts w:ascii="Book Antiqua" w:eastAsia="Book Antiqua" w:hAnsi="Book Antiqua" w:cs="Book Antiqua"/>
          <w:color w:val="000000"/>
          <w:u w:color="000000"/>
        </w:rPr>
        <w:t>≥</w:t>
      </w:r>
      <w:r w:rsidR="00AD53C5" w:rsidRPr="000818ED">
        <w:rPr>
          <w:rFonts w:ascii="Book Antiqua" w:eastAsia="Book Antiqua" w:hAnsi="Book Antiqua" w:cs="Book Antiqua"/>
          <w:color w:val="000000"/>
          <w:u w:color="000000"/>
        </w:rPr>
        <w:t xml:space="preserve"> </w:t>
      </w:r>
      <w:r w:rsidRPr="000818ED">
        <w:rPr>
          <w:rFonts w:ascii="Book Antiqua" w:eastAsia="Book Antiqua" w:hAnsi="Book Antiqua" w:cs="Book Antiqua"/>
          <w:color w:val="000000"/>
        </w:rPr>
        <w:t>5.1 mmol/</w:t>
      </w:r>
      <w:proofErr w:type="gramStart"/>
      <w:r w:rsidRPr="000818ED">
        <w:rPr>
          <w:rFonts w:ascii="Book Antiqua" w:eastAsia="Book Antiqua" w:hAnsi="Book Antiqua" w:cs="Book Antiqua"/>
          <w:color w:val="000000"/>
        </w:rPr>
        <w:t>L</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17]</w:t>
      </w:r>
      <w:r w:rsidRPr="000818ED">
        <w:rPr>
          <w:rFonts w:ascii="Book Antiqua" w:eastAsia="Book Antiqua" w:hAnsi="Book Antiqua" w:cs="Book Antiqua"/>
          <w:color w:val="000000"/>
        </w:rPr>
        <w:t>. The 2021 U</w:t>
      </w:r>
      <w:r w:rsidR="00BC6DE1" w:rsidRPr="000818ED">
        <w:rPr>
          <w:rFonts w:ascii="Book Antiqua" w:eastAsia="Book Antiqua" w:hAnsi="Book Antiqua" w:cs="Book Antiqua"/>
          <w:color w:val="000000"/>
        </w:rPr>
        <w:t xml:space="preserve">nited </w:t>
      </w:r>
      <w:r w:rsidRPr="000818ED">
        <w:rPr>
          <w:rFonts w:ascii="Book Antiqua" w:eastAsia="Book Antiqua" w:hAnsi="Book Antiqua" w:cs="Book Antiqua"/>
          <w:color w:val="000000"/>
        </w:rPr>
        <w:t>S</w:t>
      </w:r>
      <w:r w:rsidR="00BC6DE1" w:rsidRPr="000818ED">
        <w:rPr>
          <w:rFonts w:ascii="Book Antiqua" w:eastAsia="Book Antiqua" w:hAnsi="Book Antiqua" w:cs="Book Antiqua"/>
          <w:color w:val="000000"/>
        </w:rPr>
        <w:t>tates</w:t>
      </w:r>
      <w:r w:rsidRPr="000818ED">
        <w:rPr>
          <w:rFonts w:ascii="Book Antiqua" w:eastAsia="Book Antiqua" w:hAnsi="Book Antiqua" w:cs="Book Antiqua"/>
          <w:color w:val="000000"/>
        </w:rPr>
        <w:t xml:space="preserve"> Preventive Services Task Force statement </w:t>
      </w:r>
      <w:r w:rsidRPr="000818ED">
        <w:rPr>
          <w:rFonts w:ascii="Book Antiqua" w:eastAsia="Book Antiqua" w:hAnsi="Book Antiqua" w:cs="Book Antiqua"/>
          <w:color w:val="000000"/>
        </w:rPr>
        <w:lastRenderedPageBreak/>
        <w:t xml:space="preserve">concluded that </w:t>
      </w:r>
      <w:r w:rsidR="00900109" w:rsidRPr="000818ED">
        <w:rPr>
          <w:rFonts w:ascii="Book Antiqua" w:eastAsia="Book Antiqua" w:hAnsi="Book Antiqua" w:cs="Book Antiqua"/>
          <w:color w:val="000000"/>
        </w:rPr>
        <w:t>‘</w:t>
      </w:r>
      <w:r w:rsidRPr="000818ED">
        <w:rPr>
          <w:rFonts w:ascii="Book Antiqua" w:eastAsia="Book Antiqua" w:hAnsi="Book Antiqua" w:cs="Book Antiqua"/>
          <w:color w:val="000000"/>
        </w:rPr>
        <w:t xml:space="preserve">the current evidence is insufficient to assess the balance of benefits and harms of screening for GDM before 24 </w:t>
      </w:r>
      <w:proofErr w:type="gramStart"/>
      <w:r w:rsidRPr="000818ED">
        <w:rPr>
          <w:rFonts w:ascii="Book Antiqua" w:eastAsia="Book Antiqua" w:hAnsi="Book Antiqua" w:cs="Book Antiqua"/>
          <w:color w:val="000000"/>
        </w:rPr>
        <w:t>GW</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18]</w:t>
      </w:r>
      <w:r w:rsidR="00BC6DE1" w:rsidRPr="000818ED">
        <w:rPr>
          <w:rFonts w:ascii="Book Antiqua" w:eastAsia="Book Antiqua" w:hAnsi="Book Antiqua" w:cs="Book Antiqua"/>
          <w:color w:val="000000"/>
        </w:rPr>
        <w:t>.</w:t>
      </w:r>
      <w:r w:rsidRPr="000818ED">
        <w:rPr>
          <w:rFonts w:ascii="Book Antiqua" w:eastAsia="Book Antiqua" w:hAnsi="Book Antiqua" w:cs="Book Antiqua"/>
          <w:color w:val="000000"/>
        </w:rPr>
        <w:t xml:space="preserve"> The NICE guidelines (2021) restrict GDM screening in early pregnancy to women who had GDM in a previous </w:t>
      </w:r>
      <w:proofErr w:type="gramStart"/>
      <w:r w:rsidRPr="000818ED">
        <w:rPr>
          <w:rFonts w:ascii="Book Antiqua" w:eastAsia="Book Antiqua" w:hAnsi="Book Antiqua" w:cs="Book Antiqua"/>
          <w:color w:val="000000"/>
        </w:rPr>
        <w:t>pregnancy</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14]</w:t>
      </w:r>
      <w:r w:rsidR="00BC6DE1" w:rsidRPr="000818ED">
        <w:rPr>
          <w:rFonts w:ascii="Book Antiqua" w:eastAsia="Book Antiqua" w:hAnsi="Book Antiqua" w:cs="Book Antiqua"/>
          <w:color w:val="000000"/>
        </w:rPr>
        <w:t>.</w:t>
      </w:r>
      <w:r w:rsidRPr="000818ED">
        <w:rPr>
          <w:rFonts w:ascii="Book Antiqua" w:eastAsia="Book Antiqua" w:hAnsi="Book Antiqua" w:cs="Book Antiqua"/>
          <w:color w:val="000000"/>
        </w:rPr>
        <w:t xml:space="preserve"> The ADA 2022 limits </w:t>
      </w:r>
      <w:r w:rsidR="00BC6DE1" w:rsidRPr="000818ED">
        <w:rPr>
          <w:rFonts w:ascii="Book Antiqua" w:eastAsia="Book Antiqua" w:hAnsi="Book Antiqua" w:cs="Book Antiqua"/>
          <w:color w:val="000000"/>
        </w:rPr>
        <w:t>“</w:t>
      </w:r>
      <w:r w:rsidRPr="000818ED">
        <w:rPr>
          <w:rFonts w:ascii="Book Antiqua" w:eastAsia="Book Antiqua" w:hAnsi="Book Antiqua" w:cs="Book Antiqua"/>
          <w:color w:val="000000"/>
        </w:rPr>
        <w:t>GDM</w:t>
      </w:r>
      <w:r w:rsidR="00BC6DE1" w:rsidRPr="000818ED">
        <w:rPr>
          <w:rFonts w:ascii="Book Antiqua" w:eastAsia="Book Antiqua" w:hAnsi="Book Antiqua" w:cs="Book Antiqua"/>
          <w:color w:val="000000"/>
        </w:rPr>
        <w:t>”</w:t>
      </w:r>
      <w:r w:rsidRPr="000818ED">
        <w:rPr>
          <w:rFonts w:ascii="Book Antiqua" w:eastAsia="Book Antiqua" w:hAnsi="Book Antiqua" w:cs="Book Antiqua"/>
          <w:color w:val="000000"/>
        </w:rPr>
        <w:t xml:space="preserve"> terminology to denote impaired glucose tolerance detected in the second and third trimesters </w:t>
      </w:r>
      <w:proofErr w:type="gramStart"/>
      <w:r w:rsidRPr="000818ED">
        <w:rPr>
          <w:rFonts w:ascii="Book Antiqua" w:eastAsia="Book Antiqua" w:hAnsi="Book Antiqua" w:cs="Book Antiqua"/>
          <w:color w:val="000000"/>
        </w:rPr>
        <w:t>only</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4]</w:t>
      </w:r>
      <w:r w:rsidR="00BC6DE1" w:rsidRPr="000818ED">
        <w:rPr>
          <w:rFonts w:ascii="Book Antiqua" w:eastAsia="Book Antiqua" w:hAnsi="Book Antiqua" w:cs="Book Antiqua"/>
          <w:color w:val="000000"/>
        </w:rPr>
        <w:t>.</w:t>
      </w:r>
      <w:r w:rsidRPr="000818ED">
        <w:rPr>
          <w:rFonts w:ascii="Book Antiqua" w:eastAsia="Book Antiqua" w:hAnsi="Book Antiqua" w:cs="Book Antiqua"/>
          <w:color w:val="000000"/>
        </w:rPr>
        <w:t xml:space="preserve"> However, it recommends screening before 15 G</w:t>
      </w:r>
      <w:r w:rsidRPr="000818ED">
        <w:rPr>
          <w:rFonts w:ascii="Book Antiqua" w:eastAsia="Book Antiqua" w:hAnsi="Book Antiqua" w:cs="Book Antiqua"/>
          <w:caps/>
          <w:color w:val="000000"/>
        </w:rPr>
        <w:t>w</w:t>
      </w:r>
      <w:r w:rsidRPr="000818ED">
        <w:rPr>
          <w:rFonts w:ascii="Book Antiqua" w:eastAsia="Book Antiqua" w:hAnsi="Book Antiqua" w:cs="Book Antiqua"/>
          <w:color w:val="000000"/>
        </w:rPr>
        <w:t xml:space="preserve"> to identify</w:t>
      </w:r>
      <w:r w:rsidR="00BC6DE1" w:rsidRPr="000818ED">
        <w:rPr>
          <w:rFonts w:ascii="Book Antiqua" w:eastAsia="Book Antiqua" w:hAnsi="Book Antiqua" w:cs="Book Antiqua"/>
          <w:color w:val="000000"/>
        </w:rPr>
        <w:t>:</w:t>
      </w:r>
      <w:r w:rsidRPr="000818ED">
        <w:rPr>
          <w:rFonts w:ascii="Book Antiqua" w:eastAsia="Book Antiqua" w:hAnsi="Book Antiqua" w:cs="Book Antiqua"/>
          <w:color w:val="000000"/>
        </w:rPr>
        <w:t xml:space="preserve"> (</w:t>
      </w:r>
      <w:r w:rsidR="00BC6DE1" w:rsidRPr="000818ED">
        <w:rPr>
          <w:rFonts w:ascii="Book Antiqua" w:eastAsia="Book Antiqua" w:hAnsi="Book Antiqua" w:cs="Book Antiqua"/>
          <w:color w:val="000000"/>
        </w:rPr>
        <w:t>1</w:t>
      </w:r>
      <w:r w:rsidRPr="000818ED">
        <w:rPr>
          <w:rFonts w:ascii="Book Antiqua" w:eastAsia="Book Antiqua" w:hAnsi="Book Antiqua" w:cs="Book Antiqua"/>
          <w:color w:val="000000"/>
        </w:rPr>
        <w:t xml:space="preserve">) </w:t>
      </w:r>
      <w:r w:rsidR="00BC6DE1" w:rsidRPr="000818ED">
        <w:rPr>
          <w:rFonts w:ascii="Book Antiqua" w:eastAsia="Book Antiqua" w:hAnsi="Book Antiqua" w:cs="Book Antiqua"/>
          <w:color w:val="000000"/>
        </w:rPr>
        <w:t>U</w:t>
      </w:r>
      <w:r w:rsidRPr="000818ED">
        <w:rPr>
          <w:rFonts w:ascii="Book Antiqua" w:eastAsia="Book Antiqua" w:hAnsi="Book Antiqua" w:cs="Book Antiqua"/>
          <w:color w:val="000000"/>
        </w:rPr>
        <w:t>ndiagnosed pregestational diabetes</w:t>
      </w:r>
      <w:r w:rsidR="00BC6DE1" w:rsidRPr="000818ED">
        <w:rPr>
          <w:rFonts w:ascii="Book Antiqua" w:eastAsia="Book Antiqua" w:hAnsi="Book Antiqua" w:cs="Book Antiqua"/>
          <w:color w:val="000000"/>
        </w:rPr>
        <w:t>;</w:t>
      </w:r>
      <w:r w:rsidRPr="000818ED">
        <w:rPr>
          <w:rFonts w:ascii="Book Antiqua" w:eastAsia="Book Antiqua" w:hAnsi="Book Antiqua" w:cs="Book Antiqua"/>
          <w:color w:val="000000"/>
        </w:rPr>
        <w:t xml:space="preserve"> and (</w:t>
      </w:r>
      <w:r w:rsidR="00BC6DE1" w:rsidRPr="000818ED">
        <w:rPr>
          <w:rFonts w:ascii="Book Antiqua" w:eastAsia="Book Antiqua" w:hAnsi="Book Antiqua" w:cs="Book Antiqua"/>
          <w:color w:val="000000"/>
        </w:rPr>
        <w:t>2</w:t>
      </w:r>
      <w:r w:rsidRPr="000818ED">
        <w:rPr>
          <w:rFonts w:ascii="Book Antiqua" w:eastAsia="Book Antiqua" w:hAnsi="Book Antiqua" w:cs="Book Antiqua"/>
          <w:color w:val="000000"/>
        </w:rPr>
        <w:t xml:space="preserve">) women at risk for adverse events, </w:t>
      </w:r>
      <w:r w:rsidR="00BC6DE1" w:rsidRPr="000818ED">
        <w:rPr>
          <w:rFonts w:ascii="Book Antiqua" w:eastAsia="Book Antiqua" w:hAnsi="Book Antiqua" w:cs="Book Antiqua"/>
          <w:i/>
          <w:iCs/>
          <w:color w:val="000000"/>
        </w:rPr>
        <w:t>i.e.</w:t>
      </w:r>
      <w:r w:rsidRPr="000818ED">
        <w:rPr>
          <w:rFonts w:ascii="Book Antiqua" w:eastAsia="Book Antiqua" w:hAnsi="Book Antiqua" w:cs="Book Antiqua"/>
          <w:color w:val="000000"/>
        </w:rPr>
        <w:t xml:space="preserve">, those with FPG </w:t>
      </w:r>
      <w:r w:rsidR="00BC6DE1" w:rsidRPr="000818ED">
        <w:rPr>
          <w:rFonts w:ascii="Book Antiqua" w:eastAsia="Book Antiqua" w:hAnsi="Book Antiqua" w:cs="Book Antiqua"/>
          <w:color w:val="000000"/>
          <w:u w:color="000000"/>
        </w:rPr>
        <w:t xml:space="preserve">≥ </w:t>
      </w:r>
      <w:r w:rsidRPr="000818ED">
        <w:rPr>
          <w:rFonts w:ascii="Book Antiqua" w:eastAsia="Book Antiqua" w:hAnsi="Book Antiqua" w:cs="Book Antiqua"/>
          <w:color w:val="000000"/>
        </w:rPr>
        <w:t xml:space="preserve">6.1 mmol/mol or HbA1c </w:t>
      </w:r>
      <w:r w:rsidR="00BC6DE1" w:rsidRPr="000818ED">
        <w:rPr>
          <w:rFonts w:ascii="Book Antiqua" w:eastAsia="Book Antiqua" w:hAnsi="Book Antiqua" w:cs="Book Antiqua"/>
          <w:color w:val="000000"/>
          <w:u w:color="000000"/>
        </w:rPr>
        <w:t xml:space="preserve">≥ </w:t>
      </w:r>
      <w:r w:rsidRPr="000818ED">
        <w:rPr>
          <w:rFonts w:ascii="Book Antiqua" w:eastAsia="Book Antiqua" w:hAnsi="Book Antiqua" w:cs="Book Antiqua"/>
          <w:color w:val="000000"/>
        </w:rPr>
        <w:t>41 mmol/mol (Table 2).</w:t>
      </w:r>
    </w:p>
    <w:p w14:paraId="70C4C2FC" w14:textId="77777777" w:rsidR="00A77B3E" w:rsidRPr="000818ED" w:rsidRDefault="00691A9A" w:rsidP="000818ED">
      <w:pPr>
        <w:spacing w:line="360" w:lineRule="auto"/>
        <w:ind w:firstLineChars="100" w:firstLine="240"/>
        <w:jc w:val="both"/>
        <w:rPr>
          <w:rFonts w:ascii="Book Antiqua" w:hAnsi="Book Antiqua"/>
        </w:rPr>
      </w:pPr>
      <w:r w:rsidRPr="000818ED">
        <w:rPr>
          <w:rFonts w:ascii="Book Antiqua" w:eastAsia="Book Antiqua" w:hAnsi="Book Antiqua" w:cs="Book Antiqua"/>
          <w:color w:val="000000"/>
        </w:rPr>
        <w:t>The common practice of early GDM screening (before 24 G</w:t>
      </w:r>
      <w:r w:rsidRPr="000818ED">
        <w:rPr>
          <w:rFonts w:ascii="Book Antiqua" w:eastAsia="Book Antiqua" w:hAnsi="Book Antiqua" w:cs="Book Antiqua"/>
          <w:caps/>
          <w:color w:val="000000"/>
        </w:rPr>
        <w:t>w</w:t>
      </w:r>
      <w:r w:rsidRPr="000818ED">
        <w:rPr>
          <w:rFonts w:ascii="Book Antiqua" w:eastAsia="Book Antiqua" w:hAnsi="Book Antiqua" w:cs="Book Antiqua"/>
          <w:color w:val="000000"/>
        </w:rPr>
        <w:t xml:space="preserve">) and DIP screening at the first prenatal visit among high-risk pregnant women identifies many women with milder glucose intolerance of undetermined significance: glycemia below the threshold for overt diabetes but satisfying the diagnostic criteria for GDM. This </w:t>
      </w:r>
      <w:proofErr w:type="spellStart"/>
      <w:r w:rsidRPr="000818ED">
        <w:rPr>
          <w:rFonts w:ascii="Book Antiqua" w:eastAsia="Book Antiqua" w:hAnsi="Book Antiqua" w:cs="Book Antiqua"/>
          <w:color w:val="000000"/>
        </w:rPr>
        <w:t>dysglycemia</w:t>
      </w:r>
      <w:proofErr w:type="spellEnd"/>
      <w:r w:rsidRPr="000818ED">
        <w:rPr>
          <w:rFonts w:ascii="Book Antiqua" w:eastAsia="Book Antiqua" w:hAnsi="Book Antiqua" w:cs="Book Antiqua"/>
          <w:color w:val="000000"/>
        </w:rPr>
        <w:t xml:space="preserve"> in early pregnancy (before 24 G</w:t>
      </w:r>
      <w:r w:rsidRPr="000818ED">
        <w:rPr>
          <w:rFonts w:ascii="Book Antiqua" w:eastAsia="Book Antiqua" w:hAnsi="Book Antiqua" w:cs="Book Antiqua"/>
          <w:caps/>
          <w:color w:val="000000"/>
        </w:rPr>
        <w:t>w</w:t>
      </w:r>
      <w:r w:rsidRPr="000818ED">
        <w:rPr>
          <w:rFonts w:ascii="Book Antiqua" w:eastAsia="Book Antiqua" w:hAnsi="Book Antiqua" w:cs="Book Antiqua"/>
          <w:color w:val="000000"/>
        </w:rPr>
        <w:t xml:space="preserve">) is referred to as Intermediate Hyperglycemia in Early Pregnancy (IHEP) and forms a significant proportion of </w:t>
      </w:r>
      <w:r w:rsidR="00BC6DE1" w:rsidRPr="000818ED">
        <w:rPr>
          <w:rFonts w:ascii="Book Antiqua" w:eastAsia="Book Antiqua" w:hAnsi="Book Antiqua" w:cs="Book Antiqua"/>
          <w:color w:val="000000"/>
        </w:rPr>
        <w:t>“</w:t>
      </w:r>
      <w:r w:rsidRPr="000818ED">
        <w:rPr>
          <w:rFonts w:ascii="Book Antiqua" w:eastAsia="Book Antiqua" w:hAnsi="Book Antiqua" w:cs="Book Antiqua"/>
          <w:color w:val="000000"/>
        </w:rPr>
        <w:t>GDM women</w:t>
      </w:r>
      <w:r w:rsidR="00BC6DE1" w:rsidRPr="000818ED">
        <w:rPr>
          <w:rFonts w:ascii="Book Antiqua" w:eastAsia="Book Antiqua" w:hAnsi="Book Antiqua" w:cs="Book Antiqua"/>
          <w:color w:val="000000"/>
        </w:rPr>
        <w:t>”</w:t>
      </w:r>
      <w:r w:rsidRPr="000818ED">
        <w:rPr>
          <w:rFonts w:ascii="Book Antiqua" w:eastAsia="Book Antiqua" w:hAnsi="Book Antiqua" w:cs="Book Antiqua"/>
          <w:color w:val="000000"/>
        </w:rPr>
        <w:t xml:space="preserve"> in South Asian countries (India, Pakistan, Bangladesh, Sri Lanka, Nepal). This article is an update on the current knowledge on IHEP among pregnant women residing in South Asian countries.</w:t>
      </w:r>
    </w:p>
    <w:p w14:paraId="47793642" w14:textId="77777777" w:rsidR="00A77B3E" w:rsidRPr="000818ED" w:rsidRDefault="00A77B3E" w:rsidP="000818ED">
      <w:pPr>
        <w:spacing w:line="360" w:lineRule="auto"/>
        <w:jc w:val="both"/>
        <w:rPr>
          <w:rFonts w:ascii="Book Antiqua" w:hAnsi="Book Antiqua"/>
        </w:rPr>
      </w:pPr>
    </w:p>
    <w:p w14:paraId="10234D6F" w14:textId="77777777" w:rsidR="00A77B3E" w:rsidRPr="000818ED" w:rsidRDefault="00691A9A" w:rsidP="000818ED">
      <w:pPr>
        <w:spacing w:line="360" w:lineRule="auto"/>
        <w:jc w:val="both"/>
        <w:rPr>
          <w:rFonts w:ascii="Book Antiqua" w:hAnsi="Book Antiqua"/>
        </w:rPr>
      </w:pPr>
      <w:r w:rsidRPr="000818ED">
        <w:rPr>
          <w:rFonts w:ascii="Book Antiqua" w:eastAsia="Book Antiqua" w:hAnsi="Book Antiqua" w:cs="Book Antiqua"/>
          <w:b/>
          <w:bCs/>
          <w:caps/>
          <w:color w:val="000000"/>
          <w:u w:val="single"/>
        </w:rPr>
        <w:t>SOUTH ASIANS AS A DIABETES RISK POPULATION</w:t>
      </w:r>
    </w:p>
    <w:p w14:paraId="355E4B6E" w14:textId="77777777" w:rsidR="00A77B3E" w:rsidRPr="000818ED" w:rsidRDefault="00691A9A" w:rsidP="000818ED">
      <w:pPr>
        <w:spacing w:line="360" w:lineRule="auto"/>
        <w:jc w:val="both"/>
        <w:rPr>
          <w:rFonts w:ascii="Book Antiqua" w:hAnsi="Book Antiqua"/>
        </w:rPr>
      </w:pPr>
      <w:r w:rsidRPr="000818ED">
        <w:rPr>
          <w:rFonts w:ascii="Book Antiqua" w:eastAsia="Book Antiqua" w:hAnsi="Book Antiqua" w:cs="Book Antiqua"/>
          <w:color w:val="000000"/>
        </w:rPr>
        <w:t xml:space="preserve">South Asians represent </w:t>
      </w:r>
      <w:r w:rsidR="00BC6DE1" w:rsidRPr="000818ED">
        <w:rPr>
          <w:rFonts w:ascii="Book Antiqua" w:eastAsia="Book Antiqua" w:hAnsi="Book Antiqua" w:cs="Book Antiqua"/>
          <w:color w:val="000000"/>
        </w:rPr>
        <w:t xml:space="preserve">approximately </w:t>
      </w:r>
      <w:r w:rsidRPr="000818ED">
        <w:rPr>
          <w:rFonts w:ascii="Book Antiqua" w:eastAsia="Book Antiqua" w:hAnsi="Book Antiqua" w:cs="Book Antiqua"/>
          <w:color w:val="000000"/>
        </w:rPr>
        <w:t xml:space="preserve">2 billion people globally. A high prevalence of type 2 diabetes has been reported among South Asians residing in the Indian subcontinent as well as in its </w:t>
      </w:r>
      <w:proofErr w:type="gramStart"/>
      <w:r w:rsidRPr="000818ED">
        <w:rPr>
          <w:rFonts w:ascii="Book Antiqua" w:eastAsia="Book Antiqua" w:hAnsi="Book Antiqua" w:cs="Book Antiqua"/>
          <w:color w:val="000000"/>
        </w:rPr>
        <w:t>diaspora</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19]</w:t>
      </w:r>
      <w:r w:rsidRPr="000818ED">
        <w:rPr>
          <w:rFonts w:ascii="Book Antiqua" w:eastAsia="Book Antiqua" w:hAnsi="Book Antiqua" w:cs="Book Antiqua"/>
          <w:color w:val="000000"/>
        </w:rPr>
        <w:t xml:space="preserve">. The clinical profile of type 2 diabetes among South Asians differs from that among Caucasians in various aspects: </w:t>
      </w:r>
      <w:r w:rsidR="00BC6DE1" w:rsidRPr="000818ED">
        <w:rPr>
          <w:rFonts w:ascii="Book Antiqua" w:eastAsia="Book Antiqua" w:hAnsi="Book Antiqua" w:cs="Book Antiqua"/>
          <w:color w:val="000000"/>
        </w:rPr>
        <w:t>O</w:t>
      </w:r>
      <w:r w:rsidRPr="000818ED">
        <w:rPr>
          <w:rFonts w:ascii="Book Antiqua" w:eastAsia="Book Antiqua" w:hAnsi="Book Antiqua" w:cs="Book Antiqua"/>
          <w:color w:val="000000"/>
        </w:rPr>
        <w:t xml:space="preserve">nset at a younger age, lower body mass index (BMI), higher abdominal (visceral) obesity, greater insulin resistance and early decline in pancreatic β cell </w:t>
      </w:r>
      <w:proofErr w:type="gramStart"/>
      <w:r w:rsidRPr="000818ED">
        <w:rPr>
          <w:rFonts w:ascii="Book Antiqua" w:eastAsia="Book Antiqua" w:hAnsi="Book Antiqua" w:cs="Book Antiqua"/>
          <w:color w:val="000000"/>
        </w:rPr>
        <w:t>function</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20]</w:t>
      </w:r>
      <w:r w:rsidRPr="000818ED">
        <w:rPr>
          <w:rFonts w:ascii="Book Antiqua" w:eastAsia="Book Antiqua" w:hAnsi="Book Antiqua" w:cs="Book Antiqua"/>
          <w:color w:val="000000"/>
        </w:rPr>
        <w:t xml:space="preserve">. There is an ongoing global epidemic of type 2 diabetes with its epicenter in South Asia, and India is being projected as </w:t>
      </w:r>
      <w:proofErr w:type="gramStart"/>
      <w:r w:rsidR="00BC6DE1" w:rsidRPr="000818ED">
        <w:rPr>
          <w:rFonts w:ascii="Book Antiqua" w:eastAsia="Book Antiqua" w:hAnsi="Book Antiqua" w:cs="Book Antiqua"/>
          <w:color w:val="000000"/>
        </w:rPr>
        <w:t>the ”diabetic</w:t>
      </w:r>
      <w:proofErr w:type="gramEnd"/>
      <w:r w:rsidRPr="000818ED">
        <w:rPr>
          <w:rFonts w:ascii="Book Antiqua" w:eastAsia="Book Antiqua" w:hAnsi="Book Antiqua" w:cs="Book Antiqua"/>
          <w:color w:val="000000"/>
        </w:rPr>
        <w:t xml:space="preserve"> capital</w:t>
      </w:r>
      <w:r w:rsidR="00BC6DE1" w:rsidRPr="000818ED">
        <w:rPr>
          <w:rFonts w:ascii="Book Antiqua" w:eastAsia="Book Antiqua" w:hAnsi="Book Antiqua" w:cs="Book Antiqua"/>
          <w:color w:val="000000"/>
        </w:rPr>
        <w:t>”</w:t>
      </w:r>
      <w:r w:rsidRPr="000818ED">
        <w:rPr>
          <w:rFonts w:ascii="Book Antiqua" w:eastAsia="Book Antiqua" w:hAnsi="Book Antiqua" w:cs="Book Antiqua"/>
          <w:color w:val="000000"/>
        </w:rPr>
        <w:t xml:space="preserve"> of the world. The number of people with diabetes in India has increased exponentially in the past two to three decades: 19 million in 1995, 32 million in 2000, and 66.8 million in 2014, and this number is expected to increase to 79.4 million in 2025</w:t>
      </w:r>
      <w:r w:rsidRPr="000818ED">
        <w:rPr>
          <w:rFonts w:ascii="Book Antiqua" w:eastAsia="Book Antiqua" w:hAnsi="Book Antiqua" w:cs="Book Antiqua"/>
          <w:color w:val="000000"/>
          <w:vertAlign w:val="superscript"/>
        </w:rPr>
        <w:t>[20,21]</w:t>
      </w:r>
      <w:r w:rsidRPr="000818ED">
        <w:rPr>
          <w:rFonts w:ascii="Book Antiqua" w:eastAsia="Book Antiqua" w:hAnsi="Book Antiqua" w:cs="Book Antiqua"/>
          <w:color w:val="000000"/>
        </w:rPr>
        <w:t>.</w:t>
      </w:r>
    </w:p>
    <w:p w14:paraId="7D8085F6" w14:textId="20C205C8" w:rsidR="00A77B3E" w:rsidRPr="000818ED" w:rsidRDefault="00691A9A" w:rsidP="000818ED">
      <w:pPr>
        <w:spacing w:line="360" w:lineRule="auto"/>
        <w:ind w:firstLineChars="100" w:firstLine="240"/>
        <w:jc w:val="both"/>
        <w:rPr>
          <w:rFonts w:ascii="Book Antiqua" w:hAnsi="Book Antiqua"/>
        </w:rPr>
      </w:pPr>
      <w:r w:rsidRPr="001D63B8">
        <w:rPr>
          <w:rFonts w:ascii="Book Antiqua" w:eastAsia="Book Antiqua" w:hAnsi="Book Antiqua" w:cs="Book Antiqua"/>
          <w:color w:val="000000"/>
        </w:rPr>
        <w:lastRenderedPageBreak/>
        <w:t>The ICMR</w:t>
      </w:r>
      <w:r w:rsidR="001D63B8" w:rsidRPr="00AB5C14">
        <w:rPr>
          <w:rFonts w:ascii="Book Antiqua" w:hAnsi="Book Antiqua" w:cs="Book Antiqua"/>
          <w:color w:val="000000"/>
          <w:lang w:eastAsia="zh-CN"/>
        </w:rPr>
        <w:t>-</w:t>
      </w:r>
      <w:proofErr w:type="spellStart"/>
      <w:r w:rsidRPr="001D63B8">
        <w:rPr>
          <w:rFonts w:ascii="Book Antiqua" w:eastAsia="Book Antiqua" w:hAnsi="Book Antiqua" w:cs="Book Antiqua"/>
          <w:color w:val="000000"/>
        </w:rPr>
        <w:t>INDIa</w:t>
      </w:r>
      <w:proofErr w:type="spellEnd"/>
      <w:r w:rsidRPr="001D63B8">
        <w:rPr>
          <w:rFonts w:ascii="Book Antiqua" w:eastAsia="Book Antiqua" w:hAnsi="Book Antiqua" w:cs="Book Antiqua"/>
          <w:color w:val="000000"/>
        </w:rPr>
        <w:t xml:space="preserve"> </w:t>
      </w:r>
      <w:proofErr w:type="spellStart"/>
      <w:r w:rsidRPr="001D63B8">
        <w:rPr>
          <w:rFonts w:ascii="Book Antiqua" w:eastAsia="Book Antiqua" w:hAnsi="Book Antiqua" w:cs="Book Antiqua"/>
          <w:color w:val="000000"/>
        </w:rPr>
        <w:t>DIABetes</w:t>
      </w:r>
      <w:proofErr w:type="spellEnd"/>
      <w:r w:rsidRPr="001D63B8">
        <w:rPr>
          <w:rFonts w:ascii="Book Antiqua" w:eastAsia="Book Antiqua" w:hAnsi="Book Antiqua" w:cs="Book Antiqua"/>
          <w:color w:val="000000"/>
        </w:rPr>
        <w:t xml:space="preserve"> (INDIAB) study revealed that the number of people with</w:t>
      </w:r>
      <w:r w:rsidRPr="000818ED">
        <w:rPr>
          <w:rFonts w:ascii="Book Antiqua" w:eastAsia="Book Antiqua" w:hAnsi="Book Antiqua" w:cs="Book Antiqua"/>
          <w:color w:val="000000"/>
        </w:rPr>
        <w:t xml:space="preserve"> prediabetes (77.2 million) in India was higher than that of people with diabetes (62.4 </w:t>
      </w:r>
      <w:proofErr w:type="gramStart"/>
      <w:r w:rsidRPr="000818ED">
        <w:rPr>
          <w:rFonts w:ascii="Book Antiqua" w:eastAsia="Book Antiqua" w:hAnsi="Book Antiqua" w:cs="Book Antiqua"/>
          <w:color w:val="000000"/>
        </w:rPr>
        <w:t>million)</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22]</w:t>
      </w:r>
      <w:r w:rsidRPr="000818ED">
        <w:rPr>
          <w:rFonts w:ascii="Book Antiqua" w:eastAsia="Book Antiqua" w:hAnsi="Book Antiqua" w:cs="Book Antiqua"/>
          <w:color w:val="000000"/>
        </w:rPr>
        <w:t xml:space="preserve">. The IDF estimated 76 million women aged 20 </w:t>
      </w:r>
      <w:r w:rsidR="0008435F" w:rsidRPr="000818ED">
        <w:rPr>
          <w:rFonts w:ascii="Book Antiqua" w:eastAsia="Book Antiqua" w:hAnsi="Book Antiqua" w:cs="Book Antiqua"/>
          <w:color w:val="000000"/>
        </w:rPr>
        <w:t xml:space="preserve">years </w:t>
      </w:r>
      <w:r w:rsidRPr="000818ED">
        <w:rPr>
          <w:rFonts w:ascii="Book Antiqua" w:eastAsia="Book Antiqua" w:hAnsi="Book Antiqua" w:cs="Book Antiqua"/>
          <w:color w:val="000000"/>
        </w:rPr>
        <w:t xml:space="preserve">to 39 years to have diabetes or prediabetes in the Asia-Pacific </w:t>
      </w:r>
      <w:proofErr w:type="gramStart"/>
      <w:r w:rsidRPr="000818ED">
        <w:rPr>
          <w:rFonts w:ascii="Book Antiqua" w:eastAsia="Book Antiqua" w:hAnsi="Book Antiqua" w:cs="Book Antiqua"/>
          <w:color w:val="000000"/>
        </w:rPr>
        <w:t>region</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23]</w:t>
      </w:r>
      <w:r w:rsidRPr="000818ED">
        <w:rPr>
          <w:rFonts w:ascii="Book Antiqua" w:eastAsia="Book Antiqua" w:hAnsi="Book Antiqua" w:cs="Book Antiqua"/>
          <w:color w:val="000000"/>
        </w:rPr>
        <w:t xml:space="preserve">. The high prevalence of prediabetes among women of child-bearing age is mirrored by the high GDM prevalence in pregnancy in this region. India has 5.7 million women with hyperglycemia during pregnancy and ranks first in the world in this </w:t>
      </w:r>
      <w:proofErr w:type="gramStart"/>
      <w:r w:rsidRPr="000818ED">
        <w:rPr>
          <w:rFonts w:ascii="Book Antiqua" w:eastAsia="Book Antiqua" w:hAnsi="Book Antiqua" w:cs="Book Antiqua"/>
          <w:color w:val="000000"/>
        </w:rPr>
        <w:t>respect</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8,24]</w:t>
      </w:r>
      <w:r w:rsidRPr="000818ED">
        <w:rPr>
          <w:rFonts w:ascii="Book Antiqua" w:eastAsia="Book Antiqua" w:hAnsi="Book Antiqua" w:cs="Book Antiqua"/>
          <w:color w:val="000000"/>
        </w:rPr>
        <w:t>. A similar higher propensity for GDM has been reported among Asian immigrants in developed countries. Asian immigrants in the U</w:t>
      </w:r>
      <w:r w:rsidR="0008435F" w:rsidRPr="000818ED">
        <w:rPr>
          <w:rFonts w:ascii="Book Antiqua" w:eastAsia="Book Antiqua" w:hAnsi="Book Antiqua" w:cs="Book Antiqua"/>
          <w:color w:val="000000"/>
        </w:rPr>
        <w:t xml:space="preserve">nited </w:t>
      </w:r>
      <w:r w:rsidRPr="000818ED">
        <w:rPr>
          <w:rFonts w:ascii="Book Antiqua" w:eastAsia="Book Antiqua" w:hAnsi="Book Antiqua" w:cs="Book Antiqua"/>
          <w:color w:val="000000"/>
        </w:rPr>
        <w:t>K</w:t>
      </w:r>
      <w:r w:rsidR="0008435F" w:rsidRPr="000818ED">
        <w:rPr>
          <w:rFonts w:ascii="Book Antiqua" w:eastAsia="Book Antiqua" w:hAnsi="Book Antiqua" w:cs="Book Antiqua"/>
          <w:color w:val="000000"/>
        </w:rPr>
        <w:t>ingdom</w:t>
      </w:r>
      <w:r w:rsidRPr="000818ED">
        <w:rPr>
          <w:rFonts w:ascii="Book Antiqua" w:eastAsia="Book Antiqua" w:hAnsi="Book Antiqua" w:cs="Book Antiqua"/>
          <w:color w:val="000000"/>
        </w:rPr>
        <w:t xml:space="preserve"> and Norway (South, East, and West Asian immigrants) have double the odds for GDM than non-Hispanic whites residing in these </w:t>
      </w:r>
      <w:proofErr w:type="gramStart"/>
      <w:r w:rsidRPr="000818ED">
        <w:rPr>
          <w:rFonts w:ascii="Book Antiqua" w:eastAsia="Book Antiqua" w:hAnsi="Book Antiqua" w:cs="Book Antiqua"/>
          <w:color w:val="000000"/>
        </w:rPr>
        <w:t>countries</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25]</w:t>
      </w:r>
      <w:r w:rsidRPr="000818ED">
        <w:rPr>
          <w:rFonts w:ascii="Book Antiqua" w:eastAsia="Book Antiqua" w:hAnsi="Book Antiqua" w:cs="Book Antiqua"/>
          <w:color w:val="000000"/>
        </w:rPr>
        <w:t>. In a recent analysis by</w:t>
      </w:r>
      <w:r w:rsidR="0008435F" w:rsidRPr="000818ED">
        <w:rPr>
          <w:rFonts w:ascii="Book Antiqua" w:eastAsia="Book Antiqua" w:hAnsi="Book Antiqua" w:cs="Book Antiqua"/>
          <w:color w:val="000000"/>
        </w:rPr>
        <w:t xml:space="preserve"> </w:t>
      </w:r>
      <w:proofErr w:type="spellStart"/>
      <w:r w:rsidRPr="000818ED">
        <w:rPr>
          <w:rFonts w:ascii="Book Antiqua" w:eastAsia="Book Antiqua" w:hAnsi="Book Antiqua" w:cs="Book Antiqua"/>
          <w:color w:val="000000"/>
        </w:rPr>
        <w:t>Gami</w:t>
      </w:r>
      <w:proofErr w:type="spellEnd"/>
      <w:r w:rsidRPr="000818ED">
        <w:rPr>
          <w:rFonts w:ascii="Book Antiqua" w:eastAsia="Book Antiqua" w:hAnsi="Book Antiqua" w:cs="Book Antiqua"/>
          <w:color w:val="000000"/>
        </w:rPr>
        <w:t xml:space="preserve"> </w:t>
      </w:r>
      <w:r w:rsidR="00815F0C" w:rsidRPr="00815F0C">
        <w:rPr>
          <w:rFonts w:ascii="Book Antiqua" w:eastAsia="Book Antiqua" w:hAnsi="Book Antiqua" w:cs="Book Antiqua"/>
          <w:i/>
          <w:iCs/>
          <w:color w:val="000000"/>
        </w:rPr>
        <w:t xml:space="preserve">et </w:t>
      </w:r>
      <w:proofErr w:type="gramStart"/>
      <w:r w:rsidR="00815F0C" w:rsidRPr="00815F0C">
        <w:rPr>
          <w:rFonts w:ascii="Book Antiqua" w:eastAsia="Book Antiqua" w:hAnsi="Book Antiqua" w:cs="Book Antiqua"/>
          <w:i/>
          <w:iCs/>
          <w:color w:val="000000"/>
        </w:rPr>
        <w:t>al</w:t>
      </w:r>
      <w:r w:rsidR="0008435F" w:rsidRPr="000818ED">
        <w:rPr>
          <w:rFonts w:ascii="Book Antiqua" w:eastAsia="Book Antiqua" w:hAnsi="Book Antiqua" w:cs="Book Antiqua"/>
          <w:color w:val="000000"/>
          <w:vertAlign w:val="superscript"/>
        </w:rPr>
        <w:t>[</w:t>
      </w:r>
      <w:proofErr w:type="gramEnd"/>
      <w:r w:rsidR="0008435F" w:rsidRPr="000818ED">
        <w:rPr>
          <w:rFonts w:ascii="Book Antiqua" w:eastAsia="Book Antiqua" w:hAnsi="Book Antiqua" w:cs="Book Antiqua"/>
          <w:color w:val="000000"/>
          <w:vertAlign w:val="superscript"/>
        </w:rPr>
        <w:t>26]</w:t>
      </w:r>
      <w:r w:rsidRPr="000818ED">
        <w:rPr>
          <w:rFonts w:ascii="Book Antiqua" w:eastAsia="Book Antiqua" w:hAnsi="Book Antiqua" w:cs="Book Antiqua"/>
          <w:color w:val="000000"/>
        </w:rPr>
        <w:t xml:space="preserve"> among the U</w:t>
      </w:r>
      <w:r w:rsidR="0008435F" w:rsidRPr="000818ED">
        <w:rPr>
          <w:rFonts w:ascii="Book Antiqua" w:eastAsia="Book Antiqua" w:hAnsi="Book Antiqua" w:cs="Book Antiqua"/>
          <w:color w:val="000000"/>
        </w:rPr>
        <w:t xml:space="preserve">nited </w:t>
      </w:r>
      <w:r w:rsidRPr="000818ED">
        <w:rPr>
          <w:rFonts w:ascii="Book Antiqua" w:eastAsia="Book Antiqua" w:hAnsi="Book Antiqua" w:cs="Book Antiqua"/>
          <w:color w:val="000000"/>
        </w:rPr>
        <w:t>S</w:t>
      </w:r>
      <w:r w:rsidR="0008435F" w:rsidRPr="000818ED">
        <w:rPr>
          <w:rFonts w:ascii="Book Antiqua" w:eastAsia="Book Antiqua" w:hAnsi="Book Antiqua" w:cs="Book Antiqua"/>
          <w:color w:val="000000"/>
        </w:rPr>
        <w:t>tates</w:t>
      </w:r>
      <w:r w:rsidRPr="000818ED">
        <w:rPr>
          <w:rFonts w:ascii="Book Antiqua" w:eastAsia="Book Antiqua" w:hAnsi="Book Antiqua" w:cs="Book Antiqua"/>
          <w:color w:val="000000"/>
        </w:rPr>
        <w:t xml:space="preserve"> population, GDM rates increased significantly from 47.6 to 63.5 per 1000 </w:t>
      </w:r>
      <w:r w:rsidR="00DA3831" w:rsidRPr="000818ED">
        <w:rPr>
          <w:rFonts w:ascii="Book Antiqua" w:eastAsia="Book Antiqua" w:hAnsi="Book Antiqua" w:cs="Book Antiqua"/>
          <w:color w:val="000000"/>
        </w:rPr>
        <w:t>l</w:t>
      </w:r>
      <w:r w:rsidRPr="000818ED">
        <w:rPr>
          <w:rFonts w:ascii="Book Antiqua" w:eastAsia="Book Antiqua" w:hAnsi="Book Antiqua" w:cs="Book Antiqua"/>
          <w:color w:val="000000"/>
        </w:rPr>
        <w:t xml:space="preserve">ive births from 2011 to 2019, and this rise was mainly observed among Asian Indian and Puerto Rican women. Additionally, women of Asian ancestry in the </w:t>
      </w:r>
      <w:r w:rsidR="00DA3831" w:rsidRPr="000818ED">
        <w:rPr>
          <w:rFonts w:ascii="Book Antiqua" w:eastAsia="Book Antiqua" w:hAnsi="Book Antiqua" w:cs="Book Antiqua"/>
          <w:color w:val="000000"/>
        </w:rPr>
        <w:t>United States</w:t>
      </w:r>
      <w:r w:rsidRPr="000818ED">
        <w:rPr>
          <w:rFonts w:ascii="Book Antiqua" w:eastAsia="Book Antiqua" w:hAnsi="Book Antiqua" w:cs="Book Antiqua"/>
          <w:color w:val="000000"/>
        </w:rPr>
        <w:t xml:space="preserve"> were observed to have GDM at a younger age, even with BMI within or below the normal </w:t>
      </w:r>
      <w:proofErr w:type="gramStart"/>
      <w:r w:rsidRPr="000818ED">
        <w:rPr>
          <w:rFonts w:ascii="Book Antiqua" w:eastAsia="Book Antiqua" w:hAnsi="Book Antiqua" w:cs="Book Antiqua"/>
          <w:color w:val="000000"/>
        </w:rPr>
        <w:t>range</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27,28]</w:t>
      </w:r>
      <w:r w:rsidRPr="000818ED">
        <w:rPr>
          <w:rFonts w:ascii="Book Antiqua" w:eastAsia="Book Antiqua" w:hAnsi="Book Antiqua" w:cs="Book Antiqua"/>
          <w:color w:val="000000"/>
        </w:rPr>
        <w:t>. In a large study involving 10353 pregnancies at Bradford Infirmary in the U</w:t>
      </w:r>
      <w:r w:rsidR="00DA3831" w:rsidRPr="000818ED">
        <w:rPr>
          <w:rFonts w:ascii="Book Antiqua" w:eastAsia="Book Antiqua" w:hAnsi="Book Antiqua" w:cs="Book Antiqua"/>
          <w:color w:val="000000"/>
        </w:rPr>
        <w:t xml:space="preserve">nited </w:t>
      </w:r>
      <w:r w:rsidRPr="000818ED">
        <w:rPr>
          <w:rFonts w:ascii="Book Antiqua" w:eastAsia="Book Antiqua" w:hAnsi="Book Antiqua" w:cs="Book Antiqua"/>
          <w:color w:val="000000"/>
        </w:rPr>
        <w:t>K</w:t>
      </w:r>
      <w:r w:rsidR="00DA3831" w:rsidRPr="000818ED">
        <w:rPr>
          <w:rFonts w:ascii="Book Antiqua" w:eastAsia="Book Antiqua" w:hAnsi="Book Antiqua" w:cs="Book Antiqua"/>
          <w:color w:val="000000"/>
        </w:rPr>
        <w:t>ingdom</w:t>
      </w:r>
      <w:r w:rsidRPr="000818ED">
        <w:rPr>
          <w:rFonts w:ascii="Book Antiqua" w:eastAsia="Book Antiqua" w:hAnsi="Book Antiqua" w:cs="Book Antiqua"/>
          <w:color w:val="000000"/>
        </w:rPr>
        <w:t xml:space="preserve">, Farrar </w:t>
      </w:r>
      <w:r w:rsidR="00815F0C" w:rsidRPr="00815F0C">
        <w:rPr>
          <w:rFonts w:ascii="Book Antiqua" w:eastAsia="Book Antiqua" w:hAnsi="Book Antiqua" w:cs="Book Antiqua"/>
          <w:i/>
          <w:iCs/>
          <w:color w:val="000000"/>
        </w:rPr>
        <w:t xml:space="preserve">et </w:t>
      </w:r>
      <w:proofErr w:type="gramStart"/>
      <w:r w:rsidR="00815F0C" w:rsidRPr="00815F0C">
        <w:rPr>
          <w:rFonts w:ascii="Book Antiqua" w:eastAsia="Book Antiqua" w:hAnsi="Book Antiqua" w:cs="Book Antiqua"/>
          <w:i/>
          <w:iCs/>
          <w:color w:val="000000"/>
        </w:rPr>
        <w:t>al</w:t>
      </w:r>
      <w:r w:rsidR="00DA3831" w:rsidRPr="000818ED">
        <w:rPr>
          <w:rFonts w:ascii="Book Antiqua" w:eastAsia="Book Antiqua" w:hAnsi="Book Antiqua" w:cs="Book Antiqua"/>
          <w:color w:val="000000"/>
          <w:vertAlign w:val="superscript"/>
        </w:rPr>
        <w:t>[</w:t>
      </w:r>
      <w:proofErr w:type="gramEnd"/>
      <w:r w:rsidR="00DA3831" w:rsidRPr="000818ED">
        <w:rPr>
          <w:rFonts w:ascii="Book Antiqua" w:eastAsia="Book Antiqua" w:hAnsi="Book Antiqua" w:cs="Book Antiqua"/>
          <w:color w:val="000000"/>
          <w:vertAlign w:val="superscript"/>
        </w:rPr>
        <w:t>29]</w:t>
      </w:r>
      <w:r w:rsidRPr="000818ED">
        <w:rPr>
          <w:rFonts w:ascii="Book Antiqua" w:eastAsia="Book Antiqua" w:hAnsi="Book Antiqua" w:cs="Book Antiqua"/>
          <w:color w:val="000000"/>
        </w:rPr>
        <w:t xml:space="preserve"> estimated that the glucose threshold levels in a 75 g OGTT (performed between 26-28 G</w:t>
      </w:r>
      <w:r w:rsidRPr="000818ED">
        <w:rPr>
          <w:rFonts w:ascii="Book Antiqua" w:eastAsia="Book Antiqua" w:hAnsi="Book Antiqua" w:cs="Book Antiqua"/>
          <w:caps/>
          <w:color w:val="000000"/>
        </w:rPr>
        <w:t>w</w:t>
      </w:r>
      <w:r w:rsidRPr="000818ED">
        <w:rPr>
          <w:rFonts w:ascii="Book Antiqua" w:eastAsia="Book Antiqua" w:hAnsi="Book Antiqua" w:cs="Book Antiqua"/>
          <w:color w:val="000000"/>
        </w:rPr>
        <w:t xml:space="preserve">) produced a 75% or higher relative risk of large for gestational age (LGA) babies among South Asian women than among British Caucasian women. The plasma glucose threshold values for LGA babies among South Asian and British Caucasian women were FPG values of 5.2 </w:t>
      </w:r>
      <w:r w:rsidR="00DA3831" w:rsidRPr="000818ED">
        <w:rPr>
          <w:rFonts w:ascii="Book Antiqua" w:eastAsia="Book Antiqua" w:hAnsi="Book Antiqua" w:cs="Book Antiqua"/>
          <w:color w:val="000000"/>
        </w:rPr>
        <w:t xml:space="preserve">mmol/L </w:t>
      </w:r>
      <w:r w:rsidRPr="000818ED">
        <w:rPr>
          <w:rFonts w:ascii="Book Antiqua" w:eastAsia="Book Antiqua" w:hAnsi="Book Antiqua" w:cs="Book Antiqua"/>
          <w:color w:val="000000"/>
        </w:rPr>
        <w:t xml:space="preserve">and 5.4 mmol/L, respectively, and 2-h post glucose load plasma glucose (2-h PG) values of 7.2 </w:t>
      </w:r>
      <w:r w:rsidR="00DA3831" w:rsidRPr="000818ED">
        <w:rPr>
          <w:rFonts w:ascii="Book Antiqua" w:eastAsia="Book Antiqua" w:hAnsi="Book Antiqua" w:cs="Book Antiqua"/>
          <w:color w:val="000000"/>
        </w:rPr>
        <w:t xml:space="preserve">mmol/L </w:t>
      </w:r>
      <w:r w:rsidRPr="000818ED">
        <w:rPr>
          <w:rFonts w:ascii="Book Antiqua" w:eastAsia="Book Antiqua" w:hAnsi="Book Antiqua" w:cs="Book Antiqua"/>
          <w:color w:val="000000"/>
        </w:rPr>
        <w:t>and 7.5 mmol/L, respectively.</w:t>
      </w:r>
    </w:p>
    <w:p w14:paraId="46A027C0" w14:textId="77777777" w:rsidR="00A77B3E" w:rsidRPr="000818ED" w:rsidRDefault="00A77B3E" w:rsidP="000818ED">
      <w:pPr>
        <w:spacing w:line="360" w:lineRule="auto"/>
        <w:jc w:val="both"/>
        <w:rPr>
          <w:rFonts w:ascii="Book Antiqua" w:hAnsi="Book Antiqua"/>
        </w:rPr>
      </w:pPr>
    </w:p>
    <w:p w14:paraId="0921D47C" w14:textId="77777777" w:rsidR="00A77B3E" w:rsidRPr="000818ED" w:rsidRDefault="00691A9A" w:rsidP="000818ED">
      <w:pPr>
        <w:spacing w:line="360" w:lineRule="auto"/>
        <w:jc w:val="both"/>
        <w:rPr>
          <w:rFonts w:ascii="Book Antiqua" w:hAnsi="Book Antiqua"/>
        </w:rPr>
      </w:pPr>
      <w:r w:rsidRPr="000818ED">
        <w:rPr>
          <w:rFonts w:ascii="Book Antiqua" w:eastAsia="Book Antiqua" w:hAnsi="Book Antiqua" w:cs="Book Antiqua"/>
          <w:b/>
          <w:bCs/>
          <w:caps/>
          <w:color w:val="000000"/>
          <w:u w:val="single"/>
        </w:rPr>
        <w:t>IHEP AMONG SOUTH ASIAN PREGNANT WOMEN</w:t>
      </w:r>
    </w:p>
    <w:p w14:paraId="71E14374" w14:textId="77777777" w:rsidR="00A77B3E" w:rsidRPr="000818ED" w:rsidRDefault="00691A9A" w:rsidP="000818ED">
      <w:pPr>
        <w:spacing w:line="360" w:lineRule="auto"/>
        <w:jc w:val="both"/>
        <w:rPr>
          <w:rFonts w:ascii="Book Antiqua" w:eastAsia="Book Antiqua" w:hAnsi="Book Antiqua" w:cs="Book Antiqua"/>
          <w:color w:val="000000"/>
        </w:rPr>
      </w:pPr>
      <w:r w:rsidRPr="000818ED">
        <w:rPr>
          <w:rFonts w:ascii="Book Antiqua" w:eastAsia="Book Antiqua" w:hAnsi="Book Antiqua" w:cs="Book Antiqua"/>
          <w:color w:val="000000"/>
        </w:rPr>
        <w:t>The screening strategies to identify IHEP/HIP are: (</w:t>
      </w:r>
      <w:r w:rsidR="00DA3831" w:rsidRPr="000818ED">
        <w:rPr>
          <w:rFonts w:ascii="Book Antiqua" w:eastAsia="Book Antiqua" w:hAnsi="Book Antiqua" w:cs="Book Antiqua"/>
          <w:color w:val="000000"/>
        </w:rPr>
        <w:t>1</w:t>
      </w:r>
      <w:r w:rsidRPr="000818ED">
        <w:rPr>
          <w:rFonts w:ascii="Book Antiqua" w:eastAsia="Book Antiqua" w:hAnsi="Book Antiqua" w:cs="Book Antiqua"/>
          <w:color w:val="000000"/>
        </w:rPr>
        <w:t xml:space="preserve">) </w:t>
      </w:r>
      <w:r w:rsidR="00DA3831" w:rsidRPr="000818ED">
        <w:rPr>
          <w:rFonts w:ascii="Book Antiqua" w:eastAsia="Book Antiqua" w:hAnsi="Book Antiqua" w:cs="Book Antiqua"/>
          <w:color w:val="000000"/>
        </w:rPr>
        <w:t>U</w:t>
      </w:r>
      <w:r w:rsidRPr="000818ED">
        <w:rPr>
          <w:rFonts w:ascii="Book Antiqua" w:eastAsia="Book Antiqua" w:hAnsi="Book Antiqua" w:cs="Book Antiqua"/>
          <w:color w:val="000000"/>
        </w:rPr>
        <w:t>niversal or selective screening by OGTT</w:t>
      </w:r>
      <w:r w:rsidR="00DA3831" w:rsidRPr="000818ED">
        <w:rPr>
          <w:rFonts w:ascii="Book Antiqua" w:eastAsia="Book Antiqua" w:hAnsi="Book Antiqua" w:cs="Book Antiqua"/>
          <w:color w:val="000000"/>
        </w:rPr>
        <w:t>;</w:t>
      </w:r>
      <w:r w:rsidRPr="000818ED">
        <w:rPr>
          <w:rFonts w:ascii="Book Antiqua" w:eastAsia="Book Antiqua" w:hAnsi="Book Antiqua" w:cs="Book Antiqua"/>
          <w:color w:val="000000"/>
        </w:rPr>
        <w:t xml:space="preserve"> (</w:t>
      </w:r>
      <w:r w:rsidR="00DA3831" w:rsidRPr="000818ED">
        <w:rPr>
          <w:rFonts w:ascii="Book Antiqua" w:eastAsia="Book Antiqua" w:hAnsi="Book Antiqua" w:cs="Book Antiqua"/>
          <w:color w:val="000000"/>
        </w:rPr>
        <w:t>2</w:t>
      </w:r>
      <w:r w:rsidRPr="000818ED">
        <w:rPr>
          <w:rFonts w:ascii="Book Antiqua" w:eastAsia="Book Antiqua" w:hAnsi="Book Antiqua" w:cs="Book Antiqua"/>
          <w:color w:val="000000"/>
        </w:rPr>
        <w:t>) FPG at the first prenatal visit</w:t>
      </w:r>
      <w:r w:rsidR="00DA3831" w:rsidRPr="000818ED">
        <w:rPr>
          <w:rFonts w:ascii="Book Antiqua" w:eastAsia="Book Antiqua" w:hAnsi="Book Antiqua" w:cs="Book Antiqua"/>
          <w:color w:val="000000"/>
        </w:rPr>
        <w:t>;</w:t>
      </w:r>
      <w:r w:rsidRPr="000818ED">
        <w:rPr>
          <w:rFonts w:ascii="Book Antiqua" w:eastAsia="Book Antiqua" w:hAnsi="Book Antiqua" w:cs="Book Antiqua"/>
          <w:color w:val="000000"/>
        </w:rPr>
        <w:t xml:space="preserve"> and (</w:t>
      </w:r>
      <w:r w:rsidR="00DA3831" w:rsidRPr="000818ED">
        <w:rPr>
          <w:rFonts w:ascii="Book Antiqua" w:eastAsia="Book Antiqua" w:hAnsi="Book Antiqua" w:cs="Book Antiqua"/>
          <w:color w:val="000000"/>
        </w:rPr>
        <w:t>3</w:t>
      </w:r>
      <w:r w:rsidRPr="000818ED">
        <w:rPr>
          <w:rFonts w:ascii="Book Antiqua" w:eastAsia="Book Antiqua" w:hAnsi="Book Antiqua" w:cs="Book Antiqua"/>
          <w:color w:val="000000"/>
        </w:rPr>
        <w:t xml:space="preserve">) </w:t>
      </w:r>
      <w:r w:rsidR="008E57EE" w:rsidRPr="000818ED">
        <w:rPr>
          <w:rFonts w:ascii="Book Antiqua" w:eastAsia="Book Antiqua" w:hAnsi="Book Antiqua" w:cs="Book Antiqua"/>
          <w:color w:val="000000"/>
        </w:rPr>
        <w:t>hemoglobin A1c (HbA1c)</w:t>
      </w:r>
      <w:r w:rsidRPr="000818ED">
        <w:rPr>
          <w:rFonts w:ascii="Book Antiqua" w:eastAsia="Book Antiqua" w:hAnsi="Book Antiqua" w:cs="Book Antiqua"/>
          <w:color w:val="000000"/>
        </w:rPr>
        <w:t xml:space="preserve"> in early pregnancy. We performed a literature search for studies carried out between January 2004 and November 2022 on </w:t>
      </w:r>
      <w:r w:rsidR="00DA3831" w:rsidRPr="000818ED">
        <w:rPr>
          <w:rFonts w:ascii="Book Antiqua" w:eastAsia="Book Antiqua" w:hAnsi="Book Antiqua" w:cs="Book Antiqua"/>
          <w:color w:val="000000"/>
        </w:rPr>
        <w:t>“</w:t>
      </w:r>
      <w:r w:rsidRPr="000818ED">
        <w:rPr>
          <w:rFonts w:ascii="Book Antiqua" w:eastAsia="Book Antiqua" w:hAnsi="Book Antiqua" w:cs="Book Antiqua"/>
          <w:color w:val="000000"/>
        </w:rPr>
        <w:t>IHEP among women residing in South Asian countries</w:t>
      </w:r>
      <w:r w:rsidR="00DA3831" w:rsidRPr="000818ED">
        <w:rPr>
          <w:rFonts w:ascii="Book Antiqua" w:eastAsia="Book Antiqua" w:hAnsi="Book Antiqua" w:cs="Book Antiqua"/>
          <w:color w:val="000000"/>
        </w:rPr>
        <w:t>”</w:t>
      </w:r>
      <w:r w:rsidRPr="000818ED">
        <w:rPr>
          <w:rFonts w:ascii="Book Antiqua" w:eastAsia="Book Antiqua" w:hAnsi="Book Antiqua" w:cs="Book Antiqua"/>
          <w:color w:val="000000"/>
        </w:rPr>
        <w:t xml:space="preserve"> </w:t>
      </w:r>
      <w:r w:rsidRPr="000818ED">
        <w:rPr>
          <w:rFonts w:ascii="Book Antiqua" w:eastAsia="Book Antiqua" w:hAnsi="Book Antiqua" w:cs="Book Antiqua"/>
          <w:color w:val="000000"/>
        </w:rPr>
        <w:lastRenderedPageBreak/>
        <w:t>in PubMed (</w:t>
      </w:r>
      <w:proofErr w:type="spellStart"/>
      <w:r w:rsidRPr="000818ED">
        <w:rPr>
          <w:rFonts w:ascii="Book Antiqua" w:eastAsia="Book Antiqua" w:hAnsi="Book Antiqua" w:cs="Book Antiqua"/>
          <w:color w:val="000000"/>
        </w:rPr>
        <w:t>medline</w:t>
      </w:r>
      <w:proofErr w:type="spellEnd"/>
      <w:r w:rsidRPr="000818ED">
        <w:rPr>
          <w:rFonts w:ascii="Book Antiqua" w:eastAsia="Book Antiqua" w:hAnsi="Book Antiqua" w:cs="Book Antiqua"/>
          <w:color w:val="000000"/>
        </w:rPr>
        <w:t xml:space="preserve">), Cochrane Library and Google Search using the terms </w:t>
      </w:r>
      <w:r w:rsidR="00DA3831" w:rsidRPr="000818ED">
        <w:rPr>
          <w:rFonts w:ascii="Book Antiqua" w:eastAsia="Book Antiqua" w:hAnsi="Book Antiqua" w:cs="Book Antiqua"/>
          <w:color w:val="000000"/>
        </w:rPr>
        <w:t>“</w:t>
      </w:r>
      <w:r w:rsidRPr="000818ED">
        <w:rPr>
          <w:rFonts w:ascii="Book Antiqua" w:eastAsia="Book Antiqua" w:hAnsi="Book Antiqua" w:cs="Book Antiqua"/>
          <w:color w:val="000000"/>
        </w:rPr>
        <w:t>gestational diabetes mellitus</w:t>
      </w:r>
      <w:r w:rsidR="00DA3831" w:rsidRPr="000818ED">
        <w:rPr>
          <w:rFonts w:ascii="Book Antiqua" w:hAnsi="Book Antiqua" w:cs="Book Antiqua"/>
          <w:color w:val="000000"/>
          <w:lang w:eastAsia="zh-CN"/>
        </w:rPr>
        <w:t>”</w:t>
      </w:r>
      <w:r w:rsidRPr="000818ED">
        <w:rPr>
          <w:rFonts w:ascii="Book Antiqua" w:eastAsia="Book Antiqua" w:hAnsi="Book Antiqua" w:cs="Book Antiqua"/>
          <w:color w:val="000000"/>
        </w:rPr>
        <w:t xml:space="preserve">, </w:t>
      </w:r>
      <w:r w:rsidR="00DA3831" w:rsidRPr="000818ED">
        <w:rPr>
          <w:rFonts w:ascii="Book Antiqua" w:eastAsia="Book Antiqua" w:hAnsi="Book Antiqua" w:cs="Book Antiqua"/>
          <w:color w:val="000000"/>
        </w:rPr>
        <w:t>“</w:t>
      </w:r>
      <w:r w:rsidRPr="000818ED">
        <w:rPr>
          <w:rFonts w:ascii="Book Antiqua" w:eastAsia="Book Antiqua" w:hAnsi="Book Antiqua" w:cs="Book Antiqua"/>
          <w:color w:val="000000"/>
        </w:rPr>
        <w:t>diabetes in pregnancy</w:t>
      </w:r>
      <w:r w:rsidR="00DA3831" w:rsidRPr="000818ED">
        <w:rPr>
          <w:rFonts w:ascii="Book Antiqua" w:eastAsia="Book Antiqua" w:hAnsi="Book Antiqua" w:cs="Book Antiqua"/>
          <w:color w:val="000000"/>
        </w:rPr>
        <w:t>”</w:t>
      </w:r>
      <w:r w:rsidRPr="000818ED">
        <w:rPr>
          <w:rFonts w:ascii="Book Antiqua" w:eastAsia="Book Antiqua" w:hAnsi="Book Antiqua" w:cs="Book Antiqua"/>
          <w:color w:val="000000"/>
        </w:rPr>
        <w:t xml:space="preserve">, </w:t>
      </w:r>
      <w:r w:rsidR="00DA3831" w:rsidRPr="000818ED">
        <w:rPr>
          <w:rFonts w:ascii="Book Antiqua" w:eastAsia="Book Antiqua" w:hAnsi="Book Antiqua" w:cs="Book Antiqua"/>
          <w:color w:val="000000"/>
        </w:rPr>
        <w:t>“</w:t>
      </w:r>
      <w:r w:rsidRPr="000818ED">
        <w:rPr>
          <w:rFonts w:ascii="Book Antiqua" w:eastAsia="Book Antiqua" w:hAnsi="Book Antiqua" w:cs="Book Antiqua"/>
          <w:color w:val="000000"/>
        </w:rPr>
        <w:t>hyperglycemia in pregnancy</w:t>
      </w:r>
      <w:r w:rsidR="00DA3831" w:rsidRPr="000818ED">
        <w:rPr>
          <w:rFonts w:ascii="Book Antiqua" w:eastAsia="Book Antiqua" w:hAnsi="Book Antiqua" w:cs="Book Antiqua"/>
          <w:color w:val="000000"/>
        </w:rPr>
        <w:t>”</w:t>
      </w:r>
      <w:r w:rsidRPr="000818ED">
        <w:rPr>
          <w:rFonts w:ascii="Book Antiqua" w:eastAsia="Book Antiqua" w:hAnsi="Book Antiqua" w:cs="Book Antiqua"/>
          <w:color w:val="000000"/>
        </w:rPr>
        <w:t xml:space="preserve">, </w:t>
      </w:r>
      <w:r w:rsidR="00DA3831" w:rsidRPr="000818ED">
        <w:rPr>
          <w:rFonts w:ascii="Book Antiqua" w:eastAsia="Book Antiqua" w:hAnsi="Book Antiqua" w:cs="Book Antiqua"/>
          <w:color w:val="000000"/>
        </w:rPr>
        <w:t>“</w:t>
      </w:r>
      <w:r w:rsidRPr="000818ED">
        <w:rPr>
          <w:rFonts w:ascii="Book Antiqua" w:eastAsia="Book Antiqua" w:hAnsi="Book Antiqua" w:cs="Book Antiqua"/>
          <w:color w:val="000000"/>
        </w:rPr>
        <w:t>early diagnosis</w:t>
      </w:r>
      <w:r w:rsidR="00DA3831" w:rsidRPr="000818ED">
        <w:rPr>
          <w:rFonts w:ascii="Book Antiqua" w:eastAsia="Book Antiqua" w:hAnsi="Book Antiqua" w:cs="Book Antiqua"/>
          <w:color w:val="000000"/>
        </w:rPr>
        <w:t>”</w:t>
      </w:r>
      <w:r w:rsidRPr="000818ED">
        <w:rPr>
          <w:rFonts w:ascii="Book Antiqua" w:eastAsia="Book Antiqua" w:hAnsi="Book Antiqua" w:cs="Book Antiqua"/>
          <w:color w:val="000000"/>
        </w:rPr>
        <w:t xml:space="preserve">, </w:t>
      </w:r>
      <w:r w:rsidR="00DA3831" w:rsidRPr="000818ED">
        <w:rPr>
          <w:rFonts w:ascii="Book Antiqua" w:eastAsia="Book Antiqua" w:hAnsi="Book Antiqua" w:cs="Book Antiqua"/>
          <w:color w:val="000000"/>
        </w:rPr>
        <w:t>“</w:t>
      </w:r>
      <w:r w:rsidRPr="000818ED">
        <w:rPr>
          <w:rFonts w:ascii="Book Antiqua" w:eastAsia="Book Antiqua" w:hAnsi="Book Antiqua" w:cs="Book Antiqua"/>
          <w:color w:val="000000"/>
        </w:rPr>
        <w:t>first trimester</w:t>
      </w:r>
      <w:r w:rsidR="00DA3831" w:rsidRPr="000818ED">
        <w:rPr>
          <w:rFonts w:ascii="Book Antiqua" w:eastAsia="Book Antiqua" w:hAnsi="Book Antiqua" w:cs="Book Antiqua"/>
          <w:color w:val="000000"/>
        </w:rPr>
        <w:t>”</w:t>
      </w:r>
      <w:r w:rsidRPr="000818ED">
        <w:rPr>
          <w:rFonts w:ascii="Book Antiqua" w:eastAsia="Book Antiqua" w:hAnsi="Book Antiqua" w:cs="Book Antiqua"/>
          <w:color w:val="000000"/>
        </w:rPr>
        <w:t xml:space="preserve">, </w:t>
      </w:r>
      <w:r w:rsidR="00DA3831" w:rsidRPr="000818ED">
        <w:rPr>
          <w:rFonts w:ascii="Book Antiqua" w:eastAsia="Book Antiqua" w:hAnsi="Book Antiqua" w:cs="Book Antiqua"/>
          <w:color w:val="000000"/>
        </w:rPr>
        <w:t>“</w:t>
      </w:r>
      <w:r w:rsidRPr="000818ED">
        <w:rPr>
          <w:rFonts w:ascii="Book Antiqua" w:eastAsia="Book Antiqua" w:hAnsi="Book Antiqua" w:cs="Book Antiqua"/>
          <w:color w:val="000000"/>
        </w:rPr>
        <w:t>early pregnancy</w:t>
      </w:r>
      <w:r w:rsidR="00DA3831" w:rsidRPr="000818ED">
        <w:rPr>
          <w:rFonts w:ascii="Book Antiqua" w:eastAsia="Book Antiqua" w:hAnsi="Book Antiqua" w:cs="Book Antiqua"/>
          <w:color w:val="000000"/>
        </w:rPr>
        <w:t>”</w:t>
      </w:r>
      <w:r w:rsidRPr="000818ED">
        <w:rPr>
          <w:rFonts w:ascii="Book Antiqua" w:eastAsia="Book Antiqua" w:hAnsi="Book Antiqua" w:cs="Book Antiqua"/>
          <w:color w:val="000000"/>
        </w:rPr>
        <w:t xml:space="preserve">, </w:t>
      </w:r>
      <w:r w:rsidR="00DA3831" w:rsidRPr="000818ED">
        <w:rPr>
          <w:rFonts w:ascii="Book Antiqua" w:eastAsia="Book Antiqua" w:hAnsi="Book Antiqua" w:cs="Book Antiqua"/>
          <w:color w:val="000000"/>
        </w:rPr>
        <w:t>“</w:t>
      </w:r>
      <w:r w:rsidRPr="000818ED">
        <w:rPr>
          <w:rFonts w:ascii="Book Antiqua" w:eastAsia="Book Antiqua" w:hAnsi="Book Antiqua" w:cs="Book Antiqua"/>
          <w:color w:val="000000"/>
        </w:rPr>
        <w:t>South Asia</w:t>
      </w:r>
      <w:r w:rsidR="00DA3831" w:rsidRPr="000818ED">
        <w:rPr>
          <w:rFonts w:ascii="Book Antiqua" w:eastAsia="Book Antiqua" w:hAnsi="Book Antiqua" w:cs="Book Antiqua"/>
          <w:color w:val="000000"/>
        </w:rPr>
        <w:t>”</w:t>
      </w:r>
      <w:r w:rsidRPr="000818ED">
        <w:rPr>
          <w:rFonts w:ascii="Book Antiqua" w:eastAsia="Book Antiqua" w:hAnsi="Book Antiqua" w:cs="Book Antiqua"/>
          <w:color w:val="000000"/>
        </w:rPr>
        <w:t xml:space="preserve">, </w:t>
      </w:r>
      <w:r w:rsidR="00DA3831" w:rsidRPr="000818ED">
        <w:rPr>
          <w:rFonts w:ascii="Book Antiqua" w:eastAsia="Book Antiqua" w:hAnsi="Book Antiqua" w:cs="Book Antiqua"/>
          <w:color w:val="000000"/>
        </w:rPr>
        <w:t>“</w:t>
      </w:r>
      <w:r w:rsidRPr="000818ED">
        <w:rPr>
          <w:rFonts w:ascii="Book Antiqua" w:eastAsia="Book Antiqua" w:hAnsi="Book Antiqua" w:cs="Book Antiqua"/>
          <w:color w:val="000000"/>
        </w:rPr>
        <w:t>India</w:t>
      </w:r>
      <w:r w:rsidR="00DA3831" w:rsidRPr="000818ED">
        <w:rPr>
          <w:rFonts w:ascii="Book Antiqua" w:eastAsia="Book Antiqua" w:hAnsi="Book Antiqua" w:cs="Book Antiqua"/>
          <w:color w:val="000000"/>
        </w:rPr>
        <w:t>”</w:t>
      </w:r>
      <w:r w:rsidRPr="000818ED">
        <w:rPr>
          <w:rFonts w:ascii="Book Antiqua" w:eastAsia="Book Antiqua" w:hAnsi="Book Antiqua" w:cs="Book Antiqua"/>
          <w:color w:val="000000"/>
        </w:rPr>
        <w:t xml:space="preserve">, </w:t>
      </w:r>
      <w:r w:rsidR="00DA3831" w:rsidRPr="000818ED">
        <w:rPr>
          <w:rFonts w:ascii="Book Antiqua" w:eastAsia="Book Antiqua" w:hAnsi="Book Antiqua" w:cs="Book Antiqua"/>
          <w:color w:val="000000"/>
        </w:rPr>
        <w:t>“</w:t>
      </w:r>
      <w:r w:rsidRPr="000818ED">
        <w:rPr>
          <w:rFonts w:ascii="Book Antiqua" w:eastAsia="Book Antiqua" w:hAnsi="Book Antiqua" w:cs="Book Antiqua"/>
          <w:color w:val="000000"/>
        </w:rPr>
        <w:t>HbA1c</w:t>
      </w:r>
      <w:r w:rsidR="00DA3831" w:rsidRPr="000818ED">
        <w:rPr>
          <w:rFonts w:ascii="Book Antiqua" w:eastAsia="Book Antiqua" w:hAnsi="Book Antiqua" w:cs="Book Antiqua"/>
          <w:color w:val="000000"/>
        </w:rPr>
        <w:t>”</w:t>
      </w:r>
      <w:r w:rsidRPr="000818ED">
        <w:rPr>
          <w:rFonts w:ascii="Book Antiqua" w:eastAsia="Book Antiqua" w:hAnsi="Book Antiqua" w:cs="Book Antiqua"/>
          <w:color w:val="000000"/>
        </w:rPr>
        <w:t xml:space="preserve">, </w:t>
      </w:r>
      <w:r w:rsidR="00DA3831" w:rsidRPr="000818ED">
        <w:rPr>
          <w:rFonts w:ascii="Book Antiqua" w:eastAsia="Book Antiqua" w:hAnsi="Book Antiqua" w:cs="Book Antiqua"/>
          <w:color w:val="000000"/>
        </w:rPr>
        <w:t>“</w:t>
      </w:r>
      <w:r w:rsidRPr="000818ED">
        <w:rPr>
          <w:rFonts w:ascii="Book Antiqua" w:eastAsia="Book Antiqua" w:hAnsi="Book Antiqua" w:cs="Book Antiqua"/>
          <w:color w:val="000000"/>
        </w:rPr>
        <w:t>oral glucose tolerance test</w:t>
      </w:r>
      <w:r w:rsidR="00DA3831" w:rsidRPr="000818ED">
        <w:rPr>
          <w:rFonts w:ascii="Book Antiqua" w:eastAsia="Book Antiqua" w:hAnsi="Book Antiqua" w:cs="Book Antiqua"/>
          <w:color w:val="000000"/>
        </w:rPr>
        <w:t>”</w:t>
      </w:r>
      <w:r w:rsidRPr="000818ED">
        <w:rPr>
          <w:rFonts w:ascii="Book Antiqua" w:eastAsia="Book Antiqua" w:hAnsi="Book Antiqua" w:cs="Book Antiqua"/>
          <w:color w:val="000000"/>
        </w:rPr>
        <w:t xml:space="preserve">, </w:t>
      </w:r>
      <w:r w:rsidR="00DA3831" w:rsidRPr="000818ED">
        <w:rPr>
          <w:rFonts w:ascii="Book Antiqua" w:eastAsia="Book Antiqua" w:hAnsi="Book Antiqua" w:cs="Book Antiqua"/>
          <w:color w:val="000000"/>
        </w:rPr>
        <w:t>“</w:t>
      </w:r>
      <w:r w:rsidRPr="000818ED">
        <w:rPr>
          <w:rFonts w:ascii="Book Antiqua" w:eastAsia="Book Antiqua" w:hAnsi="Book Antiqua" w:cs="Book Antiqua"/>
          <w:color w:val="000000"/>
        </w:rPr>
        <w:t>fasting glucose</w:t>
      </w:r>
      <w:r w:rsidR="00DA3831" w:rsidRPr="000818ED">
        <w:rPr>
          <w:rFonts w:ascii="Book Antiqua" w:eastAsia="Book Antiqua" w:hAnsi="Book Antiqua" w:cs="Book Antiqua"/>
          <w:color w:val="000000"/>
        </w:rPr>
        <w:t>”</w:t>
      </w:r>
      <w:r w:rsidR="008E57EE" w:rsidRPr="000818ED">
        <w:rPr>
          <w:rFonts w:ascii="Book Antiqua" w:eastAsia="Book Antiqua" w:hAnsi="Book Antiqua" w:cs="Book Antiqua"/>
          <w:color w:val="000000"/>
        </w:rPr>
        <w:t>,</w:t>
      </w:r>
      <w:r w:rsidRPr="000818ED">
        <w:rPr>
          <w:rFonts w:ascii="Book Antiqua" w:eastAsia="Book Antiqua" w:hAnsi="Book Antiqua" w:cs="Book Antiqua"/>
          <w:color w:val="000000"/>
        </w:rPr>
        <w:t xml:space="preserve"> and </w:t>
      </w:r>
      <w:r w:rsidR="00DA3831" w:rsidRPr="000818ED">
        <w:rPr>
          <w:rFonts w:ascii="Book Antiqua" w:eastAsia="Book Antiqua" w:hAnsi="Book Antiqua" w:cs="Book Antiqua"/>
          <w:color w:val="000000"/>
        </w:rPr>
        <w:t>“</w:t>
      </w:r>
      <w:r w:rsidRPr="000818ED">
        <w:rPr>
          <w:rFonts w:ascii="Book Antiqua" w:eastAsia="Book Antiqua" w:hAnsi="Book Antiqua" w:cs="Book Antiqua"/>
          <w:color w:val="000000"/>
        </w:rPr>
        <w:t>intermediate hyperglycemia</w:t>
      </w:r>
      <w:r w:rsidR="00DA3831" w:rsidRPr="000818ED">
        <w:rPr>
          <w:rFonts w:ascii="Book Antiqua" w:eastAsia="Book Antiqua" w:hAnsi="Book Antiqua" w:cs="Book Antiqua"/>
          <w:color w:val="000000"/>
        </w:rPr>
        <w:t>”</w:t>
      </w:r>
      <w:r w:rsidRPr="000818ED">
        <w:rPr>
          <w:rFonts w:ascii="Book Antiqua" w:eastAsia="Book Antiqua" w:hAnsi="Book Antiqua" w:cs="Book Antiqua"/>
          <w:color w:val="000000"/>
        </w:rPr>
        <w:t>. We identified 19 original articles that provided data on the frequency of IHEP in the South Asian region. These studies were not primarily designed to assess IHEP (early GDM) and had inadequate data for a proper systematic review or meta-analysis on this topic.</w:t>
      </w:r>
    </w:p>
    <w:p w14:paraId="69E5B1FF" w14:textId="77777777" w:rsidR="00DA3831" w:rsidRPr="000818ED" w:rsidRDefault="00DA3831" w:rsidP="000818ED">
      <w:pPr>
        <w:spacing w:line="360" w:lineRule="auto"/>
        <w:jc w:val="both"/>
        <w:rPr>
          <w:rFonts w:ascii="Book Antiqua" w:hAnsi="Book Antiqua"/>
        </w:rPr>
      </w:pPr>
    </w:p>
    <w:p w14:paraId="2BEA8364" w14:textId="77777777" w:rsidR="00A77B3E" w:rsidRPr="000818ED" w:rsidRDefault="00691A9A" w:rsidP="000818ED">
      <w:pPr>
        <w:spacing w:line="360" w:lineRule="auto"/>
        <w:jc w:val="both"/>
        <w:rPr>
          <w:rFonts w:ascii="Book Antiqua" w:hAnsi="Book Antiqua"/>
        </w:rPr>
      </w:pPr>
      <w:r w:rsidRPr="000818ED">
        <w:rPr>
          <w:rFonts w:ascii="Book Antiqua" w:eastAsia="Book Antiqua" w:hAnsi="Book Antiqua" w:cs="Book Antiqua"/>
          <w:b/>
          <w:bCs/>
          <w:i/>
          <w:iCs/>
          <w:color w:val="000000"/>
        </w:rPr>
        <w:t>OGTT for detection of IHEP</w:t>
      </w:r>
    </w:p>
    <w:p w14:paraId="5EBF618D" w14:textId="77777777" w:rsidR="00A77B3E" w:rsidRPr="000818ED" w:rsidRDefault="00691A9A" w:rsidP="000818ED">
      <w:pPr>
        <w:spacing w:line="360" w:lineRule="auto"/>
        <w:jc w:val="both"/>
        <w:rPr>
          <w:rFonts w:ascii="Book Antiqua" w:hAnsi="Book Antiqua"/>
        </w:rPr>
      </w:pPr>
      <w:r w:rsidRPr="000818ED">
        <w:rPr>
          <w:rFonts w:ascii="Book Antiqua" w:eastAsia="Book Antiqua" w:hAnsi="Book Antiqua" w:cs="Book Antiqua"/>
          <w:color w:val="000000"/>
        </w:rPr>
        <w:t xml:space="preserve">The literature search yielded 14 GDM studies from South Asia with some data on the frequency of IHEP: </w:t>
      </w:r>
      <w:r w:rsidR="008E57EE" w:rsidRPr="000818ED">
        <w:rPr>
          <w:rFonts w:ascii="Book Antiqua" w:eastAsia="Book Antiqua" w:hAnsi="Book Antiqua" w:cs="Book Antiqua"/>
          <w:color w:val="000000"/>
        </w:rPr>
        <w:t>E</w:t>
      </w:r>
      <w:r w:rsidRPr="000818ED">
        <w:rPr>
          <w:rFonts w:ascii="Book Antiqua" w:eastAsia="Book Antiqua" w:hAnsi="Book Antiqua" w:cs="Book Antiqua"/>
          <w:color w:val="000000"/>
        </w:rPr>
        <w:t>leven from India, two from Sri Lanka and one from Bangladesh. The study design, GDM diagnostic criteria, overall GDM prevalence and frequency of IHEP in these studies are shown in Table 3</w:t>
      </w:r>
      <w:r w:rsidRPr="000818ED">
        <w:rPr>
          <w:rFonts w:ascii="Book Antiqua" w:eastAsia="Book Antiqua" w:hAnsi="Book Antiqua" w:cs="Book Antiqua"/>
          <w:color w:val="000000"/>
          <w:vertAlign w:val="superscript"/>
        </w:rPr>
        <w:t>[30-43]</w:t>
      </w:r>
      <w:r w:rsidRPr="000818ED">
        <w:rPr>
          <w:rFonts w:ascii="Book Antiqua" w:eastAsia="Book Antiqua" w:hAnsi="Book Antiqua" w:cs="Book Antiqua"/>
          <w:color w:val="000000"/>
        </w:rPr>
        <w:t>. The marked heterogeneity in the study design, the diversity of the GDM diagnostic criteria and the lack of clinical details of women with IHEP are limitations to making a comparative assessment between these studies. Five GDM diagnostic criteria were used in these studies: WHO 1999 criteria for six studies (4 studies</w:t>
      </w:r>
      <w:r w:rsidRPr="000818ED">
        <w:rPr>
          <w:rFonts w:ascii="Book Antiqua" w:eastAsia="Book Antiqua" w:hAnsi="Book Antiqua" w:cs="Book Antiqua"/>
          <w:color w:val="000000"/>
          <w:vertAlign w:val="superscript"/>
        </w:rPr>
        <w:t>[31,36,41,43]</w:t>
      </w:r>
      <w:r w:rsidRPr="000818ED">
        <w:rPr>
          <w:rFonts w:ascii="Book Antiqua" w:eastAsia="Book Antiqua" w:hAnsi="Book Antiqua" w:cs="Book Antiqua"/>
          <w:color w:val="000000"/>
        </w:rPr>
        <w:t xml:space="preserve"> using both fasting PG and 2-h PG values, 2 studies</w:t>
      </w:r>
      <w:r w:rsidRPr="000818ED">
        <w:rPr>
          <w:rFonts w:ascii="Book Antiqua" w:eastAsia="Book Antiqua" w:hAnsi="Book Antiqua" w:cs="Book Antiqua"/>
          <w:color w:val="000000"/>
          <w:vertAlign w:val="superscript"/>
        </w:rPr>
        <w:t>[32,33]</w:t>
      </w:r>
      <w:r w:rsidRPr="000818ED">
        <w:rPr>
          <w:rFonts w:ascii="Book Antiqua" w:eastAsia="Book Antiqua" w:hAnsi="Book Antiqua" w:cs="Book Antiqua"/>
          <w:color w:val="000000"/>
        </w:rPr>
        <w:t xml:space="preserve"> using only 2-h PG value; modified WHO 1999 criteria), DIPSI criteria for four studies (same as modified WHO 1999 criteria, but OGTT performed in </w:t>
      </w:r>
      <w:proofErr w:type="spellStart"/>
      <w:r w:rsidRPr="000818ED">
        <w:rPr>
          <w:rFonts w:ascii="Book Antiqua" w:eastAsia="Book Antiqua" w:hAnsi="Book Antiqua" w:cs="Book Antiqua"/>
          <w:color w:val="000000"/>
        </w:rPr>
        <w:t>nonfasting</w:t>
      </w:r>
      <w:proofErr w:type="spellEnd"/>
      <w:r w:rsidRPr="000818ED">
        <w:rPr>
          <w:rFonts w:ascii="Book Antiqua" w:eastAsia="Book Antiqua" w:hAnsi="Book Antiqua" w:cs="Book Antiqua"/>
          <w:color w:val="000000"/>
        </w:rPr>
        <w:t xml:space="preserve"> state)</w:t>
      </w:r>
      <w:r w:rsidRPr="000818ED">
        <w:rPr>
          <w:rFonts w:ascii="Book Antiqua" w:eastAsia="Book Antiqua" w:hAnsi="Book Antiqua" w:cs="Book Antiqua"/>
          <w:color w:val="000000"/>
          <w:vertAlign w:val="superscript"/>
        </w:rPr>
        <w:t>[34,37,38,40]</w:t>
      </w:r>
      <w:r w:rsidRPr="000818ED">
        <w:rPr>
          <w:rFonts w:ascii="Book Antiqua" w:eastAsia="Book Antiqua" w:hAnsi="Book Antiqua" w:cs="Book Antiqua"/>
          <w:color w:val="000000"/>
        </w:rPr>
        <w:t>, IADPSG criteria for three studies</w:t>
      </w:r>
      <w:r w:rsidRPr="000818ED">
        <w:rPr>
          <w:rFonts w:ascii="Book Antiqua" w:eastAsia="Book Antiqua" w:hAnsi="Book Antiqua" w:cs="Book Antiqua"/>
          <w:color w:val="000000"/>
          <w:vertAlign w:val="superscript"/>
        </w:rPr>
        <w:t>[30,39,42]</w:t>
      </w:r>
      <w:r w:rsidRPr="000818ED">
        <w:rPr>
          <w:rFonts w:ascii="Book Antiqua" w:eastAsia="Book Antiqua" w:hAnsi="Book Antiqua" w:cs="Book Antiqua"/>
          <w:color w:val="000000"/>
        </w:rPr>
        <w:t xml:space="preserve"> and Carpenter &amp; </w:t>
      </w:r>
      <w:proofErr w:type="spellStart"/>
      <w:r w:rsidRPr="000818ED">
        <w:rPr>
          <w:rFonts w:ascii="Book Antiqua" w:eastAsia="Book Antiqua" w:hAnsi="Book Antiqua" w:cs="Book Antiqua"/>
          <w:color w:val="000000"/>
        </w:rPr>
        <w:t>Coustan</w:t>
      </w:r>
      <w:proofErr w:type="spellEnd"/>
      <w:r w:rsidRPr="000818ED">
        <w:rPr>
          <w:rFonts w:ascii="Book Antiqua" w:eastAsia="Book Antiqua" w:hAnsi="Book Antiqua" w:cs="Book Antiqua"/>
          <w:color w:val="000000"/>
        </w:rPr>
        <w:t xml:space="preserve"> criteria for one study</w:t>
      </w:r>
      <w:r w:rsidRPr="000818ED">
        <w:rPr>
          <w:rFonts w:ascii="Book Antiqua" w:eastAsia="Book Antiqua" w:hAnsi="Book Antiqua" w:cs="Book Antiqua"/>
          <w:color w:val="000000"/>
          <w:vertAlign w:val="superscript"/>
        </w:rPr>
        <w:t>[35]</w:t>
      </w:r>
      <w:r w:rsidRPr="000818ED">
        <w:rPr>
          <w:rFonts w:ascii="Book Antiqua" w:eastAsia="Book Antiqua" w:hAnsi="Book Antiqua" w:cs="Book Antiqua"/>
          <w:color w:val="000000"/>
        </w:rPr>
        <w:t xml:space="preserve">. As WHO-1999, modified WHO 1999 and DIPSI criteria are primarily based on 2-h PG values, the women who had GDM diagnosis by these criteria were analyzed together. The pooled data analysis of 32055 pregnant women who were screened by these criteria revealed that 4024 women had GDM, with a prevalence of 12.55%. Of 4006 women who were screened by IADPSG criteria, 1072 women had GDM, with a prevalence of 26.75%. One small study among 298 women identified 40 GDM by Carpenter &amp; </w:t>
      </w:r>
      <w:proofErr w:type="spellStart"/>
      <w:r w:rsidRPr="000818ED">
        <w:rPr>
          <w:rFonts w:ascii="Book Antiqua" w:eastAsia="Book Antiqua" w:hAnsi="Book Antiqua" w:cs="Book Antiqua"/>
          <w:color w:val="000000"/>
        </w:rPr>
        <w:t>Coustan</w:t>
      </w:r>
      <w:proofErr w:type="spellEnd"/>
      <w:r w:rsidRPr="000818ED">
        <w:rPr>
          <w:rFonts w:ascii="Book Antiqua" w:eastAsia="Book Antiqua" w:hAnsi="Book Antiqua" w:cs="Book Antiqua"/>
          <w:color w:val="000000"/>
        </w:rPr>
        <w:t xml:space="preserve"> criteria, with a prevalence of 13.42%.</w:t>
      </w:r>
    </w:p>
    <w:p w14:paraId="6F0E5056" w14:textId="77777777" w:rsidR="00A77B3E" w:rsidRPr="000818ED" w:rsidRDefault="00691A9A" w:rsidP="000818ED">
      <w:pPr>
        <w:spacing w:line="360" w:lineRule="auto"/>
        <w:ind w:firstLineChars="100" w:firstLine="240"/>
        <w:jc w:val="both"/>
        <w:rPr>
          <w:rFonts w:ascii="Book Antiqua" w:hAnsi="Book Antiqua"/>
        </w:rPr>
      </w:pPr>
      <w:r w:rsidRPr="000818ED">
        <w:rPr>
          <w:rFonts w:ascii="Book Antiqua" w:eastAsia="Book Antiqua" w:hAnsi="Book Antiqua" w:cs="Book Antiqua"/>
          <w:color w:val="000000"/>
        </w:rPr>
        <w:t xml:space="preserve">The number of women with GDM in different periods of gestation and their percentage in relation to total GDM women are shown in Table 3. The pooled data </w:t>
      </w:r>
      <w:r w:rsidRPr="000818ED">
        <w:rPr>
          <w:rFonts w:ascii="Book Antiqua" w:eastAsia="Book Antiqua" w:hAnsi="Book Antiqua" w:cs="Book Antiqua"/>
          <w:color w:val="000000"/>
        </w:rPr>
        <w:lastRenderedPageBreak/>
        <w:t xml:space="preserve">analysis revealed that 925 (18.5%) of 4961 GDM women in eleven studies had a GDM diagnosis in the first trimester. The combined data of seven studies showed that 1230 (32.6%) of 4961 GDM women were diagnosed before the conventional screening period of 24-28 GW. Hence, one-third of GDM women in South Asian countries belong to the IHEP category, and half of them are diagnosed in the first trimester. A selective assessment of women with IHEP diagnosis by IADPSG criteria (data from 3 </w:t>
      </w:r>
      <w:proofErr w:type="gramStart"/>
      <w:r w:rsidRPr="000818ED">
        <w:rPr>
          <w:rFonts w:ascii="Book Antiqua" w:eastAsia="Book Antiqua" w:hAnsi="Book Antiqua" w:cs="Book Antiqua"/>
          <w:color w:val="000000"/>
        </w:rPr>
        <w:t>studies)</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30,39,42]</w:t>
      </w:r>
      <w:r w:rsidRPr="000818ED">
        <w:rPr>
          <w:rFonts w:ascii="Book Antiqua" w:eastAsia="Book Antiqua" w:hAnsi="Book Antiqua" w:cs="Book Antiqua"/>
          <w:color w:val="000000"/>
        </w:rPr>
        <w:t xml:space="preserve"> revealed nearly the same proportions of women with IHEP in the first trimester (18.09%) and &lt;</w:t>
      </w:r>
      <w:r w:rsidR="000C279C" w:rsidRPr="000818ED">
        <w:rPr>
          <w:rFonts w:ascii="Book Antiqua" w:eastAsia="Book Antiqua" w:hAnsi="Book Antiqua" w:cs="Book Antiqua"/>
          <w:color w:val="000000"/>
        </w:rPr>
        <w:t xml:space="preserve"> </w:t>
      </w:r>
      <w:r w:rsidRPr="000818ED">
        <w:rPr>
          <w:rFonts w:ascii="Book Antiqua" w:eastAsia="Book Antiqua" w:hAnsi="Book Antiqua" w:cs="Book Antiqua"/>
          <w:color w:val="000000"/>
        </w:rPr>
        <w:t>24 G</w:t>
      </w:r>
      <w:r w:rsidRPr="000818ED">
        <w:rPr>
          <w:rFonts w:ascii="Book Antiqua" w:eastAsia="Book Antiqua" w:hAnsi="Book Antiqua" w:cs="Book Antiqua"/>
          <w:caps/>
          <w:color w:val="000000"/>
        </w:rPr>
        <w:t>w</w:t>
      </w:r>
      <w:r w:rsidRPr="000818ED">
        <w:rPr>
          <w:rFonts w:ascii="Book Antiqua" w:eastAsia="Book Antiqua" w:hAnsi="Book Antiqua" w:cs="Book Antiqua"/>
          <w:color w:val="000000"/>
        </w:rPr>
        <w:t xml:space="preserve"> (35.31%) groups. The exclusion of women with DIP from the </w:t>
      </w:r>
      <w:proofErr w:type="gramStart"/>
      <w:r w:rsidRPr="000818ED">
        <w:rPr>
          <w:rFonts w:ascii="Book Antiqua" w:eastAsia="Book Antiqua" w:hAnsi="Book Antiqua" w:cs="Book Antiqua"/>
          <w:color w:val="000000"/>
        </w:rPr>
        <w:t>analysis</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39,41,43]</w:t>
      </w:r>
      <w:r w:rsidRPr="000818ED">
        <w:rPr>
          <w:rFonts w:ascii="Book Antiqua" w:eastAsia="Book Antiqua" w:hAnsi="Book Antiqua" w:cs="Book Antiqua"/>
          <w:color w:val="000000"/>
        </w:rPr>
        <w:t xml:space="preserve"> produced minor changes in the frequency of IHEP: </w:t>
      </w:r>
      <w:r w:rsidR="000C279C" w:rsidRPr="000818ED">
        <w:rPr>
          <w:rFonts w:ascii="Book Antiqua" w:eastAsia="Book Antiqua" w:hAnsi="Book Antiqua" w:cs="Book Antiqua"/>
          <w:color w:val="000000"/>
        </w:rPr>
        <w:t>F</w:t>
      </w:r>
      <w:r w:rsidRPr="000818ED">
        <w:rPr>
          <w:rFonts w:ascii="Book Antiqua" w:eastAsia="Book Antiqua" w:hAnsi="Book Antiqua" w:cs="Book Antiqua"/>
          <w:color w:val="000000"/>
        </w:rPr>
        <w:t>irst trimester, 19.55% (149 of 762 GDM women); before 24 G</w:t>
      </w:r>
      <w:r w:rsidRPr="000818ED">
        <w:rPr>
          <w:rFonts w:ascii="Book Antiqua" w:eastAsia="Book Antiqua" w:hAnsi="Book Antiqua" w:cs="Book Antiqua"/>
          <w:caps/>
          <w:color w:val="000000"/>
        </w:rPr>
        <w:t>w</w:t>
      </w:r>
      <w:r w:rsidRPr="000818ED">
        <w:rPr>
          <w:rFonts w:ascii="Book Antiqua" w:eastAsia="Book Antiqua" w:hAnsi="Book Antiqua" w:cs="Book Antiqua"/>
          <w:color w:val="000000"/>
        </w:rPr>
        <w:t>, 31.03% (359 of 1157 GDM women).</w:t>
      </w:r>
    </w:p>
    <w:p w14:paraId="132CE596" w14:textId="77777777" w:rsidR="00A77B3E" w:rsidRPr="000818ED" w:rsidRDefault="00691A9A" w:rsidP="000818ED">
      <w:pPr>
        <w:spacing w:line="360" w:lineRule="auto"/>
        <w:ind w:firstLineChars="100" w:firstLine="240"/>
        <w:jc w:val="both"/>
        <w:rPr>
          <w:rFonts w:ascii="Book Antiqua" w:hAnsi="Book Antiqua"/>
        </w:rPr>
      </w:pPr>
      <w:r w:rsidRPr="000818ED">
        <w:rPr>
          <w:rFonts w:ascii="Book Antiqua" w:eastAsia="Book Antiqua" w:hAnsi="Book Antiqua" w:cs="Book Antiqua"/>
          <w:color w:val="000000"/>
        </w:rPr>
        <w:t xml:space="preserve">The above data suggest that OGTT is widely used for the detection of IHEP among South Asian women. The Ministry of Health and Family Welfare, Government of India Technical Guideline on the Diagnosis of Gestational Diabetes (2018), recommends that all pregnant women should undergo 75 g OGTT </w:t>
      </w:r>
      <w:r w:rsidR="000C279C" w:rsidRPr="000818ED">
        <w:rPr>
          <w:rFonts w:ascii="Book Antiqua" w:eastAsia="Book Antiqua" w:hAnsi="Book Antiqua" w:cs="Book Antiqua"/>
          <w:color w:val="000000"/>
        </w:rPr>
        <w:t>“</w:t>
      </w:r>
      <w:r w:rsidRPr="000818ED">
        <w:rPr>
          <w:rFonts w:ascii="Book Antiqua" w:eastAsia="Book Antiqua" w:hAnsi="Book Antiqua" w:cs="Book Antiqua"/>
          <w:color w:val="000000"/>
        </w:rPr>
        <w:t>during the first antenatal contact as early as possible</w:t>
      </w:r>
      <w:r w:rsidR="000C279C" w:rsidRPr="000818ED">
        <w:rPr>
          <w:rFonts w:ascii="Book Antiqua" w:eastAsia="Book Antiqua" w:hAnsi="Book Antiqua" w:cs="Book Antiqua"/>
          <w:color w:val="000000"/>
        </w:rPr>
        <w:t>”</w:t>
      </w:r>
      <w:r w:rsidRPr="000818ED">
        <w:rPr>
          <w:rFonts w:ascii="Book Antiqua" w:eastAsia="Book Antiqua" w:hAnsi="Book Antiqua" w:cs="Book Antiqua"/>
          <w:color w:val="000000"/>
        </w:rPr>
        <w:t xml:space="preserve">; if the test is negative initially, a second OGTT should be done during 24-28 </w:t>
      </w:r>
      <w:proofErr w:type="gramStart"/>
      <w:r w:rsidRPr="000818ED">
        <w:rPr>
          <w:rFonts w:ascii="Book Antiqua" w:eastAsia="Book Antiqua" w:hAnsi="Book Antiqua" w:cs="Book Antiqua"/>
          <w:color w:val="000000"/>
        </w:rPr>
        <w:t>G</w:t>
      </w:r>
      <w:r w:rsidRPr="000818ED">
        <w:rPr>
          <w:rFonts w:ascii="Book Antiqua" w:eastAsia="Book Antiqua" w:hAnsi="Book Antiqua" w:cs="Book Antiqua"/>
          <w:caps/>
          <w:color w:val="000000"/>
        </w:rPr>
        <w:t>w</w:t>
      </w:r>
      <w:r w:rsidRPr="000818ED">
        <w:rPr>
          <w:rFonts w:ascii="Book Antiqua" w:eastAsia="Book Antiqua" w:hAnsi="Book Antiqua" w:cs="Book Antiqua"/>
          <w:caps/>
          <w:color w:val="000000"/>
          <w:vertAlign w:val="superscript"/>
        </w:rPr>
        <w:t>[</w:t>
      </w:r>
      <w:proofErr w:type="gramEnd"/>
      <w:r w:rsidRPr="000818ED">
        <w:rPr>
          <w:rFonts w:ascii="Book Antiqua" w:eastAsia="Book Antiqua" w:hAnsi="Book Antiqua" w:cs="Book Antiqua"/>
          <w:caps/>
          <w:color w:val="000000"/>
          <w:vertAlign w:val="superscript"/>
        </w:rPr>
        <w:t>44</w:t>
      </w:r>
      <w:r w:rsidR="000C279C" w:rsidRPr="000818ED">
        <w:rPr>
          <w:rFonts w:ascii="Book Antiqua" w:eastAsia="Book Antiqua" w:hAnsi="Book Antiqua" w:cs="Book Antiqua"/>
          <w:caps/>
          <w:color w:val="000000"/>
          <w:vertAlign w:val="superscript"/>
        </w:rPr>
        <w:t>-</w:t>
      </w:r>
      <w:r w:rsidRPr="000818ED">
        <w:rPr>
          <w:rFonts w:ascii="Book Antiqua" w:eastAsia="Book Antiqua" w:hAnsi="Book Antiqua" w:cs="Book Antiqua"/>
          <w:caps/>
          <w:color w:val="000000"/>
          <w:vertAlign w:val="superscript"/>
        </w:rPr>
        <w:t>46]</w:t>
      </w:r>
      <w:r w:rsidRPr="000818ED">
        <w:rPr>
          <w:rFonts w:ascii="Book Antiqua" w:eastAsia="Book Antiqua" w:hAnsi="Book Antiqua" w:cs="Book Antiqua"/>
          <w:color w:val="000000"/>
        </w:rPr>
        <w:t xml:space="preserve">. The FIGO endorsed this approach for hyperglycemia screening in early pregnancy in South Asian </w:t>
      </w:r>
      <w:proofErr w:type="gramStart"/>
      <w:r w:rsidRPr="000818ED">
        <w:rPr>
          <w:rFonts w:ascii="Book Antiqua" w:eastAsia="Book Antiqua" w:hAnsi="Book Antiqua" w:cs="Book Antiqua"/>
          <w:color w:val="000000"/>
        </w:rPr>
        <w:t>countries</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7]</w:t>
      </w:r>
      <w:r w:rsidRPr="000818ED">
        <w:rPr>
          <w:rFonts w:ascii="Book Antiqua" w:eastAsia="Book Antiqua" w:hAnsi="Book Antiqua" w:cs="Book Antiqua"/>
          <w:color w:val="000000"/>
        </w:rPr>
        <w:t xml:space="preserve">. Similarly, the </w:t>
      </w:r>
      <w:proofErr w:type="gramStart"/>
      <w:r w:rsidRPr="000818ED">
        <w:rPr>
          <w:rFonts w:ascii="Book Antiqua" w:eastAsia="Book Antiqua" w:hAnsi="Book Antiqua" w:cs="Book Antiqua"/>
          <w:color w:val="000000"/>
        </w:rPr>
        <w:t>ACOG</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13]</w:t>
      </w:r>
      <w:r w:rsidRPr="000818ED">
        <w:rPr>
          <w:rFonts w:ascii="Book Antiqua" w:eastAsia="Book Antiqua" w:hAnsi="Book Antiqua" w:cs="Book Antiqua"/>
          <w:color w:val="000000"/>
        </w:rPr>
        <w:t>, ADIPS</w:t>
      </w:r>
      <w:r w:rsidRPr="000818ED">
        <w:rPr>
          <w:rFonts w:ascii="Book Antiqua" w:eastAsia="Book Antiqua" w:hAnsi="Book Antiqua" w:cs="Book Antiqua"/>
          <w:color w:val="000000"/>
          <w:vertAlign w:val="superscript"/>
        </w:rPr>
        <w:t>[16]</w:t>
      </w:r>
      <w:r w:rsidRPr="000818ED">
        <w:rPr>
          <w:rFonts w:ascii="Book Antiqua" w:eastAsia="Book Antiqua" w:hAnsi="Book Antiqua" w:cs="Book Antiqua"/>
          <w:color w:val="000000"/>
        </w:rPr>
        <w:t>, and Canadian Diabetes Association</w:t>
      </w:r>
      <w:r w:rsidRPr="000818ED">
        <w:rPr>
          <w:rFonts w:ascii="Book Antiqua" w:eastAsia="Book Antiqua" w:hAnsi="Book Antiqua" w:cs="Book Antiqua"/>
          <w:color w:val="000000"/>
          <w:vertAlign w:val="superscript"/>
        </w:rPr>
        <w:t>[47]</w:t>
      </w:r>
      <w:r w:rsidRPr="000818ED">
        <w:rPr>
          <w:rFonts w:ascii="Book Antiqua" w:eastAsia="Book Antiqua" w:hAnsi="Book Antiqua" w:cs="Book Antiqua"/>
          <w:color w:val="000000"/>
        </w:rPr>
        <w:t xml:space="preserve"> advocate OGTT-based screening for IHEP among the South Asian diaspora in the respective countries.</w:t>
      </w:r>
    </w:p>
    <w:p w14:paraId="3C706629" w14:textId="77777777" w:rsidR="00A77B3E" w:rsidRPr="000818ED" w:rsidRDefault="00691A9A" w:rsidP="000818ED">
      <w:pPr>
        <w:spacing w:line="360" w:lineRule="auto"/>
        <w:ind w:firstLineChars="100" w:firstLine="240"/>
        <w:jc w:val="both"/>
        <w:rPr>
          <w:rFonts w:ascii="Book Antiqua" w:eastAsia="Book Antiqua" w:hAnsi="Book Antiqua" w:cs="Book Antiqua"/>
          <w:color w:val="000000"/>
        </w:rPr>
      </w:pPr>
      <w:r w:rsidRPr="000818ED">
        <w:rPr>
          <w:rFonts w:ascii="Book Antiqua" w:eastAsia="Book Antiqua" w:hAnsi="Book Antiqua" w:cs="Book Antiqua"/>
          <w:color w:val="000000"/>
        </w:rPr>
        <w:t xml:space="preserve">There is no consensus on the OGTT criteria to be used for IHEP diagnosis in the South Asian region (Table 2). Considering the convenience of </w:t>
      </w:r>
      <w:proofErr w:type="spellStart"/>
      <w:r w:rsidRPr="000818ED">
        <w:rPr>
          <w:rFonts w:ascii="Book Antiqua" w:eastAsia="Book Antiqua" w:hAnsi="Book Antiqua" w:cs="Book Antiqua"/>
          <w:color w:val="000000"/>
        </w:rPr>
        <w:t>nonfasting</w:t>
      </w:r>
      <w:proofErr w:type="spellEnd"/>
      <w:r w:rsidRPr="000818ED">
        <w:rPr>
          <w:rFonts w:ascii="Book Antiqua" w:eastAsia="Book Antiqua" w:hAnsi="Book Antiqua" w:cs="Book Antiqua"/>
          <w:color w:val="000000"/>
        </w:rPr>
        <w:t xml:space="preserve"> state and single PG sampling, the DIPSI criteria are frequently used in India for </w:t>
      </w:r>
      <w:r w:rsidR="000C279C" w:rsidRPr="000818ED">
        <w:rPr>
          <w:rFonts w:ascii="Book Antiqua" w:eastAsia="Book Antiqua" w:hAnsi="Book Antiqua" w:cs="Book Antiqua"/>
          <w:color w:val="000000"/>
        </w:rPr>
        <w:t>“</w:t>
      </w:r>
      <w:r w:rsidRPr="000818ED">
        <w:rPr>
          <w:rFonts w:ascii="Book Antiqua" w:eastAsia="Book Antiqua" w:hAnsi="Book Antiqua" w:cs="Book Antiqua"/>
          <w:color w:val="000000"/>
        </w:rPr>
        <w:t>GDM diagnosis</w:t>
      </w:r>
      <w:r w:rsidR="000C279C" w:rsidRPr="000818ED">
        <w:rPr>
          <w:rFonts w:ascii="Book Antiqua" w:eastAsia="Book Antiqua" w:hAnsi="Book Antiqua" w:cs="Book Antiqua"/>
          <w:color w:val="000000"/>
        </w:rPr>
        <w:t>”</w:t>
      </w:r>
      <w:r w:rsidRPr="000818ED">
        <w:rPr>
          <w:rFonts w:ascii="Book Antiqua" w:eastAsia="Book Antiqua" w:hAnsi="Book Antiqua" w:cs="Book Antiqua"/>
          <w:color w:val="000000"/>
        </w:rPr>
        <w:t xml:space="preserve"> in all </w:t>
      </w:r>
      <w:proofErr w:type="gramStart"/>
      <w:r w:rsidRPr="000818ED">
        <w:rPr>
          <w:rFonts w:ascii="Book Antiqua" w:eastAsia="Book Antiqua" w:hAnsi="Book Antiqua" w:cs="Book Antiqua"/>
          <w:color w:val="000000"/>
        </w:rPr>
        <w:t>trimesters</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32]</w:t>
      </w:r>
      <w:r w:rsidRPr="000818ED">
        <w:rPr>
          <w:rFonts w:ascii="Book Antiqua" w:eastAsia="Book Antiqua" w:hAnsi="Book Antiqua" w:cs="Book Antiqua"/>
          <w:color w:val="000000"/>
        </w:rPr>
        <w:t xml:space="preserve">. However, there are some concerns about the validity of DIPSI criteria in the post-IADPSG era. The DIPSI 2-h PG threshold value (7.8 mmol/L) was derived from WHO 1999 criteria, a popular criteria for GDM diagnosis during the 1999-2010 </w:t>
      </w:r>
      <w:proofErr w:type="gramStart"/>
      <w:r w:rsidRPr="000818ED">
        <w:rPr>
          <w:rFonts w:ascii="Book Antiqua" w:eastAsia="Book Antiqua" w:hAnsi="Book Antiqua" w:cs="Book Antiqua"/>
          <w:color w:val="000000"/>
        </w:rPr>
        <w:t>period</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11]</w:t>
      </w:r>
      <w:r w:rsidRPr="000818ED">
        <w:rPr>
          <w:rFonts w:ascii="Book Antiqua" w:eastAsia="Book Antiqua" w:hAnsi="Book Antiqua" w:cs="Book Antiqua"/>
          <w:color w:val="000000"/>
        </w:rPr>
        <w:t xml:space="preserve">. The FPG threshold value of 7 mmol/L recommended for GDM diagnosis in the WHO 1999 criteria is presently the cut off value for DIP diagnosis, and women with DIP are not considered to have GDM by any professional organization. </w:t>
      </w:r>
      <w:r w:rsidRPr="000818ED">
        <w:rPr>
          <w:rFonts w:ascii="Book Antiqua" w:eastAsia="Book Antiqua" w:hAnsi="Book Antiqua" w:cs="Book Antiqua"/>
          <w:color w:val="000000"/>
        </w:rPr>
        <w:lastRenderedPageBreak/>
        <w:t xml:space="preserve">Furthermore, with the introduction of IADPSG criteria based on the pregnancy outcome data in the HAPO study, the WHO withdrew its 1999 criteria and recommended IAPDPG criteria as the new WHO2013 </w:t>
      </w:r>
      <w:proofErr w:type="gramStart"/>
      <w:r w:rsidRPr="000818ED">
        <w:rPr>
          <w:rFonts w:ascii="Book Antiqua" w:eastAsia="Book Antiqua" w:hAnsi="Book Antiqua" w:cs="Book Antiqua"/>
          <w:color w:val="000000"/>
        </w:rPr>
        <w:t>criteria</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5]</w:t>
      </w:r>
      <w:r w:rsidRPr="000818ED">
        <w:rPr>
          <w:rFonts w:ascii="Book Antiqua" w:eastAsia="Book Antiqua" w:hAnsi="Book Antiqua" w:cs="Book Antiqua"/>
          <w:color w:val="000000"/>
        </w:rPr>
        <w:t xml:space="preserve">. The DIPSI criteria were initially validated with WHO 1999 criteria, and many hospitals in India continue to use these criteria for GDM </w:t>
      </w:r>
      <w:proofErr w:type="gramStart"/>
      <w:r w:rsidRPr="000818ED">
        <w:rPr>
          <w:rFonts w:ascii="Book Antiqua" w:eastAsia="Book Antiqua" w:hAnsi="Book Antiqua" w:cs="Book Antiqua"/>
          <w:color w:val="000000"/>
        </w:rPr>
        <w:t>diagnosis</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33]</w:t>
      </w:r>
      <w:r w:rsidRPr="000818ED">
        <w:rPr>
          <w:rFonts w:ascii="Book Antiqua" w:eastAsia="Book Antiqua" w:hAnsi="Book Antiqua" w:cs="Book Antiqua"/>
          <w:color w:val="000000"/>
        </w:rPr>
        <w:t xml:space="preserve"> (Table 2). However, as the WHO has withdrawn its 1999 criteria and accepted the IADPSG criteria, the DIPSI criteria need to be revalidated with the WHO 2013 criteria or be validated by pregnancy outcome data. The validation of </w:t>
      </w:r>
      <w:proofErr w:type="spellStart"/>
      <w:r w:rsidRPr="000818ED">
        <w:rPr>
          <w:rFonts w:ascii="Book Antiqua" w:eastAsia="Book Antiqua" w:hAnsi="Book Antiqua" w:cs="Book Antiqua"/>
          <w:color w:val="000000"/>
        </w:rPr>
        <w:t>nonfasting</w:t>
      </w:r>
      <w:proofErr w:type="spellEnd"/>
      <w:r w:rsidRPr="000818ED">
        <w:rPr>
          <w:rFonts w:ascii="Book Antiqua" w:eastAsia="Book Antiqua" w:hAnsi="Book Antiqua" w:cs="Book Antiqua"/>
          <w:color w:val="000000"/>
        </w:rPr>
        <w:t xml:space="preserve"> DIPSI criteria with IADPSG criteria was attempted in two well-designed studies from India; in both studies, the sensitivity for DIPSI criteria was too low for its use as a diagnostic or screening test for </w:t>
      </w:r>
      <w:proofErr w:type="gramStart"/>
      <w:r w:rsidRPr="000818ED">
        <w:rPr>
          <w:rFonts w:ascii="Book Antiqua" w:eastAsia="Book Antiqua" w:hAnsi="Book Antiqua" w:cs="Book Antiqua"/>
          <w:color w:val="000000"/>
        </w:rPr>
        <w:t>GDM</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48,49]</w:t>
      </w:r>
      <w:r w:rsidRPr="000818ED">
        <w:rPr>
          <w:rFonts w:ascii="Book Antiqua" w:eastAsia="Book Antiqua" w:hAnsi="Book Antiqua" w:cs="Book Antiqua"/>
          <w:color w:val="000000"/>
        </w:rPr>
        <w:t>.</w:t>
      </w:r>
    </w:p>
    <w:p w14:paraId="3F0C155A" w14:textId="77777777" w:rsidR="000C279C" w:rsidRPr="000818ED" w:rsidRDefault="000C279C" w:rsidP="000818ED">
      <w:pPr>
        <w:spacing w:line="360" w:lineRule="auto"/>
        <w:ind w:firstLineChars="100" w:firstLine="240"/>
        <w:jc w:val="both"/>
        <w:rPr>
          <w:rFonts w:ascii="Book Antiqua" w:hAnsi="Book Antiqua"/>
        </w:rPr>
      </w:pPr>
    </w:p>
    <w:p w14:paraId="4D9BEB19" w14:textId="77777777" w:rsidR="00A77B3E" w:rsidRPr="000818ED" w:rsidRDefault="00691A9A" w:rsidP="000818ED">
      <w:pPr>
        <w:spacing w:line="360" w:lineRule="auto"/>
        <w:jc w:val="both"/>
        <w:rPr>
          <w:rFonts w:ascii="Book Antiqua" w:hAnsi="Book Antiqua"/>
        </w:rPr>
      </w:pPr>
      <w:r w:rsidRPr="000818ED">
        <w:rPr>
          <w:rFonts w:ascii="Book Antiqua" w:eastAsia="Book Antiqua" w:hAnsi="Book Antiqua" w:cs="Book Antiqua"/>
          <w:b/>
          <w:bCs/>
          <w:i/>
          <w:iCs/>
          <w:color w:val="000000"/>
        </w:rPr>
        <w:t>FPG estimation for detection of IHEP</w:t>
      </w:r>
    </w:p>
    <w:p w14:paraId="7196E9E8" w14:textId="77777777" w:rsidR="00A77B3E" w:rsidRPr="000818ED" w:rsidRDefault="00691A9A" w:rsidP="000818ED">
      <w:pPr>
        <w:spacing w:line="360" w:lineRule="auto"/>
        <w:jc w:val="both"/>
        <w:rPr>
          <w:rFonts w:ascii="Book Antiqua" w:hAnsi="Book Antiqua"/>
        </w:rPr>
      </w:pPr>
      <w:r w:rsidRPr="000818ED">
        <w:rPr>
          <w:rFonts w:ascii="Book Antiqua" w:eastAsia="Book Antiqua" w:hAnsi="Book Antiqua" w:cs="Book Antiqua"/>
          <w:color w:val="000000"/>
        </w:rPr>
        <w:t>In the HAPO study on which the IADPSG criteria are based, there was heterogeneity in the frequency of abnormal FPG, 1-h PG and 2-h PG values among women diagnosed with GDM in different centers. An abnormal FPG value occurred only in 26% of women in the Hong Kong center, while the percentage in the Bellflower (California) center was &gt;</w:t>
      </w:r>
      <w:r w:rsidR="00FC3EE3" w:rsidRPr="000818ED">
        <w:rPr>
          <w:rFonts w:ascii="Book Antiqua" w:eastAsia="Book Antiqua" w:hAnsi="Book Antiqua" w:cs="Book Antiqua"/>
          <w:color w:val="000000"/>
        </w:rPr>
        <w:t xml:space="preserve"> </w:t>
      </w:r>
      <w:r w:rsidRPr="000818ED">
        <w:rPr>
          <w:rFonts w:ascii="Book Antiqua" w:eastAsia="Book Antiqua" w:hAnsi="Book Antiqua" w:cs="Book Antiqua"/>
          <w:color w:val="000000"/>
        </w:rPr>
        <w:t xml:space="preserve">70%. This observation led to the conclusion that FPG performed poorly in diagnosing GDM in Asians compared to Caucasian </w:t>
      </w:r>
      <w:proofErr w:type="gramStart"/>
      <w:r w:rsidRPr="000818ED">
        <w:rPr>
          <w:rFonts w:ascii="Book Antiqua" w:eastAsia="Book Antiqua" w:hAnsi="Book Antiqua" w:cs="Book Antiqua"/>
          <w:color w:val="000000"/>
        </w:rPr>
        <w:t>women</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50]</w:t>
      </w:r>
      <w:r w:rsidRPr="000818ED">
        <w:rPr>
          <w:rFonts w:ascii="Book Antiqua" w:eastAsia="Book Antiqua" w:hAnsi="Book Antiqua" w:cs="Book Antiqua"/>
          <w:color w:val="000000"/>
        </w:rPr>
        <w:t xml:space="preserve">. A study in South India by Balaji </w:t>
      </w:r>
      <w:r w:rsidR="00815F0C" w:rsidRPr="00815F0C">
        <w:rPr>
          <w:rFonts w:ascii="Book Antiqua" w:eastAsia="Book Antiqua" w:hAnsi="Book Antiqua" w:cs="Book Antiqua"/>
          <w:i/>
          <w:iCs/>
          <w:color w:val="000000"/>
        </w:rPr>
        <w:t xml:space="preserve">et </w:t>
      </w:r>
      <w:proofErr w:type="gramStart"/>
      <w:r w:rsidR="00815F0C" w:rsidRPr="00815F0C">
        <w:rPr>
          <w:rFonts w:ascii="Book Antiqua" w:eastAsia="Book Antiqua" w:hAnsi="Book Antiqua" w:cs="Book Antiqua"/>
          <w:i/>
          <w:iCs/>
          <w:color w:val="000000"/>
        </w:rPr>
        <w:t>al</w:t>
      </w:r>
      <w:r w:rsidR="00FC3EE3" w:rsidRPr="000818ED">
        <w:rPr>
          <w:rFonts w:ascii="Book Antiqua" w:eastAsia="Book Antiqua" w:hAnsi="Book Antiqua" w:cs="Book Antiqua"/>
          <w:color w:val="000000"/>
          <w:vertAlign w:val="superscript"/>
        </w:rPr>
        <w:t>[</w:t>
      </w:r>
      <w:proofErr w:type="gramEnd"/>
      <w:r w:rsidR="00FC3EE3" w:rsidRPr="000818ED">
        <w:rPr>
          <w:rFonts w:ascii="Book Antiqua" w:eastAsia="Book Antiqua" w:hAnsi="Book Antiqua" w:cs="Book Antiqua"/>
          <w:color w:val="000000"/>
          <w:vertAlign w:val="superscript"/>
        </w:rPr>
        <w:t>51]</w:t>
      </w:r>
      <w:r w:rsidRPr="000818ED">
        <w:rPr>
          <w:rFonts w:ascii="Book Antiqua" w:eastAsia="Book Antiqua" w:hAnsi="Book Antiqua" w:cs="Book Antiqua"/>
          <w:color w:val="000000"/>
        </w:rPr>
        <w:t xml:space="preserve"> also suggested that only 24% of women who had GDM diagnosis by WHO 1999 criteria had FPG values </w:t>
      </w:r>
      <w:r w:rsidR="00FC3EE3" w:rsidRPr="000818ED">
        <w:rPr>
          <w:rFonts w:ascii="Book Antiqua" w:eastAsia="Book Antiqua" w:hAnsi="Book Antiqua" w:cs="Book Antiqua"/>
          <w:color w:val="000000"/>
          <w:u w:color="000000"/>
        </w:rPr>
        <w:t xml:space="preserve">≥ </w:t>
      </w:r>
      <w:r w:rsidRPr="000818ED">
        <w:rPr>
          <w:rFonts w:ascii="Book Antiqua" w:eastAsia="Book Antiqua" w:hAnsi="Book Antiqua" w:cs="Book Antiqua"/>
          <w:color w:val="000000"/>
        </w:rPr>
        <w:t xml:space="preserve">5.1 mmol/L (the IADPSG FPG threshold for GDM diagnosis), and the authors concluded that FPG was inadequate to diagnose GDM in the South Asian population. However, the reliability of FPG to diagnose GDM by IADPSG criteria (at least based on the available FPG and 2-h PG values) was not assessed in this paper. Subsequently, several studies among South Asian pregnant women reported FPG as a more reliable, easier test than the glucose challenge test to screen for GDM by Carpenter and </w:t>
      </w:r>
      <w:proofErr w:type="spellStart"/>
      <w:r w:rsidRPr="000818ED">
        <w:rPr>
          <w:rFonts w:ascii="Book Antiqua" w:eastAsia="Book Antiqua" w:hAnsi="Book Antiqua" w:cs="Book Antiqua"/>
          <w:color w:val="000000"/>
        </w:rPr>
        <w:t>Coustan</w:t>
      </w:r>
      <w:proofErr w:type="spellEnd"/>
      <w:r w:rsidRPr="000818ED">
        <w:rPr>
          <w:rFonts w:ascii="Book Antiqua" w:eastAsia="Book Antiqua" w:hAnsi="Book Antiqua" w:cs="Book Antiqua"/>
          <w:color w:val="000000"/>
        </w:rPr>
        <w:t xml:space="preserve"> </w:t>
      </w:r>
      <w:proofErr w:type="gramStart"/>
      <w:r w:rsidRPr="000818ED">
        <w:rPr>
          <w:rFonts w:ascii="Book Antiqua" w:eastAsia="Book Antiqua" w:hAnsi="Book Antiqua" w:cs="Book Antiqua"/>
          <w:color w:val="000000"/>
        </w:rPr>
        <w:t>criteria</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52</w:t>
      </w:r>
      <w:r w:rsidR="00FC3EE3" w:rsidRPr="000818ED">
        <w:rPr>
          <w:rFonts w:ascii="Book Antiqua" w:eastAsia="Book Antiqua" w:hAnsi="Book Antiqua" w:cs="Book Antiqua"/>
          <w:color w:val="000000"/>
          <w:vertAlign w:val="superscript"/>
        </w:rPr>
        <w:t>-</w:t>
      </w:r>
      <w:r w:rsidRPr="000818ED">
        <w:rPr>
          <w:rFonts w:ascii="Book Antiqua" w:eastAsia="Book Antiqua" w:hAnsi="Book Antiqua" w:cs="Book Antiqua"/>
          <w:color w:val="000000"/>
          <w:vertAlign w:val="superscript"/>
        </w:rPr>
        <w:t>54]</w:t>
      </w:r>
      <w:r w:rsidRPr="000818ED">
        <w:rPr>
          <w:rFonts w:ascii="Book Antiqua" w:eastAsia="Book Antiqua" w:hAnsi="Book Antiqua" w:cs="Book Antiqua"/>
          <w:color w:val="000000"/>
        </w:rPr>
        <w:t xml:space="preserve">. In a large North Indian study (involving 6520 pregnant women), an FPG value of </w:t>
      </w:r>
      <w:r w:rsidR="00FC3EE3" w:rsidRPr="000818ED">
        <w:rPr>
          <w:rFonts w:ascii="Book Antiqua" w:eastAsia="Book Antiqua" w:hAnsi="Book Antiqua" w:cs="Book Antiqua"/>
          <w:color w:val="000000"/>
        </w:rPr>
        <w:t>≤</w:t>
      </w:r>
      <w:r w:rsidR="00FC3EE3" w:rsidRPr="000818ED">
        <w:rPr>
          <w:rFonts w:ascii="Book Antiqua" w:hAnsi="Book Antiqua" w:cs="Book Antiqua"/>
          <w:color w:val="000000"/>
          <w:lang w:eastAsia="zh-CN"/>
        </w:rPr>
        <w:t xml:space="preserve"> </w:t>
      </w:r>
      <w:r w:rsidRPr="000818ED">
        <w:rPr>
          <w:rFonts w:ascii="Book Antiqua" w:eastAsia="Book Antiqua" w:hAnsi="Book Antiqua" w:cs="Book Antiqua"/>
          <w:color w:val="000000"/>
        </w:rPr>
        <w:t>4.3 mmol/L reliably ruled out GDM in all trimesters (95.6% sensitivity), and FPG alone (</w:t>
      </w:r>
      <w:bookmarkStart w:id="1" w:name="_Hlk124787094"/>
      <w:r w:rsidR="00FC3EE3" w:rsidRPr="000818ED">
        <w:rPr>
          <w:rFonts w:ascii="Book Antiqua" w:eastAsia="微软雅黑" w:hAnsi="Book Antiqua"/>
          <w:color w:val="333333"/>
          <w:shd w:val="clear" w:color="auto" w:fill="FFFFFF"/>
        </w:rPr>
        <w:t>≥</w:t>
      </w:r>
      <w:bookmarkEnd w:id="1"/>
      <w:r w:rsidR="00FC3EE3" w:rsidRPr="000818ED">
        <w:rPr>
          <w:rFonts w:ascii="Book Antiqua" w:eastAsia="微软雅黑" w:hAnsi="Book Antiqua"/>
          <w:color w:val="333333"/>
          <w:shd w:val="clear" w:color="auto" w:fill="FFFFFF"/>
        </w:rPr>
        <w:t xml:space="preserve"> </w:t>
      </w:r>
      <w:r w:rsidRPr="000818ED">
        <w:rPr>
          <w:rFonts w:ascii="Book Antiqua" w:eastAsia="Book Antiqua" w:hAnsi="Book Antiqua" w:cs="Book Antiqua"/>
          <w:color w:val="000000"/>
        </w:rPr>
        <w:t xml:space="preserve">5.1 mmol/L) could identify 67.9% of GDM by IADPSG </w:t>
      </w:r>
      <w:proofErr w:type="gramStart"/>
      <w:r w:rsidRPr="000818ED">
        <w:rPr>
          <w:rFonts w:ascii="Book Antiqua" w:eastAsia="Book Antiqua" w:hAnsi="Book Antiqua" w:cs="Book Antiqua"/>
          <w:color w:val="000000"/>
        </w:rPr>
        <w:t>criteria</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55]</w:t>
      </w:r>
      <w:r w:rsidRPr="000818ED">
        <w:rPr>
          <w:rFonts w:ascii="Book Antiqua" w:eastAsia="Book Antiqua" w:hAnsi="Book Antiqua" w:cs="Book Antiqua"/>
          <w:color w:val="000000"/>
        </w:rPr>
        <w:t xml:space="preserve">. This study suggested that FPG can reliably </w:t>
      </w:r>
      <w:r w:rsidR="00FC3EE3" w:rsidRPr="000818ED">
        <w:rPr>
          <w:rFonts w:ascii="Book Antiqua" w:eastAsia="Book Antiqua" w:hAnsi="Book Antiqua" w:cs="Book Antiqua"/>
          <w:color w:val="000000"/>
        </w:rPr>
        <w:t>“</w:t>
      </w:r>
      <w:r w:rsidRPr="000818ED">
        <w:rPr>
          <w:rFonts w:ascii="Book Antiqua" w:eastAsia="Book Antiqua" w:hAnsi="Book Antiqua" w:cs="Book Antiqua"/>
          <w:color w:val="000000"/>
        </w:rPr>
        <w:t xml:space="preserve">rule </w:t>
      </w:r>
      <w:r w:rsidRPr="000818ED">
        <w:rPr>
          <w:rFonts w:ascii="Book Antiqua" w:eastAsia="Book Antiqua" w:hAnsi="Book Antiqua" w:cs="Book Antiqua"/>
          <w:color w:val="000000"/>
        </w:rPr>
        <w:lastRenderedPageBreak/>
        <w:t>in and rule out GDM</w:t>
      </w:r>
      <w:r w:rsidR="00FC3EE3" w:rsidRPr="000818ED">
        <w:rPr>
          <w:rFonts w:ascii="Book Antiqua" w:eastAsia="Book Antiqua" w:hAnsi="Book Antiqua" w:cs="Book Antiqua"/>
          <w:color w:val="000000"/>
        </w:rPr>
        <w:t>”</w:t>
      </w:r>
      <w:r w:rsidRPr="000818ED">
        <w:rPr>
          <w:rFonts w:ascii="Book Antiqua" w:eastAsia="Book Antiqua" w:hAnsi="Book Antiqua" w:cs="Book Antiqua"/>
          <w:color w:val="000000"/>
        </w:rPr>
        <w:t xml:space="preserve"> and can avoid OGTT for GDM diagnosis in </w:t>
      </w:r>
      <w:r w:rsidR="00FC3EE3" w:rsidRPr="000818ED">
        <w:rPr>
          <w:rFonts w:ascii="Book Antiqua" w:eastAsia="Book Antiqua" w:hAnsi="Book Antiqua" w:cs="Book Antiqua"/>
          <w:color w:val="000000"/>
        </w:rPr>
        <w:t xml:space="preserve">approximately </w:t>
      </w:r>
      <w:r w:rsidRPr="000818ED">
        <w:rPr>
          <w:rFonts w:ascii="Book Antiqua" w:eastAsia="Book Antiqua" w:hAnsi="Book Antiqua" w:cs="Book Antiqua"/>
          <w:color w:val="000000"/>
        </w:rPr>
        <w:t>50% of South Asian pregnant women. The excellent area under the curve of 0.909 (95%C</w:t>
      </w:r>
      <w:r w:rsidR="00FC3EE3" w:rsidRPr="000818ED">
        <w:rPr>
          <w:rFonts w:ascii="Book Antiqua" w:eastAsia="Book Antiqua" w:hAnsi="Book Antiqua" w:cs="Book Antiqua"/>
          <w:color w:val="000000"/>
        </w:rPr>
        <w:t>I</w:t>
      </w:r>
      <w:r w:rsidRPr="000818ED">
        <w:rPr>
          <w:rFonts w:ascii="Book Antiqua" w:eastAsia="Book Antiqua" w:hAnsi="Book Antiqua" w:cs="Book Antiqua"/>
          <w:color w:val="000000"/>
        </w:rPr>
        <w:t xml:space="preserve"> 0.898 to 0.920) for FPG in this study was contrary to the traditional belief that FPG performs poorly as a screening test for GDM in Asians.</w:t>
      </w:r>
    </w:p>
    <w:p w14:paraId="45986297" w14:textId="77777777" w:rsidR="00A77B3E" w:rsidRPr="000818ED" w:rsidRDefault="00691A9A" w:rsidP="000818ED">
      <w:pPr>
        <w:spacing w:line="360" w:lineRule="auto"/>
        <w:ind w:firstLineChars="100" w:firstLine="240"/>
        <w:jc w:val="both"/>
        <w:rPr>
          <w:rFonts w:ascii="Book Antiqua" w:hAnsi="Book Antiqua"/>
        </w:rPr>
      </w:pPr>
      <w:r w:rsidRPr="000818ED">
        <w:rPr>
          <w:rFonts w:ascii="Book Antiqua" w:eastAsia="Book Antiqua" w:hAnsi="Book Antiqua" w:cs="Book Antiqua"/>
          <w:color w:val="000000"/>
        </w:rPr>
        <w:t xml:space="preserve">Several studies from South Asia have tested the reliability of FPG in early pregnancy to predict GDM in later pregnancy. In a cohort of 246 pregnant women from North India, an FPG value of 4.7 mmol/L in early pregnancy reliably predicted GDM diagnosis by IADPSG criteria after 24 GW (with 94% sensitivity and 74% </w:t>
      </w:r>
      <w:proofErr w:type="gramStart"/>
      <w:r w:rsidRPr="000818ED">
        <w:rPr>
          <w:rFonts w:ascii="Book Antiqua" w:eastAsia="Book Antiqua" w:hAnsi="Book Antiqua" w:cs="Book Antiqua"/>
          <w:color w:val="000000"/>
        </w:rPr>
        <w:t>specificity)</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56]</w:t>
      </w:r>
      <w:r w:rsidRPr="000818ED">
        <w:rPr>
          <w:rFonts w:ascii="Book Antiqua" w:eastAsia="Book Antiqua" w:hAnsi="Book Antiqua" w:cs="Book Antiqua"/>
          <w:color w:val="000000"/>
        </w:rPr>
        <w:t>. Another study from South India (</w:t>
      </w:r>
      <w:r w:rsidRPr="000818ED">
        <w:rPr>
          <w:rFonts w:ascii="Book Antiqua" w:eastAsia="Book Antiqua" w:hAnsi="Book Antiqua" w:cs="Book Antiqua"/>
          <w:i/>
          <w:iCs/>
          <w:color w:val="000000"/>
        </w:rPr>
        <w:t>n</w:t>
      </w:r>
      <w:r w:rsidRPr="000818ED">
        <w:rPr>
          <w:rFonts w:ascii="Book Antiqua" w:eastAsia="Book Antiqua" w:hAnsi="Book Antiqua" w:cs="Book Antiqua"/>
          <w:color w:val="000000"/>
        </w:rPr>
        <w:t xml:space="preserve"> = 270) concluded that FPG </w:t>
      </w:r>
      <w:r w:rsidR="00FC3EE3" w:rsidRPr="000818ED">
        <w:rPr>
          <w:rFonts w:ascii="Book Antiqua" w:eastAsia="微软雅黑" w:hAnsi="Book Antiqua"/>
          <w:color w:val="333333"/>
          <w:shd w:val="clear" w:color="auto" w:fill="FFFFFF"/>
        </w:rPr>
        <w:t xml:space="preserve">≥ </w:t>
      </w:r>
      <w:r w:rsidRPr="000818ED">
        <w:rPr>
          <w:rFonts w:ascii="Book Antiqua" w:eastAsia="Book Antiqua" w:hAnsi="Book Antiqua" w:cs="Book Antiqua"/>
          <w:color w:val="000000"/>
        </w:rPr>
        <w:t>5 mmol/L in the first trimester reliably predicted GDM by DIPSI criteria, with an area under the ROC curve of 0.694, sensitivity of 86.6%, and specificity of 52.1</w:t>
      </w:r>
      <w:proofErr w:type="gramStart"/>
      <w:r w:rsidRPr="000818ED">
        <w:rPr>
          <w:rFonts w:ascii="Book Antiqua" w:eastAsia="Book Antiqua" w:hAnsi="Book Antiqua" w:cs="Book Antiqua"/>
          <w:color w:val="000000"/>
        </w:rPr>
        <w:t>%</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57]</w:t>
      </w:r>
      <w:r w:rsidRPr="000818ED">
        <w:rPr>
          <w:rFonts w:ascii="Book Antiqua" w:eastAsia="Book Antiqua" w:hAnsi="Book Antiqua" w:cs="Book Antiqua"/>
          <w:color w:val="000000"/>
        </w:rPr>
        <w:t>.</w:t>
      </w:r>
    </w:p>
    <w:p w14:paraId="020B17B2" w14:textId="77777777" w:rsidR="00A77B3E" w:rsidRPr="000818ED" w:rsidRDefault="00691A9A" w:rsidP="000818ED">
      <w:pPr>
        <w:spacing w:line="360" w:lineRule="auto"/>
        <w:ind w:firstLineChars="100" w:firstLine="240"/>
        <w:jc w:val="both"/>
        <w:rPr>
          <w:rFonts w:ascii="Book Antiqua" w:eastAsia="Book Antiqua" w:hAnsi="Book Antiqua" w:cs="Book Antiqua"/>
          <w:color w:val="000000"/>
        </w:rPr>
      </w:pPr>
      <w:r w:rsidRPr="000818ED">
        <w:rPr>
          <w:rFonts w:ascii="Book Antiqua" w:eastAsia="Book Antiqua" w:hAnsi="Book Antiqua" w:cs="Book Antiqua"/>
          <w:color w:val="000000"/>
        </w:rPr>
        <w:t>The above data suggest that FPG estimation in early pregnancy can be a reliable predictor and possibly a screening test for GDM among South Asian pregnant women. In 2013, most international professional organizations accepted the IADPSG recommendation to diagnose GDM in early pregnancy based on FPG values between 5.1 and 6.9 mmol/</w:t>
      </w:r>
      <w:proofErr w:type="gramStart"/>
      <w:r w:rsidRPr="000818ED">
        <w:rPr>
          <w:rFonts w:ascii="Book Antiqua" w:eastAsia="Book Antiqua" w:hAnsi="Book Antiqua" w:cs="Book Antiqua"/>
          <w:color w:val="000000"/>
        </w:rPr>
        <w:t>L</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5,7,8]</w:t>
      </w:r>
      <w:r w:rsidRPr="000818ED">
        <w:rPr>
          <w:rFonts w:ascii="Book Antiqua" w:eastAsia="Book Antiqua" w:hAnsi="Book Antiqua" w:cs="Book Antiqua"/>
          <w:color w:val="000000"/>
        </w:rPr>
        <w:t xml:space="preserve">. Subsequently, IADPSG withdrew this </w:t>
      </w:r>
      <w:proofErr w:type="gramStart"/>
      <w:r w:rsidRPr="000818ED">
        <w:rPr>
          <w:rFonts w:ascii="Book Antiqua" w:eastAsia="Book Antiqua" w:hAnsi="Book Antiqua" w:cs="Book Antiqua"/>
          <w:color w:val="000000"/>
        </w:rPr>
        <w:t>recommendation</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17]</w:t>
      </w:r>
      <w:r w:rsidRPr="000818ED">
        <w:rPr>
          <w:rFonts w:ascii="Book Antiqua" w:eastAsia="Book Antiqua" w:hAnsi="Book Antiqua" w:cs="Book Antiqua"/>
          <w:color w:val="000000"/>
        </w:rPr>
        <w:t>, and some organizations supported this change</w:t>
      </w:r>
      <w:r w:rsidRPr="000818ED">
        <w:rPr>
          <w:rFonts w:ascii="Book Antiqua" w:eastAsia="Book Antiqua" w:hAnsi="Book Antiqua" w:cs="Book Antiqua"/>
          <w:color w:val="000000"/>
          <w:vertAlign w:val="superscript"/>
        </w:rPr>
        <w:t>[4]</w:t>
      </w:r>
      <w:r w:rsidRPr="000818ED">
        <w:rPr>
          <w:rFonts w:ascii="Book Antiqua" w:eastAsia="Book Antiqua" w:hAnsi="Book Antiqua" w:cs="Book Antiqua"/>
          <w:color w:val="000000"/>
        </w:rPr>
        <w:t>. Presently, FPG values between 5.1 and 6.9 mmol/L in early pregnancy are interpreted differently by many professional bodies. The WHO approves GDM diagnosis for such women and permits treatment accordingly. The IADPSG does not approve FPG use for GDM diagnosis before 20 G</w:t>
      </w:r>
      <w:r w:rsidRPr="000818ED">
        <w:rPr>
          <w:rFonts w:ascii="Book Antiqua" w:eastAsia="Book Antiqua" w:hAnsi="Book Antiqua" w:cs="Book Antiqua"/>
          <w:caps/>
          <w:color w:val="000000"/>
        </w:rPr>
        <w:t>w</w:t>
      </w:r>
      <w:r w:rsidRPr="000818ED">
        <w:rPr>
          <w:rFonts w:ascii="Book Antiqua" w:eastAsia="Book Antiqua" w:hAnsi="Book Antiqua" w:cs="Book Antiqua"/>
          <w:color w:val="000000"/>
        </w:rPr>
        <w:t xml:space="preserve">. The ADA (2022) criteria approve treatment for these women, provided the FPG is </w:t>
      </w:r>
      <w:r w:rsidR="00FC3EE3" w:rsidRPr="000818ED">
        <w:rPr>
          <w:rFonts w:ascii="Book Antiqua" w:eastAsia="微软雅黑" w:hAnsi="Book Antiqua"/>
          <w:color w:val="333333"/>
          <w:shd w:val="clear" w:color="auto" w:fill="FFFFFF"/>
        </w:rPr>
        <w:t xml:space="preserve">≥ </w:t>
      </w:r>
      <w:r w:rsidRPr="000818ED">
        <w:rPr>
          <w:rFonts w:ascii="Book Antiqua" w:eastAsia="Book Antiqua" w:hAnsi="Book Antiqua" w:cs="Book Antiqua"/>
          <w:color w:val="000000"/>
        </w:rPr>
        <w:t>6.1 mmol/L and it is documented before</w:t>
      </w:r>
      <w:r w:rsidR="00FC3EE3" w:rsidRPr="000818ED">
        <w:rPr>
          <w:rFonts w:ascii="Book Antiqua" w:eastAsia="Book Antiqua" w:hAnsi="Book Antiqua" w:cs="Book Antiqua"/>
          <w:color w:val="000000"/>
        </w:rPr>
        <w:t xml:space="preserve"> </w:t>
      </w:r>
      <w:r w:rsidRPr="000818ED">
        <w:rPr>
          <w:rFonts w:ascii="Book Antiqua" w:eastAsia="Book Antiqua" w:hAnsi="Book Antiqua" w:cs="Book Antiqua"/>
          <w:color w:val="000000"/>
        </w:rPr>
        <w:t>15 G</w:t>
      </w:r>
      <w:r w:rsidRPr="000818ED">
        <w:rPr>
          <w:rFonts w:ascii="Book Antiqua" w:eastAsia="Book Antiqua" w:hAnsi="Book Antiqua" w:cs="Book Antiqua"/>
          <w:caps/>
          <w:color w:val="000000"/>
        </w:rPr>
        <w:t>w</w:t>
      </w:r>
      <w:r w:rsidRPr="000818ED">
        <w:rPr>
          <w:rFonts w:ascii="Book Antiqua" w:eastAsia="Book Antiqua" w:hAnsi="Book Antiqua" w:cs="Book Antiqua"/>
          <w:color w:val="000000"/>
        </w:rPr>
        <w:t>. The DIPSI and Government of India (2018) guidelines do not recommend FPG estimation at any stage of pregnancy. Obstetricians in South Asian countries follow all these guidelines, resulting in chaos in the diagnosis and management of IHEP among South Asian women.</w:t>
      </w:r>
    </w:p>
    <w:p w14:paraId="7E98BD29" w14:textId="77777777" w:rsidR="00FC3EE3" w:rsidRPr="000818ED" w:rsidRDefault="00FC3EE3" w:rsidP="000818ED">
      <w:pPr>
        <w:spacing w:line="360" w:lineRule="auto"/>
        <w:ind w:firstLineChars="100" w:firstLine="240"/>
        <w:jc w:val="both"/>
        <w:rPr>
          <w:rFonts w:ascii="Book Antiqua" w:hAnsi="Book Antiqua"/>
        </w:rPr>
      </w:pPr>
    </w:p>
    <w:p w14:paraId="449DC243" w14:textId="77777777" w:rsidR="00A77B3E" w:rsidRPr="000818ED" w:rsidRDefault="00691A9A" w:rsidP="000818ED">
      <w:pPr>
        <w:spacing w:line="360" w:lineRule="auto"/>
        <w:jc w:val="both"/>
        <w:rPr>
          <w:rFonts w:ascii="Book Antiqua" w:hAnsi="Book Antiqua"/>
        </w:rPr>
      </w:pPr>
      <w:r w:rsidRPr="000818ED">
        <w:rPr>
          <w:rFonts w:ascii="Book Antiqua" w:eastAsia="Book Antiqua" w:hAnsi="Book Antiqua" w:cs="Book Antiqua"/>
          <w:b/>
          <w:bCs/>
          <w:i/>
          <w:iCs/>
          <w:color w:val="000000"/>
        </w:rPr>
        <w:t>HbA1c for detection of IHEP</w:t>
      </w:r>
    </w:p>
    <w:p w14:paraId="73325230" w14:textId="77777777" w:rsidR="00A77B3E" w:rsidRPr="001D63B8" w:rsidRDefault="00691A9A" w:rsidP="000818ED">
      <w:pPr>
        <w:spacing w:line="360" w:lineRule="auto"/>
        <w:jc w:val="both"/>
        <w:rPr>
          <w:rFonts w:ascii="Book Antiqua" w:hAnsi="Book Antiqua"/>
        </w:rPr>
      </w:pPr>
      <w:r w:rsidRPr="000818ED">
        <w:rPr>
          <w:rFonts w:ascii="Book Antiqua" w:eastAsia="Book Antiqua" w:hAnsi="Book Antiqua" w:cs="Book Antiqua"/>
          <w:color w:val="000000"/>
        </w:rPr>
        <w:t xml:space="preserve">Following the recommendation of the World Health Organization that HbA1c testing be used for the diagnosis of diabetes mellitus in the general population, interest in its </w:t>
      </w:r>
      <w:r w:rsidRPr="000818ED">
        <w:rPr>
          <w:rFonts w:ascii="Book Antiqua" w:eastAsia="Book Antiqua" w:hAnsi="Book Antiqua" w:cs="Book Antiqua"/>
          <w:color w:val="000000"/>
        </w:rPr>
        <w:lastRenderedPageBreak/>
        <w:t xml:space="preserve">use in pregnancy has been </w:t>
      </w:r>
      <w:proofErr w:type="gramStart"/>
      <w:r w:rsidRPr="000818ED">
        <w:rPr>
          <w:rFonts w:ascii="Book Antiqua" w:eastAsia="Book Antiqua" w:hAnsi="Book Antiqua" w:cs="Book Antiqua"/>
          <w:color w:val="000000"/>
        </w:rPr>
        <w:t>renewed</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58]</w:t>
      </w:r>
      <w:r w:rsidRPr="000818ED">
        <w:rPr>
          <w:rFonts w:ascii="Book Antiqua" w:eastAsia="Book Antiqua" w:hAnsi="Book Antiqua" w:cs="Book Antiqua"/>
          <w:color w:val="000000"/>
        </w:rPr>
        <w:t xml:space="preserve">. An HbA1c level </w:t>
      </w:r>
      <w:r w:rsidR="00FC3EE3" w:rsidRPr="000818ED">
        <w:rPr>
          <w:rFonts w:ascii="Book Antiqua" w:eastAsia="微软雅黑" w:hAnsi="Book Antiqua"/>
          <w:color w:val="333333"/>
          <w:shd w:val="clear" w:color="auto" w:fill="FFFFFF"/>
        </w:rPr>
        <w:t xml:space="preserve">≥ </w:t>
      </w:r>
      <w:r w:rsidRPr="000818ED">
        <w:rPr>
          <w:rFonts w:ascii="Book Antiqua" w:eastAsia="Book Antiqua" w:hAnsi="Book Antiqua" w:cs="Book Antiqua"/>
          <w:color w:val="000000"/>
        </w:rPr>
        <w:t xml:space="preserve">48 mmol at booking is now accepted as a criterion to diagnose DIP or preexisting overt </w:t>
      </w:r>
      <w:proofErr w:type="gramStart"/>
      <w:r w:rsidRPr="000818ED">
        <w:rPr>
          <w:rFonts w:ascii="Book Antiqua" w:eastAsia="Book Antiqua" w:hAnsi="Book Antiqua" w:cs="Book Antiqua"/>
          <w:color w:val="000000"/>
        </w:rPr>
        <w:t>diabetes</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5,7]</w:t>
      </w:r>
      <w:r w:rsidRPr="000818ED">
        <w:rPr>
          <w:rFonts w:ascii="Book Antiqua" w:eastAsia="Book Antiqua" w:hAnsi="Book Antiqua" w:cs="Book Antiqua"/>
          <w:color w:val="000000"/>
        </w:rPr>
        <w:t xml:space="preserve">. In 2011, the California state Diabetes and Pregnancy program (CSDPP) </w:t>
      </w:r>
      <w:r w:rsidR="00FC3EE3" w:rsidRPr="000818ED">
        <w:rPr>
          <w:rFonts w:ascii="Book Antiqua" w:eastAsia="Book Antiqua" w:hAnsi="Book Antiqua" w:cs="Book Antiqua"/>
          <w:color w:val="000000"/>
        </w:rPr>
        <w:t>“</w:t>
      </w:r>
      <w:r w:rsidRPr="000818ED">
        <w:rPr>
          <w:rFonts w:ascii="Book Antiqua" w:eastAsia="Book Antiqua" w:hAnsi="Book Antiqua" w:cs="Book Antiqua"/>
          <w:color w:val="000000"/>
        </w:rPr>
        <w:t>Sweet Success</w:t>
      </w:r>
      <w:r w:rsidR="00FC3EE3" w:rsidRPr="000818ED">
        <w:rPr>
          <w:rFonts w:ascii="Book Antiqua" w:eastAsia="Book Antiqua" w:hAnsi="Book Antiqua" w:cs="Book Antiqua"/>
          <w:color w:val="000000"/>
        </w:rPr>
        <w:t>”</w:t>
      </w:r>
      <w:r w:rsidRPr="000818ED">
        <w:rPr>
          <w:rFonts w:ascii="Book Antiqua" w:eastAsia="Book Antiqua" w:hAnsi="Book Antiqua" w:cs="Book Antiqua"/>
          <w:color w:val="000000"/>
        </w:rPr>
        <w:t xml:space="preserve"> adopted a new algorithm for the diagnosis and treatment of hyperglycemia in </w:t>
      </w:r>
      <w:proofErr w:type="gramStart"/>
      <w:r w:rsidRPr="000818ED">
        <w:rPr>
          <w:rFonts w:ascii="Book Antiqua" w:eastAsia="Book Antiqua" w:hAnsi="Book Antiqua" w:cs="Book Antiqua"/>
          <w:color w:val="000000"/>
        </w:rPr>
        <w:t>pregnancy</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59]</w:t>
      </w:r>
      <w:r w:rsidRPr="000818ED">
        <w:rPr>
          <w:rFonts w:ascii="Book Antiqua" w:eastAsia="Book Antiqua" w:hAnsi="Book Antiqua" w:cs="Book Antiqua"/>
          <w:color w:val="000000"/>
        </w:rPr>
        <w:t>. Accordingly, all women with HbA1c values of 39-46 mmol/mol in early pregnancy are advised to undergo GDM treatment without further confirmatory OGTT. This recommendation equates GDM to the prediabetic</w:t>
      </w:r>
      <w:r w:rsidRPr="001D63B8">
        <w:rPr>
          <w:rFonts w:ascii="Book Antiqua" w:eastAsia="Book Antiqua" w:hAnsi="Book Antiqua" w:cs="Book Antiqua"/>
          <w:color w:val="000000"/>
        </w:rPr>
        <w:t xml:space="preserve"> state of the </w:t>
      </w:r>
      <w:proofErr w:type="spellStart"/>
      <w:r w:rsidRPr="001D63B8">
        <w:rPr>
          <w:rFonts w:ascii="Book Antiqua" w:eastAsia="Book Antiqua" w:hAnsi="Book Antiqua" w:cs="Book Antiqua"/>
          <w:color w:val="000000"/>
        </w:rPr>
        <w:t>nonobstetric</w:t>
      </w:r>
      <w:proofErr w:type="spellEnd"/>
      <w:r w:rsidRPr="001D63B8">
        <w:rPr>
          <w:rFonts w:ascii="Book Antiqua" w:eastAsia="Book Antiqua" w:hAnsi="Book Antiqua" w:cs="Book Antiqua"/>
          <w:color w:val="000000"/>
        </w:rPr>
        <w:t xml:space="preserve"> population. This CSDPP proposal, although practiced in several U</w:t>
      </w:r>
      <w:r w:rsidR="001D63B8" w:rsidRPr="00AB5C14">
        <w:rPr>
          <w:rFonts w:ascii="Book Antiqua" w:hAnsi="Book Antiqua" w:cs="Book Antiqua"/>
          <w:color w:val="000000"/>
          <w:lang w:eastAsia="zh-CN"/>
        </w:rPr>
        <w:t>nited</w:t>
      </w:r>
      <w:r w:rsidR="001D63B8" w:rsidRPr="001D63B8">
        <w:rPr>
          <w:rFonts w:ascii="Book Antiqua" w:eastAsia="Book Antiqua" w:hAnsi="Book Antiqua" w:cs="Book Antiqua"/>
          <w:color w:val="000000"/>
        </w:rPr>
        <w:t xml:space="preserve"> </w:t>
      </w:r>
      <w:r w:rsidRPr="001D63B8">
        <w:rPr>
          <w:rFonts w:ascii="Book Antiqua" w:eastAsia="Book Antiqua" w:hAnsi="Book Antiqua" w:cs="Book Antiqua"/>
          <w:color w:val="000000"/>
        </w:rPr>
        <w:t>S</w:t>
      </w:r>
      <w:r w:rsidR="001D63B8" w:rsidRPr="001D63B8">
        <w:rPr>
          <w:rFonts w:ascii="Book Antiqua" w:eastAsia="Book Antiqua" w:hAnsi="Book Antiqua" w:cs="Book Antiqua"/>
          <w:color w:val="000000"/>
        </w:rPr>
        <w:t>tates</w:t>
      </w:r>
      <w:r w:rsidRPr="001D63B8">
        <w:rPr>
          <w:rFonts w:ascii="Book Antiqua" w:eastAsia="Book Antiqua" w:hAnsi="Book Antiqua" w:cs="Book Antiqua"/>
          <w:color w:val="000000"/>
        </w:rPr>
        <w:t xml:space="preserve"> centers, has not been approved by any professional body.</w:t>
      </w:r>
    </w:p>
    <w:p w14:paraId="6C87F113" w14:textId="77777777" w:rsidR="00A77B3E" w:rsidRPr="000818ED" w:rsidRDefault="00691A9A" w:rsidP="000818ED">
      <w:pPr>
        <w:spacing w:line="360" w:lineRule="auto"/>
        <w:ind w:firstLineChars="100" w:firstLine="240"/>
        <w:jc w:val="both"/>
        <w:rPr>
          <w:rFonts w:ascii="Book Antiqua" w:hAnsi="Book Antiqua"/>
        </w:rPr>
      </w:pPr>
      <w:r w:rsidRPr="000818ED">
        <w:rPr>
          <w:rFonts w:ascii="Book Antiqua" w:eastAsia="Book Antiqua" w:hAnsi="Book Antiqua" w:cs="Book Antiqua"/>
          <w:color w:val="000000"/>
        </w:rPr>
        <w:t xml:space="preserve">Considering the high prevalence of prediabetes in the background population, HbA1c can be a potential biomarker to identify high GDM risk women in early pregnancy among South Asian </w:t>
      </w:r>
      <w:r w:rsidRPr="000818ED">
        <w:rPr>
          <w:rFonts w:ascii="Book Antiqua" w:eastAsia="Book Antiqua" w:hAnsi="Book Antiqua" w:cs="Book Antiqua"/>
          <w:caps/>
          <w:color w:val="000000"/>
        </w:rPr>
        <w:t>w</w:t>
      </w:r>
      <w:r w:rsidRPr="000818ED">
        <w:rPr>
          <w:rFonts w:ascii="Book Antiqua" w:eastAsia="Book Antiqua" w:hAnsi="Book Antiqua" w:cs="Book Antiqua"/>
          <w:color w:val="000000"/>
        </w:rPr>
        <w:t xml:space="preserve">omen. There are limited studies among South Asian women to assess HbA1c as a diagnostic test for IHEP. In a South Indian study to assess HbA1c for screening GDM among 507 women by Balaji </w:t>
      </w:r>
      <w:r w:rsidR="00815F0C" w:rsidRPr="00815F0C">
        <w:rPr>
          <w:rFonts w:ascii="Book Antiqua" w:eastAsia="Book Antiqua" w:hAnsi="Book Antiqua" w:cs="Book Antiqua"/>
          <w:i/>
          <w:iCs/>
          <w:color w:val="000000"/>
        </w:rPr>
        <w:t xml:space="preserve">et </w:t>
      </w:r>
      <w:proofErr w:type="gramStart"/>
      <w:r w:rsidR="00815F0C" w:rsidRPr="00815F0C">
        <w:rPr>
          <w:rFonts w:ascii="Book Antiqua" w:eastAsia="Book Antiqua" w:hAnsi="Book Antiqua" w:cs="Book Antiqua"/>
          <w:i/>
          <w:iCs/>
          <w:color w:val="000000"/>
        </w:rPr>
        <w:t>al</w:t>
      </w:r>
      <w:r w:rsidR="00FC3EE3" w:rsidRPr="000818ED">
        <w:rPr>
          <w:rFonts w:ascii="Book Antiqua" w:eastAsia="Book Antiqua" w:hAnsi="Book Antiqua" w:cs="Book Antiqua"/>
          <w:color w:val="000000"/>
          <w:vertAlign w:val="superscript"/>
        </w:rPr>
        <w:t>[</w:t>
      </w:r>
      <w:proofErr w:type="gramEnd"/>
      <w:r w:rsidR="00FC3EE3" w:rsidRPr="000818ED">
        <w:rPr>
          <w:rFonts w:ascii="Book Antiqua" w:eastAsia="Book Antiqua" w:hAnsi="Book Antiqua" w:cs="Book Antiqua"/>
          <w:color w:val="000000"/>
          <w:vertAlign w:val="superscript"/>
        </w:rPr>
        <w:t>60]</w:t>
      </w:r>
      <w:r w:rsidRPr="000818ED">
        <w:rPr>
          <w:rFonts w:ascii="Book Antiqua" w:eastAsia="Book Antiqua" w:hAnsi="Book Antiqua" w:cs="Book Antiqua"/>
          <w:color w:val="000000"/>
        </w:rPr>
        <w:t xml:space="preserve">, a subgroup analysis revealed that all women with HbA1c </w:t>
      </w:r>
      <w:r w:rsidR="00F620B4" w:rsidRPr="000818ED">
        <w:rPr>
          <w:rFonts w:ascii="Book Antiqua" w:eastAsia="微软雅黑" w:hAnsi="Book Antiqua"/>
          <w:color w:val="333333"/>
          <w:shd w:val="clear" w:color="auto" w:fill="FFFFFF"/>
        </w:rPr>
        <w:t>≥</w:t>
      </w:r>
      <w:r w:rsidRPr="000818ED">
        <w:rPr>
          <w:rFonts w:ascii="Book Antiqua" w:eastAsia="Book Antiqua" w:hAnsi="Book Antiqua" w:cs="Book Antiqua"/>
          <w:color w:val="000000"/>
        </w:rPr>
        <w:t xml:space="preserve"> 42 mmol/mol in the first trimester (</w:t>
      </w:r>
      <w:r w:rsidRPr="000818ED">
        <w:rPr>
          <w:rFonts w:ascii="Book Antiqua" w:eastAsia="Book Antiqua" w:hAnsi="Book Antiqua" w:cs="Book Antiqua"/>
          <w:i/>
          <w:iCs/>
          <w:color w:val="000000"/>
        </w:rPr>
        <w:t>n</w:t>
      </w:r>
      <w:r w:rsidRPr="000818ED">
        <w:rPr>
          <w:rFonts w:ascii="Book Antiqua" w:eastAsia="Book Antiqua" w:hAnsi="Book Antiqua" w:cs="Book Antiqua"/>
          <w:color w:val="000000"/>
        </w:rPr>
        <w:t xml:space="preserve"> = 10) developed GDM (by WHO 1999 criteria) in later pregnancy. In another study in which HbA1c and OGTT were simultaneously tested at a mean age of 19 G</w:t>
      </w:r>
      <w:r w:rsidRPr="000818ED">
        <w:rPr>
          <w:rFonts w:ascii="Book Antiqua" w:eastAsia="Book Antiqua" w:hAnsi="Book Antiqua" w:cs="Book Antiqua"/>
          <w:caps/>
          <w:color w:val="000000"/>
        </w:rPr>
        <w:t>w</w:t>
      </w:r>
      <w:r w:rsidRPr="000818ED">
        <w:rPr>
          <w:rFonts w:ascii="Book Antiqua" w:eastAsia="Book Antiqua" w:hAnsi="Book Antiqua" w:cs="Book Antiqua"/>
          <w:color w:val="000000"/>
        </w:rPr>
        <w:t>, women who had GDM had higher HbA1c (33 mmol/mol) than those without GDM (HbA1c</w:t>
      </w:r>
      <w:r w:rsidR="00F620B4" w:rsidRPr="000818ED">
        <w:rPr>
          <w:rFonts w:ascii="Book Antiqua" w:eastAsia="Book Antiqua" w:hAnsi="Book Antiqua" w:cs="Book Antiqua"/>
          <w:color w:val="000000"/>
        </w:rPr>
        <w:t>,</w:t>
      </w:r>
      <w:r w:rsidRPr="000818ED">
        <w:rPr>
          <w:rFonts w:ascii="Book Antiqua" w:eastAsia="Book Antiqua" w:hAnsi="Book Antiqua" w:cs="Book Antiqua"/>
          <w:color w:val="000000"/>
        </w:rPr>
        <w:t xml:space="preserve"> 30 mmol/</w:t>
      </w:r>
      <w:proofErr w:type="gramStart"/>
      <w:r w:rsidRPr="000818ED">
        <w:rPr>
          <w:rFonts w:ascii="Book Antiqua" w:eastAsia="Book Antiqua" w:hAnsi="Book Antiqua" w:cs="Book Antiqua"/>
          <w:color w:val="000000"/>
        </w:rPr>
        <w:t>mol)</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61]</w:t>
      </w:r>
      <w:r w:rsidRPr="000818ED">
        <w:rPr>
          <w:rFonts w:ascii="Book Antiqua" w:eastAsia="Book Antiqua" w:hAnsi="Book Antiqua" w:cs="Book Antiqua"/>
          <w:color w:val="000000"/>
        </w:rPr>
        <w:t>. In a retrospective cohort study from our center among 2275 Asian Indian pregnant women, an HbA1c value of &gt;</w:t>
      </w:r>
      <w:r w:rsidR="00F620B4" w:rsidRPr="000818ED">
        <w:rPr>
          <w:rFonts w:ascii="Book Antiqua" w:eastAsia="Book Antiqua" w:hAnsi="Book Antiqua" w:cs="Book Antiqua"/>
          <w:color w:val="000000"/>
        </w:rPr>
        <w:t xml:space="preserve"> </w:t>
      </w:r>
      <w:r w:rsidRPr="000818ED">
        <w:rPr>
          <w:rFonts w:ascii="Book Antiqua" w:eastAsia="Book Antiqua" w:hAnsi="Book Antiqua" w:cs="Book Antiqua"/>
          <w:color w:val="000000"/>
        </w:rPr>
        <w:t>37 mmol/mol in the first trimester was found to be an independent predictor of GDM (adjusted OR 2.60, 95%CI 1.49-4.55</w:t>
      </w:r>
      <w:r w:rsidR="00F620B4" w:rsidRPr="000818ED">
        <w:rPr>
          <w:rFonts w:ascii="Book Antiqua" w:eastAsia="Book Antiqua" w:hAnsi="Book Antiqua" w:cs="Book Antiqua"/>
          <w:color w:val="000000"/>
        </w:rPr>
        <w:t>)</w:t>
      </w:r>
      <w:r w:rsidRPr="000818ED">
        <w:rPr>
          <w:rFonts w:ascii="Book Antiqua" w:eastAsia="Book Antiqua" w:hAnsi="Book Antiqua" w:cs="Book Antiqua"/>
          <w:color w:val="000000"/>
        </w:rPr>
        <w:t xml:space="preserve"> by IADPSG </w:t>
      </w:r>
      <w:proofErr w:type="gramStart"/>
      <w:r w:rsidRPr="000818ED">
        <w:rPr>
          <w:rFonts w:ascii="Book Antiqua" w:eastAsia="Book Antiqua" w:hAnsi="Book Antiqua" w:cs="Book Antiqua"/>
          <w:color w:val="000000"/>
        </w:rPr>
        <w:t>criteria</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62]</w:t>
      </w:r>
      <w:r w:rsidRPr="000818ED">
        <w:rPr>
          <w:rFonts w:ascii="Book Antiqua" w:eastAsia="Book Antiqua" w:hAnsi="Book Antiqua" w:cs="Book Antiqua"/>
          <w:color w:val="000000"/>
        </w:rPr>
        <w:t xml:space="preserve">. However, HbA1c in the first trimester lacked sufficient sensitivity and specificity for consideration as a diagnostic test for GDM in early pregnancy. Interestingly, we observed in this cohort that, even after exclusion of women with DIP and women who developed GDM in later pregnancy, HbA1c in the first trimester was independently associated with preterm birth and primary cesarean </w:t>
      </w:r>
      <w:proofErr w:type="gramStart"/>
      <w:r w:rsidRPr="000818ED">
        <w:rPr>
          <w:rFonts w:ascii="Book Antiqua" w:eastAsia="Book Antiqua" w:hAnsi="Book Antiqua" w:cs="Book Antiqua"/>
          <w:color w:val="000000"/>
        </w:rPr>
        <w:t>delivery</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63]</w:t>
      </w:r>
      <w:r w:rsidRPr="000818ED">
        <w:rPr>
          <w:rFonts w:ascii="Book Antiqua" w:eastAsia="Book Antiqua" w:hAnsi="Book Antiqua" w:cs="Book Antiqua"/>
          <w:color w:val="000000"/>
        </w:rPr>
        <w:t>. Hence, apart from being a strong risk factor for GDM, HbA1c in the first trimester can independently predict adverse pregnancy events in South Asian pregnant women.</w:t>
      </w:r>
    </w:p>
    <w:p w14:paraId="363846A3" w14:textId="77777777" w:rsidR="00A77B3E" w:rsidRPr="000818ED" w:rsidRDefault="00691A9A" w:rsidP="000818ED">
      <w:pPr>
        <w:spacing w:line="360" w:lineRule="auto"/>
        <w:ind w:firstLineChars="100" w:firstLine="240"/>
        <w:jc w:val="both"/>
        <w:rPr>
          <w:rFonts w:ascii="Book Antiqua" w:hAnsi="Book Antiqua"/>
        </w:rPr>
      </w:pPr>
      <w:r w:rsidRPr="000818ED">
        <w:rPr>
          <w:rFonts w:ascii="Book Antiqua" w:eastAsia="Book Antiqua" w:hAnsi="Book Antiqua" w:cs="Book Antiqua"/>
          <w:color w:val="000000"/>
        </w:rPr>
        <w:lastRenderedPageBreak/>
        <w:t xml:space="preserve">As HbA1c is increasingly being used to identify DIP at the first prenatal visit, it is cost effective to use the same test for the prediction of GDM and other adverse events. Furthermore, HbA1c estimation requires only a single </w:t>
      </w:r>
      <w:proofErr w:type="spellStart"/>
      <w:r w:rsidRPr="000818ED">
        <w:rPr>
          <w:rFonts w:ascii="Book Antiqua" w:eastAsia="Book Antiqua" w:hAnsi="Book Antiqua" w:cs="Book Antiqua"/>
          <w:color w:val="000000"/>
        </w:rPr>
        <w:t>nonfasting</w:t>
      </w:r>
      <w:proofErr w:type="spellEnd"/>
      <w:r w:rsidRPr="000818ED">
        <w:rPr>
          <w:rFonts w:ascii="Book Antiqua" w:eastAsia="Book Antiqua" w:hAnsi="Book Antiqua" w:cs="Book Antiqua"/>
          <w:color w:val="000000"/>
        </w:rPr>
        <w:t xml:space="preserve"> sample, and the test has greater </w:t>
      </w:r>
      <w:proofErr w:type="spellStart"/>
      <w:r w:rsidRPr="000818ED">
        <w:rPr>
          <w:rFonts w:ascii="Book Antiqua" w:eastAsia="Book Antiqua" w:hAnsi="Book Antiqua" w:cs="Book Antiqua"/>
          <w:color w:val="000000"/>
        </w:rPr>
        <w:t>preanalytic</w:t>
      </w:r>
      <w:proofErr w:type="spellEnd"/>
      <w:r w:rsidRPr="000818ED">
        <w:rPr>
          <w:rFonts w:ascii="Book Antiqua" w:eastAsia="Book Antiqua" w:hAnsi="Book Antiqua" w:cs="Book Antiqua"/>
          <w:color w:val="000000"/>
        </w:rPr>
        <w:t xml:space="preserve"> stability and reproducibility and no interference from acute stressful conditions. These factors are of special advantage for pregnant women in South Asian countries, as most of them report to hospitals in a </w:t>
      </w:r>
      <w:proofErr w:type="spellStart"/>
      <w:r w:rsidRPr="000818ED">
        <w:rPr>
          <w:rFonts w:ascii="Book Antiqua" w:eastAsia="Book Antiqua" w:hAnsi="Book Antiqua" w:cs="Book Antiqua"/>
          <w:color w:val="000000"/>
        </w:rPr>
        <w:t>nonfasting</w:t>
      </w:r>
      <w:proofErr w:type="spellEnd"/>
      <w:r w:rsidRPr="000818ED">
        <w:rPr>
          <w:rFonts w:ascii="Book Antiqua" w:eastAsia="Book Antiqua" w:hAnsi="Book Antiqua" w:cs="Book Antiqua"/>
          <w:color w:val="000000"/>
        </w:rPr>
        <w:t xml:space="preserve"> state and are not willing to undergo repeated blood </w:t>
      </w:r>
      <w:proofErr w:type="gramStart"/>
      <w:r w:rsidRPr="000818ED">
        <w:rPr>
          <w:rFonts w:ascii="Book Antiqua" w:eastAsia="Book Antiqua" w:hAnsi="Book Antiqua" w:cs="Book Antiqua"/>
          <w:color w:val="000000"/>
        </w:rPr>
        <w:t>sampling</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15]</w:t>
      </w:r>
      <w:r w:rsidRPr="000818ED">
        <w:rPr>
          <w:rFonts w:ascii="Book Antiqua" w:eastAsia="Book Antiqua" w:hAnsi="Book Antiqua" w:cs="Book Antiqua"/>
          <w:color w:val="000000"/>
        </w:rPr>
        <w:t>.</w:t>
      </w:r>
    </w:p>
    <w:p w14:paraId="27FAA1E0" w14:textId="77777777" w:rsidR="00A77B3E" w:rsidRPr="000818ED" w:rsidRDefault="00A77B3E" w:rsidP="000818ED">
      <w:pPr>
        <w:spacing w:line="360" w:lineRule="auto"/>
        <w:jc w:val="both"/>
        <w:rPr>
          <w:rFonts w:ascii="Book Antiqua" w:hAnsi="Book Antiqua"/>
        </w:rPr>
      </w:pPr>
    </w:p>
    <w:p w14:paraId="5520CCDD" w14:textId="77777777" w:rsidR="00A77B3E" w:rsidRPr="000818ED" w:rsidRDefault="00691A9A" w:rsidP="000818ED">
      <w:pPr>
        <w:spacing w:line="360" w:lineRule="auto"/>
        <w:jc w:val="both"/>
        <w:rPr>
          <w:rFonts w:ascii="Book Antiqua" w:hAnsi="Book Antiqua"/>
        </w:rPr>
      </w:pPr>
      <w:r w:rsidRPr="000818ED">
        <w:rPr>
          <w:rFonts w:ascii="Book Antiqua" w:eastAsia="Book Antiqua" w:hAnsi="Book Antiqua" w:cs="Book Antiqua"/>
          <w:b/>
          <w:bCs/>
          <w:caps/>
          <w:color w:val="000000"/>
          <w:u w:val="single"/>
        </w:rPr>
        <w:t>INTERVENTIONS AMONG SOUTH ASIAN WOMEN WITH IHEP</w:t>
      </w:r>
    </w:p>
    <w:p w14:paraId="666026DB" w14:textId="77777777" w:rsidR="00A77B3E" w:rsidRPr="000818ED" w:rsidRDefault="00691A9A" w:rsidP="000818ED">
      <w:pPr>
        <w:spacing w:line="360" w:lineRule="auto"/>
        <w:jc w:val="both"/>
        <w:rPr>
          <w:rFonts w:ascii="Book Antiqua" w:hAnsi="Book Antiqua"/>
        </w:rPr>
      </w:pPr>
      <w:r w:rsidRPr="000818ED">
        <w:rPr>
          <w:rFonts w:ascii="Book Antiqua" w:eastAsia="Book Antiqua" w:hAnsi="Book Antiqua" w:cs="Book Antiqua"/>
          <w:color w:val="000000"/>
        </w:rPr>
        <w:t xml:space="preserve">Limited data on IHEP management in South Asian countries are derived from the analysis of retrospective data. With early initiation of treatment among a small cohort of 54 women with early GDM (by WHO 1999 criteria) in South India, the birth weight of babies of GDM women was comparable to babies of non-GDM </w:t>
      </w:r>
      <w:proofErr w:type="gramStart"/>
      <w:r w:rsidRPr="000818ED">
        <w:rPr>
          <w:rFonts w:ascii="Book Antiqua" w:eastAsia="Book Antiqua" w:hAnsi="Book Antiqua" w:cs="Book Antiqua"/>
          <w:color w:val="000000"/>
        </w:rPr>
        <w:t>women</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64]</w:t>
      </w:r>
      <w:r w:rsidRPr="000818ED">
        <w:rPr>
          <w:rFonts w:ascii="Book Antiqua" w:eastAsia="Book Antiqua" w:hAnsi="Book Antiqua" w:cs="Book Antiqua"/>
          <w:color w:val="000000"/>
        </w:rPr>
        <w:t>. In a retrospective study in our center among 2638 pregnant women with HbA1c &lt;</w:t>
      </w:r>
      <w:r w:rsidR="00F620B4" w:rsidRPr="000818ED">
        <w:rPr>
          <w:rFonts w:ascii="Book Antiqua" w:eastAsia="Book Antiqua" w:hAnsi="Book Antiqua" w:cs="Book Antiqua"/>
          <w:color w:val="000000"/>
        </w:rPr>
        <w:t xml:space="preserve"> </w:t>
      </w:r>
      <w:r w:rsidRPr="000818ED">
        <w:rPr>
          <w:rFonts w:ascii="Book Antiqua" w:eastAsia="Book Antiqua" w:hAnsi="Book Antiqua" w:cs="Book Antiqua"/>
          <w:color w:val="000000"/>
        </w:rPr>
        <w:t>48 mmol/mol in the first trimester, 255 women satisfied the IADPSG criteria for GDM before 24 GW (IHEP</w:t>
      </w:r>
      <w:proofErr w:type="gramStart"/>
      <w:r w:rsidRPr="000818ED">
        <w:rPr>
          <w:rFonts w:ascii="Book Antiqua" w:eastAsia="Book Antiqua" w:hAnsi="Book Antiqua" w:cs="Book Antiqua"/>
          <w:color w:val="000000"/>
        </w:rPr>
        <w:t>)</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39]</w:t>
      </w:r>
      <w:r w:rsidRPr="000818ED">
        <w:rPr>
          <w:rFonts w:ascii="Book Antiqua" w:eastAsia="Book Antiqua" w:hAnsi="Book Antiqua" w:cs="Book Antiqua"/>
          <w:color w:val="000000"/>
        </w:rPr>
        <w:t xml:space="preserve">. Despite early initiation of treatment, women with early GDM (IHEP) had significantly higher adjusted odds ratios for premature birth, macrosomia, LGA babies, and neonatal </w:t>
      </w:r>
      <w:r w:rsidR="00F620B4" w:rsidRPr="000818ED">
        <w:rPr>
          <w:rFonts w:ascii="Book Antiqua" w:eastAsia="Book Antiqua" w:hAnsi="Book Antiqua" w:cs="Book Antiqua"/>
          <w:color w:val="000000"/>
        </w:rPr>
        <w:t>intensive care unit</w:t>
      </w:r>
      <w:r w:rsidRPr="000818ED">
        <w:rPr>
          <w:rFonts w:ascii="Book Antiqua" w:eastAsia="Book Antiqua" w:hAnsi="Book Antiqua" w:cs="Book Antiqua"/>
          <w:color w:val="000000"/>
        </w:rPr>
        <w:t xml:space="preserve"> admission and lower odds for normal vaginal delivery than non-GDM women. The highest risk for adverse events was observed among GDM women who had the diagnosis in the first trimester. A similar observation was made in a large multiethnic Australian study that revealed the highest adverse events among women who had GDM diagnosis in the first trimester, despite the best practices of </w:t>
      </w:r>
      <w:proofErr w:type="gramStart"/>
      <w:r w:rsidRPr="000818ED">
        <w:rPr>
          <w:rFonts w:ascii="Book Antiqua" w:eastAsia="Book Antiqua" w:hAnsi="Book Antiqua" w:cs="Book Antiqua"/>
          <w:color w:val="000000"/>
        </w:rPr>
        <w:t>management</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65]</w:t>
      </w:r>
      <w:r w:rsidRPr="000818ED">
        <w:rPr>
          <w:rFonts w:ascii="Book Antiqua" w:eastAsia="Book Antiqua" w:hAnsi="Book Antiqua" w:cs="Book Antiqua"/>
          <w:color w:val="000000"/>
        </w:rPr>
        <w:t xml:space="preserve">. The failure to reduce adverse pregnancy events by early intervention in these </w:t>
      </w:r>
      <w:proofErr w:type="gramStart"/>
      <w:r w:rsidRPr="000818ED">
        <w:rPr>
          <w:rFonts w:ascii="Book Antiqua" w:eastAsia="Book Antiqua" w:hAnsi="Book Antiqua" w:cs="Book Antiqua"/>
          <w:color w:val="000000"/>
        </w:rPr>
        <w:t>studies</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39,65]</w:t>
      </w:r>
      <w:r w:rsidRPr="000818ED">
        <w:rPr>
          <w:rFonts w:ascii="Book Antiqua" w:eastAsia="Book Antiqua" w:hAnsi="Book Antiqua" w:cs="Book Antiqua"/>
          <w:color w:val="000000"/>
        </w:rPr>
        <w:t xml:space="preserve"> may be interpreted as a lack of benefit of early GDM screening. Alternatively, it can be attributed to the fetal and maternal effects of mild hyperglycemia in early pregnancy, which were not reversed with restoration of euglycemia in later pregnancy. This speculation is strengthened by the observation of an independent association of HbA1c in the first trimester with adverse events, even without the development of GDM in later pregnancy by several </w:t>
      </w:r>
      <w:proofErr w:type="gramStart"/>
      <w:r w:rsidRPr="000818ED">
        <w:rPr>
          <w:rFonts w:ascii="Book Antiqua" w:eastAsia="Book Antiqua" w:hAnsi="Book Antiqua" w:cs="Book Antiqua"/>
          <w:color w:val="000000"/>
        </w:rPr>
        <w:t>researchers</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63,66,67]</w:t>
      </w:r>
      <w:r w:rsidRPr="000818ED">
        <w:rPr>
          <w:rFonts w:ascii="Book Antiqua" w:eastAsia="Book Antiqua" w:hAnsi="Book Antiqua" w:cs="Book Antiqua"/>
          <w:color w:val="000000"/>
        </w:rPr>
        <w:t>.</w:t>
      </w:r>
    </w:p>
    <w:p w14:paraId="11BF80F8" w14:textId="77777777" w:rsidR="00A77B3E" w:rsidRPr="000818ED" w:rsidRDefault="00A77B3E" w:rsidP="000818ED">
      <w:pPr>
        <w:spacing w:line="360" w:lineRule="auto"/>
        <w:jc w:val="both"/>
        <w:rPr>
          <w:rFonts w:ascii="Book Antiqua" w:hAnsi="Book Antiqua"/>
        </w:rPr>
      </w:pPr>
    </w:p>
    <w:p w14:paraId="7AC362A9" w14:textId="77777777" w:rsidR="00A77B3E" w:rsidRPr="000818ED" w:rsidRDefault="00691A9A" w:rsidP="000818ED">
      <w:pPr>
        <w:spacing w:line="360" w:lineRule="auto"/>
        <w:jc w:val="both"/>
        <w:rPr>
          <w:rFonts w:ascii="Book Antiqua" w:hAnsi="Book Antiqua"/>
        </w:rPr>
      </w:pPr>
      <w:r w:rsidRPr="000818ED">
        <w:rPr>
          <w:rFonts w:ascii="Book Antiqua" w:eastAsia="Book Antiqua" w:hAnsi="Book Antiqua" w:cs="Book Antiqua"/>
          <w:b/>
          <w:bCs/>
          <w:caps/>
          <w:color w:val="000000"/>
          <w:u w:val="single"/>
        </w:rPr>
        <w:t>IHEP AMONG SOUTH ASIAN PREGNANT WOMEN: CHALLENGES &amp; RECOMMENDATIONS</w:t>
      </w:r>
    </w:p>
    <w:p w14:paraId="34ACF2EB" w14:textId="77777777" w:rsidR="00A77B3E" w:rsidRPr="000818ED" w:rsidRDefault="00691A9A" w:rsidP="000818ED">
      <w:pPr>
        <w:spacing w:line="360" w:lineRule="auto"/>
        <w:jc w:val="both"/>
        <w:rPr>
          <w:rFonts w:ascii="Book Antiqua" w:hAnsi="Book Antiqua"/>
        </w:rPr>
      </w:pPr>
      <w:r w:rsidRPr="000818ED">
        <w:rPr>
          <w:rFonts w:ascii="Book Antiqua" w:eastAsia="Book Antiqua" w:hAnsi="Book Antiqua" w:cs="Book Antiqua"/>
          <w:color w:val="000000"/>
        </w:rPr>
        <w:t>The main challenges in the identification and management of IHEP are the lack of pregnancy outcome-based diagnostic criteria and the frequent changes in the recommendations of many associations and organizations of international repute. Unfortunately, the changes proposed by many professional organizations are not backed by strong research data. The withdrawal of FPG-based GDM diagnosis before 24 G</w:t>
      </w:r>
      <w:r w:rsidRPr="000818ED">
        <w:rPr>
          <w:rFonts w:ascii="Book Antiqua" w:eastAsia="Book Antiqua" w:hAnsi="Book Antiqua" w:cs="Book Antiqua"/>
          <w:caps/>
          <w:color w:val="000000"/>
        </w:rPr>
        <w:t>w</w:t>
      </w:r>
      <w:r w:rsidRPr="000818ED">
        <w:rPr>
          <w:rFonts w:ascii="Book Antiqua" w:eastAsia="Book Antiqua" w:hAnsi="Book Antiqua" w:cs="Book Antiqua"/>
          <w:color w:val="000000"/>
        </w:rPr>
        <w:t xml:space="preserve"> by IADPSG was based on reports that early GDM diagnosis by an abnormal FPG value was poorly predictive of later GDM at 24-28 </w:t>
      </w:r>
      <w:proofErr w:type="gramStart"/>
      <w:r w:rsidRPr="000818ED">
        <w:rPr>
          <w:rFonts w:ascii="Book Antiqua" w:eastAsia="Book Antiqua" w:hAnsi="Book Antiqua" w:cs="Book Antiqua"/>
          <w:color w:val="000000"/>
        </w:rPr>
        <w:t>GW</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17]</w:t>
      </w:r>
      <w:r w:rsidRPr="000818ED">
        <w:rPr>
          <w:rFonts w:ascii="Book Antiqua" w:eastAsia="Book Antiqua" w:hAnsi="Book Antiqua" w:cs="Book Antiqua"/>
          <w:color w:val="000000"/>
        </w:rPr>
        <w:t xml:space="preserve">. This approach has the limitation of considering pregnancy as a </w:t>
      </w:r>
      <w:r w:rsidR="00900109" w:rsidRPr="000818ED">
        <w:rPr>
          <w:rFonts w:ascii="Book Antiqua" w:eastAsia="Book Antiqua" w:hAnsi="Book Antiqua" w:cs="Book Antiqua"/>
          <w:color w:val="000000"/>
        </w:rPr>
        <w:t>‘</w:t>
      </w:r>
      <w:r w:rsidRPr="000818ED">
        <w:rPr>
          <w:rFonts w:ascii="Book Antiqua" w:eastAsia="Book Antiqua" w:hAnsi="Book Antiqua" w:cs="Book Antiqua"/>
          <w:color w:val="000000"/>
        </w:rPr>
        <w:t>metabolically static state</w:t>
      </w:r>
      <w:r w:rsidR="00900109" w:rsidRPr="000818ED">
        <w:rPr>
          <w:rFonts w:ascii="Book Antiqua" w:eastAsia="Book Antiqua" w:hAnsi="Book Antiqua" w:cs="Book Antiqua"/>
          <w:color w:val="000000"/>
        </w:rPr>
        <w:t>’</w:t>
      </w:r>
      <w:r w:rsidRPr="000818ED">
        <w:rPr>
          <w:rFonts w:ascii="Book Antiqua" w:eastAsia="Book Antiqua" w:hAnsi="Book Antiqua" w:cs="Book Antiqua"/>
          <w:color w:val="000000"/>
        </w:rPr>
        <w:t>, having fixed glucose threshold values for all adverse events throughout pregnancy. In contrast, the HAPO study revealed a differential effect of the gestational age of onset of hyperglycemia on adverse events: PG values between 24-32 G</w:t>
      </w:r>
      <w:r w:rsidRPr="000818ED">
        <w:rPr>
          <w:rFonts w:ascii="Book Antiqua" w:eastAsia="Book Antiqua" w:hAnsi="Book Antiqua" w:cs="Book Antiqua"/>
          <w:caps/>
          <w:color w:val="000000"/>
        </w:rPr>
        <w:t>w</w:t>
      </w:r>
      <w:r w:rsidRPr="000818ED">
        <w:rPr>
          <w:rFonts w:ascii="Book Antiqua" w:eastAsia="Book Antiqua" w:hAnsi="Book Antiqua" w:cs="Book Antiqua"/>
          <w:color w:val="000000"/>
        </w:rPr>
        <w:t xml:space="preserve"> were associated with abnormalities in birth weight, while the HbA1c of that period (glycemia of preceding three months) led to preterm birth, primary cesarean delivery and </w:t>
      </w:r>
      <w:proofErr w:type="gramStart"/>
      <w:r w:rsidRPr="000818ED">
        <w:rPr>
          <w:rFonts w:ascii="Book Antiqua" w:eastAsia="Book Antiqua" w:hAnsi="Book Antiqua" w:cs="Book Antiqua"/>
          <w:color w:val="000000"/>
        </w:rPr>
        <w:t>preeclampsia</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68]</w:t>
      </w:r>
      <w:r w:rsidRPr="000818ED">
        <w:rPr>
          <w:rFonts w:ascii="Book Antiqua" w:eastAsia="Book Antiqua" w:hAnsi="Book Antiqua" w:cs="Book Antiqua"/>
          <w:color w:val="000000"/>
        </w:rPr>
        <w:t>.</w:t>
      </w:r>
      <w:r w:rsidRPr="000818ED">
        <w:rPr>
          <w:rFonts w:ascii="Book Antiqua" w:eastAsia="Book Antiqua" w:hAnsi="Book Antiqua" w:cs="Book Antiqua"/>
          <w:color w:val="000000"/>
          <w:vertAlign w:val="superscript"/>
        </w:rPr>
        <w:t xml:space="preserve"> </w:t>
      </w:r>
      <w:r w:rsidRPr="000818ED">
        <w:rPr>
          <w:rFonts w:ascii="Book Antiqua" w:eastAsia="Book Antiqua" w:hAnsi="Book Antiqua" w:cs="Book Antiqua"/>
          <w:color w:val="000000"/>
        </w:rPr>
        <w:t xml:space="preserve">Furthermore, several studies have suggested that hyperglycemia in early pregnancy </w:t>
      </w:r>
      <w:r w:rsidRPr="000818ED">
        <w:rPr>
          <w:rFonts w:ascii="Book Antiqua" w:eastAsia="Book Antiqua" w:hAnsi="Book Antiqua" w:cs="Book Antiqua"/>
          <w:i/>
          <w:iCs/>
          <w:color w:val="000000"/>
        </w:rPr>
        <w:t xml:space="preserve">per se </w:t>
      </w:r>
      <w:r w:rsidRPr="000818ED">
        <w:rPr>
          <w:rFonts w:ascii="Book Antiqua" w:eastAsia="Book Antiqua" w:hAnsi="Book Antiqua" w:cs="Book Antiqua"/>
          <w:color w:val="000000"/>
        </w:rPr>
        <w:t xml:space="preserve">can lead to significant adverse pregnancy events, even without the development of GDM in later </w:t>
      </w:r>
      <w:proofErr w:type="gramStart"/>
      <w:r w:rsidRPr="000818ED">
        <w:rPr>
          <w:rFonts w:ascii="Book Antiqua" w:eastAsia="Book Antiqua" w:hAnsi="Book Antiqua" w:cs="Book Antiqua"/>
          <w:color w:val="000000"/>
        </w:rPr>
        <w:t>pregnancy</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63,66,67]</w:t>
      </w:r>
      <w:r w:rsidRPr="000818ED">
        <w:rPr>
          <w:rFonts w:ascii="Book Antiqua" w:eastAsia="Book Antiqua" w:hAnsi="Book Antiqua" w:cs="Book Antiqua"/>
          <w:color w:val="000000"/>
        </w:rPr>
        <w:t xml:space="preserve">. Hence, there is a strong need to identify glucose threshold values in early pregnancy, which can reliably predict adverse pregnancy events, and not GDM development alone, in later pregnancy. The differential effect of glycemia at different stages of pregnancy on adverse pregnancy events needs to be explored further. The mechanisms behind the deleterious effects of </w:t>
      </w:r>
      <w:r w:rsidR="00F620B4" w:rsidRPr="000818ED">
        <w:rPr>
          <w:rFonts w:ascii="Book Antiqua" w:eastAsia="Book Antiqua" w:hAnsi="Book Antiqua" w:cs="Book Antiqua"/>
          <w:color w:val="000000"/>
        </w:rPr>
        <w:t>“</w:t>
      </w:r>
      <w:r w:rsidRPr="000818ED">
        <w:rPr>
          <w:rFonts w:ascii="Book Antiqua" w:eastAsia="Book Antiqua" w:hAnsi="Book Antiqua" w:cs="Book Antiqua"/>
          <w:color w:val="000000"/>
        </w:rPr>
        <w:t>mild hyperglycemia in early pregnancy</w:t>
      </w:r>
      <w:r w:rsidR="00F620B4" w:rsidRPr="000818ED">
        <w:rPr>
          <w:rFonts w:ascii="Book Antiqua" w:eastAsia="Book Antiqua" w:hAnsi="Book Antiqua" w:cs="Book Antiqua"/>
          <w:color w:val="000000"/>
        </w:rPr>
        <w:t>”</w:t>
      </w:r>
      <w:r w:rsidRPr="000818ED">
        <w:rPr>
          <w:rFonts w:ascii="Book Antiqua" w:eastAsia="Book Antiqua" w:hAnsi="Book Antiqua" w:cs="Book Antiqua"/>
          <w:color w:val="000000"/>
        </w:rPr>
        <w:t xml:space="preserve"> on fetal development and on adverse pregnancy events have not yet been clearly identified. Further research to identify any modifiable factors in early pregnancy will help to design preventive strategies for </w:t>
      </w:r>
      <w:r w:rsidR="00F620B4" w:rsidRPr="000818ED">
        <w:rPr>
          <w:rFonts w:ascii="Book Antiqua" w:eastAsia="Book Antiqua" w:hAnsi="Book Antiqua" w:cs="Book Antiqua"/>
          <w:color w:val="000000"/>
        </w:rPr>
        <w:t>“</w:t>
      </w:r>
      <w:r w:rsidRPr="000818ED">
        <w:rPr>
          <w:rFonts w:ascii="Book Antiqua" w:eastAsia="Book Antiqua" w:hAnsi="Book Antiqua" w:cs="Book Antiqua"/>
          <w:color w:val="000000"/>
        </w:rPr>
        <w:t>hyperglycemia</w:t>
      </w:r>
      <w:r w:rsidR="00F620B4" w:rsidRPr="000818ED">
        <w:rPr>
          <w:rFonts w:ascii="Book Antiqua" w:eastAsia="Book Antiqua" w:hAnsi="Book Antiqua" w:cs="Book Antiqua"/>
          <w:color w:val="000000"/>
        </w:rPr>
        <w:t>”</w:t>
      </w:r>
      <w:r w:rsidRPr="000818ED">
        <w:rPr>
          <w:rFonts w:ascii="Book Antiqua" w:eastAsia="Book Antiqua" w:hAnsi="Book Antiqua" w:cs="Book Antiqua"/>
          <w:color w:val="000000"/>
        </w:rPr>
        <w:t xml:space="preserve"> in the peri-conception period and to develop alternate </w:t>
      </w:r>
      <w:proofErr w:type="spellStart"/>
      <w:r w:rsidRPr="000818ED">
        <w:rPr>
          <w:rFonts w:ascii="Book Antiqua" w:eastAsia="Book Antiqua" w:hAnsi="Book Antiqua" w:cs="Book Antiqua"/>
          <w:color w:val="000000"/>
        </w:rPr>
        <w:t>nonglucose</w:t>
      </w:r>
      <w:proofErr w:type="spellEnd"/>
      <w:r w:rsidRPr="000818ED">
        <w:rPr>
          <w:rFonts w:ascii="Book Antiqua" w:eastAsia="Book Antiqua" w:hAnsi="Book Antiqua" w:cs="Book Antiqua"/>
          <w:color w:val="000000"/>
        </w:rPr>
        <w:t xml:space="preserve"> centric measures.</w:t>
      </w:r>
    </w:p>
    <w:p w14:paraId="69EFEF38" w14:textId="77777777" w:rsidR="00A77B3E" w:rsidRPr="000818ED" w:rsidRDefault="00691A9A" w:rsidP="000818ED">
      <w:pPr>
        <w:spacing w:line="360" w:lineRule="auto"/>
        <w:ind w:firstLineChars="100" w:firstLine="240"/>
        <w:jc w:val="both"/>
        <w:rPr>
          <w:rFonts w:ascii="Book Antiqua" w:hAnsi="Book Antiqua"/>
        </w:rPr>
      </w:pPr>
      <w:r w:rsidRPr="000818ED">
        <w:rPr>
          <w:rFonts w:ascii="Book Antiqua" w:eastAsia="Book Antiqua" w:hAnsi="Book Antiqua" w:cs="Book Antiqua"/>
          <w:color w:val="000000"/>
        </w:rPr>
        <w:t xml:space="preserve">There are significant ethnic and racial differences in PG and HbA1c threshold values for adverse pregnancy events, which was evident in two well-designed studies in </w:t>
      </w:r>
      <w:r w:rsidRPr="000818ED">
        <w:rPr>
          <w:rFonts w:ascii="Book Antiqua" w:eastAsia="Book Antiqua" w:hAnsi="Book Antiqua" w:cs="Book Antiqua"/>
          <w:color w:val="000000"/>
        </w:rPr>
        <w:lastRenderedPageBreak/>
        <w:t xml:space="preserve">Europe: lower PG threshold values for LGA for South Asians than British Caucasians in the Bradford birth cohort by Farrar </w:t>
      </w:r>
      <w:r w:rsidR="00815F0C" w:rsidRPr="00815F0C">
        <w:rPr>
          <w:rFonts w:ascii="Book Antiqua" w:eastAsia="Book Antiqua" w:hAnsi="Book Antiqua" w:cs="Book Antiqua"/>
          <w:i/>
          <w:iCs/>
          <w:color w:val="000000"/>
        </w:rPr>
        <w:t xml:space="preserve">et </w:t>
      </w:r>
      <w:proofErr w:type="gramStart"/>
      <w:r w:rsidR="00815F0C" w:rsidRPr="00815F0C">
        <w:rPr>
          <w:rFonts w:ascii="Book Antiqua" w:eastAsia="Book Antiqua" w:hAnsi="Book Antiqua" w:cs="Book Antiqua"/>
          <w:i/>
          <w:iCs/>
          <w:color w:val="000000"/>
        </w:rPr>
        <w:t>al</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29]</w:t>
      </w:r>
      <w:r w:rsidRPr="000818ED">
        <w:rPr>
          <w:rFonts w:ascii="Book Antiqua" w:eastAsia="Book Antiqua" w:hAnsi="Book Antiqua" w:cs="Book Antiqua"/>
          <w:color w:val="000000"/>
        </w:rPr>
        <w:t xml:space="preserve"> and lower HbA1c (first trimester) threshold values for adverse events among South Central Asians compared to Caucasians in Spain by </w:t>
      </w:r>
      <w:proofErr w:type="spellStart"/>
      <w:r w:rsidR="00F620B4" w:rsidRPr="000818ED">
        <w:rPr>
          <w:rFonts w:ascii="Book Antiqua" w:eastAsia="Book Antiqua" w:hAnsi="Book Antiqua" w:cs="Book Antiqua"/>
          <w:color w:val="000000"/>
        </w:rPr>
        <w:t>Mañé</w:t>
      </w:r>
      <w:proofErr w:type="spellEnd"/>
      <w:r w:rsidRPr="000818ED">
        <w:rPr>
          <w:rFonts w:ascii="Book Antiqua" w:eastAsia="Book Antiqua" w:hAnsi="Book Antiqua" w:cs="Book Antiqua"/>
          <w:color w:val="000000"/>
        </w:rPr>
        <w:t xml:space="preserve"> </w:t>
      </w:r>
      <w:r w:rsidR="00815F0C" w:rsidRPr="00815F0C">
        <w:rPr>
          <w:rFonts w:ascii="Book Antiqua" w:eastAsia="Book Antiqua" w:hAnsi="Book Antiqua" w:cs="Book Antiqua"/>
          <w:i/>
          <w:iCs/>
          <w:color w:val="000000"/>
        </w:rPr>
        <w:t>et al</w:t>
      </w:r>
      <w:r w:rsidRPr="000818ED">
        <w:rPr>
          <w:rFonts w:ascii="Book Antiqua" w:eastAsia="Book Antiqua" w:hAnsi="Book Antiqua" w:cs="Book Antiqua"/>
          <w:color w:val="000000"/>
          <w:vertAlign w:val="superscript"/>
        </w:rPr>
        <w:t>[69]</w:t>
      </w:r>
      <w:r w:rsidRPr="000818ED">
        <w:rPr>
          <w:rFonts w:ascii="Book Antiqua" w:eastAsia="Book Antiqua" w:hAnsi="Book Antiqua" w:cs="Book Antiqua"/>
          <w:color w:val="000000"/>
        </w:rPr>
        <w:t xml:space="preserve">. The ADA proposal of an HbA1c value of 41 mmol/mol in the first trimester to identify women prone to adverse events is derived from a New Zealand study involving predominantly Caucasian </w:t>
      </w:r>
      <w:proofErr w:type="gramStart"/>
      <w:r w:rsidRPr="000818ED">
        <w:rPr>
          <w:rFonts w:ascii="Book Antiqua" w:eastAsia="Book Antiqua" w:hAnsi="Book Antiqua" w:cs="Book Antiqua"/>
          <w:color w:val="000000"/>
        </w:rPr>
        <w:t>women</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67]</w:t>
      </w:r>
      <w:r w:rsidRPr="000818ED">
        <w:rPr>
          <w:rFonts w:ascii="Book Antiqua" w:eastAsia="Book Antiqua" w:hAnsi="Book Antiqua" w:cs="Book Antiqua"/>
          <w:color w:val="000000"/>
        </w:rPr>
        <w:t>. The ADA-proposed HbA1c and FPG threshold values (</w:t>
      </w:r>
      <w:r w:rsidR="00540000" w:rsidRPr="000818ED">
        <w:rPr>
          <w:rFonts w:ascii="Book Antiqua" w:eastAsia="微软雅黑" w:hAnsi="Book Antiqua"/>
          <w:color w:val="333333"/>
          <w:shd w:val="clear" w:color="auto" w:fill="FFFFFF"/>
        </w:rPr>
        <w:t xml:space="preserve">≥ </w:t>
      </w:r>
      <w:r w:rsidRPr="000818ED">
        <w:rPr>
          <w:rFonts w:ascii="Book Antiqua" w:eastAsia="Book Antiqua" w:hAnsi="Book Antiqua" w:cs="Book Antiqua"/>
          <w:color w:val="000000"/>
        </w:rPr>
        <w:t xml:space="preserve">6.1 mmol/L) for adverse pregnancy events were tested in a cohort of 2638 pregnant South Asian women in our </w:t>
      </w:r>
      <w:proofErr w:type="gramStart"/>
      <w:r w:rsidRPr="000818ED">
        <w:rPr>
          <w:rFonts w:ascii="Book Antiqua" w:eastAsia="Book Antiqua" w:hAnsi="Book Antiqua" w:cs="Book Antiqua"/>
          <w:color w:val="000000"/>
        </w:rPr>
        <w:t>center</w:t>
      </w:r>
      <w:r w:rsidRPr="000818ED">
        <w:rPr>
          <w:rFonts w:ascii="Book Antiqua" w:eastAsia="Book Antiqua" w:hAnsi="Book Antiqua" w:cs="Book Antiqua"/>
          <w:color w:val="000000"/>
          <w:vertAlign w:val="superscript"/>
        </w:rPr>
        <w:t>[</w:t>
      </w:r>
      <w:proofErr w:type="gramEnd"/>
      <w:r w:rsidRPr="000818ED">
        <w:rPr>
          <w:rFonts w:ascii="Book Antiqua" w:eastAsia="Book Antiqua" w:hAnsi="Book Antiqua" w:cs="Book Antiqua"/>
          <w:color w:val="000000"/>
          <w:vertAlign w:val="superscript"/>
        </w:rPr>
        <w:t>4,39]</w:t>
      </w:r>
      <w:r w:rsidRPr="000818ED">
        <w:rPr>
          <w:rFonts w:ascii="Book Antiqua" w:eastAsia="Book Antiqua" w:hAnsi="Book Antiqua" w:cs="Book Antiqua"/>
          <w:color w:val="000000"/>
        </w:rPr>
        <w:t>. The percentage of women with adverse events identified by the ADA-proposed FPG and HbA1c threshold levels was significantly lower than the percentage of women having these events in the group of women with a diagnosis of IHEP by IADPSG criteria. Hence, an IHEP diagnosis identifies more South Asian pregnant women who are prone to adverse pregnancy events than those detected by the ADA-proposed FPG and HbA1c threshold values.</w:t>
      </w:r>
    </w:p>
    <w:p w14:paraId="34B92CFB" w14:textId="77777777" w:rsidR="00A77B3E" w:rsidRPr="000818ED" w:rsidRDefault="00691A9A" w:rsidP="000818ED">
      <w:pPr>
        <w:spacing w:line="360" w:lineRule="auto"/>
        <w:ind w:firstLineChars="100" w:firstLine="240"/>
        <w:jc w:val="both"/>
        <w:rPr>
          <w:rFonts w:ascii="Book Antiqua" w:hAnsi="Book Antiqua"/>
        </w:rPr>
      </w:pPr>
      <w:r w:rsidRPr="000818ED">
        <w:rPr>
          <w:rFonts w:ascii="Book Antiqua" w:eastAsia="Book Antiqua" w:hAnsi="Book Antiqua" w:cs="Book Antiqua"/>
          <w:color w:val="000000"/>
        </w:rPr>
        <w:t xml:space="preserve">The trimester-related variations in the effect of hyperglycemia on fetal and adverse events and ethnic differences in the threshold for these adverse effects are major areas for future research. Despite having the highest number of women with HIP in the world, no center from South Asia (Indian subcontinent) was included in the HAPO study. There is a strong need for a HAPO-like study in early pregnancy among pregnant women of this region to identify the PG threshold values for various adverse events. Furthermore, the benefit of early intervention should be assessed in a randomized control trial. However, in obstetric practice, where early GDM screening and early initiation of GDM treatment have been common practices for several decades, withdrawing GDM treatment from women who have a diagnosis of </w:t>
      </w:r>
      <w:r w:rsidR="00540000" w:rsidRPr="000818ED">
        <w:rPr>
          <w:rFonts w:ascii="Book Antiqua" w:eastAsia="Book Antiqua" w:hAnsi="Book Antiqua" w:cs="Book Antiqua"/>
          <w:color w:val="000000"/>
        </w:rPr>
        <w:t>“</w:t>
      </w:r>
      <w:r w:rsidRPr="000818ED">
        <w:rPr>
          <w:rFonts w:ascii="Book Antiqua" w:eastAsia="Book Antiqua" w:hAnsi="Book Antiqua" w:cs="Book Antiqua"/>
          <w:color w:val="000000"/>
        </w:rPr>
        <w:t>early GDM or IHEP</w:t>
      </w:r>
      <w:r w:rsidR="00540000" w:rsidRPr="000818ED">
        <w:rPr>
          <w:rFonts w:ascii="Book Antiqua" w:eastAsia="Book Antiqua" w:hAnsi="Book Antiqua" w:cs="Book Antiqua"/>
          <w:color w:val="000000"/>
        </w:rPr>
        <w:t>”</w:t>
      </w:r>
      <w:r w:rsidRPr="000818ED">
        <w:rPr>
          <w:rFonts w:ascii="Book Antiqua" w:eastAsia="Book Antiqua" w:hAnsi="Book Antiqua" w:cs="Book Antiqua"/>
          <w:color w:val="000000"/>
        </w:rPr>
        <w:t xml:space="preserve"> is a major challenge to researchers.</w:t>
      </w:r>
    </w:p>
    <w:p w14:paraId="3EFF79C4" w14:textId="77777777" w:rsidR="00A77B3E" w:rsidRPr="000818ED" w:rsidRDefault="00A77B3E" w:rsidP="000818ED">
      <w:pPr>
        <w:spacing w:line="360" w:lineRule="auto"/>
        <w:jc w:val="both"/>
        <w:rPr>
          <w:rFonts w:ascii="Book Antiqua" w:hAnsi="Book Antiqua"/>
        </w:rPr>
      </w:pPr>
    </w:p>
    <w:p w14:paraId="69EF3336" w14:textId="77777777" w:rsidR="00A77B3E" w:rsidRPr="000818ED" w:rsidRDefault="00691A9A" w:rsidP="000818ED">
      <w:pPr>
        <w:spacing w:line="360" w:lineRule="auto"/>
        <w:jc w:val="both"/>
        <w:rPr>
          <w:rFonts w:ascii="Book Antiqua" w:hAnsi="Book Antiqua"/>
        </w:rPr>
      </w:pPr>
      <w:r w:rsidRPr="000818ED">
        <w:rPr>
          <w:rFonts w:ascii="Book Antiqua" w:eastAsia="Book Antiqua" w:hAnsi="Book Antiqua" w:cs="Book Antiqua"/>
          <w:b/>
          <w:caps/>
          <w:color w:val="000000"/>
          <w:u w:val="single"/>
        </w:rPr>
        <w:t>CONCLUSION</w:t>
      </w:r>
    </w:p>
    <w:p w14:paraId="188C84BF" w14:textId="77777777" w:rsidR="00A77B3E" w:rsidRPr="000818ED" w:rsidRDefault="00691A9A" w:rsidP="000818ED">
      <w:pPr>
        <w:spacing w:line="360" w:lineRule="auto"/>
        <w:jc w:val="both"/>
        <w:rPr>
          <w:rFonts w:ascii="Book Antiqua" w:hAnsi="Book Antiqua"/>
        </w:rPr>
      </w:pPr>
      <w:r w:rsidRPr="000818ED">
        <w:rPr>
          <w:rFonts w:ascii="Book Antiqua" w:eastAsia="Book Antiqua" w:hAnsi="Book Antiqua" w:cs="Book Antiqua"/>
          <w:color w:val="000000"/>
        </w:rPr>
        <w:t xml:space="preserve">A significant number of pregnant women in South Asian countries have intermediate hyperglycemia in early pregnancy. The current estimates suggest that one-third of </w:t>
      </w:r>
      <w:r w:rsidRPr="000818ED">
        <w:rPr>
          <w:rFonts w:ascii="Book Antiqua" w:eastAsia="Book Antiqua" w:hAnsi="Book Antiqua" w:cs="Book Antiqua"/>
          <w:color w:val="000000"/>
        </w:rPr>
        <w:lastRenderedPageBreak/>
        <w:t>GDM women among South Asian countries are diagnosed before the conventional screening period of 24-28 gestational weeks. The guidelines of regional professional bodies such as DIPSI and the local governmental guidelines strongly recommend screening for IHEP at the first prenatal visit. There is no consensus on the test or the criteria used for IHEP diagnosis in this region. Despite the controversies on the diagnostic threshold values, the OGTT is the preferred test for IHEP diagnosis in South Asia. Other tests, such as FPG and HbA1c, are routinely performed to detect DIP and hence can be considered potential tests for IHEP detection. The frequent changes in international guidelines on IHEP detection and management, without strong research data to justify these changes, have led to major confusion in obstetric practice in South Asian countries. The intervention studies among women with IHEP have yielded conflicting results, which is partly attributable to the heterogeneity in study design. However, there is some suggestion in these studies of a possible fetal effect of mild hyperglycemia in early pregnancy that may not be reversible with the normalization of blood glucose in later pregnancy. Further research to identify the exact pathogenetic mechanisms of maternal and fetal effects of IHEP is recommended.</w:t>
      </w:r>
    </w:p>
    <w:p w14:paraId="61CD5CF7" w14:textId="77777777" w:rsidR="00A77B3E" w:rsidRPr="000818ED" w:rsidRDefault="00A77B3E" w:rsidP="000818ED">
      <w:pPr>
        <w:spacing w:line="360" w:lineRule="auto"/>
        <w:jc w:val="both"/>
        <w:rPr>
          <w:rFonts w:ascii="Book Antiqua" w:hAnsi="Book Antiqua"/>
        </w:rPr>
      </w:pPr>
    </w:p>
    <w:p w14:paraId="1E7457CF" w14:textId="77777777" w:rsidR="00A77B3E" w:rsidRPr="000818ED" w:rsidRDefault="00691A9A" w:rsidP="000818ED">
      <w:pPr>
        <w:spacing w:line="360" w:lineRule="auto"/>
        <w:jc w:val="both"/>
        <w:rPr>
          <w:rFonts w:ascii="Book Antiqua" w:hAnsi="Book Antiqua"/>
        </w:rPr>
      </w:pPr>
      <w:r w:rsidRPr="000818ED">
        <w:rPr>
          <w:rFonts w:ascii="Book Antiqua" w:eastAsia="Book Antiqua" w:hAnsi="Book Antiqua" w:cs="Book Antiqua"/>
          <w:b/>
          <w:color w:val="000000"/>
        </w:rPr>
        <w:t>REFERENCES</w:t>
      </w:r>
    </w:p>
    <w:p w14:paraId="70595F23"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1 </w:t>
      </w:r>
      <w:r w:rsidRPr="00626B53">
        <w:rPr>
          <w:rFonts w:ascii="Book Antiqua" w:eastAsia="Book Antiqua" w:hAnsi="Book Antiqua" w:cs="Book Antiqua"/>
          <w:b/>
          <w:bCs/>
        </w:rPr>
        <w:t>Baz B</w:t>
      </w:r>
      <w:r w:rsidRPr="00626B53">
        <w:rPr>
          <w:rFonts w:ascii="Book Antiqua" w:eastAsia="Book Antiqua" w:hAnsi="Book Antiqua" w:cs="Book Antiqua"/>
        </w:rPr>
        <w:t xml:space="preserve">, </w:t>
      </w:r>
      <w:proofErr w:type="spellStart"/>
      <w:r w:rsidRPr="00626B53">
        <w:rPr>
          <w:rFonts w:ascii="Book Antiqua" w:eastAsia="Book Antiqua" w:hAnsi="Book Antiqua" w:cs="Book Antiqua"/>
        </w:rPr>
        <w:t>Riveline</w:t>
      </w:r>
      <w:proofErr w:type="spellEnd"/>
      <w:r w:rsidRPr="00626B53">
        <w:rPr>
          <w:rFonts w:ascii="Book Antiqua" w:eastAsia="Book Antiqua" w:hAnsi="Book Antiqua" w:cs="Book Antiqua"/>
        </w:rPr>
        <w:t xml:space="preserve"> JP, Gautier JF. ENDOCRINOLOGY OF PREGNANCY: Gestational diabetes mellitus: definition, </w:t>
      </w:r>
      <w:proofErr w:type="spellStart"/>
      <w:r w:rsidRPr="00626B53">
        <w:rPr>
          <w:rFonts w:ascii="Book Antiqua" w:eastAsia="Book Antiqua" w:hAnsi="Book Antiqua" w:cs="Book Antiqua"/>
        </w:rPr>
        <w:t>aetiological</w:t>
      </w:r>
      <w:proofErr w:type="spellEnd"/>
      <w:r w:rsidRPr="00626B53">
        <w:rPr>
          <w:rFonts w:ascii="Book Antiqua" w:eastAsia="Book Antiqua" w:hAnsi="Book Antiqua" w:cs="Book Antiqua"/>
        </w:rPr>
        <w:t xml:space="preserve"> and clinical aspects. </w:t>
      </w:r>
      <w:proofErr w:type="spellStart"/>
      <w:r w:rsidRPr="00626B53">
        <w:rPr>
          <w:rFonts w:ascii="Book Antiqua" w:eastAsia="Book Antiqua" w:hAnsi="Book Antiqua" w:cs="Book Antiqua"/>
          <w:i/>
          <w:iCs/>
        </w:rPr>
        <w:t>Eur</w:t>
      </w:r>
      <w:proofErr w:type="spellEnd"/>
      <w:r w:rsidRPr="00626B53">
        <w:rPr>
          <w:rFonts w:ascii="Book Antiqua" w:eastAsia="Book Antiqua" w:hAnsi="Book Antiqua" w:cs="Book Antiqua"/>
          <w:i/>
          <w:iCs/>
        </w:rPr>
        <w:t xml:space="preserve"> J Endocrinol</w:t>
      </w:r>
      <w:r w:rsidRPr="00626B53">
        <w:rPr>
          <w:rFonts w:ascii="Book Antiqua" w:eastAsia="Book Antiqua" w:hAnsi="Book Antiqua" w:cs="Book Antiqua"/>
        </w:rPr>
        <w:t xml:space="preserve"> 2016; </w:t>
      </w:r>
      <w:r w:rsidRPr="00626B53">
        <w:rPr>
          <w:rFonts w:ascii="Book Antiqua" w:eastAsia="Book Antiqua" w:hAnsi="Book Antiqua" w:cs="Book Antiqua"/>
          <w:b/>
          <w:bCs/>
        </w:rPr>
        <w:t>174</w:t>
      </w:r>
      <w:r w:rsidRPr="00626B53">
        <w:rPr>
          <w:rFonts w:ascii="Book Antiqua" w:eastAsia="Book Antiqua" w:hAnsi="Book Antiqua" w:cs="Book Antiqua"/>
        </w:rPr>
        <w:t>: R43-R51 [PMID: 26431552 DOI: 10.1530/EJE-15-0378]</w:t>
      </w:r>
    </w:p>
    <w:p w14:paraId="2FA3B1BC"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2 </w:t>
      </w:r>
      <w:proofErr w:type="spellStart"/>
      <w:r w:rsidRPr="00626B53">
        <w:rPr>
          <w:rFonts w:ascii="Book Antiqua" w:eastAsia="Book Antiqua" w:hAnsi="Book Antiqua" w:cs="Book Antiqua"/>
          <w:b/>
          <w:bCs/>
        </w:rPr>
        <w:t>Mitanchez</w:t>
      </w:r>
      <w:proofErr w:type="spellEnd"/>
      <w:r w:rsidRPr="00626B53">
        <w:rPr>
          <w:rFonts w:ascii="Book Antiqua" w:eastAsia="Book Antiqua" w:hAnsi="Book Antiqua" w:cs="Book Antiqua"/>
          <w:b/>
          <w:bCs/>
        </w:rPr>
        <w:t xml:space="preserve"> D</w:t>
      </w:r>
      <w:r w:rsidRPr="00626B53">
        <w:rPr>
          <w:rFonts w:ascii="Book Antiqua" w:eastAsia="Book Antiqua" w:hAnsi="Book Antiqua" w:cs="Book Antiqua"/>
        </w:rPr>
        <w:t xml:space="preserve">, </w:t>
      </w:r>
      <w:proofErr w:type="spellStart"/>
      <w:r w:rsidRPr="00626B53">
        <w:rPr>
          <w:rFonts w:ascii="Book Antiqua" w:eastAsia="Book Antiqua" w:hAnsi="Book Antiqua" w:cs="Book Antiqua"/>
        </w:rPr>
        <w:t>Burguet</w:t>
      </w:r>
      <w:proofErr w:type="spellEnd"/>
      <w:r w:rsidRPr="00626B53">
        <w:rPr>
          <w:rFonts w:ascii="Book Antiqua" w:eastAsia="Book Antiqua" w:hAnsi="Book Antiqua" w:cs="Book Antiqua"/>
        </w:rPr>
        <w:t xml:space="preserve"> A, </w:t>
      </w:r>
      <w:proofErr w:type="spellStart"/>
      <w:r w:rsidRPr="00626B53">
        <w:rPr>
          <w:rFonts w:ascii="Book Antiqua" w:eastAsia="Book Antiqua" w:hAnsi="Book Antiqua" w:cs="Book Antiqua"/>
        </w:rPr>
        <w:t>Simeoni</w:t>
      </w:r>
      <w:proofErr w:type="spellEnd"/>
      <w:r w:rsidRPr="00626B53">
        <w:rPr>
          <w:rFonts w:ascii="Book Antiqua" w:eastAsia="Book Antiqua" w:hAnsi="Book Antiqua" w:cs="Book Antiqua"/>
        </w:rPr>
        <w:t xml:space="preserve"> U. Infants born to mothers with gestational diabetes mellitus: mild neonatal effects, a long-term threat to global health. </w:t>
      </w:r>
      <w:r w:rsidRPr="00626B53">
        <w:rPr>
          <w:rFonts w:ascii="Book Antiqua" w:eastAsia="Book Antiqua" w:hAnsi="Book Antiqua" w:cs="Book Antiqua"/>
          <w:i/>
          <w:iCs/>
        </w:rPr>
        <w:t xml:space="preserve">J </w:t>
      </w:r>
      <w:proofErr w:type="spellStart"/>
      <w:r w:rsidRPr="00626B53">
        <w:rPr>
          <w:rFonts w:ascii="Book Antiqua" w:eastAsia="Book Antiqua" w:hAnsi="Book Antiqua" w:cs="Book Antiqua"/>
          <w:i/>
          <w:iCs/>
        </w:rPr>
        <w:t>Pediatr</w:t>
      </w:r>
      <w:proofErr w:type="spellEnd"/>
      <w:r w:rsidRPr="00626B53">
        <w:rPr>
          <w:rFonts w:ascii="Book Antiqua" w:eastAsia="Book Antiqua" w:hAnsi="Book Antiqua" w:cs="Book Antiqua"/>
        </w:rPr>
        <w:t xml:space="preserve"> 2014; </w:t>
      </w:r>
      <w:r w:rsidRPr="00626B53">
        <w:rPr>
          <w:rFonts w:ascii="Book Antiqua" w:eastAsia="Book Antiqua" w:hAnsi="Book Antiqua" w:cs="Book Antiqua"/>
          <w:b/>
          <w:bCs/>
        </w:rPr>
        <w:t>164</w:t>
      </w:r>
      <w:r w:rsidRPr="00626B53">
        <w:rPr>
          <w:rFonts w:ascii="Book Antiqua" w:eastAsia="Book Antiqua" w:hAnsi="Book Antiqua" w:cs="Book Antiqua"/>
        </w:rPr>
        <w:t>: 445-450 [PMID: 24331686 DOI: 10.1016/j.jpeds.2013.10.076]</w:t>
      </w:r>
    </w:p>
    <w:p w14:paraId="35E6420E"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3 </w:t>
      </w:r>
      <w:r w:rsidRPr="00626B53">
        <w:rPr>
          <w:rFonts w:ascii="Book Antiqua" w:eastAsia="Book Antiqua" w:hAnsi="Book Antiqua" w:cs="Book Antiqua"/>
          <w:b/>
          <w:bCs/>
        </w:rPr>
        <w:t>Zhu Y</w:t>
      </w:r>
      <w:r w:rsidRPr="00626B53">
        <w:rPr>
          <w:rFonts w:ascii="Book Antiqua" w:eastAsia="Book Antiqua" w:hAnsi="Book Antiqua" w:cs="Book Antiqua"/>
        </w:rPr>
        <w:t xml:space="preserve">, Zhang C. Prevalence of Gestational Diabetes and Risk of Progression to Type 2 Diabetes: </w:t>
      </w:r>
      <w:proofErr w:type="gramStart"/>
      <w:r w:rsidRPr="00626B53">
        <w:rPr>
          <w:rFonts w:ascii="Book Antiqua" w:eastAsia="Book Antiqua" w:hAnsi="Book Antiqua" w:cs="Book Antiqua"/>
        </w:rPr>
        <w:t>a</w:t>
      </w:r>
      <w:proofErr w:type="gramEnd"/>
      <w:r w:rsidRPr="00626B53">
        <w:rPr>
          <w:rFonts w:ascii="Book Antiqua" w:eastAsia="Book Antiqua" w:hAnsi="Book Antiqua" w:cs="Book Antiqua"/>
        </w:rPr>
        <w:t xml:space="preserve"> Global Perspective. </w:t>
      </w:r>
      <w:proofErr w:type="spellStart"/>
      <w:r w:rsidRPr="00626B53">
        <w:rPr>
          <w:rFonts w:ascii="Book Antiqua" w:eastAsia="Book Antiqua" w:hAnsi="Book Antiqua" w:cs="Book Antiqua"/>
          <w:i/>
          <w:iCs/>
        </w:rPr>
        <w:t>Curr</w:t>
      </w:r>
      <w:proofErr w:type="spellEnd"/>
      <w:r w:rsidRPr="00626B53">
        <w:rPr>
          <w:rFonts w:ascii="Book Antiqua" w:eastAsia="Book Antiqua" w:hAnsi="Book Antiqua" w:cs="Book Antiqua"/>
          <w:i/>
          <w:iCs/>
        </w:rPr>
        <w:t xml:space="preserve"> Diab Rep</w:t>
      </w:r>
      <w:r w:rsidRPr="00626B53">
        <w:rPr>
          <w:rFonts w:ascii="Book Antiqua" w:eastAsia="Book Antiqua" w:hAnsi="Book Antiqua" w:cs="Book Antiqua"/>
        </w:rPr>
        <w:t xml:space="preserve"> 2016; </w:t>
      </w:r>
      <w:r w:rsidRPr="00626B53">
        <w:rPr>
          <w:rFonts w:ascii="Book Antiqua" w:eastAsia="Book Antiqua" w:hAnsi="Book Antiqua" w:cs="Book Antiqua"/>
          <w:b/>
          <w:bCs/>
        </w:rPr>
        <w:t>16</w:t>
      </w:r>
      <w:r w:rsidRPr="00626B53">
        <w:rPr>
          <w:rFonts w:ascii="Book Antiqua" w:eastAsia="Book Antiqua" w:hAnsi="Book Antiqua" w:cs="Book Antiqua"/>
        </w:rPr>
        <w:t>: 7 [PMID: 26742932 DOI: 10.1007/s11892-015-0699-x]</w:t>
      </w:r>
    </w:p>
    <w:p w14:paraId="5D80D4DF"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lastRenderedPageBreak/>
        <w:t xml:space="preserve">4 </w:t>
      </w:r>
      <w:r w:rsidRPr="00626B53">
        <w:rPr>
          <w:rFonts w:ascii="Book Antiqua" w:eastAsia="Book Antiqua" w:hAnsi="Book Antiqua" w:cs="Book Antiqua"/>
          <w:b/>
          <w:bCs/>
        </w:rPr>
        <w:t>American Diabetes Association Professional Practice Committee</w:t>
      </w:r>
      <w:r w:rsidRPr="00626B53">
        <w:rPr>
          <w:rFonts w:ascii="Book Antiqua" w:eastAsia="Book Antiqua" w:hAnsi="Book Antiqua" w:cs="Book Antiqua"/>
        </w:rPr>
        <w:t xml:space="preserve">. 2. Classification and Diagnosis of Diabetes: Standards of Medical Care in Diabetes-2022. </w:t>
      </w:r>
      <w:r w:rsidRPr="00626B53">
        <w:rPr>
          <w:rFonts w:ascii="Book Antiqua" w:eastAsia="Book Antiqua" w:hAnsi="Book Antiqua" w:cs="Book Antiqua"/>
          <w:i/>
          <w:iCs/>
        </w:rPr>
        <w:t>Diabetes Care</w:t>
      </w:r>
      <w:r w:rsidRPr="00626B53">
        <w:rPr>
          <w:rFonts w:ascii="Book Antiqua" w:eastAsia="Book Antiqua" w:hAnsi="Book Antiqua" w:cs="Book Antiqua"/>
        </w:rPr>
        <w:t xml:space="preserve"> 2022; </w:t>
      </w:r>
      <w:r w:rsidRPr="00626B53">
        <w:rPr>
          <w:rFonts w:ascii="Book Antiqua" w:eastAsia="Book Antiqua" w:hAnsi="Book Antiqua" w:cs="Book Antiqua"/>
          <w:b/>
          <w:bCs/>
        </w:rPr>
        <w:t>45</w:t>
      </w:r>
      <w:r w:rsidRPr="00626B53">
        <w:rPr>
          <w:rFonts w:ascii="Book Antiqua" w:eastAsia="Book Antiqua" w:hAnsi="Book Antiqua" w:cs="Book Antiqua"/>
        </w:rPr>
        <w:t>: S17-S38 [PMID: 34964875 DOI: 10.2337/dc22-S002]</w:t>
      </w:r>
    </w:p>
    <w:p w14:paraId="32735B49"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5 </w:t>
      </w:r>
      <w:r w:rsidRPr="00626B53">
        <w:rPr>
          <w:rFonts w:ascii="Book Antiqua" w:eastAsia="Book Antiqua" w:hAnsi="Book Antiqua" w:cs="Book Antiqua"/>
          <w:b/>
          <w:bCs/>
        </w:rPr>
        <w:t>World Health Organization</w:t>
      </w:r>
      <w:r w:rsidRPr="00626B53">
        <w:rPr>
          <w:rFonts w:ascii="Book Antiqua" w:eastAsia="Book Antiqua" w:hAnsi="Book Antiqua" w:cs="Book Antiqua"/>
        </w:rPr>
        <w:t xml:space="preserve">. Diagnostic Criteria and Classification of </w:t>
      </w:r>
      <w:proofErr w:type="spellStart"/>
      <w:r w:rsidRPr="00626B53">
        <w:rPr>
          <w:rFonts w:ascii="Book Antiqua" w:eastAsia="Book Antiqua" w:hAnsi="Book Antiqua" w:cs="Book Antiqua"/>
        </w:rPr>
        <w:t>Hyperglycaemia</w:t>
      </w:r>
      <w:proofErr w:type="spellEnd"/>
      <w:r w:rsidRPr="00626B53">
        <w:rPr>
          <w:rFonts w:ascii="Book Antiqua" w:eastAsia="Book Antiqua" w:hAnsi="Book Antiqua" w:cs="Book Antiqua"/>
        </w:rPr>
        <w:t xml:space="preserve"> First Detected in Pregnancy 2013. </w:t>
      </w:r>
      <w:r w:rsidR="008A1634">
        <w:rPr>
          <w:rFonts w:ascii="Book Antiqua" w:eastAsia="Book Antiqua" w:hAnsi="Book Antiqua" w:cs="Book Antiqua"/>
        </w:rPr>
        <w:t xml:space="preserve">[cited 7 </w:t>
      </w:r>
      <w:r w:rsidR="008A1634" w:rsidRPr="00626B53">
        <w:rPr>
          <w:rFonts w:ascii="Book Antiqua" w:eastAsia="Book Antiqua" w:hAnsi="Book Antiqua" w:cs="Book Antiqua"/>
        </w:rPr>
        <w:t>August 2022</w:t>
      </w:r>
      <w:r w:rsidR="008A1634">
        <w:rPr>
          <w:rFonts w:ascii="Book Antiqua" w:eastAsia="Book Antiqua" w:hAnsi="Book Antiqua" w:cs="Book Antiqua"/>
        </w:rPr>
        <w:t xml:space="preserve">]. </w:t>
      </w:r>
      <w:r w:rsidRPr="00626B53">
        <w:rPr>
          <w:rFonts w:ascii="Book Antiqua" w:eastAsia="Book Antiqua" w:hAnsi="Book Antiqua" w:cs="Book Antiqua"/>
        </w:rPr>
        <w:t xml:space="preserve">Available from </w:t>
      </w:r>
      <w:r w:rsidR="008A1634" w:rsidRPr="008A1634">
        <w:rPr>
          <w:rFonts w:ascii="Book Antiqua" w:eastAsia="Book Antiqua" w:hAnsi="Book Antiqua" w:cs="Book Antiqua"/>
        </w:rPr>
        <w:t>https://apps.who.int/iris/bitstream/handle/10665/85975/WHO_NMH_MND_13.2_eng.pdf?sequence=1</w:t>
      </w:r>
    </w:p>
    <w:p w14:paraId="0E81C50E"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6 </w:t>
      </w:r>
      <w:r w:rsidRPr="00626B53">
        <w:rPr>
          <w:rFonts w:ascii="Book Antiqua" w:eastAsia="Book Antiqua" w:hAnsi="Book Antiqua" w:cs="Book Antiqua"/>
          <w:b/>
          <w:bCs/>
        </w:rPr>
        <w:t>International Association of Diabetes and Pregnancy Study Groups Consensus Panel</w:t>
      </w:r>
      <w:r w:rsidRPr="00626B53">
        <w:rPr>
          <w:rFonts w:ascii="Book Antiqua" w:eastAsia="Book Antiqua" w:hAnsi="Book Antiqua" w:cs="Book Antiqua"/>
        </w:rPr>
        <w:t xml:space="preserve">, Metzger BE, </w:t>
      </w:r>
      <w:proofErr w:type="spellStart"/>
      <w:r w:rsidRPr="00626B53">
        <w:rPr>
          <w:rFonts w:ascii="Book Antiqua" w:eastAsia="Book Antiqua" w:hAnsi="Book Antiqua" w:cs="Book Antiqua"/>
        </w:rPr>
        <w:t>Gabbe</w:t>
      </w:r>
      <w:proofErr w:type="spellEnd"/>
      <w:r w:rsidRPr="00626B53">
        <w:rPr>
          <w:rFonts w:ascii="Book Antiqua" w:eastAsia="Book Antiqua" w:hAnsi="Book Antiqua" w:cs="Book Antiqua"/>
        </w:rPr>
        <w:t xml:space="preserve"> SG, Persson B, Buchanan TA, Catalano PA, </w:t>
      </w:r>
      <w:proofErr w:type="spellStart"/>
      <w:r w:rsidRPr="00626B53">
        <w:rPr>
          <w:rFonts w:ascii="Book Antiqua" w:eastAsia="Book Antiqua" w:hAnsi="Book Antiqua" w:cs="Book Antiqua"/>
        </w:rPr>
        <w:t>Damm</w:t>
      </w:r>
      <w:proofErr w:type="spellEnd"/>
      <w:r w:rsidRPr="00626B53">
        <w:rPr>
          <w:rFonts w:ascii="Book Antiqua" w:eastAsia="Book Antiqua" w:hAnsi="Book Antiqua" w:cs="Book Antiqua"/>
        </w:rPr>
        <w:t xml:space="preserve"> P, Dyer AR, </w:t>
      </w:r>
      <w:proofErr w:type="spellStart"/>
      <w:r w:rsidRPr="00626B53">
        <w:rPr>
          <w:rFonts w:ascii="Book Antiqua" w:eastAsia="Book Antiqua" w:hAnsi="Book Antiqua" w:cs="Book Antiqua"/>
        </w:rPr>
        <w:t>Leiva</w:t>
      </w:r>
      <w:proofErr w:type="spellEnd"/>
      <w:r w:rsidRPr="00626B53">
        <w:rPr>
          <w:rFonts w:ascii="Book Antiqua" w:eastAsia="Book Antiqua" w:hAnsi="Book Antiqua" w:cs="Book Antiqua"/>
        </w:rPr>
        <w:t xml:space="preserve"> Ad, Hod M, </w:t>
      </w:r>
      <w:proofErr w:type="spellStart"/>
      <w:r w:rsidRPr="00626B53">
        <w:rPr>
          <w:rFonts w:ascii="Book Antiqua" w:eastAsia="Book Antiqua" w:hAnsi="Book Antiqua" w:cs="Book Antiqua"/>
        </w:rPr>
        <w:t>Kitzmiler</w:t>
      </w:r>
      <w:proofErr w:type="spellEnd"/>
      <w:r w:rsidRPr="00626B53">
        <w:rPr>
          <w:rFonts w:ascii="Book Antiqua" w:eastAsia="Book Antiqua" w:hAnsi="Book Antiqua" w:cs="Book Antiqua"/>
        </w:rPr>
        <w:t xml:space="preserve"> JL, Lowe LP, McIntyre HD, Oats JJ, Omori Y, Schmidt MI. International association of diabetes and pregnancy study groups recommendations on the diagnosis and classification of hyperglycemia in pregnancy. </w:t>
      </w:r>
      <w:r w:rsidRPr="00626B53">
        <w:rPr>
          <w:rFonts w:ascii="Book Antiqua" w:eastAsia="Book Antiqua" w:hAnsi="Book Antiqua" w:cs="Book Antiqua"/>
          <w:i/>
          <w:iCs/>
        </w:rPr>
        <w:t>Diabetes Care</w:t>
      </w:r>
      <w:r w:rsidRPr="00626B53">
        <w:rPr>
          <w:rFonts w:ascii="Book Antiqua" w:eastAsia="Book Antiqua" w:hAnsi="Book Antiqua" w:cs="Book Antiqua"/>
        </w:rPr>
        <w:t xml:space="preserve"> 2010; </w:t>
      </w:r>
      <w:r w:rsidRPr="00626B53">
        <w:rPr>
          <w:rFonts w:ascii="Book Antiqua" w:eastAsia="Book Antiqua" w:hAnsi="Book Antiqua" w:cs="Book Antiqua"/>
          <w:b/>
          <w:bCs/>
        </w:rPr>
        <w:t>33</w:t>
      </w:r>
      <w:r w:rsidRPr="00626B53">
        <w:rPr>
          <w:rFonts w:ascii="Book Antiqua" w:eastAsia="Book Antiqua" w:hAnsi="Book Antiqua" w:cs="Book Antiqua"/>
        </w:rPr>
        <w:t>: 676-682 [PMID: 20190296 DOI: 10.2337/dc09-1848]</w:t>
      </w:r>
    </w:p>
    <w:p w14:paraId="23717325"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7 </w:t>
      </w:r>
      <w:r w:rsidRPr="00626B53">
        <w:rPr>
          <w:rFonts w:ascii="Book Antiqua" w:eastAsia="Book Antiqua" w:hAnsi="Book Antiqua" w:cs="Book Antiqua"/>
          <w:b/>
          <w:bCs/>
        </w:rPr>
        <w:t>Hod M</w:t>
      </w:r>
      <w:r w:rsidRPr="00626B53">
        <w:rPr>
          <w:rFonts w:ascii="Book Antiqua" w:eastAsia="Book Antiqua" w:hAnsi="Book Antiqua" w:cs="Book Antiqua"/>
        </w:rPr>
        <w:t xml:space="preserve">, </w:t>
      </w:r>
      <w:proofErr w:type="spellStart"/>
      <w:r w:rsidRPr="00626B53">
        <w:rPr>
          <w:rFonts w:ascii="Book Antiqua" w:eastAsia="Book Antiqua" w:hAnsi="Book Antiqua" w:cs="Book Antiqua"/>
        </w:rPr>
        <w:t>Kapur</w:t>
      </w:r>
      <w:proofErr w:type="spellEnd"/>
      <w:r w:rsidRPr="00626B53">
        <w:rPr>
          <w:rFonts w:ascii="Book Antiqua" w:eastAsia="Book Antiqua" w:hAnsi="Book Antiqua" w:cs="Book Antiqua"/>
        </w:rPr>
        <w:t xml:space="preserve"> A, Sacks DA, </w:t>
      </w:r>
      <w:proofErr w:type="spellStart"/>
      <w:r w:rsidRPr="00626B53">
        <w:rPr>
          <w:rFonts w:ascii="Book Antiqua" w:eastAsia="Book Antiqua" w:hAnsi="Book Antiqua" w:cs="Book Antiqua"/>
        </w:rPr>
        <w:t>Hadar</w:t>
      </w:r>
      <w:proofErr w:type="spellEnd"/>
      <w:r w:rsidRPr="00626B53">
        <w:rPr>
          <w:rFonts w:ascii="Book Antiqua" w:eastAsia="Book Antiqua" w:hAnsi="Book Antiqua" w:cs="Book Antiqua"/>
        </w:rPr>
        <w:t xml:space="preserve"> E, Agarwal M, Di Renzo GC, </w:t>
      </w:r>
      <w:proofErr w:type="spellStart"/>
      <w:r w:rsidRPr="00626B53">
        <w:rPr>
          <w:rFonts w:ascii="Book Antiqua" w:eastAsia="Book Antiqua" w:hAnsi="Book Antiqua" w:cs="Book Antiqua"/>
        </w:rPr>
        <w:t>Cabero</w:t>
      </w:r>
      <w:proofErr w:type="spellEnd"/>
      <w:r w:rsidRPr="00626B53">
        <w:rPr>
          <w:rFonts w:ascii="Book Antiqua" w:eastAsia="Book Antiqua" w:hAnsi="Book Antiqua" w:cs="Book Antiqua"/>
        </w:rPr>
        <w:t xml:space="preserve"> </w:t>
      </w:r>
      <w:proofErr w:type="spellStart"/>
      <w:r w:rsidRPr="00626B53">
        <w:rPr>
          <w:rFonts w:ascii="Book Antiqua" w:eastAsia="Book Antiqua" w:hAnsi="Book Antiqua" w:cs="Book Antiqua"/>
        </w:rPr>
        <w:t>Roura</w:t>
      </w:r>
      <w:proofErr w:type="spellEnd"/>
      <w:r w:rsidRPr="00626B53">
        <w:rPr>
          <w:rFonts w:ascii="Book Antiqua" w:eastAsia="Book Antiqua" w:hAnsi="Book Antiqua" w:cs="Book Antiqua"/>
        </w:rPr>
        <w:t xml:space="preserve"> L, McIntyre HD, Morris JL, Divakar H. The International Federation of Gynecology and Obstetrics (FIGO) Initiative on gestational diabetes mellitus: A pragmatic guide for diagnosis, management, and care. </w:t>
      </w:r>
      <w:r w:rsidRPr="00626B53">
        <w:rPr>
          <w:rFonts w:ascii="Book Antiqua" w:eastAsia="Book Antiqua" w:hAnsi="Book Antiqua" w:cs="Book Antiqua"/>
          <w:i/>
          <w:iCs/>
        </w:rPr>
        <w:t xml:space="preserve">Int J </w:t>
      </w:r>
      <w:proofErr w:type="spellStart"/>
      <w:r w:rsidRPr="00626B53">
        <w:rPr>
          <w:rFonts w:ascii="Book Antiqua" w:eastAsia="Book Antiqua" w:hAnsi="Book Antiqua" w:cs="Book Antiqua"/>
          <w:i/>
          <w:iCs/>
        </w:rPr>
        <w:t>Gynaecol</w:t>
      </w:r>
      <w:proofErr w:type="spellEnd"/>
      <w:r w:rsidRPr="00626B53">
        <w:rPr>
          <w:rFonts w:ascii="Book Antiqua" w:eastAsia="Book Antiqua" w:hAnsi="Book Antiqua" w:cs="Book Antiqua"/>
          <w:i/>
          <w:iCs/>
        </w:rPr>
        <w:t xml:space="preserve"> </w:t>
      </w:r>
      <w:proofErr w:type="spellStart"/>
      <w:r w:rsidRPr="00626B53">
        <w:rPr>
          <w:rFonts w:ascii="Book Antiqua" w:eastAsia="Book Antiqua" w:hAnsi="Book Antiqua" w:cs="Book Antiqua"/>
          <w:i/>
          <w:iCs/>
        </w:rPr>
        <w:t>Obstet</w:t>
      </w:r>
      <w:proofErr w:type="spellEnd"/>
      <w:r w:rsidRPr="00626B53">
        <w:rPr>
          <w:rFonts w:ascii="Book Antiqua" w:eastAsia="Book Antiqua" w:hAnsi="Book Antiqua" w:cs="Book Antiqua"/>
        </w:rPr>
        <w:t xml:space="preserve"> 2015; </w:t>
      </w:r>
      <w:r w:rsidRPr="00626B53">
        <w:rPr>
          <w:rFonts w:ascii="Book Antiqua" w:eastAsia="Book Antiqua" w:hAnsi="Book Antiqua" w:cs="Book Antiqua"/>
          <w:b/>
          <w:bCs/>
        </w:rPr>
        <w:t>131 Suppl 3</w:t>
      </w:r>
      <w:r w:rsidRPr="00626B53">
        <w:rPr>
          <w:rFonts w:ascii="Book Antiqua" w:eastAsia="Book Antiqua" w:hAnsi="Book Antiqua" w:cs="Book Antiqua"/>
        </w:rPr>
        <w:t>: S173-S211 [PMID: 26433807 DOI: 10.1016/S0020-7292(15)30033-3]</w:t>
      </w:r>
    </w:p>
    <w:p w14:paraId="525B09BD"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8 </w:t>
      </w:r>
      <w:proofErr w:type="spellStart"/>
      <w:r w:rsidRPr="00626B53">
        <w:rPr>
          <w:rFonts w:ascii="Book Antiqua" w:eastAsia="Book Antiqua" w:hAnsi="Book Antiqua" w:cs="Book Antiqua"/>
          <w:b/>
          <w:bCs/>
        </w:rPr>
        <w:t>Guariguata</w:t>
      </w:r>
      <w:proofErr w:type="spellEnd"/>
      <w:r w:rsidRPr="00626B53">
        <w:rPr>
          <w:rFonts w:ascii="Book Antiqua" w:eastAsia="Book Antiqua" w:hAnsi="Book Antiqua" w:cs="Book Antiqua"/>
          <w:b/>
          <w:bCs/>
        </w:rPr>
        <w:t xml:space="preserve"> L</w:t>
      </w:r>
      <w:r w:rsidRPr="00626B53">
        <w:rPr>
          <w:rFonts w:ascii="Book Antiqua" w:eastAsia="Book Antiqua" w:hAnsi="Book Antiqua" w:cs="Book Antiqua"/>
        </w:rPr>
        <w:t xml:space="preserve">, </w:t>
      </w:r>
      <w:proofErr w:type="spellStart"/>
      <w:r w:rsidRPr="00626B53">
        <w:rPr>
          <w:rFonts w:ascii="Book Antiqua" w:eastAsia="Book Antiqua" w:hAnsi="Book Antiqua" w:cs="Book Antiqua"/>
        </w:rPr>
        <w:t>Linnenkamp</w:t>
      </w:r>
      <w:proofErr w:type="spellEnd"/>
      <w:r w:rsidRPr="00626B53">
        <w:rPr>
          <w:rFonts w:ascii="Book Antiqua" w:eastAsia="Book Antiqua" w:hAnsi="Book Antiqua" w:cs="Book Antiqua"/>
        </w:rPr>
        <w:t xml:space="preserve"> U, </w:t>
      </w:r>
      <w:proofErr w:type="spellStart"/>
      <w:r w:rsidRPr="00626B53">
        <w:rPr>
          <w:rFonts w:ascii="Book Antiqua" w:eastAsia="Book Antiqua" w:hAnsi="Book Antiqua" w:cs="Book Antiqua"/>
        </w:rPr>
        <w:t>Beagley</w:t>
      </w:r>
      <w:proofErr w:type="spellEnd"/>
      <w:r w:rsidRPr="00626B53">
        <w:rPr>
          <w:rFonts w:ascii="Book Antiqua" w:eastAsia="Book Antiqua" w:hAnsi="Book Antiqua" w:cs="Book Antiqua"/>
        </w:rPr>
        <w:t xml:space="preserve"> J, Whiting DR, Cho NH. Global estimates of the prevalence of </w:t>
      </w:r>
      <w:proofErr w:type="spellStart"/>
      <w:r w:rsidRPr="00626B53">
        <w:rPr>
          <w:rFonts w:ascii="Book Antiqua" w:eastAsia="Book Antiqua" w:hAnsi="Book Antiqua" w:cs="Book Antiqua"/>
        </w:rPr>
        <w:t>hyperglycaemia</w:t>
      </w:r>
      <w:proofErr w:type="spellEnd"/>
      <w:r w:rsidRPr="00626B53">
        <w:rPr>
          <w:rFonts w:ascii="Book Antiqua" w:eastAsia="Book Antiqua" w:hAnsi="Book Antiqua" w:cs="Book Antiqua"/>
        </w:rPr>
        <w:t xml:space="preserve"> in pregnancy. </w:t>
      </w:r>
      <w:r w:rsidRPr="00626B53">
        <w:rPr>
          <w:rFonts w:ascii="Book Antiqua" w:eastAsia="Book Antiqua" w:hAnsi="Book Antiqua" w:cs="Book Antiqua"/>
          <w:i/>
          <w:iCs/>
        </w:rPr>
        <w:t xml:space="preserve">Diabetes Res Clin </w:t>
      </w:r>
      <w:proofErr w:type="spellStart"/>
      <w:r w:rsidRPr="00626B53">
        <w:rPr>
          <w:rFonts w:ascii="Book Antiqua" w:eastAsia="Book Antiqua" w:hAnsi="Book Antiqua" w:cs="Book Antiqua"/>
          <w:i/>
          <w:iCs/>
        </w:rPr>
        <w:t>Pract</w:t>
      </w:r>
      <w:proofErr w:type="spellEnd"/>
      <w:r w:rsidRPr="00626B53">
        <w:rPr>
          <w:rFonts w:ascii="Book Antiqua" w:eastAsia="Book Antiqua" w:hAnsi="Book Antiqua" w:cs="Book Antiqua"/>
        </w:rPr>
        <w:t xml:space="preserve"> 2014; </w:t>
      </w:r>
      <w:r w:rsidRPr="00626B53">
        <w:rPr>
          <w:rFonts w:ascii="Book Antiqua" w:eastAsia="Book Antiqua" w:hAnsi="Book Antiqua" w:cs="Book Antiqua"/>
          <w:b/>
          <w:bCs/>
        </w:rPr>
        <w:t>103</w:t>
      </w:r>
      <w:r w:rsidRPr="00626B53">
        <w:rPr>
          <w:rFonts w:ascii="Book Antiqua" w:eastAsia="Book Antiqua" w:hAnsi="Book Antiqua" w:cs="Book Antiqua"/>
        </w:rPr>
        <w:t>: 176-185 [PMID: 24300020 DOI: 10.1016/j.diabres.2013.11.003]</w:t>
      </w:r>
    </w:p>
    <w:p w14:paraId="09917373"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9 </w:t>
      </w:r>
      <w:proofErr w:type="spellStart"/>
      <w:r w:rsidRPr="00626B53">
        <w:rPr>
          <w:rFonts w:ascii="Book Antiqua" w:eastAsia="Book Antiqua" w:hAnsi="Book Antiqua" w:cs="Book Antiqua"/>
          <w:b/>
          <w:bCs/>
        </w:rPr>
        <w:t>O</w:t>
      </w:r>
      <w:r w:rsidR="00922E15">
        <w:rPr>
          <w:rFonts w:ascii="Book Antiqua" w:eastAsia="Book Antiqua" w:hAnsi="Book Antiqua" w:cs="Book Antiqua"/>
          <w:b/>
          <w:bCs/>
        </w:rPr>
        <w:t>’</w:t>
      </w:r>
      <w:r w:rsidR="00922E15" w:rsidRPr="00626B53">
        <w:rPr>
          <w:rFonts w:ascii="Book Antiqua" w:eastAsia="Book Antiqua" w:hAnsi="Book Antiqua" w:cs="Book Antiqua"/>
          <w:b/>
          <w:bCs/>
        </w:rPr>
        <w:t>sullivan</w:t>
      </w:r>
      <w:proofErr w:type="spellEnd"/>
      <w:r w:rsidRPr="00626B53">
        <w:rPr>
          <w:rFonts w:ascii="Book Antiqua" w:eastAsia="Book Antiqua" w:hAnsi="Book Antiqua" w:cs="Book Antiqua"/>
          <w:b/>
          <w:bCs/>
        </w:rPr>
        <w:t xml:space="preserve"> JB</w:t>
      </w:r>
      <w:r w:rsidRPr="00626B53">
        <w:rPr>
          <w:rFonts w:ascii="Book Antiqua" w:eastAsia="Book Antiqua" w:hAnsi="Book Antiqua" w:cs="Book Antiqua"/>
        </w:rPr>
        <w:t>, M</w:t>
      </w:r>
      <w:r w:rsidR="00922E15" w:rsidRPr="00626B53">
        <w:rPr>
          <w:rFonts w:ascii="Book Antiqua" w:eastAsia="Book Antiqua" w:hAnsi="Book Antiqua" w:cs="Book Antiqua"/>
        </w:rPr>
        <w:t>ahan</w:t>
      </w:r>
      <w:r w:rsidRPr="00626B53">
        <w:rPr>
          <w:rFonts w:ascii="Book Antiqua" w:eastAsia="Book Antiqua" w:hAnsi="Book Antiqua" w:cs="Book Antiqua"/>
        </w:rPr>
        <w:t xml:space="preserve"> CM. CRITERIA FOR THE ORAL GLUCOSE TOLERANCE TEST IN PREGNANCY. </w:t>
      </w:r>
      <w:r w:rsidRPr="00626B53">
        <w:rPr>
          <w:rFonts w:ascii="Book Antiqua" w:eastAsia="Book Antiqua" w:hAnsi="Book Antiqua" w:cs="Book Antiqua"/>
          <w:i/>
          <w:iCs/>
        </w:rPr>
        <w:t>Diabetes</w:t>
      </w:r>
      <w:r w:rsidRPr="00626B53">
        <w:rPr>
          <w:rFonts w:ascii="Book Antiqua" w:eastAsia="Book Antiqua" w:hAnsi="Book Antiqua" w:cs="Book Antiqua"/>
        </w:rPr>
        <w:t xml:space="preserve"> 1964; </w:t>
      </w:r>
      <w:r w:rsidRPr="00626B53">
        <w:rPr>
          <w:rFonts w:ascii="Book Antiqua" w:eastAsia="Book Antiqua" w:hAnsi="Book Antiqua" w:cs="Book Antiqua"/>
          <w:b/>
          <w:bCs/>
        </w:rPr>
        <w:t>13</w:t>
      </w:r>
      <w:r w:rsidRPr="00626B53">
        <w:rPr>
          <w:rFonts w:ascii="Book Antiqua" w:eastAsia="Book Antiqua" w:hAnsi="Book Antiqua" w:cs="Book Antiqua"/>
        </w:rPr>
        <w:t>: 278-285 [PMID: 14166677]</w:t>
      </w:r>
    </w:p>
    <w:p w14:paraId="2C06C9D0"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10 </w:t>
      </w:r>
      <w:r w:rsidRPr="00626B53">
        <w:rPr>
          <w:rFonts w:ascii="Book Antiqua" w:eastAsia="Book Antiqua" w:hAnsi="Book Antiqua" w:cs="Book Antiqua"/>
          <w:b/>
          <w:bCs/>
        </w:rPr>
        <w:t>Carpenter MW</w:t>
      </w:r>
      <w:r w:rsidRPr="00626B53">
        <w:rPr>
          <w:rFonts w:ascii="Book Antiqua" w:eastAsia="Book Antiqua" w:hAnsi="Book Antiqua" w:cs="Book Antiqua"/>
        </w:rPr>
        <w:t xml:space="preserve">, </w:t>
      </w:r>
      <w:proofErr w:type="spellStart"/>
      <w:r w:rsidRPr="00626B53">
        <w:rPr>
          <w:rFonts w:ascii="Book Antiqua" w:eastAsia="Book Antiqua" w:hAnsi="Book Antiqua" w:cs="Book Antiqua"/>
        </w:rPr>
        <w:t>Coustan</w:t>
      </w:r>
      <w:proofErr w:type="spellEnd"/>
      <w:r w:rsidRPr="00626B53">
        <w:rPr>
          <w:rFonts w:ascii="Book Antiqua" w:eastAsia="Book Antiqua" w:hAnsi="Book Antiqua" w:cs="Book Antiqua"/>
        </w:rPr>
        <w:t xml:space="preserve"> DR. Criteria for screening tests for gestational diabetes. </w:t>
      </w:r>
      <w:r w:rsidRPr="00626B53">
        <w:rPr>
          <w:rFonts w:ascii="Book Antiqua" w:eastAsia="Book Antiqua" w:hAnsi="Book Antiqua" w:cs="Book Antiqua"/>
          <w:i/>
          <w:iCs/>
        </w:rPr>
        <w:t xml:space="preserve">Am J </w:t>
      </w:r>
      <w:proofErr w:type="spellStart"/>
      <w:r w:rsidRPr="00626B53">
        <w:rPr>
          <w:rFonts w:ascii="Book Antiqua" w:eastAsia="Book Antiqua" w:hAnsi="Book Antiqua" w:cs="Book Antiqua"/>
          <w:i/>
          <w:iCs/>
        </w:rPr>
        <w:t>Obstet</w:t>
      </w:r>
      <w:proofErr w:type="spellEnd"/>
      <w:r w:rsidRPr="00626B53">
        <w:rPr>
          <w:rFonts w:ascii="Book Antiqua" w:eastAsia="Book Antiqua" w:hAnsi="Book Antiqua" w:cs="Book Antiqua"/>
          <w:i/>
          <w:iCs/>
        </w:rPr>
        <w:t xml:space="preserve"> </w:t>
      </w:r>
      <w:proofErr w:type="spellStart"/>
      <w:r w:rsidRPr="00626B53">
        <w:rPr>
          <w:rFonts w:ascii="Book Antiqua" w:eastAsia="Book Antiqua" w:hAnsi="Book Antiqua" w:cs="Book Antiqua"/>
          <w:i/>
          <w:iCs/>
        </w:rPr>
        <w:t>Gynecol</w:t>
      </w:r>
      <w:proofErr w:type="spellEnd"/>
      <w:r w:rsidRPr="00626B53">
        <w:rPr>
          <w:rFonts w:ascii="Book Antiqua" w:eastAsia="Book Antiqua" w:hAnsi="Book Antiqua" w:cs="Book Antiqua"/>
        </w:rPr>
        <w:t xml:space="preserve"> 1982; </w:t>
      </w:r>
      <w:r w:rsidRPr="00626B53">
        <w:rPr>
          <w:rFonts w:ascii="Book Antiqua" w:eastAsia="Book Antiqua" w:hAnsi="Book Antiqua" w:cs="Book Antiqua"/>
          <w:b/>
          <w:bCs/>
        </w:rPr>
        <w:t>144</w:t>
      </w:r>
      <w:r w:rsidRPr="00626B53">
        <w:rPr>
          <w:rFonts w:ascii="Book Antiqua" w:eastAsia="Book Antiqua" w:hAnsi="Book Antiqua" w:cs="Book Antiqua"/>
        </w:rPr>
        <w:t>: 768-773 [PMID: 7148898 DOI: 10.1016/0002-9378(82)90349-0]</w:t>
      </w:r>
    </w:p>
    <w:p w14:paraId="1B78EB89"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11 </w:t>
      </w:r>
      <w:r w:rsidRPr="00626B53">
        <w:rPr>
          <w:rFonts w:ascii="Book Antiqua" w:eastAsia="Book Antiqua" w:hAnsi="Book Antiqua" w:cs="Book Antiqua"/>
          <w:b/>
          <w:bCs/>
        </w:rPr>
        <w:t>Alberti KG</w:t>
      </w:r>
      <w:r w:rsidRPr="00626B53">
        <w:rPr>
          <w:rFonts w:ascii="Book Antiqua" w:eastAsia="Book Antiqua" w:hAnsi="Book Antiqua" w:cs="Book Antiqua"/>
        </w:rPr>
        <w:t xml:space="preserve">, </w:t>
      </w:r>
      <w:proofErr w:type="spellStart"/>
      <w:r w:rsidRPr="00626B53">
        <w:rPr>
          <w:rFonts w:ascii="Book Antiqua" w:eastAsia="Book Antiqua" w:hAnsi="Book Antiqua" w:cs="Book Antiqua"/>
        </w:rPr>
        <w:t>Zimmet</w:t>
      </w:r>
      <w:proofErr w:type="spellEnd"/>
      <w:r w:rsidRPr="00626B53">
        <w:rPr>
          <w:rFonts w:ascii="Book Antiqua" w:eastAsia="Book Antiqua" w:hAnsi="Book Antiqua" w:cs="Book Antiqua"/>
        </w:rPr>
        <w:t xml:space="preserve"> PZ. Definition, diagnosis and classification of diabetes mellitus and its complications. Part 1: diagnosis and classification of diabetes mellitus </w:t>
      </w:r>
      <w:r w:rsidRPr="00626B53">
        <w:rPr>
          <w:rFonts w:ascii="Book Antiqua" w:eastAsia="Book Antiqua" w:hAnsi="Book Antiqua" w:cs="Book Antiqua"/>
        </w:rPr>
        <w:lastRenderedPageBreak/>
        <w:t xml:space="preserve">provisional report of a WHO consultation. </w:t>
      </w:r>
      <w:proofErr w:type="spellStart"/>
      <w:r w:rsidRPr="00626B53">
        <w:rPr>
          <w:rFonts w:ascii="Book Antiqua" w:eastAsia="Book Antiqua" w:hAnsi="Book Antiqua" w:cs="Book Antiqua"/>
          <w:i/>
          <w:iCs/>
        </w:rPr>
        <w:t>Diabet</w:t>
      </w:r>
      <w:proofErr w:type="spellEnd"/>
      <w:r w:rsidRPr="00626B53">
        <w:rPr>
          <w:rFonts w:ascii="Book Antiqua" w:eastAsia="Book Antiqua" w:hAnsi="Book Antiqua" w:cs="Book Antiqua"/>
          <w:i/>
          <w:iCs/>
        </w:rPr>
        <w:t xml:space="preserve"> Med</w:t>
      </w:r>
      <w:r w:rsidRPr="00626B53">
        <w:rPr>
          <w:rFonts w:ascii="Book Antiqua" w:eastAsia="Book Antiqua" w:hAnsi="Book Antiqua" w:cs="Book Antiqua"/>
        </w:rPr>
        <w:t xml:space="preserve"> 1998; </w:t>
      </w:r>
      <w:r w:rsidRPr="00626B53">
        <w:rPr>
          <w:rFonts w:ascii="Book Antiqua" w:eastAsia="Book Antiqua" w:hAnsi="Book Antiqua" w:cs="Book Antiqua"/>
          <w:b/>
          <w:bCs/>
        </w:rPr>
        <w:t>15</w:t>
      </w:r>
      <w:r w:rsidRPr="00626B53">
        <w:rPr>
          <w:rFonts w:ascii="Book Antiqua" w:eastAsia="Book Antiqua" w:hAnsi="Book Antiqua" w:cs="Book Antiqua"/>
        </w:rPr>
        <w:t>: 539-553 [PMID: 9686693 DOI: 10.1002/(SICI)1096-9136(199807)15:7&lt;</w:t>
      </w:r>
      <w:proofErr w:type="gramStart"/>
      <w:r w:rsidRPr="00626B53">
        <w:rPr>
          <w:rFonts w:ascii="Book Antiqua" w:eastAsia="Book Antiqua" w:hAnsi="Book Antiqua" w:cs="Book Antiqua"/>
        </w:rPr>
        <w:t>539::</w:t>
      </w:r>
      <w:proofErr w:type="gramEnd"/>
      <w:r w:rsidRPr="00626B53">
        <w:rPr>
          <w:rFonts w:ascii="Book Antiqua" w:eastAsia="Book Antiqua" w:hAnsi="Book Antiqua" w:cs="Book Antiqua"/>
        </w:rPr>
        <w:t>AID-DIA668&gt;3.0.CO;2-S]</w:t>
      </w:r>
    </w:p>
    <w:p w14:paraId="08F09860"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12 </w:t>
      </w:r>
      <w:r w:rsidRPr="00626B53">
        <w:rPr>
          <w:rFonts w:ascii="Book Antiqua" w:eastAsia="Book Antiqua" w:hAnsi="Book Antiqua" w:cs="Book Antiqua"/>
          <w:b/>
          <w:bCs/>
        </w:rPr>
        <w:t>HAPO Study Cooperative Research Group</w:t>
      </w:r>
      <w:r w:rsidRPr="00626B53">
        <w:rPr>
          <w:rFonts w:ascii="Book Antiqua" w:eastAsia="Book Antiqua" w:hAnsi="Book Antiqua" w:cs="Book Antiqua"/>
        </w:rPr>
        <w:t xml:space="preserve">, Metzger BE, Lowe LP, Dyer AR, Trimble ER, </w:t>
      </w:r>
      <w:proofErr w:type="spellStart"/>
      <w:r w:rsidRPr="00626B53">
        <w:rPr>
          <w:rFonts w:ascii="Book Antiqua" w:eastAsia="Book Antiqua" w:hAnsi="Book Antiqua" w:cs="Book Antiqua"/>
        </w:rPr>
        <w:t>Chaovarindr</w:t>
      </w:r>
      <w:proofErr w:type="spellEnd"/>
      <w:r w:rsidRPr="00626B53">
        <w:rPr>
          <w:rFonts w:ascii="Book Antiqua" w:eastAsia="Book Antiqua" w:hAnsi="Book Antiqua" w:cs="Book Antiqua"/>
        </w:rPr>
        <w:t xml:space="preserve"> U, </w:t>
      </w:r>
      <w:proofErr w:type="spellStart"/>
      <w:r w:rsidRPr="00626B53">
        <w:rPr>
          <w:rFonts w:ascii="Book Antiqua" w:eastAsia="Book Antiqua" w:hAnsi="Book Antiqua" w:cs="Book Antiqua"/>
        </w:rPr>
        <w:t>Coustan</w:t>
      </w:r>
      <w:proofErr w:type="spellEnd"/>
      <w:r w:rsidRPr="00626B53">
        <w:rPr>
          <w:rFonts w:ascii="Book Antiqua" w:eastAsia="Book Antiqua" w:hAnsi="Book Antiqua" w:cs="Book Antiqua"/>
        </w:rPr>
        <w:t xml:space="preserve"> DR, Hadden DR, McCance DR, Hod M, McIntyre HD, Oats JJ, Persson B, Rogers MS, Sacks DA. Hyperglycemia and adverse pregnancy outcomes. </w:t>
      </w:r>
      <w:r w:rsidRPr="00626B53">
        <w:rPr>
          <w:rFonts w:ascii="Book Antiqua" w:eastAsia="Book Antiqua" w:hAnsi="Book Antiqua" w:cs="Book Antiqua"/>
          <w:i/>
          <w:iCs/>
        </w:rPr>
        <w:t xml:space="preserve">N </w:t>
      </w:r>
      <w:proofErr w:type="spellStart"/>
      <w:r w:rsidRPr="00626B53">
        <w:rPr>
          <w:rFonts w:ascii="Book Antiqua" w:eastAsia="Book Antiqua" w:hAnsi="Book Antiqua" w:cs="Book Antiqua"/>
          <w:i/>
          <w:iCs/>
        </w:rPr>
        <w:t>Engl</w:t>
      </w:r>
      <w:proofErr w:type="spellEnd"/>
      <w:r w:rsidRPr="00626B53">
        <w:rPr>
          <w:rFonts w:ascii="Book Antiqua" w:eastAsia="Book Antiqua" w:hAnsi="Book Antiqua" w:cs="Book Antiqua"/>
          <w:i/>
          <w:iCs/>
        </w:rPr>
        <w:t xml:space="preserve"> J Med</w:t>
      </w:r>
      <w:r w:rsidRPr="00626B53">
        <w:rPr>
          <w:rFonts w:ascii="Book Antiqua" w:eastAsia="Book Antiqua" w:hAnsi="Book Antiqua" w:cs="Book Antiqua"/>
        </w:rPr>
        <w:t xml:space="preserve"> 2008; </w:t>
      </w:r>
      <w:r w:rsidRPr="00626B53">
        <w:rPr>
          <w:rFonts w:ascii="Book Antiqua" w:eastAsia="Book Antiqua" w:hAnsi="Book Antiqua" w:cs="Book Antiqua"/>
          <w:b/>
          <w:bCs/>
        </w:rPr>
        <w:t>358</w:t>
      </w:r>
      <w:r w:rsidRPr="00626B53">
        <w:rPr>
          <w:rFonts w:ascii="Book Antiqua" w:eastAsia="Book Antiqua" w:hAnsi="Book Antiqua" w:cs="Book Antiqua"/>
        </w:rPr>
        <w:t>: 1991-2002 [PMID: 18463375 DOI: 10.1056/NEJMoa0707943]</w:t>
      </w:r>
    </w:p>
    <w:p w14:paraId="111257CB"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13 ACOG Practice Bulletin No. 190: Gestational Diabetes Mellitus. </w:t>
      </w:r>
      <w:proofErr w:type="spellStart"/>
      <w:r w:rsidRPr="00626B53">
        <w:rPr>
          <w:rFonts w:ascii="Book Antiqua" w:eastAsia="Book Antiqua" w:hAnsi="Book Antiqua" w:cs="Book Antiqua"/>
          <w:i/>
          <w:iCs/>
        </w:rPr>
        <w:t>Obstet</w:t>
      </w:r>
      <w:proofErr w:type="spellEnd"/>
      <w:r w:rsidRPr="00626B53">
        <w:rPr>
          <w:rFonts w:ascii="Book Antiqua" w:eastAsia="Book Antiqua" w:hAnsi="Book Antiqua" w:cs="Book Antiqua"/>
          <w:i/>
          <w:iCs/>
        </w:rPr>
        <w:t xml:space="preserve"> </w:t>
      </w:r>
      <w:proofErr w:type="spellStart"/>
      <w:r w:rsidRPr="00626B53">
        <w:rPr>
          <w:rFonts w:ascii="Book Antiqua" w:eastAsia="Book Antiqua" w:hAnsi="Book Antiqua" w:cs="Book Antiqua"/>
          <w:i/>
          <w:iCs/>
        </w:rPr>
        <w:t>Gynecol</w:t>
      </w:r>
      <w:proofErr w:type="spellEnd"/>
      <w:r w:rsidRPr="00626B53">
        <w:rPr>
          <w:rFonts w:ascii="Book Antiqua" w:eastAsia="Book Antiqua" w:hAnsi="Book Antiqua" w:cs="Book Antiqua"/>
        </w:rPr>
        <w:t xml:space="preserve"> 2018; </w:t>
      </w:r>
      <w:r w:rsidRPr="00626B53">
        <w:rPr>
          <w:rFonts w:ascii="Book Antiqua" w:eastAsia="Book Antiqua" w:hAnsi="Book Antiqua" w:cs="Book Antiqua"/>
          <w:b/>
          <w:bCs/>
        </w:rPr>
        <w:t>131</w:t>
      </w:r>
      <w:r w:rsidRPr="00626B53">
        <w:rPr>
          <w:rFonts w:ascii="Book Antiqua" w:eastAsia="Book Antiqua" w:hAnsi="Book Antiqua" w:cs="Book Antiqua"/>
        </w:rPr>
        <w:t>: e49-e64 [PMID: 29370047 DOI: 10.1097/AOG.0000000000002501]</w:t>
      </w:r>
    </w:p>
    <w:p w14:paraId="07BED413"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14 </w:t>
      </w:r>
      <w:r w:rsidRPr="00626B53">
        <w:rPr>
          <w:rFonts w:ascii="Book Antiqua" w:eastAsia="Book Antiqua" w:hAnsi="Book Antiqua" w:cs="Book Antiqua"/>
          <w:b/>
          <w:bCs/>
        </w:rPr>
        <w:t>NICE guideline (NG3)</w:t>
      </w:r>
      <w:r w:rsidRPr="00626B53">
        <w:rPr>
          <w:rFonts w:ascii="Book Antiqua" w:eastAsia="Book Antiqua" w:hAnsi="Book Antiqua" w:cs="Book Antiqua"/>
        </w:rPr>
        <w:t>. Diabetes in pregnancy: management from preconception to the postnatal period. February</w:t>
      </w:r>
      <w:r w:rsidR="002A4666">
        <w:rPr>
          <w:rFonts w:ascii="Book Antiqua" w:eastAsia="Book Antiqua" w:hAnsi="Book Antiqua" w:cs="Book Antiqua"/>
        </w:rPr>
        <w:t xml:space="preserve"> 25,</w:t>
      </w:r>
      <w:r w:rsidRPr="00626B53">
        <w:rPr>
          <w:rFonts w:ascii="Book Antiqua" w:eastAsia="Book Antiqua" w:hAnsi="Book Antiqua" w:cs="Book Antiqua"/>
        </w:rPr>
        <w:t xml:space="preserve"> 2015</w:t>
      </w:r>
      <w:r w:rsidR="002A4666">
        <w:rPr>
          <w:rFonts w:ascii="Book Antiqua" w:eastAsia="Book Antiqua" w:hAnsi="Book Antiqua" w:cs="Book Antiqua"/>
        </w:rPr>
        <w:t>.</w:t>
      </w:r>
      <w:r w:rsidRPr="00626B53">
        <w:rPr>
          <w:rFonts w:ascii="Book Antiqua" w:eastAsia="Book Antiqua" w:hAnsi="Book Antiqua" w:cs="Book Antiqua"/>
        </w:rPr>
        <w:t xml:space="preserve"> </w:t>
      </w:r>
      <w:r w:rsidR="002A4666">
        <w:rPr>
          <w:rFonts w:ascii="Book Antiqua" w:eastAsia="Book Antiqua" w:hAnsi="Book Antiqua" w:cs="Book Antiqua"/>
        </w:rPr>
        <w:t>[cited</w:t>
      </w:r>
      <w:r w:rsidR="002A4666" w:rsidRPr="00626B53">
        <w:rPr>
          <w:rFonts w:ascii="Book Antiqua" w:eastAsia="Book Antiqua" w:hAnsi="Book Antiqua" w:cs="Book Antiqua"/>
        </w:rPr>
        <w:t xml:space="preserve"> 12 Dec</w:t>
      </w:r>
      <w:r w:rsidR="002A4666">
        <w:rPr>
          <w:rFonts w:ascii="Book Antiqua" w:eastAsia="Book Antiqua" w:hAnsi="Book Antiqua" w:cs="Book Antiqua"/>
        </w:rPr>
        <w:t>ember</w:t>
      </w:r>
      <w:r w:rsidR="002A4666" w:rsidRPr="00626B53">
        <w:rPr>
          <w:rFonts w:ascii="Book Antiqua" w:eastAsia="Book Antiqua" w:hAnsi="Book Antiqua" w:cs="Book Antiqua"/>
        </w:rPr>
        <w:t xml:space="preserve"> 2022</w:t>
      </w:r>
      <w:r w:rsidR="002A4666">
        <w:rPr>
          <w:rFonts w:ascii="Book Antiqua" w:eastAsia="Book Antiqua" w:hAnsi="Book Antiqua" w:cs="Book Antiqua"/>
        </w:rPr>
        <w:t xml:space="preserve">]. </w:t>
      </w:r>
      <w:r w:rsidRPr="00626B53">
        <w:rPr>
          <w:rFonts w:ascii="Book Antiqua" w:eastAsia="Book Antiqua" w:hAnsi="Book Antiqua" w:cs="Book Antiqua"/>
        </w:rPr>
        <w:t>Available from</w:t>
      </w:r>
      <w:r w:rsidR="002A4666">
        <w:rPr>
          <w:rFonts w:ascii="Book Antiqua" w:eastAsia="Book Antiqua" w:hAnsi="Book Antiqua" w:cs="Book Antiqua"/>
        </w:rPr>
        <w:t>:</w:t>
      </w:r>
      <w:r w:rsidRPr="00626B53">
        <w:rPr>
          <w:rFonts w:ascii="Book Antiqua" w:eastAsia="Book Antiqua" w:hAnsi="Book Antiqua" w:cs="Book Antiqua"/>
        </w:rPr>
        <w:t xml:space="preserve"> </w:t>
      </w:r>
      <w:r w:rsidR="002A4666" w:rsidRPr="002A4666">
        <w:rPr>
          <w:rFonts w:ascii="Book Antiqua" w:eastAsia="Book Antiqua" w:hAnsi="Book Antiqua" w:cs="Book Antiqua"/>
        </w:rPr>
        <w:t>https://www.ncbi.nlm.nih.gov/books/NBK555331/</w:t>
      </w:r>
    </w:p>
    <w:p w14:paraId="3EDAA1C3"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15 </w:t>
      </w:r>
      <w:proofErr w:type="spellStart"/>
      <w:r w:rsidRPr="00626B53">
        <w:rPr>
          <w:rFonts w:ascii="Book Antiqua" w:eastAsia="Book Antiqua" w:hAnsi="Book Antiqua" w:cs="Book Antiqua"/>
          <w:b/>
          <w:bCs/>
        </w:rPr>
        <w:t>Fulop</w:t>
      </w:r>
      <w:proofErr w:type="spellEnd"/>
      <w:r w:rsidRPr="00626B53">
        <w:rPr>
          <w:rFonts w:ascii="Book Antiqua" w:eastAsia="Book Antiqua" w:hAnsi="Book Antiqua" w:cs="Book Antiqua"/>
          <w:b/>
          <w:bCs/>
        </w:rPr>
        <w:t xml:space="preserve"> M</w:t>
      </w:r>
      <w:r w:rsidRPr="00626B53">
        <w:rPr>
          <w:rFonts w:ascii="Book Antiqua" w:eastAsia="Book Antiqua" w:hAnsi="Book Antiqua" w:cs="Book Antiqua"/>
        </w:rPr>
        <w:t xml:space="preserve">. Hypercapnia in metabolic alkalosis. </w:t>
      </w:r>
      <w:r w:rsidRPr="00626B53">
        <w:rPr>
          <w:rFonts w:ascii="Book Antiqua" w:eastAsia="Book Antiqua" w:hAnsi="Book Antiqua" w:cs="Book Antiqua"/>
          <w:i/>
          <w:iCs/>
        </w:rPr>
        <w:t>N Y State J Med</w:t>
      </w:r>
      <w:r w:rsidRPr="00626B53">
        <w:rPr>
          <w:rFonts w:ascii="Book Antiqua" w:eastAsia="Book Antiqua" w:hAnsi="Book Antiqua" w:cs="Book Antiqua"/>
        </w:rPr>
        <w:t xml:space="preserve"> 1976; </w:t>
      </w:r>
      <w:r w:rsidRPr="00626B53">
        <w:rPr>
          <w:rFonts w:ascii="Book Antiqua" w:eastAsia="Book Antiqua" w:hAnsi="Book Antiqua" w:cs="Book Antiqua"/>
          <w:b/>
          <w:bCs/>
        </w:rPr>
        <w:t>76</w:t>
      </w:r>
      <w:r w:rsidRPr="00626B53">
        <w:rPr>
          <w:rFonts w:ascii="Book Antiqua" w:eastAsia="Book Antiqua" w:hAnsi="Book Antiqua" w:cs="Book Antiqua"/>
        </w:rPr>
        <w:t>: 19-22 [PMID: 1694 DOI: 10.5772/20770]</w:t>
      </w:r>
    </w:p>
    <w:p w14:paraId="19367CAC" w14:textId="4E64934F" w:rsidR="00626B53" w:rsidRPr="00626B53" w:rsidRDefault="00626B53" w:rsidP="00785137">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16 </w:t>
      </w:r>
      <w:r w:rsidR="00785137" w:rsidRPr="00785137">
        <w:rPr>
          <w:rFonts w:ascii="Book Antiqua" w:eastAsia="Book Antiqua" w:hAnsi="Book Antiqua" w:cs="Book Antiqua"/>
          <w:b/>
          <w:bCs/>
        </w:rPr>
        <w:t>Nankervis A</w:t>
      </w:r>
      <w:r w:rsidR="00785137" w:rsidRPr="00AB5C14">
        <w:rPr>
          <w:rFonts w:ascii="Book Antiqua" w:eastAsia="Book Antiqua" w:hAnsi="Book Antiqua" w:cs="Book Antiqua"/>
        </w:rPr>
        <w:t>, McIntyre HD, Moses R, Ross GP, Callaway L, Porter C, Jeffries W,</w:t>
      </w:r>
      <w:r w:rsidR="001D63B8" w:rsidRPr="00AB5C14">
        <w:rPr>
          <w:rFonts w:ascii="Book Antiqua" w:eastAsia="Book Antiqua" w:hAnsi="Book Antiqua" w:cs="Book Antiqua"/>
        </w:rPr>
        <w:t xml:space="preserve"> </w:t>
      </w:r>
      <w:r w:rsidR="00785137" w:rsidRPr="00AB5C14">
        <w:rPr>
          <w:rFonts w:ascii="Book Antiqua" w:eastAsia="Book Antiqua" w:hAnsi="Book Antiqua" w:cs="Book Antiqua"/>
        </w:rPr>
        <w:t>Boorman C, De Vries B, McElduff A</w:t>
      </w:r>
      <w:r w:rsidR="00785137" w:rsidRPr="00AB5C14">
        <w:rPr>
          <w:rFonts w:ascii="宋体" w:eastAsia="宋体" w:hAnsi="宋体" w:cs="宋体"/>
          <w:lang w:eastAsia="zh-CN"/>
        </w:rPr>
        <w:t>.</w:t>
      </w:r>
      <w:r w:rsidRPr="00626B53">
        <w:rPr>
          <w:rFonts w:ascii="Book Antiqua" w:eastAsia="Book Antiqua" w:hAnsi="Book Antiqua" w:cs="Book Antiqua"/>
        </w:rPr>
        <w:t xml:space="preserve"> ADIPS Consensus Guidelines for the Testing and Diagnosis of Gestational Diabetes Mellitus in Australia. </w:t>
      </w:r>
      <w:r w:rsidR="00785137">
        <w:rPr>
          <w:rFonts w:ascii="Book Antiqua" w:eastAsia="Book Antiqua" w:hAnsi="Book Antiqua" w:cs="Book Antiqua"/>
        </w:rPr>
        <w:t>[cited</w:t>
      </w:r>
      <w:r w:rsidR="00785137" w:rsidRPr="00626B53">
        <w:rPr>
          <w:rFonts w:ascii="Book Antiqua" w:eastAsia="Book Antiqua" w:hAnsi="Book Antiqua" w:cs="Book Antiqua"/>
        </w:rPr>
        <w:t xml:space="preserve"> 12 Dec</w:t>
      </w:r>
      <w:r w:rsidR="00785137">
        <w:rPr>
          <w:rFonts w:ascii="Book Antiqua" w:eastAsia="Book Antiqua" w:hAnsi="Book Antiqua" w:cs="Book Antiqua"/>
        </w:rPr>
        <w:t>ember</w:t>
      </w:r>
      <w:r w:rsidR="00785137" w:rsidRPr="00626B53">
        <w:rPr>
          <w:rFonts w:ascii="Book Antiqua" w:eastAsia="Book Antiqua" w:hAnsi="Book Antiqua" w:cs="Book Antiqua"/>
        </w:rPr>
        <w:t xml:space="preserve"> 2022</w:t>
      </w:r>
      <w:r w:rsidR="00785137">
        <w:rPr>
          <w:rFonts w:ascii="Book Antiqua" w:eastAsia="Book Antiqua" w:hAnsi="Book Antiqua" w:cs="Book Antiqua"/>
        </w:rPr>
        <w:t xml:space="preserve">]. </w:t>
      </w:r>
      <w:r w:rsidRPr="00626B53">
        <w:rPr>
          <w:rFonts w:ascii="Book Antiqua" w:eastAsia="Book Antiqua" w:hAnsi="Book Antiqua" w:cs="Book Antiqua"/>
        </w:rPr>
        <w:t>Available from</w:t>
      </w:r>
      <w:r w:rsidR="00785137">
        <w:rPr>
          <w:rFonts w:ascii="Book Antiqua" w:eastAsia="Book Antiqua" w:hAnsi="Book Antiqua" w:cs="Book Antiqua"/>
        </w:rPr>
        <w:t>:</w:t>
      </w:r>
      <w:r w:rsidRPr="00626B53">
        <w:rPr>
          <w:rFonts w:ascii="Book Antiqua" w:eastAsia="Book Antiqua" w:hAnsi="Book Antiqua" w:cs="Book Antiqua"/>
        </w:rPr>
        <w:t xml:space="preserve"> http://www.adips.org/downloads/ADIPSConsensusGuidelinesGDM-03.05.13VersionACCEPTEDFINAL.pdf</w:t>
      </w:r>
    </w:p>
    <w:p w14:paraId="5A598489"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17 </w:t>
      </w:r>
      <w:r w:rsidRPr="00626B53">
        <w:rPr>
          <w:rFonts w:ascii="Book Antiqua" w:eastAsia="Book Antiqua" w:hAnsi="Book Antiqua" w:cs="Book Antiqua"/>
          <w:b/>
          <w:bCs/>
        </w:rPr>
        <w:t>McIntyre HD</w:t>
      </w:r>
      <w:r w:rsidRPr="00626B53">
        <w:rPr>
          <w:rFonts w:ascii="Book Antiqua" w:eastAsia="Book Antiqua" w:hAnsi="Book Antiqua" w:cs="Book Antiqua"/>
        </w:rPr>
        <w:t xml:space="preserve">, Sacks DA, Barbour LA, Feig DS, Catalano PM, </w:t>
      </w:r>
      <w:proofErr w:type="spellStart"/>
      <w:r w:rsidRPr="00626B53">
        <w:rPr>
          <w:rFonts w:ascii="Book Antiqua" w:eastAsia="Book Antiqua" w:hAnsi="Book Antiqua" w:cs="Book Antiqua"/>
        </w:rPr>
        <w:t>Damm</w:t>
      </w:r>
      <w:proofErr w:type="spellEnd"/>
      <w:r w:rsidRPr="00626B53">
        <w:rPr>
          <w:rFonts w:ascii="Book Antiqua" w:eastAsia="Book Antiqua" w:hAnsi="Book Antiqua" w:cs="Book Antiqua"/>
        </w:rPr>
        <w:t xml:space="preserve"> P, McElduff A. Issues </w:t>
      </w:r>
      <w:proofErr w:type="gramStart"/>
      <w:r w:rsidRPr="00626B53">
        <w:rPr>
          <w:rFonts w:ascii="Book Antiqua" w:eastAsia="Book Antiqua" w:hAnsi="Book Antiqua" w:cs="Book Antiqua"/>
        </w:rPr>
        <w:t>With</w:t>
      </w:r>
      <w:proofErr w:type="gramEnd"/>
      <w:r w:rsidRPr="00626B53">
        <w:rPr>
          <w:rFonts w:ascii="Book Antiqua" w:eastAsia="Book Antiqua" w:hAnsi="Book Antiqua" w:cs="Book Antiqua"/>
        </w:rPr>
        <w:t xml:space="preserve"> the Diagnosis and Classification of Hyperglycemia in Early Pregnancy. </w:t>
      </w:r>
      <w:r w:rsidRPr="00626B53">
        <w:rPr>
          <w:rFonts w:ascii="Book Antiqua" w:eastAsia="Book Antiqua" w:hAnsi="Book Antiqua" w:cs="Book Antiqua"/>
          <w:i/>
          <w:iCs/>
        </w:rPr>
        <w:t>Diabetes Care</w:t>
      </w:r>
      <w:r w:rsidRPr="00626B53">
        <w:rPr>
          <w:rFonts w:ascii="Book Antiqua" w:eastAsia="Book Antiqua" w:hAnsi="Book Antiqua" w:cs="Book Antiqua"/>
        </w:rPr>
        <w:t xml:space="preserve"> 2016; </w:t>
      </w:r>
      <w:r w:rsidRPr="00626B53">
        <w:rPr>
          <w:rFonts w:ascii="Book Antiqua" w:eastAsia="Book Antiqua" w:hAnsi="Book Antiqua" w:cs="Book Antiqua"/>
          <w:b/>
          <w:bCs/>
        </w:rPr>
        <w:t>39</w:t>
      </w:r>
      <w:r w:rsidRPr="00626B53">
        <w:rPr>
          <w:rFonts w:ascii="Book Antiqua" w:eastAsia="Book Antiqua" w:hAnsi="Book Antiqua" w:cs="Book Antiqua"/>
        </w:rPr>
        <w:t>: 53-54 [PMID: 26519336 DOI: 10.2337/dc15-1887]</w:t>
      </w:r>
    </w:p>
    <w:p w14:paraId="373E627F"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18 </w:t>
      </w:r>
      <w:r w:rsidRPr="00626B53">
        <w:rPr>
          <w:rFonts w:ascii="Book Antiqua" w:eastAsia="Book Antiqua" w:hAnsi="Book Antiqua" w:cs="Book Antiqua"/>
          <w:b/>
          <w:bCs/>
        </w:rPr>
        <w:t>US Preventive Services Task Force</w:t>
      </w:r>
      <w:r w:rsidRPr="00626B53">
        <w:rPr>
          <w:rFonts w:ascii="Book Antiqua" w:eastAsia="Book Antiqua" w:hAnsi="Book Antiqua" w:cs="Book Antiqua"/>
        </w:rPr>
        <w:t xml:space="preserve">, Davidson KW, Barry MJ, Mangione CM, Cabana M, </w:t>
      </w:r>
      <w:proofErr w:type="spellStart"/>
      <w:r w:rsidRPr="00626B53">
        <w:rPr>
          <w:rFonts w:ascii="Book Antiqua" w:eastAsia="Book Antiqua" w:hAnsi="Book Antiqua" w:cs="Book Antiqua"/>
        </w:rPr>
        <w:t>Caughey</w:t>
      </w:r>
      <w:proofErr w:type="spellEnd"/>
      <w:r w:rsidRPr="00626B53">
        <w:rPr>
          <w:rFonts w:ascii="Book Antiqua" w:eastAsia="Book Antiqua" w:hAnsi="Book Antiqua" w:cs="Book Antiqua"/>
        </w:rPr>
        <w:t xml:space="preserve"> AB, Davis EM, Donahue KE, </w:t>
      </w:r>
      <w:proofErr w:type="spellStart"/>
      <w:r w:rsidRPr="00626B53">
        <w:rPr>
          <w:rFonts w:ascii="Book Antiqua" w:eastAsia="Book Antiqua" w:hAnsi="Book Antiqua" w:cs="Book Antiqua"/>
        </w:rPr>
        <w:t>Doubeni</w:t>
      </w:r>
      <w:proofErr w:type="spellEnd"/>
      <w:r w:rsidRPr="00626B53">
        <w:rPr>
          <w:rFonts w:ascii="Book Antiqua" w:eastAsia="Book Antiqua" w:hAnsi="Book Antiqua" w:cs="Book Antiqua"/>
        </w:rPr>
        <w:t xml:space="preserve"> CA, </w:t>
      </w:r>
      <w:proofErr w:type="spellStart"/>
      <w:r w:rsidRPr="00626B53">
        <w:rPr>
          <w:rFonts w:ascii="Book Antiqua" w:eastAsia="Book Antiqua" w:hAnsi="Book Antiqua" w:cs="Book Antiqua"/>
        </w:rPr>
        <w:t>Kubik</w:t>
      </w:r>
      <w:proofErr w:type="spellEnd"/>
      <w:r w:rsidRPr="00626B53">
        <w:rPr>
          <w:rFonts w:ascii="Book Antiqua" w:eastAsia="Book Antiqua" w:hAnsi="Book Antiqua" w:cs="Book Antiqua"/>
        </w:rPr>
        <w:t xml:space="preserve"> M, Li L, </w:t>
      </w:r>
      <w:proofErr w:type="spellStart"/>
      <w:r w:rsidRPr="00626B53">
        <w:rPr>
          <w:rFonts w:ascii="Book Antiqua" w:eastAsia="Book Antiqua" w:hAnsi="Book Antiqua" w:cs="Book Antiqua"/>
        </w:rPr>
        <w:t>Ogedegbe</w:t>
      </w:r>
      <w:proofErr w:type="spellEnd"/>
      <w:r w:rsidRPr="00626B53">
        <w:rPr>
          <w:rFonts w:ascii="Book Antiqua" w:eastAsia="Book Antiqua" w:hAnsi="Book Antiqua" w:cs="Book Antiqua"/>
        </w:rPr>
        <w:t xml:space="preserve"> G, </w:t>
      </w:r>
      <w:proofErr w:type="spellStart"/>
      <w:r w:rsidRPr="00626B53">
        <w:rPr>
          <w:rFonts w:ascii="Book Antiqua" w:eastAsia="Book Antiqua" w:hAnsi="Book Antiqua" w:cs="Book Antiqua"/>
        </w:rPr>
        <w:t>Pbert</w:t>
      </w:r>
      <w:proofErr w:type="spellEnd"/>
      <w:r w:rsidRPr="00626B53">
        <w:rPr>
          <w:rFonts w:ascii="Book Antiqua" w:eastAsia="Book Antiqua" w:hAnsi="Book Antiqua" w:cs="Book Antiqua"/>
        </w:rPr>
        <w:t xml:space="preserve"> L, Silverstein M, </w:t>
      </w:r>
      <w:proofErr w:type="spellStart"/>
      <w:r w:rsidRPr="00626B53">
        <w:rPr>
          <w:rFonts w:ascii="Book Antiqua" w:eastAsia="Book Antiqua" w:hAnsi="Book Antiqua" w:cs="Book Antiqua"/>
        </w:rPr>
        <w:t>Stevermer</w:t>
      </w:r>
      <w:proofErr w:type="spellEnd"/>
      <w:r w:rsidRPr="00626B53">
        <w:rPr>
          <w:rFonts w:ascii="Book Antiqua" w:eastAsia="Book Antiqua" w:hAnsi="Book Antiqua" w:cs="Book Antiqua"/>
        </w:rPr>
        <w:t xml:space="preserve"> J, Tseng CW, Wong JB. Screening for Gestational Diabetes: US Preventive Services Task Force Recommendation Statement. </w:t>
      </w:r>
      <w:r w:rsidRPr="00626B53">
        <w:rPr>
          <w:rFonts w:ascii="Book Antiqua" w:eastAsia="Book Antiqua" w:hAnsi="Book Antiqua" w:cs="Book Antiqua"/>
          <w:i/>
          <w:iCs/>
        </w:rPr>
        <w:t>JAMA</w:t>
      </w:r>
      <w:r w:rsidRPr="00626B53">
        <w:rPr>
          <w:rFonts w:ascii="Book Antiqua" w:eastAsia="Book Antiqua" w:hAnsi="Book Antiqua" w:cs="Book Antiqua"/>
        </w:rPr>
        <w:t xml:space="preserve"> 2021; </w:t>
      </w:r>
      <w:r w:rsidRPr="00626B53">
        <w:rPr>
          <w:rFonts w:ascii="Book Antiqua" w:eastAsia="Book Antiqua" w:hAnsi="Book Antiqua" w:cs="Book Antiqua"/>
          <w:b/>
          <w:bCs/>
        </w:rPr>
        <w:t>326</w:t>
      </w:r>
      <w:r w:rsidRPr="00626B53">
        <w:rPr>
          <w:rFonts w:ascii="Book Antiqua" w:eastAsia="Book Antiqua" w:hAnsi="Book Antiqua" w:cs="Book Antiqua"/>
        </w:rPr>
        <w:t>: 531-538 [PMID: 34374716 DOI: 10.1001/jama.2021.11922]</w:t>
      </w:r>
    </w:p>
    <w:p w14:paraId="6F557D19"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lastRenderedPageBreak/>
        <w:t xml:space="preserve">19 </w:t>
      </w:r>
      <w:r w:rsidRPr="00626B53">
        <w:rPr>
          <w:rFonts w:ascii="Book Antiqua" w:eastAsia="Book Antiqua" w:hAnsi="Book Antiqua" w:cs="Book Antiqua"/>
          <w:b/>
          <w:bCs/>
        </w:rPr>
        <w:t>Narayan KMV</w:t>
      </w:r>
      <w:r w:rsidRPr="00626B53">
        <w:rPr>
          <w:rFonts w:ascii="Book Antiqua" w:eastAsia="Book Antiqua" w:hAnsi="Book Antiqua" w:cs="Book Antiqua"/>
        </w:rPr>
        <w:t xml:space="preserve">, </w:t>
      </w:r>
      <w:proofErr w:type="spellStart"/>
      <w:r w:rsidRPr="00626B53">
        <w:rPr>
          <w:rFonts w:ascii="Book Antiqua" w:eastAsia="Book Antiqua" w:hAnsi="Book Antiqua" w:cs="Book Antiqua"/>
        </w:rPr>
        <w:t>Kanaya</w:t>
      </w:r>
      <w:proofErr w:type="spellEnd"/>
      <w:r w:rsidRPr="00626B53">
        <w:rPr>
          <w:rFonts w:ascii="Book Antiqua" w:eastAsia="Book Antiqua" w:hAnsi="Book Antiqua" w:cs="Book Antiqua"/>
        </w:rPr>
        <w:t xml:space="preserve"> AM. Why are South Asians prone to type 2 diabetes? A hypothesis based on underexplored pathways. </w:t>
      </w:r>
      <w:proofErr w:type="spellStart"/>
      <w:r w:rsidRPr="00626B53">
        <w:rPr>
          <w:rFonts w:ascii="Book Antiqua" w:eastAsia="Book Antiqua" w:hAnsi="Book Antiqua" w:cs="Book Antiqua"/>
          <w:i/>
          <w:iCs/>
        </w:rPr>
        <w:t>Diabetologia</w:t>
      </w:r>
      <w:proofErr w:type="spellEnd"/>
      <w:r w:rsidRPr="00626B53">
        <w:rPr>
          <w:rFonts w:ascii="Book Antiqua" w:eastAsia="Book Antiqua" w:hAnsi="Book Antiqua" w:cs="Book Antiqua"/>
        </w:rPr>
        <w:t xml:space="preserve"> 2020; </w:t>
      </w:r>
      <w:r w:rsidRPr="00626B53">
        <w:rPr>
          <w:rFonts w:ascii="Book Antiqua" w:eastAsia="Book Antiqua" w:hAnsi="Book Antiqua" w:cs="Book Antiqua"/>
          <w:b/>
          <w:bCs/>
        </w:rPr>
        <w:t>63</w:t>
      </w:r>
      <w:r w:rsidRPr="00626B53">
        <w:rPr>
          <w:rFonts w:ascii="Book Antiqua" w:eastAsia="Book Antiqua" w:hAnsi="Book Antiqua" w:cs="Book Antiqua"/>
        </w:rPr>
        <w:t>: 1103-1109 [PMID: 32236731 DOI: 10.1007/s00125-020-05132-5]</w:t>
      </w:r>
    </w:p>
    <w:p w14:paraId="3DAD158E"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20 </w:t>
      </w:r>
      <w:r w:rsidRPr="00626B53">
        <w:rPr>
          <w:rFonts w:ascii="Book Antiqua" w:eastAsia="Book Antiqua" w:hAnsi="Book Antiqua" w:cs="Book Antiqua"/>
          <w:b/>
          <w:bCs/>
        </w:rPr>
        <w:t>Shah VN</w:t>
      </w:r>
      <w:r w:rsidRPr="00626B53">
        <w:rPr>
          <w:rFonts w:ascii="Book Antiqua" w:eastAsia="Book Antiqua" w:hAnsi="Book Antiqua" w:cs="Book Antiqua"/>
        </w:rPr>
        <w:t xml:space="preserve">, Mohan V. Diabetes in India: what is different? </w:t>
      </w:r>
      <w:proofErr w:type="spellStart"/>
      <w:r w:rsidRPr="00626B53">
        <w:rPr>
          <w:rFonts w:ascii="Book Antiqua" w:eastAsia="Book Antiqua" w:hAnsi="Book Antiqua" w:cs="Book Antiqua"/>
          <w:i/>
          <w:iCs/>
        </w:rPr>
        <w:t>Curr</w:t>
      </w:r>
      <w:proofErr w:type="spellEnd"/>
      <w:r w:rsidRPr="00626B53">
        <w:rPr>
          <w:rFonts w:ascii="Book Antiqua" w:eastAsia="Book Antiqua" w:hAnsi="Book Antiqua" w:cs="Book Antiqua"/>
          <w:i/>
          <w:iCs/>
        </w:rPr>
        <w:t xml:space="preserve"> </w:t>
      </w:r>
      <w:proofErr w:type="spellStart"/>
      <w:r w:rsidRPr="00626B53">
        <w:rPr>
          <w:rFonts w:ascii="Book Antiqua" w:eastAsia="Book Antiqua" w:hAnsi="Book Antiqua" w:cs="Book Antiqua"/>
          <w:i/>
          <w:iCs/>
        </w:rPr>
        <w:t>Opin</w:t>
      </w:r>
      <w:proofErr w:type="spellEnd"/>
      <w:r w:rsidRPr="00626B53">
        <w:rPr>
          <w:rFonts w:ascii="Book Antiqua" w:eastAsia="Book Antiqua" w:hAnsi="Book Antiqua" w:cs="Book Antiqua"/>
          <w:i/>
          <w:iCs/>
        </w:rPr>
        <w:t xml:space="preserve"> Endocrinol Diabetes </w:t>
      </w:r>
      <w:proofErr w:type="spellStart"/>
      <w:r w:rsidRPr="00626B53">
        <w:rPr>
          <w:rFonts w:ascii="Book Antiqua" w:eastAsia="Book Antiqua" w:hAnsi="Book Antiqua" w:cs="Book Antiqua"/>
          <w:i/>
          <w:iCs/>
        </w:rPr>
        <w:t>Obes</w:t>
      </w:r>
      <w:proofErr w:type="spellEnd"/>
      <w:r w:rsidRPr="00626B53">
        <w:rPr>
          <w:rFonts w:ascii="Book Antiqua" w:eastAsia="Book Antiqua" w:hAnsi="Book Antiqua" w:cs="Book Antiqua"/>
        </w:rPr>
        <w:t xml:space="preserve"> 2015; </w:t>
      </w:r>
      <w:r w:rsidRPr="00626B53">
        <w:rPr>
          <w:rFonts w:ascii="Book Antiqua" w:eastAsia="Book Antiqua" w:hAnsi="Book Antiqua" w:cs="Book Antiqua"/>
          <w:b/>
          <w:bCs/>
        </w:rPr>
        <w:t>22</w:t>
      </w:r>
      <w:r w:rsidRPr="00626B53">
        <w:rPr>
          <w:rFonts w:ascii="Book Antiqua" w:eastAsia="Book Antiqua" w:hAnsi="Book Antiqua" w:cs="Book Antiqua"/>
        </w:rPr>
        <w:t>: 283-289 [PMID: 26087335 DOI: 10.1097/MED.0000000000000166]</w:t>
      </w:r>
    </w:p>
    <w:p w14:paraId="3420AA99"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21 </w:t>
      </w:r>
      <w:proofErr w:type="spellStart"/>
      <w:r w:rsidRPr="00626B53">
        <w:rPr>
          <w:rFonts w:ascii="Book Antiqua" w:eastAsia="Book Antiqua" w:hAnsi="Book Antiqua" w:cs="Book Antiqua"/>
          <w:b/>
          <w:bCs/>
        </w:rPr>
        <w:t>Mithal</w:t>
      </w:r>
      <w:proofErr w:type="spellEnd"/>
      <w:r w:rsidRPr="00626B53">
        <w:rPr>
          <w:rFonts w:ascii="Book Antiqua" w:eastAsia="Book Antiqua" w:hAnsi="Book Antiqua" w:cs="Book Antiqua"/>
          <w:b/>
          <w:bCs/>
        </w:rPr>
        <w:t xml:space="preserve"> A</w:t>
      </w:r>
      <w:r w:rsidRPr="00626B53">
        <w:rPr>
          <w:rFonts w:ascii="Book Antiqua" w:eastAsia="Book Antiqua" w:hAnsi="Book Antiqua" w:cs="Book Antiqua"/>
        </w:rPr>
        <w:t xml:space="preserve">, Bansal B, Kalra S. Gestational diabetes in India: Science and society. </w:t>
      </w:r>
      <w:r w:rsidRPr="00626B53">
        <w:rPr>
          <w:rFonts w:ascii="Book Antiqua" w:eastAsia="Book Antiqua" w:hAnsi="Book Antiqua" w:cs="Book Antiqua"/>
          <w:i/>
          <w:iCs/>
        </w:rPr>
        <w:t xml:space="preserve">Indian J Endocrinol </w:t>
      </w:r>
      <w:proofErr w:type="spellStart"/>
      <w:r w:rsidRPr="00626B53">
        <w:rPr>
          <w:rFonts w:ascii="Book Antiqua" w:eastAsia="Book Antiqua" w:hAnsi="Book Antiqua" w:cs="Book Antiqua"/>
          <w:i/>
          <w:iCs/>
        </w:rPr>
        <w:t>Metab</w:t>
      </w:r>
      <w:proofErr w:type="spellEnd"/>
      <w:r w:rsidRPr="00626B53">
        <w:rPr>
          <w:rFonts w:ascii="Book Antiqua" w:eastAsia="Book Antiqua" w:hAnsi="Book Antiqua" w:cs="Book Antiqua"/>
        </w:rPr>
        <w:t xml:space="preserve"> 2015; </w:t>
      </w:r>
      <w:r w:rsidRPr="00626B53">
        <w:rPr>
          <w:rFonts w:ascii="Book Antiqua" w:eastAsia="Book Antiqua" w:hAnsi="Book Antiqua" w:cs="Book Antiqua"/>
          <w:b/>
          <w:bCs/>
        </w:rPr>
        <w:t>19</w:t>
      </w:r>
      <w:r w:rsidRPr="00626B53">
        <w:rPr>
          <w:rFonts w:ascii="Book Antiqua" w:eastAsia="Book Antiqua" w:hAnsi="Book Antiqua" w:cs="Book Antiqua"/>
        </w:rPr>
        <w:t>: 701-704 [PMID: 26693419 DOI: 10.4103/2230-8210.164031]</w:t>
      </w:r>
    </w:p>
    <w:p w14:paraId="643D8A65"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22 </w:t>
      </w:r>
      <w:r w:rsidRPr="00626B53">
        <w:rPr>
          <w:rFonts w:ascii="Book Antiqua" w:eastAsia="Book Antiqua" w:hAnsi="Book Antiqua" w:cs="Book Antiqua"/>
          <w:b/>
          <w:bCs/>
        </w:rPr>
        <w:t>Anjana RM</w:t>
      </w:r>
      <w:r w:rsidRPr="00626B53">
        <w:rPr>
          <w:rFonts w:ascii="Book Antiqua" w:eastAsia="Book Antiqua" w:hAnsi="Book Antiqua" w:cs="Book Antiqua"/>
        </w:rPr>
        <w:t xml:space="preserve">, </w:t>
      </w:r>
      <w:proofErr w:type="spellStart"/>
      <w:r w:rsidRPr="00626B53">
        <w:rPr>
          <w:rFonts w:ascii="Book Antiqua" w:eastAsia="Book Antiqua" w:hAnsi="Book Antiqua" w:cs="Book Antiqua"/>
        </w:rPr>
        <w:t>Pradeepa</w:t>
      </w:r>
      <w:proofErr w:type="spellEnd"/>
      <w:r w:rsidRPr="00626B53">
        <w:rPr>
          <w:rFonts w:ascii="Book Antiqua" w:eastAsia="Book Antiqua" w:hAnsi="Book Antiqua" w:cs="Book Antiqua"/>
        </w:rPr>
        <w:t xml:space="preserve"> R, Deepa M, Datta M, Sudha V, Unnikrishnan R, Bhansali A, Joshi SR, Joshi PP, </w:t>
      </w:r>
      <w:proofErr w:type="spellStart"/>
      <w:r w:rsidRPr="00626B53">
        <w:rPr>
          <w:rFonts w:ascii="Book Antiqua" w:eastAsia="Book Antiqua" w:hAnsi="Book Antiqua" w:cs="Book Antiqua"/>
        </w:rPr>
        <w:t>Yajnik</w:t>
      </w:r>
      <w:proofErr w:type="spellEnd"/>
      <w:r w:rsidRPr="00626B53">
        <w:rPr>
          <w:rFonts w:ascii="Book Antiqua" w:eastAsia="Book Antiqua" w:hAnsi="Book Antiqua" w:cs="Book Antiqua"/>
        </w:rPr>
        <w:t xml:space="preserve"> CS, </w:t>
      </w:r>
      <w:proofErr w:type="spellStart"/>
      <w:r w:rsidRPr="00626B53">
        <w:rPr>
          <w:rFonts w:ascii="Book Antiqua" w:eastAsia="Book Antiqua" w:hAnsi="Book Antiqua" w:cs="Book Antiqua"/>
        </w:rPr>
        <w:t>Dhandhania</w:t>
      </w:r>
      <w:proofErr w:type="spellEnd"/>
      <w:r w:rsidRPr="00626B53">
        <w:rPr>
          <w:rFonts w:ascii="Book Antiqua" w:eastAsia="Book Antiqua" w:hAnsi="Book Antiqua" w:cs="Book Antiqua"/>
        </w:rPr>
        <w:t xml:space="preserve"> VK, Nath LM, Das AK, Rao PV, Madhu SV, Shukla DK, Kaur T, Priya M, Nirmal E, Parvathi SJ, Subhashini S, </w:t>
      </w:r>
      <w:proofErr w:type="spellStart"/>
      <w:r w:rsidRPr="00626B53">
        <w:rPr>
          <w:rFonts w:ascii="Book Antiqua" w:eastAsia="Book Antiqua" w:hAnsi="Book Antiqua" w:cs="Book Antiqua"/>
        </w:rPr>
        <w:t>Subashini</w:t>
      </w:r>
      <w:proofErr w:type="spellEnd"/>
      <w:r w:rsidRPr="00626B53">
        <w:rPr>
          <w:rFonts w:ascii="Book Antiqua" w:eastAsia="Book Antiqua" w:hAnsi="Book Antiqua" w:cs="Book Antiqua"/>
        </w:rPr>
        <w:t xml:space="preserve"> R, Ali MK, Mohan V; ICMR–INDIAB Collaborative Study Group. Prevalence of diabetes and prediabetes (impaired fasting glucose and/or impaired glucose tolerance) in urban and rural India: phase I results of the Indian Council of Medical Research-</w:t>
      </w:r>
      <w:proofErr w:type="spellStart"/>
      <w:r w:rsidRPr="00626B53">
        <w:rPr>
          <w:rFonts w:ascii="Book Antiqua" w:eastAsia="Book Antiqua" w:hAnsi="Book Antiqua" w:cs="Book Antiqua"/>
        </w:rPr>
        <w:t>INdia</w:t>
      </w:r>
      <w:proofErr w:type="spellEnd"/>
      <w:r w:rsidRPr="00626B53">
        <w:rPr>
          <w:rFonts w:ascii="Book Antiqua" w:eastAsia="Book Antiqua" w:hAnsi="Book Antiqua" w:cs="Book Antiqua"/>
        </w:rPr>
        <w:t xml:space="preserve"> </w:t>
      </w:r>
      <w:proofErr w:type="spellStart"/>
      <w:r w:rsidRPr="00626B53">
        <w:rPr>
          <w:rFonts w:ascii="Book Antiqua" w:eastAsia="Book Antiqua" w:hAnsi="Book Antiqua" w:cs="Book Antiqua"/>
        </w:rPr>
        <w:t>DIABetes</w:t>
      </w:r>
      <w:proofErr w:type="spellEnd"/>
      <w:r w:rsidRPr="00626B53">
        <w:rPr>
          <w:rFonts w:ascii="Book Antiqua" w:eastAsia="Book Antiqua" w:hAnsi="Book Antiqua" w:cs="Book Antiqua"/>
        </w:rPr>
        <w:t xml:space="preserve"> (ICMR-INDIAB) study. </w:t>
      </w:r>
      <w:proofErr w:type="spellStart"/>
      <w:r w:rsidRPr="00626B53">
        <w:rPr>
          <w:rFonts w:ascii="Book Antiqua" w:eastAsia="Book Antiqua" w:hAnsi="Book Antiqua" w:cs="Book Antiqua"/>
          <w:i/>
          <w:iCs/>
        </w:rPr>
        <w:t>Diabetologia</w:t>
      </w:r>
      <w:proofErr w:type="spellEnd"/>
      <w:r w:rsidRPr="00626B53">
        <w:rPr>
          <w:rFonts w:ascii="Book Antiqua" w:eastAsia="Book Antiqua" w:hAnsi="Book Antiqua" w:cs="Book Antiqua"/>
        </w:rPr>
        <w:t xml:space="preserve"> 2011; </w:t>
      </w:r>
      <w:r w:rsidRPr="00626B53">
        <w:rPr>
          <w:rFonts w:ascii="Book Antiqua" w:eastAsia="Book Antiqua" w:hAnsi="Book Antiqua" w:cs="Book Antiqua"/>
          <w:b/>
          <w:bCs/>
        </w:rPr>
        <w:t>54</w:t>
      </w:r>
      <w:r w:rsidRPr="00626B53">
        <w:rPr>
          <w:rFonts w:ascii="Book Antiqua" w:eastAsia="Book Antiqua" w:hAnsi="Book Antiqua" w:cs="Book Antiqua"/>
        </w:rPr>
        <w:t>: 3022-3027 [PMID: 21959957 DOI: 10.1007/s00125-011-2291-5]</w:t>
      </w:r>
    </w:p>
    <w:p w14:paraId="27F3243A"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23</w:t>
      </w:r>
      <w:r w:rsidR="00785137" w:rsidRPr="00785137">
        <w:t xml:space="preserve"> </w:t>
      </w:r>
      <w:r w:rsidR="00785137" w:rsidRPr="00785137">
        <w:rPr>
          <w:rFonts w:ascii="Book Antiqua" w:eastAsia="Book Antiqua" w:hAnsi="Book Antiqua" w:cs="Book Antiqua"/>
          <w:b/>
          <w:bCs/>
        </w:rPr>
        <w:t>IDF Diabetes Atlas</w:t>
      </w:r>
      <w:r w:rsidRPr="00626B53">
        <w:rPr>
          <w:rFonts w:ascii="Book Antiqua" w:eastAsia="Book Antiqua" w:hAnsi="Book Antiqua" w:cs="Book Antiqua"/>
          <w:b/>
          <w:bCs/>
        </w:rPr>
        <w:t xml:space="preserve">. </w:t>
      </w:r>
      <w:r w:rsidR="00785137" w:rsidRPr="00785137">
        <w:rPr>
          <w:rFonts w:ascii="Book Antiqua" w:eastAsia="Book Antiqua" w:hAnsi="Book Antiqua" w:cs="Book Antiqua"/>
        </w:rPr>
        <w:t>IDF Diabetes Atlas 6</w:t>
      </w:r>
      <w:r w:rsidR="00785137" w:rsidRPr="00785137">
        <w:rPr>
          <w:rFonts w:ascii="Book Antiqua" w:eastAsia="Book Antiqua" w:hAnsi="Book Antiqua" w:cs="Book Antiqua"/>
          <w:vertAlign w:val="superscript"/>
        </w:rPr>
        <w:t>th</w:t>
      </w:r>
      <w:r w:rsidR="00785137" w:rsidRPr="00785137">
        <w:rPr>
          <w:rFonts w:ascii="Book Antiqua" w:eastAsia="Book Antiqua" w:hAnsi="Book Antiqua" w:cs="Book Antiqua"/>
        </w:rPr>
        <w:t xml:space="preserve"> edition</w:t>
      </w:r>
      <w:r w:rsidR="00785137">
        <w:rPr>
          <w:rFonts w:ascii="Book Antiqua" w:eastAsia="Book Antiqua" w:hAnsi="Book Antiqua" w:cs="Book Antiqua"/>
        </w:rPr>
        <w:t xml:space="preserve">. </w:t>
      </w:r>
      <w:r w:rsidRPr="00626B53">
        <w:rPr>
          <w:rFonts w:ascii="Book Antiqua" w:eastAsia="Book Antiqua" w:hAnsi="Book Antiqua" w:cs="Book Antiqua"/>
        </w:rPr>
        <w:t xml:space="preserve">2013. </w:t>
      </w:r>
      <w:r w:rsidR="00785137">
        <w:rPr>
          <w:rFonts w:ascii="Book Antiqua" w:eastAsia="Book Antiqua" w:hAnsi="Book Antiqua" w:cs="Book Antiqua"/>
        </w:rPr>
        <w:t>[cited</w:t>
      </w:r>
      <w:r w:rsidR="00785137" w:rsidRPr="00626B53">
        <w:rPr>
          <w:rFonts w:ascii="Book Antiqua" w:eastAsia="Book Antiqua" w:hAnsi="Book Antiqua" w:cs="Book Antiqua"/>
        </w:rPr>
        <w:t xml:space="preserve"> 12 Dec</w:t>
      </w:r>
      <w:r w:rsidR="00785137">
        <w:rPr>
          <w:rFonts w:ascii="Book Antiqua" w:eastAsia="Book Antiqua" w:hAnsi="Book Antiqua" w:cs="Book Antiqua"/>
        </w:rPr>
        <w:t>ember</w:t>
      </w:r>
      <w:r w:rsidR="00785137" w:rsidRPr="00626B53">
        <w:rPr>
          <w:rFonts w:ascii="Book Antiqua" w:eastAsia="Book Antiqua" w:hAnsi="Book Antiqua" w:cs="Book Antiqua"/>
        </w:rPr>
        <w:t xml:space="preserve"> 2022</w:t>
      </w:r>
      <w:r w:rsidR="00785137">
        <w:rPr>
          <w:rFonts w:ascii="Book Antiqua" w:eastAsia="Book Antiqua" w:hAnsi="Book Antiqua" w:cs="Book Antiqua"/>
        </w:rPr>
        <w:t xml:space="preserve">]. </w:t>
      </w:r>
      <w:r w:rsidRPr="00626B53">
        <w:rPr>
          <w:rFonts w:ascii="Book Antiqua" w:eastAsia="Book Antiqua" w:hAnsi="Book Antiqua" w:cs="Book Antiqua"/>
        </w:rPr>
        <w:t>Available from: https://diabetesatlas.org/atlas/sixth-edition/</w:t>
      </w:r>
    </w:p>
    <w:p w14:paraId="35C18F40"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24 </w:t>
      </w:r>
      <w:r w:rsidRPr="00626B53">
        <w:rPr>
          <w:rFonts w:ascii="Book Antiqua" w:eastAsia="Book Antiqua" w:hAnsi="Book Antiqua" w:cs="Book Antiqua"/>
          <w:b/>
          <w:bCs/>
        </w:rPr>
        <w:t>Wang H</w:t>
      </w:r>
      <w:r w:rsidRPr="00626B53">
        <w:rPr>
          <w:rFonts w:ascii="Book Antiqua" w:eastAsia="Book Antiqua" w:hAnsi="Book Antiqua" w:cs="Book Antiqua"/>
        </w:rPr>
        <w:t xml:space="preserve">, Li N, </w:t>
      </w:r>
      <w:proofErr w:type="spellStart"/>
      <w:r w:rsidRPr="00626B53">
        <w:rPr>
          <w:rFonts w:ascii="Book Antiqua" w:eastAsia="Book Antiqua" w:hAnsi="Book Antiqua" w:cs="Book Antiqua"/>
        </w:rPr>
        <w:t>Chivese</w:t>
      </w:r>
      <w:proofErr w:type="spellEnd"/>
      <w:r w:rsidRPr="00626B53">
        <w:rPr>
          <w:rFonts w:ascii="Book Antiqua" w:eastAsia="Book Antiqua" w:hAnsi="Book Antiqua" w:cs="Book Antiqua"/>
        </w:rPr>
        <w:t xml:space="preserve"> T, </w:t>
      </w:r>
      <w:proofErr w:type="spellStart"/>
      <w:r w:rsidRPr="00626B53">
        <w:rPr>
          <w:rFonts w:ascii="Book Antiqua" w:eastAsia="Book Antiqua" w:hAnsi="Book Antiqua" w:cs="Book Antiqua"/>
        </w:rPr>
        <w:t>Werfalli</w:t>
      </w:r>
      <w:proofErr w:type="spellEnd"/>
      <w:r w:rsidRPr="00626B53">
        <w:rPr>
          <w:rFonts w:ascii="Book Antiqua" w:eastAsia="Book Antiqua" w:hAnsi="Book Antiqua" w:cs="Book Antiqua"/>
        </w:rPr>
        <w:t xml:space="preserve"> M, Sun H, Yuen L, </w:t>
      </w:r>
      <w:proofErr w:type="spellStart"/>
      <w:r w:rsidRPr="00626B53">
        <w:rPr>
          <w:rFonts w:ascii="Book Antiqua" w:eastAsia="Book Antiqua" w:hAnsi="Book Antiqua" w:cs="Book Antiqua"/>
        </w:rPr>
        <w:t>Hoegfeldt</w:t>
      </w:r>
      <w:proofErr w:type="spellEnd"/>
      <w:r w:rsidRPr="00626B53">
        <w:rPr>
          <w:rFonts w:ascii="Book Antiqua" w:eastAsia="Book Antiqua" w:hAnsi="Book Antiqua" w:cs="Book Antiqua"/>
        </w:rPr>
        <w:t xml:space="preserve"> CA, Elise Powe C, Immanuel J, </w:t>
      </w:r>
      <w:proofErr w:type="spellStart"/>
      <w:r w:rsidRPr="00626B53">
        <w:rPr>
          <w:rFonts w:ascii="Book Antiqua" w:eastAsia="Book Antiqua" w:hAnsi="Book Antiqua" w:cs="Book Antiqua"/>
        </w:rPr>
        <w:t>Karuranga</w:t>
      </w:r>
      <w:proofErr w:type="spellEnd"/>
      <w:r w:rsidRPr="00626B53">
        <w:rPr>
          <w:rFonts w:ascii="Book Antiqua" w:eastAsia="Book Antiqua" w:hAnsi="Book Antiqua" w:cs="Book Antiqua"/>
        </w:rPr>
        <w:t xml:space="preserve"> S, Divakar H, Levitt N, Li C, Simmons D, Yang X; IDF Diabetes Atlas Committee </w:t>
      </w:r>
      <w:proofErr w:type="spellStart"/>
      <w:r w:rsidRPr="00626B53">
        <w:rPr>
          <w:rFonts w:ascii="Book Antiqua" w:eastAsia="Book Antiqua" w:hAnsi="Book Antiqua" w:cs="Book Antiqua"/>
        </w:rPr>
        <w:t>Hyperglycaemia</w:t>
      </w:r>
      <w:proofErr w:type="spellEnd"/>
      <w:r w:rsidRPr="00626B53">
        <w:rPr>
          <w:rFonts w:ascii="Book Antiqua" w:eastAsia="Book Antiqua" w:hAnsi="Book Antiqua" w:cs="Book Antiqua"/>
        </w:rPr>
        <w:t xml:space="preserve"> in Pregnancy Special Interest Group. IDF Diabetes Atlas: Estimation of Global and Regional Gestational Diabetes Mellitus Prevalence for 2021 by International Association of Diabetes in Pregnancy Study Group's Criteria. </w:t>
      </w:r>
      <w:r w:rsidRPr="00626B53">
        <w:rPr>
          <w:rFonts w:ascii="Book Antiqua" w:eastAsia="Book Antiqua" w:hAnsi="Book Antiqua" w:cs="Book Antiqua"/>
          <w:i/>
          <w:iCs/>
        </w:rPr>
        <w:t xml:space="preserve">Diabetes Res Clin </w:t>
      </w:r>
      <w:proofErr w:type="spellStart"/>
      <w:r w:rsidRPr="00626B53">
        <w:rPr>
          <w:rFonts w:ascii="Book Antiqua" w:eastAsia="Book Antiqua" w:hAnsi="Book Antiqua" w:cs="Book Antiqua"/>
          <w:i/>
          <w:iCs/>
        </w:rPr>
        <w:t>Pract</w:t>
      </w:r>
      <w:proofErr w:type="spellEnd"/>
      <w:r w:rsidRPr="00626B53">
        <w:rPr>
          <w:rFonts w:ascii="Book Antiqua" w:eastAsia="Book Antiqua" w:hAnsi="Book Antiqua" w:cs="Book Antiqua"/>
        </w:rPr>
        <w:t xml:space="preserve"> 2022; </w:t>
      </w:r>
      <w:r w:rsidRPr="00626B53">
        <w:rPr>
          <w:rFonts w:ascii="Book Antiqua" w:eastAsia="Book Antiqua" w:hAnsi="Book Antiqua" w:cs="Book Antiqua"/>
          <w:b/>
          <w:bCs/>
        </w:rPr>
        <w:t>183</w:t>
      </w:r>
      <w:r w:rsidRPr="00626B53">
        <w:rPr>
          <w:rFonts w:ascii="Book Antiqua" w:eastAsia="Book Antiqua" w:hAnsi="Book Antiqua" w:cs="Book Antiqua"/>
        </w:rPr>
        <w:t>: 109050 [PMID: 34883186 DOI: 10.1016/j.diabres.2021.109050]</w:t>
      </w:r>
    </w:p>
    <w:p w14:paraId="5DA15D58"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25 </w:t>
      </w:r>
      <w:r w:rsidRPr="00626B53">
        <w:rPr>
          <w:rFonts w:ascii="Book Antiqua" w:eastAsia="Book Antiqua" w:hAnsi="Book Antiqua" w:cs="Book Antiqua"/>
          <w:b/>
          <w:bCs/>
        </w:rPr>
        <w:t>Li LJ</w:t>
      </w:r>
      <w:r w:rsidRPr="00626B53">
        <w:rPr>
          <w:rFonts w:ascii="Book Antiqua" w:eastAsia="Book Antiqua" w:hAnsi="Book Antiqua" w:cs="Book Antiqua"/>
        </w:rPr>
        <w:t xml:space="preserve">, Huang L, Tobias DK, Zhang C. Gestational Diabetes Mellitus Among Asians - A Systematic Review </w:t>
      </w:r>
      <w:proofErr w:type="gramStart"/>
      <w:r w:rsidRPr="00626B53">
        <w:rPr>
          <w:rFonts w:ascii="Book Antiqua" w:eastAsia="Book Antiqua" w:hAnsi="Book Antiqua" w:cs="Book Antiqua"/>
        </w:rPr>
        <w:t>From</w:t>
      </w:r>
      <w:proofErr w:type="gramEnd"/>
      <w:r w:rsidRPr="00626B53">
        <w:rPr>
          <w:rFonts w:ascii="Book Antiqua" w:eastAsia="Book Antiqua" w:hAnsi="Book Antiqua" w:cs="Book Antiqua"/>
        </w:rPr>
        <w:t xml:space="preserve"> a Population Health Perspective. </w:t>
      </w:r>
      <w:r w:rsidRPr="00626B53">
        <w:rPr>
          <w:rFonts w:ascii="Book Antiqua" w:eastAsia="Book Antiqua" w:hAnsi="Book Antiqua" w:cs="Book Antiqua"/>
          <w:i/>
          <w:iCs/>
        </w:rPr>
        <w:t>Front Endocrinol (Lausanne)</w:t>
      </w:r>
      <w:r w:rsidRPr="00626B53">
        <w:rPr>
          <w:rFonts w:ascii="Book Antiqua" w:eastAsia="Book Antiqua" w:hAnsi="Book Antiqua" w:cs="Book Antiqua"/>
        </w:rPr>
        <w:t xml:space="preserve"> 2022; </w:t>
      </w:r>
      <w:r w:rsidRPr="00626B53">
        <w:rPr>
          <w:rFonts w:ascii="Book Antiqua" w:eastAsia="Book Antiqua" w:hAnsi="Book Antiqua" w:cs="Book Antiqua"/>
          <w:b/>
          <w:bCs/>
        </w:rPr>
        <w:t>13</w:t>
      </w:r>
      <w:r w:rsidRPr="00626B53">
        <w:rPr>
          <w:rFonts w:ascii="Book Antiqua" w:eastAsia="Book Antiqua" w:hAnsi="Book Antiqua" w:cs="Book Antiqua"/>
        </w:rPr>
        <w:t>: 840331 [PMID: 35784581 DOI: 10.3389/fendo.2022.840331]</w:t>
      </w:r>
    </w:p>
    <w:p w14:paraId="1286E3AB"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26 </w:t>
      </w:r>
      <w:proofErr w:type="spellStart"/>
      <w:r w:rsidRPr="00626B53">
        <w:rPr>
          <w:rFonts w:ascii="Book Antiqua" w:eastAsia="Book Antiqua" w:hAnsi="Book Antiqua" w:cs="Book Antiqua"/>
          <w:b/>
          <w:bCs/>
        </w:rPr>
        <w:t>Gami</w:t>
      </w:r>
      <w:proofErr w:type="spellEnd"/>
      <w:r w:rsidRPr="00626B53">
        <w:rPr>
          <w:rFonts w:ascii="Book Antiqua" w:eastAsia="Book Antiqua" w:hAnsi="Book Antiqua" w:cs="Book Antiqua"/>
          <w:b/>
          <w:bCs/>
        </w:rPr>
        <w:t xml:space="preserve"> A</w:t>
      </w:r>
      <w:r w:rsidRPr="00626B53">
        <w:rPr>
          <w:rFonts w:ascii="Book Antiqua" w:eastAsia="Book Antiqua" w:hAnsi="Book Antiqua" w:cs="Book Antiqua"/>
        </w:rPr>
        <w:t>, Sharma G, Blumenthal RS, Patel J</w:t>
      </w:r>
      <w:r w:rsidR="00636092">
        <w:rPr>
          <w:rFonts w:ascii="Book Antiqua" w:eastAsia="Book Antiqua" w:hAnsi="Book Antiqua" w:cs="Book Antiqua"/>
        </w:rPr>
        <w:t>.</w:t>
      </w:r>
      <w:r w:rsidRPr="00626B53">
        <w:rPr>
          <w:rFonts w:ascii="Book Antiqua" w:eastAsia="Book Antiqua" w:hAnsi="Book Antiqua" w:cs="Book Antiqua"/>
        </w:rPr>
        <w:t xml:space="preserve"> National Trends in Gestational Diabetes: The Importance of Data Disaggregation</w:t>
      </w:r>
      <w:r w:rsidR="00636092">
        <w:rPr>
          <w:rFonts w:ascii="Book Antiqua" w:eastAsia="Book Antiqua" w:hAnsi="Book Antiqua" w:cs="Book Antiqua"/>
        </w:rPr>
        <w:t xml:space="preserve">. </w:t>
      </w:r>
      <w:r w:rsidRPr="00626B53">
        <w:rPr>
          <w:rFonts w:ascii="Book Antiqua" w:eastAsia="Book Antiqua" w:hAnsi="Book Antiqua" w:cs="Book Antiqua"/>
        </w:rPr>
        <w:t>Nov</w:t>
      </w:r>
      <w:r w:rsidR="00636092" w:rsidRPr="00636092">
        <w:rPr>
          <w:rFonts w:ascii="Book Antiqua" w:hAnsi="Book Antiqua" w:cs="Book Antiqua"/>
          <w:lang w:eastAsia="zh-CN"/>
        </w:rPr>
        <w:t>ember</w:t>
      </w:r>
      <w:r w:rsidRPr="00626B53">
        <w:rPr>
          <w:rFonts w:ascii="Book Antiqua" w:eastAsia="Book Antiqua" w:hAnsi="Book Antiqua" w:cs="Book Antiqua"/>
        </w:rPr>
        <w:t xml:space="preserve"> 09, 2022. </w:t>
      </w:r>
      <w:r w:rsidR="0094745A">
        <w:rPr>
          <w:rFonts w:ascii="Book Antiqua" w:eastAsia="Book Antiqua" w:hAnsi="Book Antiqua" w:cs="Book Antiqua"/>
        </w:rPr>
        <w:t xml:space="preserve">[cited </w:t>
      </w:r>
      <w:r w:rsidR="0094745A" w:rsidRPr="00626B53">
        <w:rPr>
          <w:rFonts w:ascii="Book Antiqua" w:eastAsia="Book Antiqua" w:hAnsi="Book Antiqua" w:cs="Book Antiqua"/>
        </w:rPr>
        <w:t>15 Dec</w:t>
      </w:r>
      <w:r w:rsidR="0094745A">
        <w:rPr>
          <w:rFonts w:ascii="Book Antiqua" w:eastAsia="Book Antiqua" w:hAnsi="Book Antiqua" w:cs="Book Antiqua"/>
        </w:rPr>
        <w:t>ember</w:t>
      </w:r>
      <w:r w:rsidR="0094745A" w:rsidRPr="00626B53">
        <w:rPr>
          <w:rFonts w:ascii="Book Antiqua" w:eastAsia="Book Antiqua" w:hAnsi="Book Antiqua" w:cs="Book Antiqua"/>
        </w:rPr>
        <w:t xml:space="preserve"> 2022</w:t>
      </w:r>
      <w:r w:rsidR="0094745A">
        <w:rPr>
          <w:rFonts w:ascii="Book Antiqua" w:eastAsia="Book Antiqua" w:hAnsi="Book Antiqua" w:cs="Book Antiqua"/>
        </w:rPr>
        <w:t xml:space="preserve">]. </w:t>
      </w:r>
      <w:r w:rsidRPr="00AB5C14">
        <w:rPr>
          <w:rFonts w:ascii="Book Antiqua" w:eastAsia="Book Antiqua" w:hAnsi="Book Antiqua" w:cs="Book Antiqua"/>
        </w:rPr>
        <w:lastRenderedPageBreak/>
        <w:t>Available from: https://www.acc.org/Latest-in-Cardiology/Articles/2022/11/09/11/32/National-Trends-in-Gestational-Diabetes</w:t>
      </w:r>
    </w:p>
    <w:p w14:paraId="5BD8E3C5"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27 </w:t>
      </w:r>
      <w:r w:rsidRPr="00626B53">
        <w:rPr>
          <w:rFonts w:ascii="Book Antiqua" w:eastAsia="Book Antiqua" w:hAnsi="Book Antiqua" w:cs="Book Antiqua"/>
          <w:b/>
          <w:bCs/>
        </w:rPr>
        <w:t>Kim SY</w:t>
      </w:r>
      <w:r w:rsidRPr="00626B53">
        <w:rPr>
          <w:rFonts w:ascii="Book Antiqua" w:eastAsia="Book Antiqua" w:hAnsi="Book Antiqua" w:cs="Book Antiqua"/>
        </w:rPr>
        <w:t xml:space="preserve">, Saraiva C, Curtis M, Wilson HG, </w:t>
      </w:r>
      <w:proofErr w:type="spellStart"/>
      <w:r w:rsidRPr="00626B53">
        <w:rPr>
          <w:rFonts w:ascii="Book Antiqua" w:eastAsia="Book Antiqua" w:hAnsi="Book Antiqua" w:cs="Book Antiqua"/>
        </w:rPr>
        <w:t>Troyan</w:t>
      </w:r>
      <w:proofErr w:type="spellEnd"/>
      <w:r w:rsidRPr="00626B53">
        <w:rPr>
          <w:rFonts w:ascii="Book Antiqua" w:eastAsia="Book Antiqua" w:hAnsi="Book Antiqua" w:cs="Book Antiqua"/>
        </w:rPr>
        <w:t xml:space="preserve"> J, Sharma AJ. Fraction of gestational diabetes mellitus attributable to overweight and obesity by race/ethnicity, California, 2007-2009. </w:t>
      </w:r>
      <w:r w:rsidRPr="00626B53">
        <w:rPr>
          <w:rFonts w:ascii="Book Antiqua" w:eastAsia="Book Antiqua" w:hAnsi="Book Antiqua" w:cs="Book Antiqua"/>
          <w:i/>
          <w:iCs/>
        </w:rPr>
        <w:t>Am J Public Health</w:t>
      </w:r>
      <w:r w:rsidRPr="00626B53">
        <w:rPr>
          <w:rFonts w:ascii="Book Antiqua" w:eastAsia="Book Antiqua" w:hAnsi="Book Antiqua" w:cs="Book Antiqua"/>
        </w:rPr>
        <w:t xml:space="preserve"> 2013; </w:t>
      </w:r>
      <w:r w:rsidRPr="00626B53">
        <w:rPr>
          <w:rFonts w:ascii="Book Antiqua" w:eastAsia="Book Antiqua" w:hAnsi="Book Antiqua" w:cs="Book Antiqua"/>
          <w:b/>
          <w:bCs/>
        </w:rPr>
        <w:t>103</w:t>
      </w:r>
      <w:r w:rsidRPr="00626B53">
        <w:rPr>
          <w:rFonts w:ascii="Book Antiqua" w:eastAsia="Book Antiqua" w:hAnsi="Book Antiqua" w:cs="Book Antiqua"/>
        </w:rPr>
        <w:t>: e65-e72 [PMID: 23947320 DOI: 10.2105/AJPH.2013.301469]</w:t>
      </w:r>
    </w:p>
    <w:p w14:paraId="2AA6F5CD"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28 </w:t>
      </w:r>
      <w:r w:rsidRPr="00626B53">
        <w:rPr>
          <w:rFonts w:ascii="Book Antiqua" w:eastAsia="Book Antiqua" w:hAnsi="Book Antiqua" w:cs="Book Antiqua"/>
          <w:b/>
          <w:bCs/>
        </w:rPr>
        <w:t>Makgoba M</w:t>
      </w:r>
      <w:r w:rsidRPr="00626B53">
        <w:rPr>
          <w:rFonts w:ascii="Book Antiqua" w:eastAsia="Book Antiqua" w:hAnsi="Book Antiqua" w:cs="Book Antiqua"/>
        </w:rPr>
        <w:t xml:space="preserve">, </w:t>
      </w:r>
      <w:proofErr w:type="spellStart"/>
      <w:r w:rsidRPr="00626B53">
        <w:rPr>
          <w:rFonts w:ascii="Book Antiqua" w:eastAsia="Book Antiqua" w:hAnsi="Book Antiqua" w:cs="Book Antiqua"/>
        </w:rPr>
        <w:t>Savvidou</w:t>
      </w:r>
      <w:proofErr w:type="spellEnd"/>
      <w:r w:rsidRPr="00626B53">
        <w:rPr>
          <w:rFonts w:ascii="Book Antiqua" w:eastAsia="Book Antiqua" w:hAnsi="Book Antiqua" w:cs="Book Antiqua"/>
        </w:rPr>
        <w:t xml:space="preserve"> MD, Steer PJ. An analysis of the interrelationship between maternal age, body mass index and racial origin in the development of gestational diabetes mellitus. </w:t>
      </w:r>
      <w:r w:rsidRPr="00626B53">
        <w:rPr>
          <w:rFonts w:ascii="Book Antiqua" w:eastAsia="Book Antiqua" w:hAnsi="Book Antiqua" w:cs="Book Antiqua"/>
          <w:i/>
          <w:iCs/>
        </w:rPr>
        <w:t>BJOG</w:t>
      </w:r>
      <w:r w:rsidRPr="00626B53">
        <w:rPr>
          <w:rFonts w:ascii="Book Antiqua" w:eastAsia="Book Antiqua" w:hAnsi="Book Antiqua" w:cs="Book Antiqua"/>
        </w:rPr>
        <w:t xml:space="preserve"> 2012; </w:t>
      </w:r>
      <w:r w:rsidRPr="00626B53">
        <w:rPr>
          <w:rFonts w:ascii="Book Antiqua" w:eastAsia="Book Antiqua" w:hAnsi="Book Antiqua" w:cs="Book Antiqua"/>
          <w:b/>
          <w:bCs/>
        </w:rPr>
        <w:t>119</w:t>
      </w:r>
      <w:r w:rsidRPr="00626B53">
        <w:rPr>
          <w:rFonts w:ascii="Book Antiqua" w:eastAsia="Book Antiqua" w:hAnsi="Book Antiqua" w:cs="Book Antiqua"/>
        </w:rPr>
        <w:t>: 276-282 [PMID: 22044452 DOI: 10.1111/j.1471-0528.</w:t>
      </w:r>
      <w:proofErr w:type="gramStart"/>
      <w:r w:rsidRPr="00626B53">
        <w:rPr>
          <w:rFonts w:ascii="Book Antiqua" w:eastAsia="Book Antiqua" w:hAnsi="Book Antiqua" w:cs="Book Antiqua"/>
        </w:rPr>
        <w:t>2011.03156.x</w:t>
      </w:r>
      <w:proofErr w:type="gramEnd"/>
      <w:r w:rsidRPr="00626B53">
        <w:rPr>
          <w:rFonts w:ascii="Book Antiqua" w:eastAsia="Book Antiqua" w:hAnsi="Book Antiqua" w:cs="Book Antiqua"/>
        </w:rPr>
        <w:t>]</w:t>
      </w:r>
    </w:p>
    <w:p w14:paraId="62308F44"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29 </w:t>
      </w:r>
      <w:r w:rsidRPr="00626B53">
        <w:rPr>
          <w:rFonts w:ascii="Book Antiqua" w:eastAsia="Book Antiqua" w:hAnsi="Book Antiqua" w:cs="Book Antiqua"/>
          <w:b/>
          <w:bCs/>
        </w:rPr>
        <w:t>Farrar D</w:t>
      </w:r>
      <w:r w:rsidRPr="00626B53">
        <w:rPr>
          <w:rFonts w:ascii="Book Antiqua" w:eastAsia="Book Antiqua" w:hAnsi="Book Antiqua" w:cs="Book Antiqua"/>
        </w:rPr>
        <w:t xml:space="preserve">, Fairley L, </w:t>
      </w:r>
      <w:proofErr w:type="spellStart"/>
      <w:r w:rsidRPr="00626B53">
        <w:rPr>
          <w:rFonts w:ascii="Book Antiqua" w:eastAsia="Book Antiqua" w:hAnsi="Book Antiqua" w:cs="Book Antiqua"/>
        </w:rPr>
        <w:t>Santorelli</w:t>
      </w:r>
      <w:proofErr w:type="spellEnd"/>
      <w:r w:rsidRPr="00626B53">
        <w:rPr>
          <w:rFonts w:ascii="Book Antiqua" w:eastAsia="Book Antiqua" w:hAnsi="Book Antiqua" w:cs="Book Antiqua"/>
        </w:rPr>
        <w:t xml:space="preserve"> G, </w:t>
      </w:r>
      <w:proofErr w:type="spellStart"/>
      <w:r w:rsidRPr="00626B53">
        <w:rPr>
          <w:rFonts w:ascii="Book Antiqua" w:eastAsia="Book Antiqua" w:hAnsi="Book Antiqua" w:cs="Book Antiqua"/>
        </w:rPr>
        <w:t>Tuffnell</w:t>
      </w:r>
      <w:proofErr w:type="spellEnd"/>
      <w:r w:rsidRPr="00626B53">
        <w:rPr>
          <w:rFonts w:ascii="Book Antiqua" w:eastAsia="Book Antiqua" w:hAnsi="Book Antiqua" w:cs="Book Antiqua"/>
        </w:rPr>
        <w:t xml:space="preserve"> D, Sheldon TA, Wright J, van </w:t>
      </w:r>
      <w:proofErr w:type="spellStart"/>
      <w:r w:rsidRPr="00626B53">
        <w:rPr>
          <w:rFonts w:ascii="Book Antiqua" w:eastAsia="Book Antiqua" w:hAnsi="Book Antiqua" w:cs="Book Antiqua"/>
        </w:rPr>
        <w:t>Overveld</w:t>
      </w:r>
      <w:proofErr w:type="spellEnd"/>
      <w:r w:rsidRPr="00626B53">
        <w:rPr>
          <w:rFonts w:ascii="Book Antiqua" w:eastAsia="Book Antiqua" w:hAnsi="Book Antiqua" w:cs="Book Antiqua"/>
        </w:rPr>
        <w:t xml:space="preserve"> L, Lawlor DA. Association between </w:t>
      </w:r>
      <w:proofErr w:type="spellStart"/>
      <w:r w:rsidRPr="00626B53">
        <w:rPr>
          <w:rFonts w:ascii="Book Antiqua" w:eastAsia="Book Antiqua" w:hAnsi="Book Antiqua" w:cs="Book Antiqua"/>
        </w:rPr>
        <w:t>hyperglycaemia</w:t>
      </w:r>
      <w:proofErr w:type="spellEnd"/>
      <w:r w:rsidRPr="00626B53">
        <w:rPr>
          <w:rFonts w:ascii="Book Antiqua" w:eastAsia="Book Antiqua" w:hAnsi="Book Antiqua" w:cs="Book Antiqua"/>
        </w:rPr>
        <w:t xml:space="preserve"> and adverse perinatal outcomes in south Asian and white British women: analysis of data from the Born in Bradford cohort. </w:t>
      </w:r>
      <w:r w:rsidRPr="00626B53">
        <w:rPr>
          <w:rFonts w:ascii="Book Antiqua" w:eastAsia="Book Antiqua" w:hAnsi="Book Antiqua" w:cs="Book Antiqua"/>
          <w:i/>
          <w:iCs/>
        </w:rPr>
        <w:t>Lancet Diabetes Endocrinol</w:t>
      </w:r>
      <w:r w:rsidRPr="00626B53">
        <w:rPr>
          <w:rFonts w:ascii="Book Antiqua" w:eastAsia="Book Antiqua" w:hAnsi="Book Antiqua" w:cs="Book Antiqua"/>
        </w:rPr>
        <w:t xml:space="preserve"> 2015; </w:t>
      </w:r>
      <w:r w:rsidRPr="00626B53">
        <w:rPr>
          <w:rFonts w:ascii="Book Antiqua" w:eastAsia="Book Antiqua" w:hAnsi="Book Antiqua" w:cs="Book Antiqua"/>
          <w:b/>
          <w:bCs/>
        </w:rPr>
        <w:t>3</w:t>
      </w:r>
      <w:r w:rsidRPr="00626B53">
        <w:rPr>
          <w:rFonts w:ascii="Book Antiqua" w:eastAsia="Book Antiqua" w:hAnsi="Book Antiqua" w:cs="Book Antiqua"/>
        </w:rPr>
        <w:t>: 795-804 [PMID: 26355010 DOI: 10.1016/S2213-8587(15)00255-7]</w:t>
      </w:r>
    </w:p>
    <w:p w14:paraId="7BF4FCB7"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30 </w:t>
      </w:r>
      <w:r w:rsidRPr="00626B53">
        <w:rPr>
          <w:rFonts w:ascii="Book Antiqua" w:eastAsia="Book Antiqua" w:hAnsi="Book Antiqua" w:cs="Book Antiqua"/>
          <w:b/>
          <w:bCs/>
        </w:rPr>
        <w:t>Neelakandan R</w:t>
      </w:r>
      <w:r w:rsidRPr="00626B53">
        <w:rPr>
          <w:rFonts w:ascii="Book Antiqua" w:eastAsia="Book Antiqua" w:hAnsi="Book Antiqua" w:cs="Book Antiqua"/>
        </w:rPr>
        <w:t xml:space="preserve">, </w:t>
      </w:r>
      <w:proofErr w:type="spellStart"/>
      <w:r w:rsidRPr="00626B53">
        <w:rPr>
          <w:rFonts w:ascii="Book Antiqua" w:eastAsia="Book Antiqua" w:hAnsi="Book Antiqua" w:cs="Book Antiqua"/>
        </w:rPr>
        <w:t>Sethu</w:t>
      </w:r>
      <w:proofErr w:type="spellEnd"/>
      <w:r w:rsidRPr="00626B53">
        <w:rPr>
          <w:rFonts w:ascii="Book Antiqua" w:eastAsia="Book Antiqua" w:hAnsi="Book Antiqua" w:cs="Book Antiqua"/>
        </w:rPr>
        <w:t xml:space="preserve"> PS. Early universal screening for gestational diabetes mellitus. </w:t>
      </w:r>
      <w:r w:rsidRPr="00626B53">
        <w:rPr>
          <w:rFonts w:ascii="Book Antiqua" w:eastAsia="Book Antiqua" w:hAnsi="Book Antiqua" w:cs="Book Antiqua"/>
          <w:i/>
          <w:iCs/>
        </w:rPr>
        <w:t xml:space="preserve">J Clin </w:t>
      </w:r>
      <w:proofErr w:type="spellStart"/>
      <w:r w:rsidRPr="00626B53">
        <w:rPr>
          <w:rFonts w:ascii="Book Antiqua" w:eastAsia="Book Antiqua" w:hAnsi="Book Antiqua" w:cs="Book Antiqua"/>
          <w:i/>
          <w:iCs/>
        </w:rPr>
        <w:t>Diagn</w:t>
      </w:r>
      <w:proofErr w:type="spellEnd"/>
      <w:r w:rsidRPr="00626B53">
        <w:rPr>
          <w:rFonts w:ascii="Book Antiqua" w:eastAsia="Book Antiqua" w:hAnsi="Book Antiqua" w:cs="Book Antiqua"/>
          <w:i/>
          <w:iCs/>
        </w:rPr>
        <w:t xml:space="preserve"> Res</w:t>
      </w:r>
      <w:r w:rsidRPr="00626B53">
        <w:rPr>
          <w:rFonts w:ascii="Book Antiqua" w:eastAsia="Book Antiqua" w:hAnsi="Book Antiqua" w:cs="Book Antiqua"/>
        </w:rPr>
        <w:t xml:space="preserve"> 2014; </w:t>
      </w:r>
      <w:r w:rsidRPr="00626B53">
        <w:rPr>
          <w:rFonts w:ascii="Book Antiqua" w:eastAsia="Book Antiqua" w:hAnsi="Book Antiqua" w:cs="Book Antiqua"/>
          <w:b/>
          <w:bCs/>
        </w:rPr>
        <w:t>8</w:t>
      </w:r>
      <w:r w:rsidRPr="00626B53">
        <w:rPr>
          <w:rFonts w:ascii="Book Antiqua" w:eastAsia="Book Antiqua" w:hAnsi="Book Antiqua" w:cs="Book Antiqua"/>
        </w:rPr>
        <w:t>: OC12-OC14 [PMID: 24959483 DOI: 10.7860/JCDR/2014/8199.4264]</w:t>
      </w:r>
    </w:p>
    <w:p w14:paraId="008FF098"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31 </w:t>
      </w:r>
      <w:proofErr w:type="spellStart"/>
      <w:r w:rsidRPr="00626B53">
        <w:rPr>
          <w:rFonts w:ascii="Book Antiqua" w:eastAsia="Book Antiqua" w:hAnsi="Book Antiqua" w:cs="Book Antiqua"/>
          <w:b/>
          <w:bCs/>
        </w:rPr>
        <w:t>Seshiah</w:t>
      </w:r>
      <w:proofErr w:type="spellEnd"/>
      <w:r w:rsidRPr="00626B53">
        <w:rPr>
          <w:rFonts w:ascii="Book Antiqua" w:eastAsia="Book Antiqua" w:hAnsi="Book Antiqua" w:cs="Book Antiqua"/>
          <w:b/>
          <w:bCs/>
        </w:rPr>
        <w:t xml:space="preserve"> V</w:t>
      </w:r>
      <w:r w:rsidRPr="00626B53">
        <w:rPr>
          <w:rFonts w:ascii="Book Antiqua" w:eastAsia="Book Antiqua" w:hAnsi="Book Antiqua" w:cs="Book Antiqua"/>
        </w:rPr>
        <w:t xml:space="preserve">, Balaji V, Balaji MS, </w:t>
      </w:r>
      <w:proofErr w:type="spellStart"/>
      <w:r w:rsidRPr="00626B53">
        <w:rPr>
          <w:rFonts w:ascii="Book Antiqua" w:eastAsia="Book Antiqua" w:hAnsi="Book Antiqua" w:cs="Book Antiqua"/>
        </w:rPr>
        <w:t>Paneerselvam</w:t>
      </w:r>
      <w:proofErr w:type="spellEnd"/>
      <w:r w:rsidRPr="00626B53">
        <w:rPr>
          <w:rFonts w:ascii="Book Antiqua" w:eastAsia="Book Antiqua" w:hAnsi="Book Antiqua" w:cs="Book Antiqua"/>
        </w:rPr>
        <w:t xml:space="preserve"> A, Arthi T, </w:t>
      </w:r>
      <w:proofErr w:type="spellStart"/>
      <w:r w:rsidRPr="00626B53">
        <w:rPr>
          <w:rFonts w:ascii="Book Antiqua" w:eastAsia="Book Antiqua" w:hAnsi="Book Antiqua" w:cs="Book Antiqua"/>
        </w:rPr>
        <w:t>Thamizharasi</w:t>
      </w:r>
      <w:proofErr w:type="spellEnd"/>
      <w:r w:rsidRPr="00626B53">
        <w:rPr>
          <w:rFonts w:ascii="Book Antiqua" w:eastAsia="Book Antiqua" w:hAnsi="Book Antiqua" w:cs="Book Antiqua"/>
        </w:rPr>
        <w:t xml:space="preserve"> M, Datta M. Prevalence of gestational diabetes mellitus in South India (Tamil </w:t>
      </w:r>
      <w:proofErr w:type="gramStart"/>
      <w:r w:rsidRPr="00626B53">
        <w:rPr>
          <w:rFonts w:ascii="Book Antiqua" w:eastAsia="Book Antiqua" w:hAnsi="Book Antiqua" w:cs="Book Antiqua"/>
        </w:rPr>
        <w:t>Nadu)--</w:t>
      </w:r>
      <w:proofErr w:type="gramEnd"/>
      <w:r w:rsidRPr="00626B53">
        <w:rPr>
          <w:rFonts w:ascii="Book Antiqua" w:eastAsia="Book Antiqua" w:hAnsi="Book Antiqua" w:cs="Book Antiqua"/>
        </w:rPr>
        <w:t xml:space="preserve">a community based study. </w:t>
      </w:r>
      <w:r w:rsidRPr="00626B53">
        <w:rPr>
          <w:rFonts w:ascii="Book Antiqua" w:eastAsia="Book Antiqua" w:hAnsi="Book Antiqua" w:cs="Book Antiqua"/>
          <w:i/>
          <w:iCs/>
        </w:rPr>
        <w:t>J Assoc Physicians India</w:t>
      </w:r>
      <w:r w:rsidRPr="00626B53">
        <w:rPr>
          <w:rFonts w:ascii="Book Antiqua" w:eastAsia="Book Antiqua" w:hAnsi="Book Antiqua" w:cs="Book Antiqua"/>
        </w:rPr>
        <w:t xml:space="preserve"> 2008; </w:t>
      </w:r>
      <w:r w:rsidRPr="00626B53">
        <w:rPr>
          <w:rFonts w:ascii="Book Antiqua" w:eastAsia="Book Antiqua" w:hAnsi="Book Antiqua" w:cs="Book Antiqua"/>
          <w:b/>
          <w:bCs/>
        </w:rPr>
        <w:t>56</w:t>
      </w:r>
      <w:r w:rsidRPr="00626B53">
        <w:rPr>
          <w:rFonts w:ascii="Book Antiqua" w:eastAsia="Book Antiqua" w:hAnsi="Book Antiqua" w:cs="Book Antiqua"/>
        </w:rPr>
        <w:t>: 329-333 [PMID: 18700640]</w:t>
      </w:r>
    </w:p>
    <w:p w14:paraId="2D0DB14A"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32 </w:t>
      </w:r>
      <w:proofErr w:type="spellStart"/>
      <w:r w:rsidRPr="00626B53">
        <w:rPr>
          <w:rFonts w:ascii="Book Antiqua" w:eastAsia="Book Antiqua" w:hAnsi="Book Antiqua" w:cs="Book Antiqua"/>
          <w:b/>
          <w:bCs/>
        </w:rPr>
        <w:t>Seshiah</w:t>
      </w:r>
      <w:proofErr w:type="spellEnd"/>
      <w:r w:rsidRPr="00626B53">
        <w:rPr>
          <w:rFonts w:ascii="Book Antiqua" w:eastAsia="Book Antiqua" w:hAnsi="Book Antiqua" w:cs="Book Antiqua"/>
          <w:b/>
          <w:bCs/>
        </w:rPr>
        <w:t xml:space="preserve"> V</w:t>
      </w:r>
      <w:r w:rsidRPr="00626B53">
        <w:rPr>
          <w:rFonts w:ascii="Book Antiqua" w:eastAsia="Book Antiqua" w:hAnsi="Book Antiqua" w:cs="Book Antiqua"/>
        </w:rPr>
        <w:t xml:space="preserve">, Balaji V, Balaji MS, </w:t>
      </w:r>
      <w:proofErr w:type="spellStart"/>
      <w:r w:rsidRPr="00626B53">
        <w:rPr>
          <w:rFonts w:ascii="Book Antiqua" w:eastAsia="Book Antiqua" w:hAnsi="Book Antiqua" w:cs="Book Antiqua"/>
        </w:rPr>
        <w:t>Paneerselvam</w:t>
      </w:r>
      <w:proofErr w:type="spellEnd"/>
      <w:r w:rsidRPr="00626B53">
        <w:rPr>
          <w:rFonts w:ascii="Book Antiqua" w:eastAsia="Book Antiqua" w:hAnsi="Book Antiqua" w:cs="Book Antiqua"/>
        </w:rPr>
        <w:t xml:space="preserve"> A, Arthi T, </w:t>
      </w:r>
      <w:proofErr w:type="spellStart"/>
      <w:r w:rsidRPr="00626B53">
        <w:rPr>
          <w:rFonts w:ascii="Book Antiqua" w:eastAsia="Book Antiqua" w:hAnsi="Book Antiqua" w:cs="Book Antiqua"/>
        </w:rPr>
        <w:t>Thamizharasi</w:t>
      </w:r>
      <w:proofErr w:type="spellEnd"/>
      <w:r w:rsidRPr="00626B53">
        <w:rPr>
          <w:rFonts w:ascii="Book Antiqua" w:eastAsia="Book Antiqua" w:hAnsi="Book Antiqua" w:cs="Book Antiqua"/>
        </w:rPr>
        <w:t xml:space="preserve"> M, Datta M. Gestational diabetes mellitus manifests in all trimesters of pregnancy. </w:t>
      </w:r>
      <w:r w:rsidRPr="00626B53">
        <w:rPr>
          <w:rFonts w:ascii="Book Antiqua" w:eastAsia="Book Antiqua" w:hAnsi="Book Antiqua" w:cs="Book Antiqua"/>
          <w:i/>
          <w:iCs/>
        </w:rPr>
        <w:t xml:space="preserve">Diabetes Res Clin </w:t>
      </w:r>
      <w:proofErr w:type="spellStart"/>
      <w:r w:rsidRPr="00626B53">
        <w:rPr>
          <w:rFonts w:ascii="Book Antiqua" w:eastAsia="Book Antiqua" w:hAnsi="Book Antiqua" w:cs="Book Antiqua"/>
          <w:i/>
          <w:iCs/>
        </w:rPr>
        <w:t>Pract</w:t>
      </w:r>
      <w:proofErr w:type="spellEnd"/>
      <w:r w:rsidRPr="00626B53">
        <w:rPr>
          <w:rFonts w:ascii="Book Antiqua" w:eastAsia="Book Antiqua" w:hAnsi="Book Antiqua" w:cs="Book Antiqua"/>
        </w:rPr>
        <w:t xml:space="preserve"> 2007; </w:t>
      </w:r>
      <w:r w:rsidRPr="00626B53">
        <w:rPr>
          <w:rFonts w:ascii="Book Antiqua" w:eastAsia="Book Antiqua" w:hAnsi="Book Antiqua" w:cs="Book Antiqua"/>
          <w:b/>
          <w:bCs/>
        </w:rPr>
        <w:t>77</w:t>
      </w:r>
      <w:r w:rsidRPr="00626B53">
        <w:rPr>
          <w:rFonts w:ascii="Book Antiqua" w:eastAsia="Book Antiqua" w:hAnsi="Book Antiqua" w:cs="Book Antiqua"/>
        </w:rPr>
        <w:t>: 482-484 [PMID: 17292506 DOI: 10.1016/j.diabres.2007.01.001]</w:t>
      </w:r>
    </w:p>
    <w:p w14:paraId="015734F6"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33 </w:t>
      </w:r>
      <w:proofErr w:type="spellStart"/>
      <w:r w:rsidRPr="00626B53">
        <w:rPr>
          <w:rFonts w:ascii="Book Antiqua" w:eastAsia="Book Antiqua" w:hAnsi="Book Antiqua" w:cs="Book Antiqua"/>
          <w:b/>
          <w:bCs/>
        </w:rPr>
        <w:t>Anjalakshi</w:t>
      </w:r>
      <w:proofErr w:type="spellEnd"/>
      <w:r w:rsidRPr="00626B53">
        <w:rPr>
          <w:rFonts w:ascii="Book Antiqua" w:eastAsia="Book Antiqua" w:hAnsi="Book Antiqua" w:cs="Book Antiqua"/>
          <w:b/>
          <w:bCs/>
        </w:rPr>
        <w:t xml:space="preserve"> C</w:t>
      </w:r>
      <w:r w:rsidRPr="00626B53">
        <w:rPr>
          <w:rFonts w:ascii="Book Antiqua" w:eastAsia="Book Antiqua" w:hAnsi="Book Antiqua" w:cs="Book Antiqua"/>
        </w:rPr>
        <w:t xml:space="preserve">, Balaji V, Balaji MS, </w:t>
      </w:r>
      <w:proofErr w:type="spellStart"/>
      <w:r w:rsidRPr="00626B53">
        <w:rPr>
          <w:rFonts w:ascii="Book Antiqua" w:eastAsia="Book Antiqua" w:hAnsi="Book Antiqua" w:cs="Book Antiqua"/>
        </w:rPr>
        <w:t>Ashalata</w:t>
      </w:r>
      <w:proofErr w:type="spellEnd"/>
      <w:r w:rsidRPr="00626B53">
        <w:rPr>
          <w:rFonts w:ascii="Book Antiqua" w:eastAsia="Book Antiqua" w:hAnsi="Book Antiqua" w:cs="Book Antiqua"/>
        </w:rPr>
        <w:t xml:space="preserve"> S, </w:t>
      </w:r>
      <w:proofErr w:type="spellStart"/>
      <w:r w:rsidRPr="00626B53">
        <w:rPr>
          <w:rFonts w:ascii="Book Antiqua" w:eastAsia="Book Antiqua" w:hAnsi="Book Antiqua" w:cs="Book Antiqua"/>
        </w:rPr>
        <w:t>Suganthi</w:t>
      </w:r>
      <w:proofErr w:type="spellEnd"/>
      <w:r w:rsidRPr="00626B53">
        <w:rPr>
          <w:rFonts w:ascii="Book Antiqua" w:eastAsia="Book Antiqua" w:hAnsi="Book Antiqua" w:cs="Book Antiqua"/>
        </w:rPr>
        <w:t xml:space="preserve"> S, Arthi T, </w:t>
      </w:r>
      <w:proofErr w:type="spellStart"/>
      <w:r w:rsidRPr="00626B53">
        <w:rPr>
          <w:rFonts w:ascii="Book Antiqua" w:eastAsia="Book Antiqua" w:hAnsi="Book Antiqua" w:cs="Book Antiqua"/>
        </w:rPr>
        <w:t>Thamizharasi</w:t>
      </w:r>
      <w:proofErr w:type="spellEnd"/>
      <w:r w:rsidRPr="00626B53">
        <w:rPr>
          <w:rFonts w:ascii="Book Antiqua" w:eastAsia="Book Antiqua" w:hAnsi="Book Antiqua" w:cs="Book Antiqua"/>
        </w:rPr>
        <w:t xml:space="preserve"> M, </w:t>
      </w:r>
      <w:proofErr w:type="spellStart"/>
      <w:r w:rsidRPr="00626B53">
        <w:rPr>
          <w:rFonts w:ascii="Book Antiqua" w:eastAsia="Book Antiqua" w:hAnsi="Book Antiqua" w:cs="Book Antiqua"/>
        </w:rPr>
        <w:t>Seshiah</w:t>
      </w:r>
      <w:proofErr w:type="spellEnd"/>
      <w:r w:rsidRPr="00626B53">
        <w:rPr>
          <w:rFonts w:ascii="Book Antiqua" w:eastAsia="Book Antiqua" w:hAnsi="Book Antiqua" w:cs="Book Antiqua"/>
        </w:rPr>
        <w:t xml:space="preserve"> V. A single test procedure to diagnose gestational diabetes mellitus. </w:t>
      </w:r>
      <w:r w:rsidRPr="00626B53">
        <w:rPr>
          <w:rFonts w:ascii="Book Antiqua" w:eastAsia="Book Antiqua" w:hAnsi="Book Antiqua" w:cs="Book Antiqua"/>
          <w:i/>
          <w:iCs/>
        </w:rPr>
        <w:t xml:space="preserve">Acta </w:t>
      </w:r>
      <w:proofErr w:type="spellStart"/>
      <w:r w:rsidRPr="00626B53">
        <w:rPr>
          <w:rFonts w:ascii="Book Antiqua" w:eastAsia="Book Antiqua" w:hAnsi="Book Antiqua" w:cs="Book Antiqua"/>
          <w:i/>
          <w:iCs/>
        </w:rPr>
        <w:t>Diabetol</w:t>
      </w:r>
      <w:proofErr w:type="spellEnd"/>
      <w:r w:rsidRPr="00626B53">
        <w:rPr>
          <w:rFonts w:ascii="Book Antiqua" w:eastAsia="Book Antiqua" w:hAnsi="Book Antiqua" w:cs="Book Antiqua"/>
        </w:rPr>
        <w:t xml:space="preserve"> 2009; </w:t>
      </w:r>
      <w:r w:rsidRPr="00626B53">
        <w:rPr>
          <w:rFonts w:ascii="Book Antiqua" w:eastAsia="Book Antiqua" w:hAnsi="Book Antiqua" w:cs="Book Antiqua"/>
          <w:b/>
          <w:bCs/>
        </w:rPr>
        <w:t>46</w:t>
      </w:r>
      <w:r w:rsidRPr="00626B53">
        <w:rPr>
          <w:rFonts w:ascii="Book Antiqua" w:eastAsia="Book Antiqua" w:hAnsi="Book Antiqua" w:cs="Book Antiqua"/>
        </w:rPr>
        <w:t>: 51-54 [PMID: 18830559 DOI: 10.1007/s00592-008-0060-9]</w:t>
      </w:r>
    </w:p>
    <w:p w14:paraId="09976E84"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lastRenderedPageBreak/>
        <w:t xml:space="preserve">34 </w:t>
      </w:r>
      <w:r w:rsidRPr="00626B53">
        <w:rPr>
          <w:rFonts w:ascii="Book Antiqua" w:eastAsia="Book Antiqua" w:hAnsi="Book Antiqua" w:cs="Book Antiqua"/>
          <w:b/>
          <w:bCs/>
        </w:rPr>
        <w:t>Dahiya K</w:t>
      </w:r>
      <w:r w:rsidRPr="00626B53">
        <w:rPr>
          <w:rFonts w:ascii="Book Antiqua" w:eastAsia="Book Antiqua" w:hAnsi="Book Antiqua" w:cs="Book Antiqua"/>
        </w:rPr>
        <w:t xml:space="preserve">, Sahu J. Single step test for diagnosing gestational diabetes mellitus. Journal of South Asian Federation of Obstetrics and </w:t>
      </w:r>
      <w:proofErr w:type="spellStart"/>
      <w:r w:rsidRPr="00626B53">
        <w:rPr>
          <w:rFonts w:ascii="Book Antiqua" w:eastAsia="Book Antiqua" w:hAnsi="Book Antiqua" w:cs="Book Antiqua"/>
        </w:rPr>
        <w:t>Gynaecology</w:t>
      </w:r>
      <w:proofErr w:type="spellEnd"/>
      <w:r w:rsidR="008C5585">
        <w:rPr>
          <w:rFonts w:ascii="Book Antiqua" w:eastAsia="Book Antiqua" w:hAnsi="Book Antiqua" w:cs="Book Antiqua"/>
        </w:rPr>
        <w:t xml:space="preserve">. </w:t>
      </w:r>
      <w:r w:rsidRPr="00626B53">
        <w:rPr>
          <w:rFonts w:ascii="Book Antiqua" w:eastAsia="Book Antiqua" w:hAnsi="Book Antiqua" w:cs="Book Antiqua"/>
          <w:i/>
          <w:iCs/>
        </w:rPr>
        <w:t>JSAFOG</w:t>
      </w:r>
      <w:r w:rsidR="008C5585">
        <w:rPr>
          <w:rFonts w:ascii="Book Antiqua" w:eastAsia="Book Antiqua" w:hAnsi="Book Antiqua" w:cs="Book Antiqua"/>
        </w:rPr>
        <w:t xml:space="preserve"> </w:t>
      </w:r>
      <w:r w:rsidRPr="00626B53">
        <w:rPr>
          <w:rFonts w:ascii="Book Antiqua" w:eastAsia="Book Antiqua" w:hAnsi="Book Antiqua" w:cs="Book Antiqua"/>
        </w:rPr>
        <w:t>2014;</w:t>
      </w:r>
      <w:r w:rsidR="00215B21">
        <w:rPr>
          <w:rFonts w:ascii="Book Antiqua" w:eastAsia="Book Antiqua" w:hAnsi="Book Antiqua" w:cs="Book Antiqua"/>
        </w:rPr>
        <w:t xml:space="preserve"> </w:t>
      </w:r>
      <w:r w:rsidRPr="00626B53">
        <w:rPr>
          <w:rFonts w:ascii="Book Antiqua" w:eastAsia="Book Antiqua" w:hAnsi="Book Antiqua" w:cs="Book Antiqua"/>
          <w:b/>
          <w:bCs/>
        </w:rPr>
        <w:t>6</w:t>
      </w:r>
      <w:r w:rsidRPr="00626B53">
        <w:rPr>
          <w:rFonts w:ascii="Book Antiqua" w:eastAsia="Book Antiqua" w:hAnsi="Book Antiqua" w:cs="Book Antiqua"/>
        </w:rPr>
        <w:t>:</w:t>
      </w:r>
      <w:r w:rsidR="00215B21">
        <w:rPr>
          <w:rFonts w:ascii="Book Antiqua" w:eastAsia="Book Antiqua" w:hAnsi="Book Antiqua" w:cs="Book Antiqua"/>
        </w:rPr>
        <w:t xml:space="preserve"> </w:t>
      </w:r>
      <w:r w:rsidRPr="00626B53">
        <w:rPr>
          <w:rFonts w:ascii="Book Antiqua" w:eastAsia="Book Antiqua" w:hAnsi="Book Antiqua" w:cs="Book Antiqua"/>
        </w:rPr>
        <w:t>88</w:t>
      </w:r>
      <w:r w:rsidR="00215B21">
        <w:rPr>
          <w:rFonts w:ascii="Book Antiqua" w:eastAsia="Book Antiqua" w:hAnsi="Book Antiqua" w:cs="Book Antiqua"/>
        </w:rPr>
        <w:t>-</w:t>
      </w:r>
      <w:r w:rsidRPr="00626B53">
        <w:rPr>
          <w:rFonts w:ascii="Book Antiqua" w:eastAsia="Book Antiqua" w:hAnsi="Book Antiqua" w:cs="Book Antiqua"/>
        </w:rPr>
        <w:t>92 [DOI:</w:t>
      </w:r>
      <w:r w:rsidR="00215B21">
        <w:rPr>
          <w:rFonts w:ascii="Book Antiqua" w:eastAsia="Book Antiqua" w:hAnsi="Book Antiqua" w:cs="Book Antiqua"/>
        </w:rPr>
        <w:t xml:space="preserve"> </w:t>
      </w:r>
      <w:r w:rsidRPr="00626B53">
        <w:rPr>
          <w:rFonts w:ascii="Book Antiqua" w:eastAsia="Book Antiqua" w:hAnsi="Book Antiqua" w:cs="Book Antiqua"/>
        </w:rPr>
        <w:t>10.5005/jp-journals-10006-1278]</w:t>
      </w:r>
    </w:p>
    <w:p w14:paraId="11776F13"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35 </w:t>
      </w:r>
      <w:r w:rsidRPr="00626B53">
        <w:rPr>
          <w:rFonts w:ascii="Book Antiqua" w:eastAsia="Book Antiqua" w:hAnsi="Book Antiqua" w:cs="Book Antiqua"/>
          <w:b/>
          <w:bCs/>
        </w:rPr>
        <w:t>Grewal E</w:t>
      </w:r>
      <w:r w:rsidRPr="00626B53">
        <w:rPr>
          <w:rFonts w:ascii="Book Antiqua" w:eastAsia="Book Antiqua" w:hAnsi="Book Antiqua" w:cs="Book Antiqua"/>
        </w:rPr>
        <w:t xml:space="preserve">, Kansara S, </w:t>
      </w:r>
      <w:proofErr w:type="spellStart"/>
      <w:r w:rsidRPr="00626B53">
        <w:rPr>
          <w:rFonts w:ascii="Book Antiqua" w:eastAsia="Book Antiqua" w:hAnsi="Book Antiqua" w:cs="Book Antiqua"/>
        </w:rPr>
        <w:t>Kachhawa</w:t>
      </w:r>
      <w:proofErr w:type="spellEnd"/>
      <w:r w:rsidRPr="00626B53">
        <w:rPr>
          <w:rFonts w:ascii="Book Antiqua" w:eastAsia="Book Antiqua" w:hAnsi="Book Antiqua" w:cs="Book Antiqua"/>
        </w:rPr>
        <w:t xml:space="preserve"> G, </w:t>
      </w:r>
      <w:proofErr w:type="spellStart"/>
      <w:r w:rsidRPr="00626B53">
        <w:rPr>
          <w:rFonts w:ascii="Book Antiqua" w:eastAsia="Book Antiqua" w:hAnsi="Book Antiqua" w:cs="Book Antiqua"/>
        </w:rPr>
        <w:t>Ammini</w:t>
      </w:r>
      <w:proofErr w:type="spellEnd"/>
      <w:r w:rsidRPr="00626B53">
        <w:rPr>
          <w:rFonts w:ascii="Book Antiqua" w:eastAsia="Book Antiqua" w:hAnsi="Book Antiqua" w:cs="Book Antiqua"/>
        </w:rPr>
        <w:t xml:space="preserve"> AC, Kriplani A, Aggarwal N, Gupta N, </w:t>
      </w:r>
      <w:proofErr w:type="spellStart"/>
      <w:r w:rsidRPr="00626B53">
        <w:rPr>
          <w:rFonts w:ascii="Book Antiqua" w:eastAsia="Book Antiqua" w:hAnsi="Book Antiqua" w:cs="Book Antiqua"/>
        </w:rPr>
        <w:t>Khadgawat</w:t>
      </w:r>
      <w:proofErr w:type="spellEnd"/>
      <w:r w:rsidRPr="00626B53">
        <w:rPr>
          <w:rFonts w:ascii="Book Antiqua" w:eastAsia="Book Antiqua" w:hAnsi="Book Antiqua" w:cs="Book Antiqua"/>
        </w:rPr>
        <w:t xml:space="preserve"> R. Prediction of gestational diabetes mellitus at 24 to 28 weeks of gestation by using first-trimester insulin sensitivity indices in Asian Indian subjects. </w:t>
      </w:r>
      <w:r w:rsidRPr="00626B53">
        <w:rPr>
          <w:rFonts w:ascii="Book Antiqua" w:eastAsia="Book Antiqua" w:hAnsi="Book Antiqua" w:cs="Book Antiqua"/>
          <w:i/>
          <w:iCs/>
        </w:rPr>
        <w:t>Metabolism</w:t>
      </w:r>
      <w:r w:rsidRPr="00626B53">
        <w:rPr>
          <w:rFonts w:ascii="Book Antiqua" w:eastAsia="Book Antiqua" w:hAnsi="Book Antiqua" w:cs="Book Antiqua"/>
        </w:rPr>
        <w:t xml:space="preserve"> 2012; </w:t>
      </w:r>
      <w:r w:rsidRPr="00626B53">
        <w:rPr>
          <w:rFonts w:ascii="Book Antiqua" w:eastAsia="Book Antiqua" w:hAnsi="Book Antiqua" w:cs="Book Antiqua"/>
          <w:b/>
          <w:bCs/>
        </w:rPr>
        <w:t>61</w:t>
      </w:r>
      <w:r w:rsidRPr="00626B53">
        <w:rPr>
          <w:rFonts w:ascii="Book Antiqua" w:eastAsia="Book Antiqua" w:hAnsi="Book Antiqua" w:cs="Book Antiqua"/>
        </w:rPr>
        <w:t>: 715-720 [PMID: 22146095 DOI: 10.1016/j.metabol.2011.10.009]</w:t>
      </w:r>
    </w:p>
    <w:p w14:paraId="2DECDA36"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36 </w:t>
      </w:r>
      <w:r w:rsidRPr="00626B53">
        <w:rPr>
          <w:rFonts w:ascii="Book Antiqua" w:eastAsia="Book Antiqua" w:hAnsi="Book Antiqua" w:cs="Book Antiqua"/>
          <w:b/>
          <w:bCs/>
        </w:rPr>
        <w:t>Sharma K</w:t>
      </w:r>
      <w:r w:rsidRPr="00626B53">
        <w:rPr>
          <w:rFonts w:ascii="Book Antiqua" w:eastAsia="Book Antiqua" w:hAnsi="Book Antiqua" w:cs="Book Antiqua"/>
        </w:rPr>
        <w:t xml:space="preserve">, Wahi P, Gupta A, </w:t>
      </w:r>
      <w:proofErr w:type="spellStart"/>
      <w:r w:rsidRPr="00626B53">
        <w:rPr>
          <w:rFonts w:ascii="Book Antiqua" w:eastAsia="Book Antiqua" w:hAnsi="Book Antiqua" w:cs="Book Antiqua"/>
        </w:rPr>
        <w:t>Jandial</w:t>
      </w:r>
      <w:proofErr w:type="spellEnd"/>
      <w:r w:rsidRPr="00626B53">
        <w:rPr>
          <w:rFonts w:ascii="Book Antiqua" w:eastAsia="Book Antiqua" w:hAnsi="Book Antiqua" w:cs="Book Antiqua"/>
        </w:rPr>
        <w:t xml:space="preserve"> K, Bhagat R, Gupta R, Gupta S, Singh J. Single glucose challenge test procedure for diagnosis of gestational diabetes mellitus: a Jammu cohort study. </w:t>
      </w:r>
      <w:r w:rsidRPr="00626B53">
        <w:rPr>
          <w:rFonts w:ascii="Book Antiqua" w:eastAsia="Book Antiqua" w:hAnsi="Book Antiqua" w:cs="Book Antiqua"/>
          <w:i/>
          <w:iCs/>
        </w:rPr>
        <w:t>J Assoc Physicians India</w:t>
      </w:r>
      <w:r w:rsidRPr="00626B53">
        <w:rPr>
          <w:rFonts w:ascii="Book Antiqua" w:eastAsia="Book Antiqua" w:hAnsi="Book Antiqua" w:cs="Book Antiqua"/>
        </w:rPr>
        <w:t xml:space="preserve"> 2013; </w:t>
      </w:r>
      <w:r w:rsidRPr="00626B53">
        <w:rPr>
          <w:rFonts w:ascii="Book Antiqua" w:eastAsia="Book Antiqua" w:hAnsi="Book Antiqua" w:cs="Book Antiqua"/>
          <w:b/>
          <w:bCs/>
        </w:rPr>
        <w:t>61</w:t>
      </w:r>
      <w:r w:rsidRPr="00626B53">
        <w:rPr>
          <w:rFonts w:ascii="Book Antiqua" w:eastAsia="Book Antiqua" w:hAnsi="Book Antiqua" w:cs="Book Antiqua"/>
        </w:rPr>
        <w:t>: 558-559 [PMID: 24818340 DOI: 10.18535/</w:t>
      </w:r>
      <w:proofErr w:type="spellStart"/>
      <w:r w:rsidRPr="00626B53">
        <w:rPr>
          <w:rFonts w:ascii="Book Antiqua" w:eastAsia="Book Antiqua" w:hAnsi="Book Antiqua" w:cs="Book Antiqua"/>
        </w:rPr>
        <w:t>jmscr</w:t>
      </w:r>
      <w:proofErr w:type="spellEnd"/>
      <w:r w:rsidRPr="00626B53">
        <w:rPr>
          <w:rFonts w:ascii="Book Antiqua" w:eastAsia="Book Antiqua" w:hAnsi="Book Antiqua" w:cs="Book Antiqua"/>
        </w:rPr>
        <w:t>/v7i4.84]</w:t>
      </w:r>
    </w:p>
    <w:p w14:paraId="727C06D5"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37 </w:t>
      </w:r>
      <w:proofErr w:type="spellStart"/>
      <w:r w:rsidRPr="00626B53">
        <w:rPr>
          <w:rFonts w:ascii="Book Antiqua" w:eastAsia="Book Antiqua" w:hAnsi="Book Antiqua" w:cs="Book Antiqua"/>
          <w:b/>
          <w:bCs/>
        </w:rPr>
        <w:t>Veeraswamy</w:t>
      </w:r>
      <w:proofErr w:type="spellEnd"/>
      <w:r w:rsidRPr="00626B53">
        <w:rPr>
          <w:rFonts w:ascii="Book Antiqua" w:eastAsia="Book Antiqua" w:hAnsi="Book Antiqua" w:cs="Book Antiqua"/>
          <w:b/>
          <w:bCs/>
        </w:rPr>
        <w:t xml:space="preserve"> S</w:t>
      </w:r>
      <w:r w:rsidRPr="00626B53">
        <w:rPr>
          <w:rFonts w:ascii="Book Antiqua" w:eastAsia="Book Antiqua" w:hAnsi="Book Antiqua" w:cs="Book Antiqua"/>
        </w:rPr>
        <w:t xml:space="preserve">, Divakar H, Gupte S, Datta M, </w:t>
      </w:r>
      <w:proofErr w:type="spellStart"/>
      <w:r w:rsidRPr="00626B53">
        <w:rPr>
          <w:rFonts w:ascii="Book Antiqua" w:eastAsia="Book Antiqua" w:hAnsi="Book Antiqua" w:cs="Book Antiqua"/>
        </w:rPr>
        <w:t>Kapur</w:t>
      </w:r>
      <w:proofErr w:type="spellEnd"/>
      <w:r w:rsidRPr="00626B53">
        <w:rPr>
          <w:rFonts w:ascii="Book Antiqua" w:eastAsia="Book Antiqua" w:hAnsi="Book Antiqua" w:cs="Book Antiqua"/>
        </w:rPr>
        <w:t xml:space="preserve"> A, </w:t>
      </w:r>
      <w:proofErr w:type="spellStart"/>
      <w:r w:rsidRPr="00626B53">
        <w:rPr>
          <w:rFonts w:ascii="Book Antiqua" w:eastAsia="Book Antiqua" w:hAnsi="Book Antiqua" w:cs="Book Antiqua"/>
        </w:rPr>
        <w:t>Vijayam</w:t>
      </w:r>
      <w:proofErr w:type="spellEnd"/>
      <w:r w:rsidRPr="00626B53">
        <w:rPr>
          <w:rFonts w:ascii="Book Antiqua" w:eastAsia="Book Antiqua" w:hAnsi="Book Antiqua" w:cs="Book Antiqua"/>
        </w:rPr>
        <w:t xml:space="preserve"> B. Need for testing glucose tolerance in the early weeks of pregnancy. </w:t>
      </w:r>
      <w:r w:rsidRPr="00626B53">
        <w:rPr>
          <w:rFonts w:ascii="Book Antiqua" w:eastAsia="Book Antiqua" w:hAnsi="Book Antiqua" w:cs="Book Antiqua"/>
          <w:i/>
          <w:iCs/>
        </w:rPr>
        <w:t xml:space="preserve">Indian J Endocrinol </w:t>
      </w:r>
      <w:proofErr w:type="spellStart"/>
      <w:r w:rsidRPr="00626B53">
        <w:rPr>
          <w:rFonts w:ascii="Book Antiqua" w:eastAsia="Book Antiqua" w:hAnsi="Book Antiqua" w:cs="Book Antiqua"/>
          <w:i/>
          <w:iCs/>
        </w:rPr>
        <w:t>Metab</w:t>
      </w:r>
      <w:proofErr w:type="spellEnd"/>
      <w:r w:rsidRPr="00626B53">
        <w:rPr>
          <w:rFonts w:ascii="Book Antiqua" w:eastAsia="Book Antiqua" w:hAnsi="Book Antiqua" w:cs="Book Antiqua"/>
        </w:rPr>
        <w:t xml:space="preserve"> 2016; </w:t>
      </w:r>
      <w:r w:rsidRPr="00626B53">
        <w:rPr>
          <w:rFonts w:ascii="Book Antiqua" w:eastAsia="Book Antiqua" w:hAnsi="Book Antiqua" w:cs="Book Antiqua"/>
          <w:b/>
          <w:bCs/>
        </w:rPr>
        <w:t>20</w:t>
      </w:r>
      <w:r w:rsidRPr="00626B53">
        <w:rPr>
          <w:rFonts w:ascii="Book Antiqua" w:eastAsia="Book Antiqua" w:hAnsi="Book Antiqua" w:cs="Book Antiqua"/>
        </w:rPr>
        <w:t>: 43-46 [PMID: 26904467 DOI: 10.4103/2230-8210.172238]</w:t>
      </w:r>
    </w:p>
    <w:p w14:paraId="1B1F0295"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38 </w:t>
      </w:r>
      <w:r w:rsidRPr="00626B53">
        <w:rPr>
          <w:rFonts w:ascii="Book Antiqua" w:eastAsia="Book Antiqua" w:hAnsi="Book Antiqua" w:cs="Book Antiqua"/>
          <w:b/>
          <w:bCs/>
        </w:rPr>
        <w:t>Bhatt AA</w:t>
      </w:r>
      <w:r w:rsidRPr="00626B53">
        <w:rPr>
          <w:rFonts w:ascii="Book Antiqua" w:eastAsia="Book Antiqua" w:hAnsi="Book Antiqua" w:cs="Book Antiqua"/>
        </w:rPr>
        <w:t xml:space="preserve">, </w:t>
      </w:r>
      <w:proofErr w:type="spellStart"/>
      <w:r w:rsidRPr="00626B53">
        <w:rPr>
          <w:rFonts w:ascii="Book Antiqua" w:eastAsia="Book Antiqua" w:hAnsi="Book Antiqua" w:cs="Book Antiqua"/>
        </w:rPr>
        <w:t>Dhore</w:t>
      </w:r>
      <w:proofErr w:type="spellEnd"/>
      <w:r w:rsidRPr="00626B53">
        <w:rPr>
          <w:rFonts w:ascii="Book Antiqua" w:eastAsia="Book Antiqua" w:hAnsi="Book Antiqua" w:cs="Book Antiqua"/>
        </w:rPr>
        <w:t xml:space="preserve"> PB, </w:t>
      </w:r>
      <w:proofErr w:type="spellStart"/>
      <w:r w:rsidRPr="00626B53">
        <w:rPr>
          <w:rFonts w:ascii="Book Antiqua" w:eastAsia="Book Antiqua" w:hAnsi="Book Antiqua" w:cs="Book Antiqua"/>
        </w:rPr>
        <w:t>Purandare</w:t>
      </w:r>
      <w:proofErr w:type="spellEnd"/>
      <w:r w:rsidRPr="00626B53">
        <w:rPr>
          <w:rFonts w:ascii="Book Antiqua" w:eastAsia="Book Antiqua" w:hAnsi="Book Antiqua" w:cs="Book Antiqua"/>
        </w:rPr>
        <w:t xml:space="preserve"> VB, Sayyad MG, Mandal MK, Unnikrishnan AG. Gestational diabetes mellitus in rural population of Western India - Results of a community survey. </w:t>
      </w:r>
      <w:r w:rsidRPr="00626B53">
        <w:rPr>
          <w:rFonts w:ascii="Book Antiqua" w:eastAsia="Book Antiqua" w:hAnsi="Book Antiqua" w:cs="Book Antiqua"/>
          <w:i/>
          <w:iCs/>
        </w:rPr>
        <w:t xml:space="preserve">Indian J Endocrinol </w:t>
      </w:r>
      <w:proofErr w:type="spellStart"/>
      <w:r w:rsidRPr="00626B53">
        <w:rPr>
          <w:rFonts w:ascii="Book Antiqua" w:eastAsia="Book Antiqua" w:hAnsi="Book Antiqua" w:cs="Book Antiqua"/>
          <w:i/>
          <w:iCs/>
        </w:rPr>
        <w:t>Metab</w:t>
      </w:r>
      <w:proofErr w:type="spellEnd"/>
      <w:r w:rsidRPr="00626B53">
        <w:rPr>
          <w:rFonts w:ascii="Book Antiqua" w:eastAsia="Book Antiqua" w:hAnsi="Book Antiqua" w:cs="Book Antiqua"/>
        </w:rPr>
        <w:t xml:space="preserve"> 2015; </w:t>
      </w:r>
      <w:r w:rsidRPr="00626B53">
        <w:rPr>
          <w:rFonts w:ascii="Book Antiqua" w:eastAsia="Book Antiqua" w:hAnsi="Book Antiqua" w:cs="Book Antiqua"/>
          <w:b/>
          <w:bCs/>
        </w:rPr>
        <w:t>19</w:t>
      </w:r>
      <w:r w:rsidRPr="00626B53">
        <w:rPr>
          <w:rFonts w:ascii="Book Antiqua" w:eastAsia="Book Antiqua" w:hAnsi="Book Antiqua" w:cs="Book Antiqua"/>
        </w:rPr>
        <w:t>: 507-510 [PMID: 26180767 DOI: 10.4103/2230-8210.159061]</w:t>
      </w:r>
    </w:p>
    <w:p w14:paraId="0FB2C282"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39 </w:t>
      </w:r>
      <w:proofErr w:type="spellStart"/>
      <w:r w:rsidRPr="00626B53">
        <w:rPr>
          <w:rFonts w:ascii="Book Antiqua" w:eastAsia="Book Antiqua" w:hAnsi="Book Antiqua" w:cs="Book Antiqua"/>
          <w:b/>
          <w:bCs/>
        </w:rPr>
        <w:t>Punnose</w:t>
      </w:r>
      <w:proofErr w:type="spellEnd"/>
      <w:r w:rsidRPr="00626B53">
        <w:rPr>
          <w:rFonts w:ascii="Book Antiqua" w:eastAsia="Book Antiqua" w:hAnsi="Book Antiqua" w:cs="Book Antiqua"/>
          <w:b/>
          <w:bCs/>
        </w:rPr>
        <w:t xml:space="preserve"> J</w:t>
      </w:r>
      <w:r w:rsidRPr="00626B53">
        <w:rPr>
          <w:rFonts w:ascii="Book Antiqua" w:eastAsia="Book Antiqua" w:hAnsi="Book Antiqua" w:cs="Book Antiqua"/>
        </w:rPr>
        <w:t xml:space="preserve">, Malhotra RK, </w:t>
      </w:r>
      <w:proofErr w:type="spellStart"/>
      <w:r w:rsidRPr="00626B53">
        <w:rPr>
          <w:rFonts w:ascii="Book Antiqua" w:eastAsia="Book Antiqua" w:hAnsi="Book Antiqua" w:cs="Book Antiqua"/>
        </w:rPr>
        <w:t>Sukhija</w:t>
      </w:r>
      <w:proofErr w:type="spellEnd"/>
      <w:r w:rsidRPr="00626B53">
        <w:rPr>
          <w:rFonts w:ascii="Book Antiqua" w:eastAsia="Book Antiqua" w:hAnsi="Book Antiqua" w:cs="Book Antiqua"/>
        </w:rPr>
        <w:t xml:space="preserve"> K, M RR, Choudhary N, Sharma A, Vij P, Bahl P. Gestational diabetes mellitus in early pregnancy amongst Asian Indian women: Evidence for poor pregnancy outcomes despite treatment. </w:t>
      </w:r>
      <w:proofErr w:type="spellStart"/>
      <w:r w:rsidRPr="00626B53">
        <w:rPr>
          <w:rFonts w:ascii="Book Antiqua" w:eastAsia="Book Antiqua" w:hAnsi="Book Antiqua" w:cs="Book Antiqua"/>
          <w:i/>
          <w:iCs/>
        </w:rPr>
        <w:t>Diabet</w:t>
      </w:r>
      <w:proofErr w:type="spellEnd"/>
      <w:r w:rsidRPr="00626B53">
        <w:rPr>
          <w:rFonts w:ascii="Book Antiqua" w:eastAsia="Book Antiqua" w:hAnsi="Book Antiqua" w:cs="Book Antiqua"/>
          <w:i/>
          <w:iCs/>
        </w:rPr>
        <w:t xml:space="preserve"> Med</w:t>
      </w:r>
      <w:r w:rsidRPr="00626B53">
        <w:rPr>
          <w:rFonts w:ascii="Book Antiqua" w:eastAsia="Book Antiqua" w:hAnsi="Book Antiqua" w:cs="Book Antiqua"/>
        </w:rPr>
        <w:t xml:space="preserve"> 2023; </w:t>
      </w:r>
      <w:r w:rsidRPr="00626B53">
        <w:rPr>
          <w:rFonts w:ascii="Book Antiqua" w:eastAsia="Book Antiqua" w:hAnsi="Book Antiqua" w:cs="Book Antiqua"/>
          <w:b/>
          <w:bCs/>
        </w:rPr>
        <w:t>40</w:t>
      </w:r>
      <w:r w:rsidRPr="00626B53">
        <w:rPr>
          <w:rFonts w:ascii="Book Antiqua" w:eastAsia="Book Antiqua" w:hAnsi="Book Antiqua" w:cs="Book Antiqua"/>
        </w:rPr>
        <w:t>: e14993 [PMID: 36310345 DOI: 10.1111/dme.14993]</w:t>
      </w:r>
    </w:p>
    <w:p w14:paraId="57DCA76D"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40 </w:t>
      </w:r>
      <w:r w:rsidRPr="00626B53">
        <w:rPr>
          <w:rFonts w:ascii="Book Antiqua" w:eastAsia="Book Antiqua" w:hAnsi="Book Antiqua" w:cs="Book Antiqua"/>
          <w:b/>
          <w:bCs/>
        </w:rPr>
        <w:t>Bahl S</w:t>
      </w:r>
      <w:r w:rsidRPr="00626B53">
        <w:rPr>
          <w:rFonts w:ascii="Book Antiqua" w:eastAsia="Book Antiqua" w:hAnsi="Book Antiqua" w:cs="Book Antiqua"/>
        </w:rPr>
        <w:t xml:space="preserve">, </w:t>
      </w:r>
      <w:proofErr w:type="spellStart"/>
      <w:r w:rsidRPr="00626B53">
        <w:rPr>
          <w:rFonts w:ascii="Book Antiqua" w:eastAsia="Book Antiqua" w:hAnsi="Book Antiqua" w:cs="Book Antiqua"/>
        </w:rPr>
        <w:t>Dhabhai</w:t>
      </w:r>
      <w:proofErr w:type="spellEnd"/>
      <w:r w:rsidRPr="00626B53">
        <w:rPr>
          <w:rFonts w:ascii="Book Antiqua" w:eastAsia="Book Antiqua" w:hAnsi="Book Antiqua" w:cs="Book Antiqua"/>
        </w:rPr>
        <w:t xml:space="preserve"> N, Taneja S, Mittal P, Dewan R, Kaur J, Chaudhary R, Bhandari N, Chowdhury R. Burden, risk factors and outcomes associated with gestational diabetes in a population-based cohort of pregnant women from North India. </w:t>
      </w:r>
      <w:r w:rsidRPr="00626B53">
        <w:rPr>
          <w:rFonts w:ascii="Book Antiqua" w:eastAsia="Book Antiqua" w:hAnsi="Book Antiqua" w:cs="Book Antiqua"/>
          <w:i/>
          <w:iCs/>
        </w:rPr>
        <w:t>BMC Pregnancy Childbirth</w:t>
      </w:r>
      <w:r w:rsidRPr="00626B53">
        <w:rPr>
          <w:rFonts w:ascii="Book Antiqua" w:eastAsia="Book Antiqua" w:hAnsi="Book Antiqua" w:cs="Book Antiqua"/>
        </w:rPr>
        <w:t xml:space="preserve"> 2022; </w:t>
      </w:r>
      <w:r w:rsidRPr="00626B53">
        <w:rPr>
          <w:rFonts w:ascii="Book Antiqua" w:eastAsia="Book Antiqua" w:hAnsi="Book Antiqua" w:cs="Book Antiqua"/>
          <w:b/>
          <w:bCs/>
        </w:rPr>
        <w:t>22</w:t>
      </w:r>
      <w:r w:rsidRPr="00626B53">
        <w:rPr>
          <w:rFonts w:ascii="Book Antiqua" w:eastAsia="Book Antiqua" w:hAnsi="Book Antiqua" w:cs="Book Antiqua"/>
        </w:rPr>
        <w:t>: 32 [PMID: 35031013 DOI: 10.1186/s12884-022-04389-5]</w:t>
      </w:r>
    </w:p>
    <w:p w14:paraId="470FF543"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41 </w:t>
      </w:r>
      <w:r w:rsidRPr="00626B53">
        <w:rPr>
          <w:rFonts w:ascii="Book Antiqua" w:eastAsia="Book Antiqua" w:hAnsi="Book Antiqua" w:cs="Book Antiqua"/>
          <w:b/>
          <w:bCs/>
        </w:rPr>
        <w:t>Jayawardane A</w:t>
      </w:r>
      <w:r w:rsidRPr="00626B53">
        <w:rPr>
          <w:rFonts w:ascii="Book Antiqua" w:eastAsia="Book Antiqua" w:hAnsi="Book Antiqua" w:cs="Book Antiqua"/>
        </w:rPr>
        <w:t xml:space="preserve">, </w:t>
      </w:r>
      <w:proofErr w:type="spellStart"/>
      <w:r w:rsidRPr="00626B53">
        <w:rPr>
          <w:rFonts w:ascii="Book Antiqua" w:eastAsia="Book Antiqua" w:hAnsi="Book Antiqua" w:cs="Book Antiqua"/>
        </w:rPr>
        <w:t>Patabendige</w:t>
      </w:r>
      <w:proofErr w:type="spellEnd"/>
      <w:r w:rsidRPr="00626B53">
        <w:rPr>
          <w:rFonts w:ascii="Book Antiqua" w:eastAsia="Book Antiqua" w:hAnsi="Book Antiqua" w:cs="Book Antiqua"/>
        </w:rPr>
        <w:t xml:space="preserve"> M, Samaranayake D, </w:t>
      </w:r>
      <w:proofErr w:type="spellStart"/>
      <w:r w:rsidRPr="00626B53">
        <w:rPr>
          <w:rFonts w:ascii="Book Antiqua" w:eastAsia="Book Antiqua" w:hAnsi="Book Antiqua" w:cs="Book Antiqua"/>
        </w:rPr>
        <w:t>Boteju</w:t>
      </w:r>
      <w:proofErr w:type="spellEnd"/>
      <w:r w:rsidRPr="00626B53">
        <w:rPr>
          <w:rFonts w:ascii="Book Antiqua" w:eastAsia="Book Antiqua" w:hAnsi="Book Antiqua" w:cs="Book Antiqua"/>
        </w:rPr>
        <w:t xml:space="preserve"> M, </w:t>
      </w:r>
      <w:proofErr w:type="spellStart"/>
      <w:r w:rsidRPr="00626B53">
        <w:rPr>
          <w:rFonts w:ascii="Book Antiqua" w:eastAsia="Book Antiqua" w:hAnsi="Book Antiqua" w:cs="Book Antiqua"/>
        </w:rPr>
        <w:t>Dahanayake</w:t>
      </w:r>
      <w:proofErr w:type="spellEnd"/>
      <w:r w:rsidRPr="00626B53">
        <w:rPr>
          <w:rFonts w:ascii="Book Antiqua" w:eastAsia="Book Antiqua" w:hAnsi="Book Antiqua" w:cs="Book Antiqua"/>
        </w:rPr>
        <w:t xml:space="preserve"> S, Perera R, Jayasinghe S, </w:t>
      </w:r>
      <w:proofErr w:type="spellStart"/>
      <w:r w:rsidRPr="00626B53">
        <w:rPr>
          <w:rFonts w:ascii="Book Antiqua" w:eastAsia="Book Antiqua" w:hAnsi="Book Antiqua" w:cs="Book Antiqua"/>
        </w:rPr>
        <w:t>Galappatti</w:t>
      </w:r>
      <w:proofErr w:type="spellEnd"/>
      <w:r w:rsidRPr="00626B53">
        <w:rPr>
          <w:rFonts w:ascii="Book Antiqua" w:eastAsia="Book Antiqua" w:hAnsi="Book Antiqua" w:cs="Book Antiqua"/>
        </w:rPr>
        <w:t xml:space="preserve"> D, </w:t>
      </w:r>
      <w:proofErr w:type="spellStart"/>
      <w:r w:rsidRPr="00626B53">
        <w:rPr>
          <w:rFonts w:ascii="Book Antiqua" w:eastAsia="Book Antiqua" w:hAnsi="Book Antiqua" w:cs="Book Antiqua"/>
        </w:rPr>
        <w:t>Wijeyaratne</w:t>
      </w:r>
      <w:proofErr w:type="spellEnd"/>
      <w:r w:rsidRPr="00626B53">
        <w:rPr>
          <w:rFonts w:ascii="Book Antiqua" w:eastAsia="Book Antiqua" w:hAnsi="Book Antiqua" w:cs="Book Antiqua"/>
        </w:rPr>
        <w:t xml:space="preserve"> CN. Hyperglycemia in pregnancy among South Asian women: A single tertiary care center experience from Colombo, Sri Lanka. </w:t>
      </w:r>
      <w:r w:rsidRPr="00626B53">
        <w:rPr>
          <w:rFonts w:ascii="Book Antiqua" w:eastAsia="Book Antiqua" w:hAnsi="Book Antiqua" w:cs="Book Antiqua"/>
          <w:i/>
          <w:iCs/>
        </w:rPr>
        <w:lastRenderedPageBreak/>
        <w:t xml:space="preserve">Diabetes Res Clin </w:t>
      </w:r>
      <w:proofErr w:type="spellStart"/>
      <w:r w:rsidRPr="00626B53">
        <w:rPr>
          <w:rFonts w:ascii="Book Antiqua" w:eastAsia="Book Antiqua" w:hAnsi="Book Antiqua" w:cs="Book Antiqua"/>
          <w:i/>
          <w:iCs/>
        </w:rPr>
        <w:t>Pract</w:t>
      </w:r>
      <w:proofErr w:type="spellEnd"/>
      <w:r w:rsidRPr="00626B53">
        <w:rPr>
          <w:rFonts w:ascii="Book Antiqua" w:eastAsia="Book Antiqua" w:hAnsi="Book Antiqua" w:cs="Book Antiqua"/>
        </w:rPr>
        <w:t xml:space="preserve"> 2018; </w:t>
      </w:r>
      <w:r w:rsidRPr="00626B53">
        <w:rPr>
          <w:rFonts w:ascii="Book Antiqua" w:eastAsia="Book Antiqua" w:hAnsi="Book Antiqua" w:cs="Book Antiqua"/>
          <w:b/>
          <w:bCs/>
        </w:rPr>
        <w:t>145</w:t>
      </w:r>
      <w:r w:rsidRPr="00626B53">
        <w:rPr>
          <w:rFonts w:ascii="Book Antiqua" w:eastAsia="Book Antiqua" w:hAnsi="Book Antiqua" w:cs="Book Antiqua"/>
        </w:rPr>
        <w:t>: 138-145 [PMID: 29526683 DOI: 10.1016/j.diabres.2018.02.029]</w:t>
      </w:r>
    </w:p>
    <w:p w14:paraId="4A40DE0F"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42 </w:t>
      </w:r>
      <w:r w:rsidRPr="00626B53">
        <w:rPr>
          <w:rFonts w:ascii="Book Antiqua" w:eastAsia="Book Antiqua" w:hAnsi="Book Antiqua" w:cs="Book Antiqua"/>
          <w:b/>
          <w:bCs/>
        </w:rPr>
        <w:t>Mazumder T</w:t>
      </w:r>
      <w:r w:rsidRPr="00626B53">
        <w:rPr>
          <w:rFonts w:ascii="Book Antiqua" w:eastAsia="Book Antiqua" w:hAnsi="Book Antiqua" w:cs="Book Antiqua"/>
        </w:rPr>
        <w:t xml:space="preserve">, </w:t>
      </w:r>
      <w:proofErr w:type="spellStart"/>
      <w:r w:rsidRPr="00626B53">
        <w:rPr>
          <w:rFonts w:ascii="Book Antiqua" w:eastAsia="Book Antiqua" w:hAnsi="Book Antiqua" w:cs="Book Antiqua"/>
        </w:rPr>
        <w:t>Akter</w:t>
      </w:r>
      <w:proofErr w:type="spellEnd"/>
      <w:r w:rsidRPr="00626B53">
        <w:rPr>
          <w:rFonts w:ascii="Book Antiqua" w:eastAsia="Book Antiqua" w:hAnsi="Book Antiqua" w:cs="Book Antiqua"/>
        </w:rPr>
        <w:t xml:space="preserve"> E, Rahman SM, Islam MT, </w:t>
      </w:r>
      <w:proofErr w:type="spellStart"/>
      <w:r w:rsidRPr="00626B53">
        <w:rPr>
          <w:rFonts w:ascii="Book Antiqua" w:eastAsia="Book Antiqua" w:hAnsi="Book Antiqua" w:cs="Book Antiqua"/>
        </w:rPr>
        <w:t>Talukder</w:t>
      </w:r>
      <w:proofErr w:type="spellEnd"/>
      <w:r w:rsidRPr="00626B53">
        <w:rPr>
          <w:rFonts w:ascii="Book Antiqua" w:eastAsia="Book Antiqua" w:hAnsi="Book Antiqua" w:cs="Book Antiqua"/>
        </w:rPr>
        <w:t xml:space="preserve"> MR. Prevalence and Risk Factors of Gestational Diabetes Mellitus in Bangladesh: Findings from Demographic Health Survey 2017-2018. </w:t>
      </w:r>
      <w:r w:rsidRPr="00626B53">
        <w:rPr>
          <w:rFonts w:ascii="Book Antiqua" w:eastAsia="Book Antiqua" w:hAnsi="Book Antiqua" w:cs="Book Antiqua"/>
          <w:i/>
          <w:iCs/>
        </w:rPr>
        <w:t>Int J Environ Res Public Health</w:t>
      </w:r>
      <w:r w:rsidRPr="00626B53">
        <w:rPr>
          <w:rFonts w:ascii="Book Antiqua" w:eastAsia="Book Antiqua" w:hAnsi="Book Antiqua" w:cs="Book Antiqua"/>
        </w:rPr>
        <w:t xml:space="preserve"> 2022; </w:t>
      </w:r>
      <w:r w:rsidRPr="00626B53">
        <w:rPr>
          <w:rFonts w:ascii="Book Antiqua" w:eastAsia="Book Antiqua" w:hAnsi="Book Antiqua" w:cs="Book Antiqua"/>
          <w:b/>
          <w:bCs/>
        </w:rPr>
        <w:t>19</w:t>
      </w:r>
      <w:r w:rsidRPr="00626B53">
        <w:rPr>
          <w:rFonts w:ascii="Book Antiqua" w:eastAsia="Book Antiqua" w:hAnsi="Book Antiqua" w:cs="Book Antiqua"/>
        </w:rPr>
        <w:t xml:space="preserve"> [PMID: 35270274 DOI: 10.3390/ijerph19052583]</w:t>
      </w:r>
    </w:p>
    <w:p w14:paraId="3593D3AB"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43 </w:t>
      </w:r>
      <w:proofErr w:type="spellStart"/>
      <w:r w:rsidRPr="00626B53">
        <w:rPr>
          <w:rFonts w:ascii="Book Antiqua" w:eastAsia="Book Antiqua" w:hAnsi="Book Antiqua" w:cs="Book Antiqua"/>
          <w:b/>
          <w:bCs/>
        </w:rPr>
        <w:t>Sudasinghe</w:t>
      </w:r>
      <w:proofErr w:type="spellEnd"/>
      <w:r w:rsidRPr="00626B53">
        <w:rPr>
          <w:rFonts w:ascii="Book Antiqua" w:eastAsia="Book Antiqua" w:hAnsi="Book Antiqua" w:cs="Book Antiqua"/>
          <w:b/>
          <w:bCs/>
        </w:rPr>
        <w:t xml:space="preserve"> BH</w:t>
      </w:r>
      <w:r w:rsidRPr="00626B53">
        <w:rPr>
          <w:rFonts w:ascii="Book Antiqua" w:eastAsia="Book Antiqua" w:hAnsi="Book Antiqua" w:cs="Book Antiqua"/>
        </w:rPr>
        <w:t xml:space="preserve">, </w:t>
      </w:r>
      <w:proofErr w:type="spellStart"/>
      <w:r w:rsidRPr="00626B53">
        <w:rPr>
          <w:rFonts w:ascii="Book Antiqua" w:eastAsia="Book Antiqua" w:hAnsi="Book Antiqua" w:cs="Book Antiqua"/>
        </w:rPr>
        <w:t>Ginige</w:t>
      </w:r>
      <w:proofErr w:type="spellEnd"/>
      <w:r w:rsidRPr="00626B53">
        <w:rPr>
          <w:rFonts w:ascii="Book Antiqua" w:eastAsia="Book Antiqua" w:hAnsi="Book Antiqua" w:cs="Book Antiqua"/>
        </w:rPr>
        <w:t xml:space="preserve"> P S, </w:t>
      </w:r>
      <w:proofErr w:type="spellStart"/>
      <w:r w:rsidRPr="00626B53">
        <w:rPr>
          <w:rFonts w:ascii="Book Antiqua" w:eastAsia="Book Antiqua" w:hAnsi="Book Antiqua" w:cs="Book Antiqua"/>
        </w:rPr>
        <w:t>Wijeyaratne</w:t>
      </w:r>
      <w:proofErr w:type="spellEnd"/>
      <w:r w:rsidRPr="00626B53">
        <w:rPr>
          <w:rFonts w:ascii="Book Antiqua" w:eastAsia="Book Antiqua" w:hAnsi="Book Antiqua" w:cs="Book Antiqua"/>
        </w:rPr>
        <w:t xml:space="preserve"> C N. Prevalence of gestational diabetes mellitus in a Suburban District in Sri Lanka: a </w:t>
      </w:r>
      <w:proofErr w:type="gramStart"/>
      <w:r w:rsidRPr="00626B53">
        <w:rPr>
          <w:rFonts w:ascii="Book Antiqua" w:eastAsia="Book Antiqua" w:hAnsi="Book Antiqua" w:cs="Book Antiqua"/>
        </w:rPr>
        <w:t>population based</w:t>
      </w:r>
      <w:proofErr w:type="gramEnd"/>
      <w:r w:rsidRPr="00626B53">
        <w:rPr>
          <w:rFonts w:ascii="Book Antiqua" w:eastAsia="Book Antiqua" w:hAnsi="Book Antiqua" w:cs="Book Antiqua"/>
        </w:rPr>
        <w:t xml:space="preserve"> study. </w:t>
      </w:r>
      <w:r w:rsidRPr="00626B53">
        <w:rPr>
          <w:rFonts w:ascii="Book Antiqua" w:eastAsia="Book Antiqua" w:hAnsi="Book Antiqua" w:cs="Book Antiqua"/>
          <w:i/>
          <w:iCs/>
        </w:rPr>
        <w:t>Ceylon Med J</w:t>
      </w:r>
      <w:r w:rsidRPr="00626B53">
        <w:rPr>
          <w:rFonts w:ascii="Book Antiqua" w:eastAsia="Book Antiqua" w:hAnsi="Book Antiqua" w:cs="Book Antiqua"/>
        </w:rPr>
        <w:t xml:space="preserve"> 2016; </w:t>
      </w:r>
      <w:r w:rsidRPr="00626B53">
        <w:rPr>
          <w:rFonts w:ascii="Book Antiqua" w:eastAsia="Book Antiqua" w:hAnsi="Book Antiqua" w:cs="Book Antiqua"/>
          <w:b/>
          <w:bCs/>
        </w:rPr>
        <w:t>61</w:t>
      </w:r>
      <w:r w:rsidRPr="00626B53">
        <w:rPr>
          <w:rFonts w:ascii="Book Antiqua" w:eastAsia="Book Antiqua" w:hAnsi="Book Antiqua" w:cs="Book Antiqua"/>
        </w:rPr>
        <w:t>: 149-153 [PMID: 28076942 DOI: 10.4038/</w:t>
      </w:r>
      <w:proofErr w:type="gramStart"/>
      <w:r w:rsidRPr="00626B53">
        <w:rPr>
          <w:rFonts w:ascii="Book Antiqua" w:eastAsia="Book Antiqua" w:hAnsi="Book Antiqua" w:cs="Book Antiqua"/>
        </w:rPr>
        <w:t>cmj.v</w:t>
      </w:r>
      <w:proofErr w:type="gramEnd"/>
      <w:r w:rsidRPr="00626B53">
        <w:rPr>
          <w:rFonts w:ascii="Book Antiqua" w:eastAsia="Book Antiqua" w:hAnsi="Book Antiqua" w:cs="Book Antiqua"/>
        </w:rPr>
        <w:t>61i4.8379]</w:t>
      </w:r>
    </w:p>
    <w:p w14:paraId="032C2862"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44 </w:t>
      </w:r>
      <w:r w:rsidRPr="00626B53">
        <w:rPr>
          <w:rFonts w:ascii="Book Antiqua" w:eastAsia="Book Antiqua" w:hAnsi="Book Antiqua" w:cs="Book Antiqua"/>
          <w:b/>
          <w:bCs/>
        </w:rPr>
        <w:t>Ministry of Health and Family Welfare Government of India</w:t>
      </w:r>
      <w:r w:rsidRPr="00626B53">
        <w:rPr>
          <w:rFonts w:ascii="Book Antiqua" w:eastAsia="Book Antiqua" w:hAnsi="Book Antiqua" w:cs="Book Antiqua"/>
        </w:rPr>
        <w:t>, Maternal Health Division: National Guidelines for Diagnosis &amp; Management of</w:t>
      </w:r>
      <w:r w:rsidR="00A373F1">
        <w:rPr>
          <w:rFonts w:ascii="Book Antiqua" w:eastAsia="Book Antiqua" w:hAnsi="Book Antiqua" w:cs="Book Antiqua"/>
        </w:rPr>
        <w:t xml:space="preserve"> </w:t>
      </w:r>
      <w:r w:rsidRPr="00626B53">
        <w:rPr>
          <w:rFonts w:ascii="Book Antiqua" w:eastAsia="Book Antiqua" w:hAnsi="Book Antiqua" w:cs="Book Antiqua"/>
        </w:rPr>
        <w:t>Gestational Diabetes Mellitus</w:t>
      </w:r>
      <w:r w:rsidR="00A373F1">
        <w:rPr>
          <w:rFonts w:ascii="Book Antiqua" w:eastAsia="Book Antiqua" w:hAnsi="Book Antiqua" w:cs="Book Antiqua"/>
        </w:rPr>
        <w:t>.</w:t>
      </w:r>
      <w:r w:rsidRPr="00626B53">
        <w:rPr>
          <w:rFonts w:ascii="Book Antiqua" w:eastAsia="Book Antiqua" w:hAnsi="Book Antiqua" w:cs="Book Antiqua"/>
        </w:rPr>
        <w:t xml:space="preserve"> December 2014.</w:t>
      </w:r>
      <w:r w:rsidR="00A373F1">
        <w:rPr>
          <w:rFonts w:ascii="Book Antiqua" w:eastAsia="Book Antiqua" w:hAnsi="Book Antiqua" w:cs="Book Antiqua"/>
        </w:rPr>
        <w:t xml:space="preserve"> [cited 16 December 2022]. </w:t>
      </w:r>
      <w:r w:rsidRPr="00626B53">
        <w:rPr>
          <w:rFonts w:ascii="Book Antiqua" w:eastAsia="Book Antiqua" w:hAnsi="Book Antiqua" w:cs="Book Antiqua"/>
        </w:rPr>
        <w:t>Available from: http://health.arunachal.gov.in/wp-content/uploads/2018/08/National-Guidelines-for-Diagnosis-Management-of-Gestational-Diabetes-Mellitus-min.pdf</w:t>
      </w:r>
    </w:p>
    <w:p w14:paraId="5015E23C"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45 </w:t>
      </w:r>
      <w:r w:rsidRPr="00626B53">
        <w:rPr>
          <w:rFonts w:ascii="Book Antiqua" w:eastAsia="Book Antiqua" w:hAnsi="Book Antiqua" w:cs="Book Antiqua"/>
          <w:b/>
          <w:bCs/>
        </w:rPr>
        <w:t>Mishra S</w:t>
      </w:r>
      <w:r w:rsidRPr="00626B53">
        <w:rPr>
          <w:rFonts w:ascii="Book Antiqua" w:eastAsia="Book Antiqua" w:hAnsi="Book Antiqua" w:cs="Book Antiqua"/>
        </w:rPr>
        <w:t xml:space="preserve">, </w:t>
      </w:r>
      <w:proofErr w:type="spellStart"/>
      <w:r w:rsidRPr="00626B53">
        <w:rPr>
          <w:rFonts w:ascii="Book Antiqua" w:eastAsia="Book Antiqua" w:hAnsi="Book Antiqua" w:cs="Book Antiqua"/>
        </w:rPr>
        <w:t>Bhadoria</w:t>
      </w:r>
      <w:proofErr w:type="spellEnd"/>
      <w:r w:rsidRPr="00626B53">
        <w:rPr>
          <w:rFonts w:ascii="Book Antiqua" w:eastAsia="Book Antiqua" w:hAnsi="Book Antiqua" w:cs="Book Antiqua"/>
        </w:rPr>
        <w:t xml:space="preserve"> AS, Kishore S, Kumar R. Gestational diabetes mellitus 2018 guidelines: An update. </w:t>
      </w:r>
      <w:r w:rsidRPr="00626B53">
        <w:rPr>
          <w:rFonts w:ascii="Book Antiqua" w:eastAsia="Book Antiqua" w:hAnsi="Book Antiqua" w:cs="Book Antiqua"/>
          <w:i/>
          <w:iCs/>
        </w:rPr>
        <w:t>J Family Med Prim Care</w:t>
      </w:r>
      <w:r w:rsidRPr="00626B53">
        <w:rPr>
          <w:rFonts w:ascii="Book Antiqua" w:eastAsia="Book Antiqua" w:hAnsi="Book Antiqua" w:cs="Book Antiqua"/>
        </w:rPr>
        <w:t xml:space="preserve"> 2018; </w:t>
      </w:r>
      <w:r w:rsidRPr="00626B53">
        <w:rPr>
          <w:rFonts w:ascii="Book Antiqua" w:eastAsia="Book Antiqua" w:hAnsi="Book Antiqua" w:cs="Book Antiqua"/>
          <w:b/>
          <w:bCs/>
        </w:rPr>
        <w:t>7</w:t>
      </w:r>
      <w:r w:rsidRPr="00626B53">
        <w:rPr>
          <w:rFonts w:ascii="Book Antiqua" w:eastAsia="Book Antiqua" w:hAnsi="Book Antiqua" w:cs="Book Antiqua"/>
        </w:rPr>
        <w:t>: 1169-1172 [PMID: 30613492 DOI: 10.4103/jfmpc.jfmpc_178_18]</w:t>
      </w:r>
    </w:p>
    <w:p w14:paraId="7294FF33" w14:textId="77777777" w:rsidR="00626B53" w:rsidRPr="00626B53" w:rsidRDefault="00626B53" w:rsidP="00C264C5">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46 </w:t>
      </w:r>
      <w:r w:rsidRPr="00626B53">
        <w:rPr>
          <w:rFonts w:ascii="Book Antiqua" w:eastAsia="Book Antiqua" w:hAnsi="Book Antiqua" w:cs="Book Antiqua"/>
          <w:b/>
          <w:bCs/>
        </w:rPr>
        <w:t>Diabetes in Pregnancy study Group</w:t>
      </w:r>
      <w:r w:rsidR="00A373F1">
        <w:rPr>
          <w:rFonts w:ascii="Book Antiqua" w:eastAsia="Book Antiqua" w:hAnsi="Book Antiqua" w:cs="Book Antiqua"/>
        </w:rPr>
        <w:t>.</w:t>
      </w:r>
      <w:r w:rsidRPr="00626B53">
        <w:rPr>
          <w:rFonts w:ascii="Book Antiqua" w:eastAsia="Book Antiqua" w:hAnsi="Book Antiqua" w:cs="Book Antiqua"/>
        </w:rPr>
        <w:t xml:space="preserve"> </w:t>
      </w:r>
      <w:r w:rsidR="00C264C5" w:rsidRPr="00C264C5">
        <w:rPr>
          <w:rFonts w:ascii="Book Antiqua" w:eastAsia="Book Antiqua" w:hAnsi="Book Antiqua" w:cs="Book Antiqua"/>
        </w:rPr>
        <w:t>Diagnosis &amp; Management of Gestational</w:t>
      </w:r>
      <w:r w:rsidR="00C264C5">
        <w:rPr>
          <w:rFonts w:ascii="Book Antiqua" w:hAnsi="Book Antiqua" w:cs="Book Antiqua" w:hint="eastAsia"/>
          <w:lang w:eastAsia="zh-CN"/>
        </w:rPr>
        <w:t xml:space="preserve"> </w:t>
      </w:r>
      <w:r w:rsidR="00C264C5" w:rsidRPr="00C264C5">
        <w:rPr>
          <w:rFonts w:ascii="Book Antiqua" w:eastAsia="Book Antiqua" w:hAnsi="Book Antiqua" w:cs="Book Antiqua"/>
        </w:rPr>
        <w:t>Diabetes Mellitus</w:t>
      </w:r>
      <w:r w:rsidR="00C264C5">
        <w:rPr>
          <w:rFonts w:ascii="Book Antiqua" w:eastAsia="Book Antiqua" w:hAnsi="Book Antiqua" w:cs="Book Antiqua"/>
        </w:rPr>
        <w:t xml:space="preserve"> </w:t>
      </w:r>
      <w:r w:rsidR="00C264C5" w:rsidRPr="00C264C5">
        <w:rPr>
          <w:rFonts w:ascii="Book Antiqua" w:eastAsia="Book Antiqua" w:hAnsi="Book Antiqua" w:cs="Book Antiqua"/>
        </w:rPr>
        <w:t>(2021)</w:t>
      </w:r>
      <w:r w:rsidR="00C264C5">
        <w:rPr>
          <w:rFonts w:ascii="Book Antiqua" w:hAnsi="Book Antiqua" w:cs="Book Antiqua" w:hint="eastAsia"/>
          <w:lang w:eastAsia="zh-CN"/>
        </w:rPr>
        <w:t xml:space="preserve"> </w:t>
      </w:r>
      <w:r w:rsidR="00C264C5" w:rsidRPr="00C264C5">
        <w:rPr>
          <w:rFonts w:ascii="Book Antiqua" w:eastAsia="Book Antiqua" w:hAnsi="Book Antiqua" w:cs="Book Antiqua"/>
        </w:rPr>
        <w:t>by-Diabetes in Pregnancy study Group India</w:t>
      </w:r>
      <w:r w:rsidR="00A373F1">
        <w:rPr>
          <w:rFonts w:ascii="Book Antiqua" w:eastAsia="Book Antiqua" w:hAnsi="Book Antiqua" w:cs="Book Antiqua"/>
        </w:rPr>
        <w:t xml:space="preserve">. </w:t>
      </w:r>
      <w:r w:rsidRPr="00626B53">
        <w:rPr>
          <w:rFonts w:ascii="Book Antiqua" w:eastAsia="Book Antiqua" w:hAnsi="Book Antiqua" w:cs="Book Antiqua"/>
        </w:rPr>
        <w:t>2021</w:t>
      </w:r>
      <w:r w:rsidR="00A373F1">
        <w:rPr>
          <w:rFonts w:ascii="Book Antiqua" w:eastAsia="Book Antiqua" w:hAnsi="Book Antiqua" w:cs="Book Antiqua"/>
        </w:rPr>
        <w:t>.</w:t>
      </w:r>
      <w:r w:rsidRPr="00626B53">
        <w:rPr>
          <w:rFonts w:ascii="Book Antiqua" w:eastAsia="Book Antiqua" w:hAnsi="Book Antiqua" w:cs="Book Antiqua"/>
        </w:rPr>
        <w:t xml:space="preserve"> </w:t>
      </w:r>
      <w:r w:rsidR="00A373F1" w:rsidRPr="00A373F1">
        <w:rPr>
          <w:rFonts w:ascii="Book Antiqua" w:eastAsia="Book Antiqua" w:hAnsi="Book Antiqua" w:cs="Book Antiqua"/>
        </w:rPr>
        <w:t>[cited</w:t>
      </w:r>
      <w:r w:rsidR="00A373F1">
        <w:rPr>
          <w:rFonts w:ascii="Book Antiqua" w:eastAsia="Book Antiqua" w:hAnsi="Book Antiqua" w:cs="Book Antiqua"/>
        </w:rPr>
        <w:t xml:space="preserve"> </w:t>
      </w:r>
      <w:r w:rsidR="00A373F1" w:rsidRPr="00626B53">
        <w:rPr>
          <w:rFonts w:ascii="Book Antiqua" w:eastAsia="Book Antiqua" w:hAnsi="Book Antiqua" w:cs="Book Antiqua"/>
        </w:rPr>
        <w:t>4 Dec</w:t>
      </w:r>
      <w:r w:rsidR="00A373F1">
        <w:rPr>
          <w:rFonts w:ascii="Book Antiqua" w:eastAsia="Book Antiqua" w:hAnsi="Book Antiqua" w:cs="Book Antiqua"/>
        </w:rPr>
        <w:t>ember</w:t>
      </w:r>
      <w:r w:rsidR="00A373F1" w:rsidRPr="00626B53">
        <w:rPr>
          <w:rFonts w:ascii="Book Antiqua" w:eastAsia="Book Antiqua" w:hAnsi="Book Antiqua" w:cs="Book Antiqua"/>
        </w:rPr>
        <w:t xml:space="preserve"> 2022</w:t>
      </w:r>
      <w:r w:rsidR="00A373F1">
        <w:rPr>
          <w:rFonts w:ascii="Book Antiqua" w:eastAsia="Book Antiqua" w:hAnsi="Book Antiqua" w:cs="Book Antiqua"/>
        </w:rPr>
        <w:t xml:space="preserve">]. </w:t>
      </w:r>
      <w:r w:rsidRPr="00626B53">
        <w:rPr>
          <w:rFonts w:ascii="Book Antiqua" w:eastAsia="Book Antiqua" w:hAnsi="Book Antiqua" w:cs="Book Antiqua"/>
        </w:rPr>
        <w:t>Available from</w:t>
      </w:r>
      <w:r w:rsidR="00A373F1">
        <w:rPr>
          <w:rFonts w:ascii="Book Antiqua" w:eastAsia="Book Antiqua" w:hAnsi="Book Antiqua" w:cs="Book Antiqua"/>
        </w:rPr>
        <w:t>:</w:t>
      </w:r>
      <w:r w:rsidRPr="00626B53">
        <w:rPr>
          <w:rFonts w:ascii="Book Antiqua" w:eastAsia="Book Antiqua" w:hAnsi="Book Antiqua" w:cs="Book Antiqua"/>
        </w:rPr>
        <w:t xml:space="preserve"> </w:t>
      </w:r>
      <w:r w:rsidR="00A373F1" w:rsidRPr="00626B53">
        <w:rPr>
          <w:rFonts w:ascii="Book Antiqua" w:eastAsia="Book Antiqua" w:hAnsi="Book Antiqua" w:cs="Book Antiqua"/>
        </w:rPr>
        <w:t>https://icogonline.org/wp-content/uploads/pdf/gcpr/gdm-dipsi-guidline.pdf</w:t>
      </w:r>
    </w:p>
    <w:p w14:paraId="590F2B7B"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47 </w:t>
      </w:r>
      <w:r w:rsidRPr="00626B53">
        <w:rPr>
          <w:rFonts w:ascii="Book Antiqua" w:eastAsia="Book Antiqua" w:hAnsi="Book Antiqua" w:cs="Book Antiqua"/>
          <w:b/>
          <w:bCs/>
        </w:rPr>
        <w:t>Berger H</w:t>
      </w:r>
      <w:r w:rsidRPr="00626B53">
        <w:rPr>
          <w:rFonts w:ascii="Book Antiqua" w:eastAsia="Book Antiqua" w:hAnsi="Book Antiqua" w:cs="Book Antiqua"/>
        </w:rPr>
        <w:t xml:space="preserve">, Gagnon R, </w:t>
      </w:r>
      <w:proofErr w:type="spellStart"/>
      <w:r w:rsidRPr="00626B53">
        <w:rPr>
          <w:rFonts w:ascii="Book Antiqua" w:eastAsia="Book Antiqua" w:hAnsi="Book Antiqua" w:cs="Book Antiqua"/>
        </w:rPr>
        <w:t>Sermer</w:t>
      </w:r>
      <w:proofErr w:type="spellEnd"/>
      <w:r w:rsidRPr="00626B53">
        <w:rPr>
          <w:rFonts w:ascii="Book Antiqua" w:eastAsia="Book Antiqua" w:hAnsi="Book Antiqua" w:cs="Book Antiqua"/>
        </w:rPr>
        <w:t xml:space="preserve"> M. Guideline No. 393-Diabetes in Pregnancy. </w:t>
      </w:r>
      <w:r w:rsidRPr="00626B53">
        <w:rPr>
          <w:rFonts w:ascii="Book Antiqua" w:eastAsia="Book Antiqua" w:hAnsi="Book Antiqua" w:cs="Book Antiqua"/>
          <w:i/>
          <w:iCs/>
        </w:rPr>
        <w:t xml:space="preserve">J </w:t>
      </w:r>
      <w:proofErr w:type="spellStart"/>
      <w:r w:rsidRPr="00626B53">
        <w:rPr>
          <w:rFonts w:ascii="Book Antiqua" w:eastAsia="Book Antiqua" w:hAnsi="Book Antiqua" w:cs="Book Antiqua"/>
          <w:i/>
          <w:iCs/>
        </w:rPr>
        <w:t>Obstet</w:t>
      </w:r>
      <w:proofErr w:type="spellEnd"/>
      <w:r w:rsidRPr="00626B53">
        <w:rPr>
          <w:rFonts w:ascii="Book Antiqua" w:eastAsia="Book Antiqua" w:hAnsi="Book Antiqua" w:cs="Book Antiqua"/>
          <w:i/>
          <w:iCs/>
        </w:rPr>
        <w:t xml:space="preserve"> </w:t>
      </w:r>
      <w:proofErr w:type="spellStart"/>
      <w:r w:rsidRPr="00626B53">
        <w:rPr>
          <w:rFonts w:ascii="Book Antiqua" w:eastAsia="Book Antiqua" w:hAnsi="Book Antiqua" w:cs="Book Antiqua"/>
          <w:i/>
          <w:iCs/>
        </w:rPr>
        <w:t>Gynaecol</w:t>
      </w:r>
      <w:proofErr w:type="spellEnd"/>
      <w:r w:rsidRPr="00626B53">
        <w:rPr>
          <w:rFonts w:ascii="Book Antiqua" w:eastAsia="Book Antiqua" w:hAnsi="Book Antiqua" w:cs="Book Antiqua"/>
          <w:i/>
          <w:iCs/>
        </w:rPr>
        <w:t xml:space="preserve"> Can</w:t>
      </w:r>
      <w:r w:rsidRPr="00626B53">
        <w:rPr>
          <w:rFonts w:ascii="Book Antiqua" w:eastAsia="Book Antiqua" w:hAnsi="Book Antiqua" w:cs="Book Antiqua"/>
        </w:rPr>
        <w:t xml:space="preserve"> 2019; </w:t>
      </w:r>
      <w:r w:rsidRPr="00626B53">
        <w:rPr>
          <w:rFonts w:ascii="Book Antiqua" w:eastAsia="Book Antiqua" w:hAnsi="Book Antiqua" w:cs="Book Antiqua"/>
          <w:b/>
          <w:bCs/>
        </w:rPr>
        <w:t>41</w:t>
      </w:r>
      <w:r w:rsidRPr="00626B53">
        <w:rPr>
          <w:rFonts w:ascii="Book Antiqua" w:eastAsia="Book Antiqua" w:hAnsi="Book Antiqua" w:cs="Book Antiqua"/>
        </w:rPr>
        <w:t>: 1814-1825.e1 [PMID: 31785800 DOI: 10.1016/j.jogc.2019.03.008]</w:t>
      </w:r>
    </w:p>
    <w:p w14:paraId="3603F383"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48 </w:t>
      </w:r>
      <w:r w:rsidRPr="00626B53">
        <w:rPr>
          <w:rFonts w:ascii="Book Antiqua" w:eastAsia="Book Antiqua" w:hAnsi="Book Antiqua" w:cs="Book Antiqua"/>
          <w:b/>
          <w:bCs/>
        </w:rPr>
        <w:t>Mohan V</w:t>
      </w:r>
      <w:r w:rsidRPr="00626B53">
        <w:rPr>
          <w:rFonts w:ascii="Book Antiqua" w:eastAsia="Book Antiqua" w:hAnsi="Book Antiqua" w:cs="Book Antiqua"/>
        </w:rPr>
        <w:t xml:space="preserve">, Mahalakshmi MM, </w:t>
      </w:r>
      <w:proofErr w:type="spellStart"/>
      <w:r w:rsidRPr="00626B53">
        <w:rPr>
          <w:rFonts w:ascii="Book Antiqua" w:eastAsia="Book Antiqua" w:hAnsi="Book Antiqua" w:cs="Book Antiqua"/>
        </w:rPr>
        <w:t>Bhavadharini</w:t>
      </w:r>
      <w:proofErr w:type="spellEnd"/>
      <w:r w:rsidRPr="00626B53">
        <w:rPr>
          <w:rFonts w:ascii="Book Antiqua" w:eastAsia="Book Antiqua" w:hAnsi="Book Antiqua" w:cs="Book Antiqua"/>
        </w:rPr>
        <w:t xml:space="preserve"> B, Maheswari K, </w:t>
      </w:r>
      <w:proofErr w:type="spellStart"/>
      <w:r w:rsidRPr="00626B53">
        <w:rPr>
          <w:rFonts w:ascii="Book Antiqua" w:eastAsia="Book Antiqua" w:hAnsi="Book Antiqua" w:cs="Book Antiqua"/>
        </w:rPr>
        <w:t>Kalaiyarasi</w:t>
      </w:r>
      <w:proofErr w:type="spellEnd"/>
      <w:r w:rsidRPr="00626B53">
        <w:rPr>
          <w:rFonts w:ascii="Book Antiqua" w:eastAsia="Book Antiqua" w:hAnsi="Book Antiqua" w:cs="Book Antiqua"/>
        </w:rPr>
        <w:t xml:space="preserve"> G, Anjana RM, Uma R, Usha S, Deepa M, Unnikrishnan R, </w:t>
      </w:r>
      <w:proofErr w:type="spellStart"/>
      <w:r w:rsidRPr="00626B53">
        <w:rPr>
          <w:rFonts w:ascii="Book Antiqua" w:eastAsia="Book Antiqua" w:hAnsi="Book Antiqua" w:cs="Book Antiqua"/>
        </w:rPr>
        <w:t>Pastakia</w:t>
      </w:r>
      <w:proofErr w:type="spellEnd"/>
      <w:r w:rsidRPr="00626B53">
        <w:rPr>
          <w:rFonts w:ascii="Book Antiqua" w:eastAsia="Book Antiqua" w:hAnsi="Book Antiqua" w:cs="Book Antiqua"/>
        </w:rPr>
        <w:t xml:space="preserve"> SD, Malanda B, Belton A, </w:t>
      </w:r>
      <w:proofErr w:type="spellStart"/>
      <w:r w:rsidRPr="00626B53">
        <w:rPr>
          <w:rFonts w:ascii="Book Antiqua" w:eastAsia="Book Antiqua" w:hAnsi="Book Antiqua" w:cs="Book Antiqua"/>
        </w:rPr>
        <w:t>Kayal</w:t>
      </w:r>
      <w:proofErr w:type="spellEnd"/>
      <w:r w:rsidRPr="00626B53">
        <w:rPr>
          <w:rFonts w:ascii="Book Antiqua" w:eastAsia="Book Antiqua" w:hAnsi="Book Antiqua" w:cs="Book Antiqua"/>
        </w:rPr>
        <w:t xml:space="preserve"> A. Comparison of screening for gestational diabetes mellitus by oral glucose tolerance tests done in the non-fasting (random) and fasting states. </w:t>
      </w:r>
      <w:r w:rsidRPr="00626B53">
        <w:rPr>
          <w:rFonts w:ascii="Book Antiqua" w:eastAsia="Book Antiqua" w:hAnsi="Book Antiqua" w:cs="Book Antiqua"/>
          <w:i/>
          <w:iCs/>
        </w:rPr>
        <w:t xml:space="preserve">Acta </w:t>
      </w:r>
      <w:proofErr w:type="spellStart"/>
      <w:r w:rsidRPr="00626B53">
        <w:rPr>
          <w:rFonts w:ascii="Book Antiqua" w:eastAsia="Book Antiqua" w:hAnsi="Book Antiqua" w:cs="Book Antiqua"/>
          <w:i/>
          <w:iCs/>
        </w:rPr>
        <w:t>Diabetol</w:t>
      </w:r>
      <w:proofErr w:type="spellEnd"/>
      <w:r w:rsidRPr="00626B53">
        <w:rPr>
          <w:rFonts w:ascii="Book Antiqua" w:eastAsia="Book Antiqua" w:hAnsi="Book Antiqua" w:cs="Book Antiqua"/>
        </w:rPr>
        <w:t xml:space="preserve"> 2014; </w:t>
      </w:r>
      <w:r w:rsidRPr="00626B53">
        <w:rPr>
          <w:rFonts w:ascii="Book Antiqua" w:eastAsia="Book Antiqua" w:hAnsi="Book Antiqua" w:cs="Book Antiqua"/>
          <w:b/>
          <w:bCs/>
        </w:rPr>
        <w:t>51</w:t>
      </w:r>
      <w:r w:rsidRPr="00626B53">
        <w:rPr>
          <w:rFonts w:ascii="Book Antiqua" w:eastAsia="Book Antiqua" w:hAnsi="Book Antiqua" w:cs="Book Antiqua"/>
        </w:rPr>
        <w:t>: 1007-1013 [PMID: 25315629 DOI: 10.1007/s00592-014-0660-5]</w:t>
      </w:r>
    </w:p>
    <w:p w14:paraId="50A1BCA9"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lastRenderedPageBreak/>
        <w:t xml:space="preserve">49 </w:t>
      </w:r>
      <w:r w:rsidRPr="00626B53">
        <w:rPr>
          <w:rFonts w:ascii="Book Antiqua" w:eastAsia="Book Antiqua" w:hAnsi="Book Antiqua" w:cs="Book Antiqua"/>
          <w:b/>
          <w:bCs/>
        </w:rPr>
        <w:t>Tripathi R</w:t>
      </w:r>
      <w:r w:rsidRPr="00626B53">
        <w:rPr>
          <w:rFonts w:ascii="Book Antiqua" w:eastAsia="Book Antiqua" w:hAnsi="Book Antiqua" w:cs="Book Antiqua"/>
        </w:rPr>
        <w:t xml:space="preserve">, Verma D, Gupta VK, Tyagi S, </w:t>
      </w:r>
      <w:proofErr w:type="spellStart"/>
      <w:r w:rsidRPr="00626B53">
        <w:rPr>
          <w:rFonts w:ascii="Book Antiqua" w:eastAsia="Book Antiqua" w:hAnsi="Book Antiqua" w:cs="Book Antiqua"/>
        </w:rPr>
        <w:t>Kalaivani</w:t>
      </w:r>
      <w:proofErr w:type="spellEnd"/>
      <w:r w:rsidRPr="00626B53">
        <w:rPr>
          <w:rFonts w:ascii="Book Antiqua" w:eastAsia="Book Antiqua" w:hAnsi="Book Antiqua" w:cs="Book Antiqua"/>
        </w:rPr>
        <w:t xml:space="preserve"> M, Ramji S, Mala YM. Evaluation of 75 g glucose load in non-fasting state [Diabetes in Pregnancy Study group of India (DIPSI) criteria] as a diagnostic test for gestational diabetes mellitus. </w:t>
      </w:r>
      <w:r w:rsidRPr="00626B53">
        <w:rPr>
          <w:rFonts w:ascii="Book Antiqua" w:eastAsia="Book Antiqua" w:hAnsi="Book Antiqua" w:cs="Book Antiqua"/>
          <w:i/>
          <w:iCs/>
        </w:rPr>
        <w:t>Indian J Med Res</w:t>
      </w:r>
      <w:r w:rsidRPr="00626B53">
        <w:rPr>
          <w:rFonts w:ascii="Book Antiqua" w:eastAsia="Book Antiqua" w:hAnsi="Book Antiqua" w:cs="Book Antiqua"/>
        </w:rPr>
        <w:t xml:space="preserve"> 2017; </w:t>
      </w:r>
      <w:r w:rsidRPr="00626B53">
        <w:rPr>
          <w:rFonts w:ascii="Book Antiqua" w:eastAsia="Book Antiqua" w:hAnsi="Book Antiqua" w:cs="Book Antiqua"/>
          <w:b/>
          <w:bCs/>
        </w:rPr>
        <w:t>145</w:t>
      </w:r>
      <w:r w:rsidRPr="00626B53">
        <w:rPr>
          <w:rFonts w:ascii="Book Antiqua" w:eastAsia="Book Antiqua" w:hAnsi="Book Antiqua" w:cs="Book Antiqua"/>
        </w:rPr>
        <w:t xml:space="preserve">: 209-214 [PMID: 28639597 </w:t>
      </w:r>
      <w:r w:rsidR="00B41448" w:rsidRPr="00B41448">
        <w:rPr>
          <w:rFonts w:ascii="Book Antiqua" w:eastAsia="Book Antiqua" w:hAnsi="Book Antiqua" w:cs="Book Antiqua"/>
        </w:rPr>
        <w:t>DOI: 10.4103/ijmr.IJMR_1716_15</w:t>
      </w:r>
      <w:r w:rsidRPr="00626B53">
        <w:rPr>
          <w:rFonts w:ascii="Book Antiqua" w:eastAsia="Book Antiqua" w:hAnsi="Book Antiqua" w:cs="Book Antiqua"/>
        </w:rPr>
        <w:t>]</w:t>
      </w:r>
    </w:p>
    <w:p w14:paraId="67CF7197"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50 </w:t>
      </w:r>
      <w:r w:rsidRPr="00626B53">
        <w:rPr>
          <w:rFonts w:ascii="Book Antiqua" w:eastAsia="Book Antiqua" w:hAnsi="Book Antiqua" w:cs="Book Antiqua"/>
          <w:b/>
          <w:bCs/>
        </w:rPr>
        <w:t>Sacks DA</w:t>
      </w:r>
      <w:r w:rsidRPr="00626B53">
        <w:rPr>
          <w:rFonts w:ascii="Book Antiqua" w:eastAsia="Book Antiqua" w:hAnsi="Book Antiqua" w:cs="Book Antiqua"/>
        </w:rPr>
        <w:t xml:space="preserve">, Hadden DR, </w:t>
      </w:r>
      <w:proofErr w:type="spellStart"/>
      <w:r w:rsidRPr="00626B53">
        <w:rPr>
          <w:rFonts w:ascii="Book Antiqua" w:eastAsia="Book Antiqua" w:hAnsi="Book Antiqua" w:cs="Book Antiqua"/>
        </w:rPr>
        <w:t>Maresh</w:t>
      </w:r>
      <w:proofErr w:type="spellEnd"/>
      <w:r w:rsidRPr="00626B53">
        <w:rPr>
          <w:rFonts w:ascii="Book Antiqua" w:eastAsia="Book Antiqua" w:hAnsi="Book Antiqua" w:cs="Book Antiqua"/>
        </w:rPr>
        <w:t xml:space="preserve"> M, </w:t>
      </w:r>
      <w:proofErr w:type="spellStart"/>
      <w:r w:rsidRPr="00626B53">
        <w:rPr>
          <w:rFonts w:ascii="Book Antiqua" w:eastAsia="Book Antiqua" w:hAnsi="Book Antiqua" w:cs="Book Antiqua"/>
        </w:rPr>
        <w:t>Deerochanawong</w:t>
      </w:r>
      <w:proofErr w:type="spellEnd"/>
      <w:r w:rsidRPr="00626B53">
        <w:rPr>
          <w:rFonts w:ascii="Book Antiqua" w:eastAsia="Book Antiqua" w:hAnsi="Book Antiqua" w:cs="Book Antiqua"/>
        </w:rPr>
        <w:t xml:space="preserve"> C, Dyer AR, Metzger BE, Lowe LP, </w:t>
      </w:r>
      <w:proofErr w:type="spellStart"/>
      <w:r w:rsidRPr="00626B53">
        <w:rPr>
          <w:rFonts w:ascii="Book Antiqua" w:eastAsia="Book Antiqua" w:hAnsi="Book Antiqua" w:cs="Book Antiqua"/>
        </w:rPr>
        <w:t>Coustan</w:t>
      </w:r>
      <w:proofErr w:type="spellEnd"/>
      <w:r w:rsidRPr="00626B53">
        <w:rPr>
          <w:rFonts w:ascii="Book Antiqua" w:eastAsia="Book Antiqua" w:hAnsi="Book Antiqua" w:cs="Book Antiqua"/>
        </w:rPr>
        <w:t xml:space="preserve"> DR, Hod M, Oats JJ, Persson B, Trimble ER; HAPO Study Cooperative Research Group. Frequency of gestational diabetes mellitus at collaborating centers based on IADPSG consensus panel-recommended criteria: the Hyperglycemia and Adverse Pregnancy Outcome (HAPO) Study. </w:t>
      </w:r>
      <w:r w:rsidRPr="00626B53">
        <w:rPr>
          <w:rFonts w:ascii="Book Antiqua" w:eastAsia="Book Antiqua" w:hAnsi="Book Antiqua" w:cs="Book Antiqua"/>
          <w:i/>
          <w:iCs/>
        </w:rPr>
        <w:t>Diabetes Care</w:t>
      </w:r>
      <w:r w:rsidRPr="00626B53">
        <w:rPr>
          <w:rFonts w:ascii="Book Antiqua" w:eastAsia="Book Antiqua" w:hAnsi="Book Antiqua" w:cs="Book Antiqua"/>
        </w:rPr>
        <w:t xml:space="preserve"> 2012; </w:t>
      </w:r>
      <w:r w:rsidRPr="00626B53">
        <w:rPr>
          <w:rFonts w:ascii="Book Antiqua" w:eastAsia="Book Antiqua" w:hAnsi="Book Antiqua" w:cs="Book Antiqua"/>
          <w:b/>
          <w:bCs/>
        </w:rPr>
        <w:t>35</w:t>
      </w:r>
      <w:r w:rsidRPr="00626B53">
        <w:rPr>
          <w:rFonts w:ascii="Book Antiqua" w:eastAsia="Book Antiqua" w:hAnsi="Book Antiqua" w:cs="Book Antiqua"/>
        </w:rPr>
        <w:t>: 526-528 [PMID: 22355019 DOI: 10.2337/dc11-1641]</w:t>
      </w:r>
    </w:p>
    <w:p w14:paraId="1C4591AA"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51 </w:t>
      </w:r>
      <w:r w:rsidRPr="00626B53">
        <w:rPr>
          <w:rFonts w:ascii="Book Antiqua" w:eastAsia="Book Antiqua" w:hAnsi="Book Antiqua" w:cs="Book Antiqua"/>
          <w:b/>
          <w:bCs/>
        </w:rPr>
        <w:t>Balaji V</w:t>
      </w:r>
      <w:r w:rsidRPr="00626B53">
        <w:rPr>
          <w:rFonts w:ascii="Book Antiqua" w:eastAsia="Book Antiqua" w:hAnsi="Book Antiqua" w:cs="Book Antiqua"/>
        </w:rPr>
        <w:t xml:space="preserve">, Balaji M, </w:t>
      </w:r>
      <w:proofErr w:type="spellStart"/>
      <w:r w:rsidRPr="00626B53">
        <w:rPr>
          <w:rFonts w:ascii="Book Antiqua" w:eastAsia="Book Antiqua" w:hAnsi="Book Antiqua" w:cs="Book Antiqua"/>
        </w:rPr>
        <w:t>Anjalakshi</w:t>
      </w:r>
      <w:proofErr w:type="spellEnd"/>
      <w:r w:rsidRPr="00626B53">
        <w:rPr>
          <w:rFonts w:ascii="Book Antiqua" w:eastAsia="Book Antiqua" w:hAnsi="Book Antiqua" w:cs="Book Antiqua"/>
        </w:rPr>
        <w:t xml:space="preserve"> C, Cynthia A, Arthi T, </w:t>
      </w:r>
      <w:proofErr w:type="spellStart"/>
      <w:r w:rsidRPr="00626B53">
        <w:rPr>
          <w:rFonts w:ascii="Book Antiqua" w:eastAsia="Book Antiqua" w:hAnsi="Book Antiqua" w:cs="Book Antiqua"/>
        </w:rPr>
        <w:t>Seshiah</w:t>
      </w:r>
      <w:proofErr w:type="spellEnd"/>
      <w:r w:rsidRPr="00626B53">
        <w:rPr>
          <w:rFonts w:ascii="Book Antiqua" w:eastAsia="Book Antiqua" w:hAnsi="Book Antiqua" w:cs="Book Antiqua"/>
        </w:rPr>
        <w:t xml:space="preserve"> V. Inadequacy of fasting plasma glucose to diagnose gestational diabetes mellitus in Asian Indian women. </w:t>
      </w:r>
      <w:r w:rsidRPr="00626B53">
        <w:rPr>
          <w:rFonts w:ascii="Book Antiqua" w:eastAsia="Book Antiqua" w:hAnsi="Book Antiqua" w:cs="Book Antiqua"/>
          <w:i/>
          <w:iCs/>
        </w:rPr>
        <w:t xml:space="preserve">Diabetes Res Clin </w:t>
      </w:r>
      <w:proofErr w:type="spellStart"/>
      <w:r w:rsidRPr="00626B53">
        <w:rPr>
          <w:rFonts w:ascii="Book Antiqua" w:eastAsia="Book Antiqua" w:hAnsi="Book Antiqua" w:cs="Book Antiqua"/>
          <w:i/>
          <w:iCs/>
        </w:rPr>
        <w:t>Pract</w:t>
      </w:r>
      <w:proofErr w:type="spellEnd"/>
      <w:r w:rsidRPr="00626B53">
        <w:rPr>
          <w:rFonts w:ascii="Book Antiqua" w:eastAsia="Book Antiqua" w:hAnsi="Book Antiqua" w:cs="Book Antiqua"/>
        </w:rPr>
        <w:t xml:space="preserve"> 2011; </w:t>
      </w:r>
      <w:r w:rsidRPr="00626B53">
        <w:rPr>
          <w:rFonts w:ascii="Book Antiqua" w:eastAsia="Book Antiqua" w:hAnsi="Book Antiqua" w:cs="Book Antiqua"/>
          <w:b/>
          <w:bCs/>
        </w:rPr>
        <w:t>94</w:t>
      </w:r>
      <w:r w:rsidRPr="00626B53">
        <w:rPr>
          <w:rFonts w:ascii="Book Antiqua" w:eastAsia="Book Antiqua" w:hAnsi="Book Antiqua" w:cs="Book Antiqua"/>
        </w:rPr>
        <w:t>: e21-e23 [PMID: 21831468 DOI: 10.1016/j.diabres.2011.07.008]</w:t>
      </w:r>
    </w:p>
    <w:p w14:paraId="33F1D823"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52 </w:t>
      </w:r>
      <w:r w:rsidRPr="00626B53">
        <w:rPr>
          <w:rFonts w:ascii="Book Antiqua" w:eastAsia="Book Antiqua" w:hAnsi="Book Antiqua" w:cs="Book Antiqua"/>
          <w:b/>
          <w:bCs/>
        </w:rPr>
        <w:t>Agarwal MM</w:t>
      </w:r>
      <w:r w:rsidRPr="00626B53">
        <w:rPr>
          <w:rFonts w:ascii="Book Antiqua" w:eastAsia="Book Antiqua" w:hAnsi="Book Antiqua" w:cs="Book Antiqua"/>
        </w:rPr>
        <w:t xml:space="preserve">, Hughes PF, </w:t>
      </w:r>
      <w:proofErr w:type="spellStart"/>
      <w:r w:rsidRPr="00626B53">
        <w:rPr>
          <w:rFonts w:ascii="Book Antiqua" w:eastAsia="Book Antiqua" w:hAnsi="Book Antiqua" w:cs="Book Antiqua"/>
        </w:rPr>
        <w:t>Punnose</w:t>
      </w:r>
      <w:proofErr w:type="spellEnd"/>
      <w:r w:rsidRPr="00626B53">
        <w:rPr>
          <w:rFonts w:ascii="Book Antiqua" w:eastAsia="Book Antiqua" w:hAnsi="Book Antiqua" w:cs="Book Antiqua"/>
        </w:rPr>
        <w:t xml:space="preserve"> J, </w:t>
      </w:r>
      <w:proofErr w:type="spellStart"/>
      <w:r w:rsidRPr="00626B53">
        <w:rPr>
          <w:rFonts w:ascii="Book Antiqua" w:eastAsia="Book Antiqua" w:hAnsi="Book Antiqua" w:cs="Book Antiqua"/>
        </w:rPr>
        <w:t>Ezimokhai</w:t>
      </w:r>
      <w:proofErr w:type="spellEnd"/>
      <w:r w:rsidRPr="00626B53">
        <w:rPr>
          <w:rFonts w:ascii="Book Antiqua" w:eastAsia="Book Antiqua" w:hAnsi="Book Antiqua" w:cs="Book Antiqua"/>
        </w:rPr>
        <w:t xml:space="preserve"> M. Fasting plasma glucose as a screening test for gestational diabetes in a multi-ethnic, high-risk population. </w:t>
      </w:r>
      <w:proofErr w:type="spellStart"/>
      <w:r w:rsidRPr="00626B53">
        <w:rPr>
          <w:rFonts w:ascii="Book Antiqua" w:eastAsia="Book Antiqua" w:hAnsi="Book Antiqua" w:cs="Book Antiqua"/>
          <w:i/>
          <w:iCs/>
        </w:rPr>
        <w:t>Diabet</w:t>
      </w:r>
      <w:proofErr w:type="spellEnd"/>
      <w:r w:rsidRPr="00626B53">
        <w:rPr>
          <w:rFonts w:ascii="Book Antiqua" w:eastAsia="Book Antiqua" w:hAnsi="Book Antiqua" w:cs="Book Antiqua"/>
          <w:i/>
          <w:iCs/>
        </w:rPr>
        <w:t xml:space="preserve"> Med</w:t>
      </w:r>
      <w:r w:rsidRPr="00626B53">
        <w:rPr>
          <w:rFonts w:ascii="Book Antiqua" w:eastAsia="Book Antiqua" w:hAnsi="Book Antiqua" w:cs="Book Antiqua"/>
        </w:rPr>
        <w:t xml:space="preserve"> 2000; </w:t>
      </w:r>
      <w:r w:rsidRPr="00626B53">
        <w:rPr>
          <w:rFonts w:ascii="Book Antiqua" w:eastAsia="Book Antiqua" w:hAnsi="Book Antiqua" w:cs="Book Antiqua"/>
          <w:b/>
          <w:bCs/>
        </w:rPr>
        <w:t>17</w:t>
      </w:r>
      <w:r w:rsidRPr="00626B53">
        <w:rPr>
          <w:rFonts w:ascii="Book Antiqua" w:eastAsia="Book Antiqua" w:hAnsi="Book Antiqua" w:cs="Book Antiqua"/>
        </w:rPr>
        <w:t>: 720-726 [PMID: 11110505 DOI: 10.1046/j.1464-5491.</w:t>
      </w:r>
      <w:proofErr w:type="gramStart"/>
      <w:r w:rsidRPr="00626B53">
        <w:rPr>
          <w:rFonts w:ascii="Book Antiqua" w:eastAsia="Book Antiqua" w:hAnsi="Book Antiqua" w:cs="Book Antiqua"/>
        </w:rPr>
        <w:t>2000.00371.x</w:t>
      </w:r>
      <w:proofErr w:type="gramEnd"/>
      <w:r w:rsidRPr="00626B53">
        <w:rPr>
          <w:rFonts w:ascii="Book Antiqua" w:eastAsia="Book Antiqua" w:hAnsi="Book Antiqua" w:cs="Book Antiqua"/>
        </w:rPr>
        <w:t>]</w:t>
      </w:r>
    </w:p>
    <w:p w14:paraId="5FFD8517"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53 </w:t>
      </w:r>
      <w:r w:rsidRPr="00626B53">
        <w:rPr>
          <w:rFonts w:ascii="Book Antiqua" w:eastAsia="Book Antiqua" w:hAnsi="Book Antiqua" w:cs="Book Antiqua"/>
          <w:b/>
          <w:bCs/>
        </w:rPr>
        <w:t>Sham S</w:t>
      </w:r>
      <w:r w:rsidRPr="00626B53">
        <w:rPr>
          <w:rFonts w:ascii="Book Antiqua" w:eastAsia="Book Antiqua" w:hAnsi="Book Antiqua" w:cs="Book Antiqua"/>
        </w:rPr>
        <w:t xml:space="preserve">, Bhat BPR, Kamath A. Comparative study of fasting plasma glucose concentration and glucose challenge test for screening gestational diabetes mellitus. Journal of South Asian Federation of Obstetrics and </w:t>
      </w:r>
      <w:proofErr w:type="spellStart"/>
      <w:r w:rsidRPr="00626B53">
        <w:rPr>
          <w:rFonts w:ascii="Book Antiqua" w:eastAsia="Book Antiqua" w:hAnsi="Book Antiqua" w:cs="Book Antiqua"/>
        </w:rPr>
        <w:t>Gynaecology</w:t>
      </w:r>
      <w:proofErr w:type="spellEnd"/>
      <w:r w:rsidR="007D4C5E">
        <w:rPr>
          <w:rFonts w:ascii="Book Antiqua" w:eastAsia="Book Antiqua" w:hAnsi="Book Antiqua" w:cs="Book Antiqua"/>
        </w:rPr>
        <w:t xml:space="preserve">. </w:t>
      </w:r>
      <w:r w:rsidRPr="00626B53">
        <w:rPr>
          <w:rFonts w:ascii="Book Antiqua" w:eastAsia="Book Antiqua" w:hAnsi="Book Antiqua" w:cs="Book Antiqua"/>
          <w:i/>
          <w:iCs/>
        </w:rPr>
        <w:t>JSAFOG</w:t>
      </w:r>
      <w:r w:rsidRPr="00626B53">
        <w:rPr>
          <w:rFonts w:ascii="Book Antiqua" w:eastAsia="Book Antiqua" w:hAnsi="Book Antiqua" w:cs="Book Antiqua"/>
        </w:rPr>
        <w:t xml:space="preserve"> 2014; </w:t>
      </w:r>
      <w:r w:rsidRPr="00626B53">
        <w:rPr>
          <w:rFonts w:ascii="Book Antiqua" w:eastAsia="Book Antiqua" w:hAnsi="Book Antiqua" w:cs="Book Antiqua"/>
          <w:b/>
          <w:bCs/>
        </w:rPr>
        <w:t>6</w:t>
      </w:r>
      <w:r w:rsidRPr="00626B53">
        <w:rPr>
          <w:rFonts w:ascii="Book Antiqua" w:eastAsia="Book Antiqua" w:hAnsi="Book Antiqua" w:cs="Book Antiqua"/>
        </w:rPr>
        <w:t>:</w:t>
      </w:r>
      <w:r w:rsidR="007D4C5E">
        <w:rPr>
          <w:rFonts w:ascii="Book Antiqua" w:eastAsia="Book Antiqua" w:hAnsi="Book Antiqua" w:cs="Book Antiqua"/>
        </w:rPr>
        <w:t xml:space="preserve"> </w:t>
      </w:r>
      <w:r w:rsidRPr="00626B53">
        <w:rPr>
          <w:rFonts w:ascii="Book Antiqua" w:eastAsia="Book Antiqua" w:hAnsi="Book Antiqua" w:cs="Book Antiqua"/>
        </w:rPr>
        <w:t>75-78</w:t>
      </w:r>
      <w:r w:rsidR="007D4C5E">
        <w:rPr>
          <w:rFonts w:ascii="Book Antiqua" w:eastAsia="Book Antiqua" w:hAnsi="Book Antiqua" w:cs="Book Antiqua"/>
        </w:rPr>
        <w:t xml:space="preserve"> </w:t>
      </w:r>
      <w:r w:rsidRPr="00626B53">
        <w:rPr>
          <w:rFonts w:ascii="Book Antiqua" w:eastAsia="Book Antiqua" w:hAnsi="Book Antiqua" w:cs="Book Antiqua"/>
        </w:rPr>
        <w:t>[DOI:</w:t>
      </w:r>
      <w:r w:rsidR="007D4C5E">
        <w:rPr>
          <w:rFonts w:ascii="Book Antiqua" w:eastAsia="Book Antiqua" w:hAnsi="Book Antiqua" w:cs="Book Antiqua"/>
        </w:rPr>
        <w:t xml:space="preserve"> </w:t>
      </w:r>
      <w:r w:rsidRPr="00626B53">
        <w:rPr>
          <w:rFonts w:ascii="Book Antiqua" w:eastAsia="Book Antiqua" w:hAnsi="Book Antiqua" w:cs="Book Antiqua"/>
        </w:rPr>
        <w:t>10.5005/jp-journals-10006-1275]</w:t>
      </w:r>
    </w:p>
    <w:p w14:paraId="1BE79D0C"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54 </w:t>
      </w:r>
      <w:proofErr w:type="spellStart"/>
      <w:r w:rsidRPr="00626B53">
        <w:rPr>
          <w:rFonts w:ascii="Book Antiqua" w:eastAsia="Book Antiqua" w:hAnsi="Book Antiqua" w:cs="Book Antiqua"/>
          <w:b/>
          <w:bCs/>
        </w:rPr>
        <w:t>Poomalar</w:t>
      </w:r>
      <w:proofErr w:type="spellEnd"/>
      <w:r w:rsidRPr="00626B53">
        <w:rPr>
          <w:rFonts w:ascii="Book Antiqua" w:eastAsia="Book Antiqua" w:hAnsi="Book Antiqua" w:cs="Book Antiqua"/>
          <w:b/>
          <w:bCs/>
        </w:rPr>
        <w:t xml:space="preserve"> GK</w:t>
      </w:r>
      <w:r w:rsidRPr="00626B53">
        <w:rPr>
          <w:rFonts w:ascii="Book Antiqua" w:eastAsia="Book Antiqua" w:hAnsi="Book Antiqua" w:cs="Book Antiqua"/>
        </w:rPr>
        <w:t xml:space="preserve">, </w:t>
      </w:r>
      <w:proofErr w:type="spellStart"/>
      <w:r w:rsidRPr="00626B53">
        <w:rPr>
          <w:rFonts w:ascii="Book Antiqua" w:eastAsia="Book Antiqua" w:hAnsi="Book Antiqua" w:cs="Book Antiqua"/>
        </w:rPr>
        <w:t>Rangaswamy</w:t>
      </w:r>
      <w:proofErr w:type="spellEnd"/>
      <w:r w:rsidRPr="00626B53">
        <w:rPr>
          <w:rFonts w:ascii="Book Antiqua" w:eastAsia="Book Antiqua" w:hAnsi="Book Antiqua" w:cs="Book Antiqua"/>
        </w:rPr>
        <w:t xml:space="preserve"> V. A comparison of fasting plasma glucose and glucose challenge test for screening of gestational diabetes mellitus. </w:t>
      </w:r>
      <w:r w:rsidRPr="00626B53">
        <w:rPr>
          <w:rFonts w:ascii="Book Antiqua" w:eastAsia="Book Antiqua" w:hAnsi="Book Antiqua" w:cs="Book Antiqua"/>
          <w:i/>
          <w:iCs/>
        </w:rPr>
        <w:t xml:space="preserve">J </w:t>
      </w:r>
      <w:proofErr w:type="spellStart"/>
      <w:r w:rsidRPr="00626B53">
        <w:rPr>
          <w:rFonts w:ascii="Book Antiqua" w:eastAsia="Book Antiqua" w:hAnsi="Book Antiqua" w:cs="Book Antiqua"/>
          <w:i/>
          <w:iCs/>
        </w:rPr>
        <w:t>Obstet</w:t>
      </w:r>
      <w:proofErr w:type="spellEnd"/>
      <w:r w:rsidRPr="00626B53">
        <w:rPr>
          <w:rFonts w:ascii="Book Antiqua" w:eastAsia="Book Antiqua" w:hAnsi="Book Antiqua" w:cs="Book Antiqua"/>
          <w:i/>
          <w:iCs/>
        </w:rPr>
        <w:t xml:space="preserve"> </w:t>
      </w:r>
      <w:proofErr w:type="spellStart"/>
      <w:r w:rsidRPr="00626B53">
        <w:rPr>
          <w:rFonts w:ascii="Book Antiqua" w:eastAsia="Book Antiqua" w:hAnsi="Book Antiqua" w:cs="Book Antiqua"/>
          <w:i/>
          <w:iCs/>
        </w:rPr>
        <w:t>Gynaecol</w:t>
      </w:r>
      <w:proofErr w:type="spellEnd"/>
      <w:r w:rsidRPr="00626B53">
        <w:rPr>
          <w:rFonts w:ascii="Book Antiqua" w:eastAsia="Book Antiqua" w:hAnsi="Book Antiqua" w:cs="Book Antiqua"/>
        </w:rPr>
        <w:t xml:space="preserve"> 2013; </w:t>
      </w:r>
      <w:r w:rsidRPr="00626B53">
        <w:rPr>
          <w:rFonts w:ascii="Book Antiqua" w:eastAsia="Book Antiqua" w:hAnsi="Book Antiqua" w:cs="Book Antiqua"/>
          <w:b/>
          <w:bCs/>
        </w:rPr>
        <w:t>33</w:t>
      </w:r>
      <w:r w:rsidRPr="00626B53">
        <w:rPr>
          <w:rFonts w:ascii="Book Antiqua" w:eastAsia="Book Antiqua" w:hAnsi="Book Antiqua" w:cs="Book Antiqua"/>
        </w:rPr>
        <w:t>: 447-450 [PMID: 23815193 DOI: 10.3109/01443615.2013.771156]</w:t>
      </w:r>
    </w:p>
    <w:p w14:paraId="1F809919"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55 </w:t>
      </w:r>
      <w:r w:rsidRPr="00626B53">
        <w:rPr>
          <w:rFonts w:ascii="Book Antiqua" w:eastAsia="Book Antiqua" w:hAnsi="Book Antiqua" w:cs="Book Antiqua"/>
          <w:b/>
          <w:bCs/>
        </w:rPr>
        <w:t>Agarwal MM</w:t>
      </w:r>
      <w:r w:rsidRPr="00626B53">
        <w:rPr>
          <w:rFonts w:ascii="Book Antiqua" w:eastAsia="Book Antiqua" w:hAnsi="Book Antiqua" w:cs="Book Antiqua"/>
        </w:rPr>
        <w:t xml:space="preserve">, </w:t>
      </w:r>
      <w:proofErr w:type="spellStart"/>
      <w:r w:rsidRPr="00626B53">
        <w:rPr>
          <w:rFonts w:ascii="Book Antiqua" w:eastAsia="Book Antiqua" w:hAnsi="Book Antiqua" w:cs="Book Antiqua"/>
        </w:rPr>
        <w:t>Punnose</w:t>
      </w:r>
      <w:proofErr w:type="spellEnd"/>
      <w:r w:rsidRPr="00626B53">
        <w:rPr>
          <w:rFonts w:ascii="Book Antiqua" w:eastAsia="Book Antiqua" w:hAnsi="Book Antiqua" w:cs="Book Antiqua"/>
        </w:rPr>
        <w:t xml:space="preserve"> J, </w:t>
      </w:r>
      <w:proofErr w:type="spellStart"/>
      <w:r w:rsidRPr="00626B53">
        <w:rPr>
          <w:rFonts w:ascii="Book Antiqua" w:eastAsia="Book Antiqua" w:hAnsi="Book Antiqua" w:cs="Book Antiqua"/>
        </w:rPr>
        <w:t>Sukhija</w:t>
      </w:r>
      <w:proofErr w:type="spellEnd"/>
      <w:r w:rsidRPr="00626B53">
        <w:rPr>
          <w:rFonts w:ascii="Book Antiqua" w:eastAsia="Book Antiqua" w:hAnsi="Book Antiqua" w:cs="Book Antiqua"/>
        </w:rPr>
        <w:t xml:space="preserve"> K, Sharma A, Choudhary NK. Gestational Diabetes Mellitus: Using the Fasting Plasma Glucose Level to Simplify the International Association of Diabetes and Pregnancy Study Groups Diagnostic Algorithm in an Adult South Asian Population. </w:t>
      </w:r>
      <w:r w:rsidRPr="00626B53">
        <w:rPr>
          <w:rFonts w:ascii="Book Antiqua" w:eastAsia="Book Antiqua" w:hAnsi="Book Antiqua" w:cs="Book Antiqua"/>
          <w:i/>
          <w:iCs/>
        </w:rPr>
        <w:t>Can J Diabetes</w:t>
      </w:r>
      <w:r w:rsidRPr="00626B53">
        <w:rPr>
          <w:rFonts w:ascii="Book Antiqua" w:eastAsia="Book Antiqua" w:hAnsi="Book Antiqua" w:cs="Book Antiqua"/>
        </w:rPr>
        <w:t xml:space="preserve"> 2018; </w:t>
      </w:r>
      <w:r w:rsidRPr="00626B53">
        <w:rPr>
          <w:rFonts w:ascii="Book Antiqua" w:eastAsia="Book Antiqua" w:hAnsi="Book Antiqua" w:cs="Book Antiqua"/>
          <w:b/>
          <w:bCs/>
        </w:rPr>
        <w:t>42</w:t>
      </w:r>
      <w:r w:rsidRPr="00626B53">
        <w:rPr>
          <w:rFonts w:ascii="Book Antiqua" w:eastAsia="Book Antiqua" w:hAnsi="Book Antiqua" w:cs="Book Antiqua"/>
        </w:rPr>
        <w:t>: 500-504 [PMID: 29545111 DOI: 10.1016/j.jcjd.2017.12.009]</w:t>
      </w:r>
    </w:p>
    <w:p w14:paraId="237E0F5A"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lastRenderedPageBreak/>
        <w:t xml:space="preserve">56 </w:t>
      </w:r>
      <w:r w:rsidRPr="00626B53">
        <w:rPr>
          <w:rFonts w:ascii="Book Antiqua" w:eastAsia="Book Antiqua" w:hAnsi="Book Antiqua" w:cs="Book Antiqua"/>
          <w:b/>
          <w:bCs/>
        </w:rPr>
        <w:t>Sharma M</w:t>
      </w:r>
      <w:r w:rsidRPr="00626B53">
        <w:rPr>
          <w:rFonts w:ascii="Book Antiqua" w:eastAsia="Book Antiqua" w:hAnsi="Book Antiqua" w:cs="Book Antiqua"/>
        </w:rPr>
        <w:t xml:space="preserve">, </w:t>
      </w:r>
      <w:proofErr w:type="spellStart"/>
      <w:r w:rsidRPr="00626B53">
        <w:rPr>
          <w:rFonts w:ascii="Book Antiqua" w:eastAsia="Book Antiqua" w:hAnsi="Book Antiqua" w:cs="Book Antiqua"/>
        </w:rPr>
        <w:t>Nayanisri</w:t>
      </w:r>
      <w:proofErr w:type="spellEnd"/>
      <w:r w:rsidRPr="00626B53">
        <w:rPr>
          <w:rFonts w:ascii="Book Antiqua" w:eastAsia="Book Antiqua" w:hAnsi="Book Antiqua" w:cs="Book Antiqua"/>
        </w:rPr>
        <w:t xml:space="preserve"> K, Jain R, Ranjan R. Predictive value of fasting plasma glucose on first </w:t>
      </w:r>
      <w:proofErr w:type="spellStart"/>
      <w:r w:rsidRPr="00626B53">
        <w:rPr>
          <w:rFonts w:ascii="Book Antiqua" w:eastAsia="Book Antiqua" w:hAnsi="Book Antiqua" w:cs="Book Antiqua"/>
        </w:rPr>
        <w:t>antena-tal</w:t>
      </w:r>
      <w:proofErr w:type="spellEnd"/>
      <w:r w:rsidRPr="00626B53">
        <w:rPr>
          <w:rFonts w:ascii="Book Antiqua" w:eastAsia="Book Antiqua" w:hAnsi="Book Antiqua" w:cs="Book Antiqua"/>
        </w:rPr>
        <w:t xml:space="preserve"> visit before 20 </w:t>
      </w:r>
      <w:proofErr w:type="spellStart"/>
      <w:r w:rsidRPr="00626B53">
        <w:rPr>
          <w:rFonts w:ascii="Book Antiqua" w:eastAsia="Book Antiqua" w:hAnsi="Book Antiqua" w:cs="Book Antiqua"/>
        </w:rPr>
        <w:t>wk</w:t>
      </w:r>
      <w:proofErr w:type="spellEnd"/>
      <w:r w:rsidRPr="00626B53">
        <w:rPr>
          <w:rFonts w:ascii="Book Antiqua" w:eastAsia="Book Antiqua" w:hAnsi="Book Antiqua" w:cs="Book Antiqua"/>
        </w:rPr>
        <w:t xml:space="preserve"> of gestation to diagnose gestational diabetes mellitus. </w:t>
      </w:r>
      <w:r w:rsidR="00393676" w:rsidRPr="00393676">
        <w:rPr>
          <w:rFonts w:ascii="Book Antiqua" w:eastAsia="Book Antiqua" w:hAnsi="Book Antiqua" w:cs="Book Antiqua"/>
          <w:i/>
          <w:iCs/>
        </w:rPr>
        <w:t xml:space="preserve">J Clin </w:t>
      </w:r>
      <w:proofErr w:type="spellStart"/>
      <w:r w:rsidR="00393676" w:rsidRPr="00393676">
        <w:rPr>
          <w:rFonts w:ascii="Book Antiqua" w:eastAsia="Book Antiqua" w:hAnsi="Book Antiqua" w:cs="Book Antiqua"/>
          <w:i/>
          <w:iCs/>
        </w:rPr>
        <w:t>Diagn</w:t>
      </w:r>
      <w:proofErr w:type="spellEnd"/>
      <w:r w:rsidR="00393676" w:rsidRPr="00393676">
        <w:rPr>
          <w:rFonts w:ascii="Book Antiqua" w:eastAsia="Book Antiqua" w:hAnsi="Book Antiqua" w:cs="Book Antiqua"/>
          <w:i/>
          <w:iCs/>
        </w:rPr>
        <w:t xml:space="preserve"> Res</w:t>
      </w:r>
      <w:r w:rsidRPr="00626B53">
        <w:rPr>
          <w:rFonts w:ascii="Book Antiqua" w:eastAsia="Book Antiqua" w:hAnsi="Book Antiqua" w:cs="Book Antiqua"/>
        </w:rPr>
        <w:t xml:space="preserve"> 2018</w:t>
      </w:r>
      <w:r w:rsidR="00393676">
        <w:rPr>
          <w:rFonts w:ascii="Book Antiqua" w:eastAsia="Book Antiqua" w:hAnsi="Book Antiqua" w:cs="Book Antiqua"/>
        </w:rPr>
        <w:t>;</w:t>
      </w:r>
      <w:r w:rsidRPr="00626B53">
        <w:rPr>
          <w:rFonts w:ascii="Book Antiqua" w:eastAsia="Book Antiqua" w:hAnsi="Book Antiqua" w:cs="Book Antiqua"/>
        </w:rPr>
        <w:t xml:space="preserve"> </w:t>
      </w:r>
      <w:r w:rsidRPr="00626B53">
        <w:rPr>
          <w:rFonts w:ascii="Book Antiqua" w:eastAsia="Book Antiqua" w:hAnsi="Book Antiqua" w:cs="Book Antiqua"/>
          <w:b/>
          <w:bCs/>
        </w:rPr>
        <w:t>12</w:t>
      </w:r>
      <w:r w:rsidRPr="00626B53">
        <w:rPr>
          <w:rFonts w:ascii="Book Antiqua" w:eastAsia="Book Antiqua" w:hAnsi="Book Antiqua" w:cs="Book Antiqua"/>
        </w:rPr>
        <w:t>: QC01-QC04</w:t>
      </w:r>
      <w:r w:rsidR="00393676">
        <w:rPr>
          <w:rFonts w:ascii="Book Antiqua" w:eastAsia="Book Antiqua" w:hAnsi="Book Antiqua" w:cs="Book Antiqua"/>
        </w:rPr>
        <w:t xml:space="preserve"> </w:t>
      </w:r>
      <w:r w:rsidRPr="00626B53">
        <w:rPr>
          <w:rFonts w:ascii="Book Antiqua" w:eastAsia="Book Antiqua" w:hAnsi="Book Antiqua" w:cs="Book Antiqua"/>
        </w:rPr>
        <w:t>[DOI:</w:t>
      </w:r>
      <w:r w:rsidR="00393676">
        <w:rPr>
          <w:rFonts w:ascii="Book Antiqua" w:eastAsia="Book Antiqua" w:hAnsi="Book Antiqua" w:cs="Book Antiqua"/>
        </w:rPr>
        <w:t xml:space="preserve"> </w:t>
      </w:r>
      <w:r w:rsidRPr="00626B53">
        <w:rPr>
          <w:rFonts w:ascii="Book Antiqua" w:eastAsia="Book Antiqua" w:hAnsi="Book Antiqua" w:cs="Book Antiqua"/>
        </w:rPr>
        <w:t>10.7860/</w:t>
      </w:r>
      <w:proofErr w:type="spellStart"/>
      <w:r w:rsidRPr="00626B53">
        <w:rPr>
          <w:rFonts w:ascii="Book Antiqua" w:eastAsia="Book Antiqua" w:hAnsi="Book Antiqua" w:cs="Book Antiqua"/>
        </w:rPr>
        <w:t>jcdr</w:t>
      </w:r>
      <w:proofErr w:type="spellEnd"/>
      <w:r w:rsidRPr="00626B53">
        <w:rPr>
          <w:rFonts w:ascii="Book Antiqua" w:eastAsia="Book Antiqua" w:hAnsi="Book Antiqua" w:cs="Book Antiqua"/>
        </w:rPr>
        <w:t>/2018/31741.11177]</w:t>
      </w:r>
    </w:p>
    <w:p w14:paraId="361FBD2C"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57 </w:t>
      </w:r>
      <w:r w:rsidRPr="00626B53">
        <w:rPr>
          <w:rFonts w:ascii="Book Antiqua" w:eastAsia="Book Antiqua" w:hAnsi="Book Antiqua" w:cs="Book Antiqua"/>
          <w:b/>
          <w:bCs/>
        </w:rPr>
        <w:t>Aravind RS</w:t>
      </w:r>
      <w:r w:rsidRPr="00626B53">
        <w:rPr>
          <w:rFonts w:ascii="Book Antiqua" w:eastAsia="Book Antiqua" w:hAnsi="Book Antiqua" w:cs="Book Antiqua"/>
        </w:rPr>
        <w:t>, Maheshwari L, Chander A. Evaluation of first trimester fasting blood glucose as a predictor of gestational diabetes mellitus</w:t>
      </w:r>
      <w:r w:rsidR="00393676">
        <w:rPr>
          <w:rFonts w:ascii="Book Antiqua" w:eastAsia="Book Antiqua" w:hAnsi="Book Antiqua" w:cs="Book Antiqua"/>
        </w:rPr>
        <w:t>.</w:t>
      </w:r>
      <w:r w:rsidRPr="00626B53">
        <w:rPr>
          <w:rFonts w:ascii="Book Antiqua" w:eastAsia="Book Antiqua" w:hAnsi="Book Antiqua" w:cs="Book Antiqua"/>
        </w:rPr>
        <w:t xml:space="preserve"> </w:t>
      </w:r>
      <w:r w:rsidRPr="00626B53">
        <w:rPr>
          <w:rFonts w:ascii="Book Antiqua" w:eastAsia="Book Antiqua" w:hAnsi="Book Antiqua" w:cs="Book Antiqua"/>
          <w:i/>
          <w:iCs/>
        </w:rPr>
        <w:t xml:space="preserve">J </w:t>
      </w:r>
      <w:proofErr w:type="spellStart"/>
      <w:r w:rsidRPr="00626B53">
        <w:rPr>
          <w:rFonts w:ascii="Book Antiqua" w:eastAsia="Book Antiqua" w:hAnsi="Book Antiqua" w:cs="Book Antiqua"/>
          <w:i/>
          <w:iCs/>
        </w:rPr>
        <w:t>Obstetr</w:t>
      </w:r>
      <w:proofErr w:type="spellEnd"/>
      <w:r w:rsidRPr="00626B53">
        <w:rPr>
          <w:rFonts w:ascii="Book Antiqua" w:eastAsia="Book Antiqua" w:hAnsi="Book Antiqua" w:cs="Book Antiqua"/>
          <w:i/>
          <w:iCs/>
        </w:rPr>
        <w:t xml:space="preserve"> </w:t>
      </w:r>
      <w:proofErr w:type="spellStart"/>
      <w:r w:rsidRPr="00626B53">
        <w:rPr>
          <w:rFonts w:ascii="Book Antiqua" w:eastAsia="Book Antiqua" w:hAnsi="Book Antiqua" w:cs="Book Antiqua"/>
          <w:i/>
          <w:iCs/>
        </w:rPr>
        <w:t>Gynecol</w:t>
      </w:r>
      <w:proofErr w:type="spellEnd"/>
      <w:r w:rsidRPr="00626B53">
        <w:rPr>
          <w:rFonts w:ascii="Book Antiqua" w:eastAsia="Book Antiqua" w:hAnsi="Book Antiqua" w:cs="Book Antiqua"/>
          <w:i/>
          <w:iCs/>
        </w:rPr>
        <w:t xml:space="preserve"> Res</w:t>
      </w:r>
      <w:r w:rsidRPr="00626B53">
        <w:rPr>
          <w:rFonts w:ascii="Book Antiqua" w:eastAsia="Book Antiqua" w:hAnsi="Book Antiqua" w:cs="Book Antiqua"/>
        </w:rPr>
        <w:t xml:space="preserve"> 2017; </w:t>
      </w:r>
      <w:r w:rsidRPr="00626B53">
        <w:rPr>
          <w:rFonts w:ascii="Book Antiqua" w:eastAsia="Book Antiqua" w:hAnsi="Book Antiqua" w:cs="Book Antiqua"/>
          <w:b/>
          <w:bCs/>
        </w:rPr>
        <w:t>4</w:t>
      </w:r>
      <w:r w:rsidRPr="00626B53">
        <w:rPr>
          <w:rFonts w:ascii="Book Antiqua" w:eastAsia="Book Antiqua" w:hAnsi="Book Antiqua" w:cs="Book Antiqua"/>
        </w:rPr>
        <w:t>: 66-70 [DOI:</w:t>
      </w:r>
      <w:r w:rsidR="00393676">
        <w:rPr>
          <w:rFonts w:ascii="Book Antiqua" w:eastAsia="Book Antiqua" w:hAnsi="Book Antiqua" w:cs="Book Antiqua"/>
        </w:rPr>
        <w:t xml:space="preserve"> </w:t>
      </w:r>
      <w:r w:rsidRPr="00626B53">
        <w:rPr>
          <w:rFonts w:ascii="Book Antiqua" w:eastAsia="Book Antiqua" w:hAnsi="Book Antiqua" w:cs="Book Antiqua"/>
        </w:rPr>
        <w:t>10.18231/j.ijogr.2021.063]</w:t>
      </w:r>
    </w:p>
    <w:p w14:paraId="7AA913C7"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58 </w:t>
      </w:r>
      <w:r w:rsidRPr="00626B53">
        <w:rPr>
          <w:rFonts w:ascii="Book Antiqua" w:eastAsia="Book Antiqua" w:hAnsi="Book Antiqua" w:cs="Book Antiqua"/>
          <w:b/>
          <w:bCs/>
        </w:rPr>
        <w:t>International Expert Committee</w:t>
      </w:r>
      <w:r w:rsidRPr="00626B53">
        <w:rPr>
          <w:rFonts w:ascii="Book Antiqua" w:eastAsia="Book Antiqua" w:hAnsi="Book Antiqua" w:cs="Book Antiqua"/>
        </w:rPr>
        <w:t xml:space="preserve">. International Expert Committee report on the role of the A1C assay in the diagnosis of diabetes. </w:t>
      </w:r>
      <w:r w:rsidRPr="00626B53">
        <w:rPr>
          <w:rFonts w:ascii="Book Antiqua" w:eastAsia="Book Antiqua" w:hAnsi="Book Antiqua" w:cs="Book Antiqua"/>
          <w:i/>
          <w:iCs/>
        </w:rPr>
        <w:t>Diabetes Care</w:t>
      </w:r>
      <w:r w:rsidRPr="00626B53">
        <w:rPr>
          <w:rFonts w:ascii="Book Antiqua" w:eastAsia="Book Antiqua" w:hAnsi="Book Antiqua" w:cs="Book Antiqua"/>
        </w:rPr>
        <w:t xml:space="preserve"> 2009; </w:t>
      </w:r>
      <w:r w:rsidRPr="00626B53">
        <w:rPr>
          <w:rFonts w:ascii="Book Antiqua" w:eastAsia="Book Antiqua" w:hAnsi="Book Antiqua" w:cs="Book Antiqua"/>
          <w:b/>
          <w:bCs/>
        </w:rPr>
        <w:t>32</w:t>
      </w:r>
      <w:r w:rsidRPr="00626B53">
        <w:rPr>
          <w:rFonts w:ascii="Book Antiqua" w:eastAsia="Book Antiqua" w:hAnsi="Book Antiqua" w:cs="Book Antiqua"/>
        </w:rPr>
        <w:t>: 1327-1334 [PMID: 19502545]</w:t>
      </w:r>
    </w:p>
    <w:p w14:paraId="4368AE7B" w14:textId="77777777" w:rsidR="00626B53" w:rsidRPr="00626B53" w:rsidRDefault="00626B53" w:rsidP="00A43624">
      <w:pPr>
        <w:spacing w:line="360" w:lineRule="auto"/>
        <w:jc w:val="both"/>
        <w:rPr>
          <w:rFonts w:ascii="Book Antiqua" w:eastAsia="Book Antiqua" w:hAnsi="Book Antiqua" w:cs="Book Antiqua"/>
        </w:rPr>
      </w:pPr>
      <w:r w:rsidRPr="00626B53">
        <w:rPr>
          <w:rFonts w:ascii="Book Antiqua" w:eastAsia="Book Antiqua" w:hAnsi="Book Antiqua" w:cs="Book Antiqua"/>
        </w:rPr>
        <w:t>59</w:t>
      </w:r>
      <w:r w:rsidR="00A43624">
        <w:rPr>
          <w:rFonts w:ascii="Book Antiqua" w:eastAsia="Book Antiqua" w:hAnsi="Book Antiqua" w:cs="Book Antiqua"/>
        </w:rPr>
        <w:t xml:space="preserve"> </w:t>
      </w:r>
      <w:r w:rsidR="00A43624" w:rsidRPr="00A43624">
        <w:rPr>
          <w:rFonts w:ascii="Book Antiqua" w:eastAsia="Book Antiqua" w:hAnsi="Book Antiqua" w:cs="Book Antiqua"/>
          <w:b/>
          <w:bCs/>
        </w:rPr>
        <w:t>Insulin Analogs in</w:t>
      </w:r>
      <w:r w:rsidR="00A43624" w:rsidRPr="00A43624">
        <w:rPr>
          <w:rFonts w:ascii="Book Antiqua" w:hAnsi="Book Antiqua" w:cs="Book Antiqua" w:hint="eastAsia"/>
          <w:b/>
          <w:bCs/>
          <w:lang w:eastAsia="zh-CN"/>
        </w:rPr>
        <w:t xml:space="preserve"> </w:t>
      </w:r>
      <w:r w:rsidR="00A43624" w:rsidRPr="00A43624">
        <w:rPr>
          <w:rFonts w:ascii="Book Antiqua" w:eastAsia="Book Antiqua" w:hAnsi="Book Antiqua" w:cs="Book Antiqua"/>
          <w:b/>
          <w:bCs/>
        </w:rPr>
        <w:t>Pregnancy.</w:t>
      </w:r>
      <w:r w:rsidR="00A43624" w:rsidRPr="00A43624">
        <w:rPr>
          <w:rFonts w:ascii="Book Antiqua" w:eastAsia="Book Antiqua" w:hAnsi="Book Antiqua" w:cs="Book Antiqua"/>
        </w:rPr>
        <w:t xml:space="preserve"> </w:t>
      </w:r>
      <w:r w:rsidRPr="00626B53">
        <w:rPr>
          <w:rFonts w:ascii="Book Antiqua" w:eastAsia="Book Antiqua" w:hAnsi="Book Antiqua" w:cs="Book Antiqua"/>
        </w:rPr>
        <w:t xml:space="preserve">California State Diabetes and Pregnancy Program sweet Success Guidelines. </w:t>
      </w:r>
      <w:r w:rsidR="00A43624">
        <w:rPr>
          <w:rFonts w:ascii="Book Antiqua" w:eastAsia="Book Antiqua" w:hAnsi="Book Antiqua" w:cs="Book Antiqua"/>
        </w:rPr>
        <w:t xml:space="preserve">[cited 15 December 2022]. </w:t>
      </w:r>
      <w:r w:rsidRPr="00626B53">
        <w:rPr>
          <w:rFonts w:ascii="Book Antiqua" w:eastAsia="Book Antiqua" w:hAnsi="Book Antiqua" w:cs="Book Antiqua"/>
        </w:rPr>
        <w:t>Available from: https://www.perinatology.com/Reference/CDAPP%20SS%20Guidelines%202012.pdf</w:t>
      </w:r>
    </w:p>
    <w:p w14:paraId="21FA81D2"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60 </w:t>
      </w:r>
      <w:r w:rsidRPr="00626B53">
        <w:rPr>
          <w:rFonts w:ascii="Book Antiqua" w:eastAsia="Book Antiqua" w:hAnsi="Book Antiqua" w:cs="Book Antiqua"/>
          <w:b/>
          <w:bCs/>
        </w:rPr>
        <w:t>Balaji V</w:t>
      </w:r>
      <w:r w:rsidRPr="00626B53">
        <w:rPr>
          <w:rFonts w:ascii="Book Antiqua" w:eastAsia="Book Antiqua" w:hAnsi="Book Antiqua" w:cs="Book Antiqua"/>
        </w:rPr>
        <w:t xml:space="preserve">, Madhuri BS, </w:t>
      </w:r>
      <w:proofErr w:type="spellStart"/>
      <w:r w:rsidRPr="00626B53">
        <w:rPr>
          <w:rFonts w:ascii="Book Antiqua" w:eastAsia="Book Antiqua" w:hAnsi="Book Antiqua" w:cs="Book Antiqua"/>
        </w:rPr>
        <w:t>Ashalatha</w:t>
      </w:r>
      <w:proofErr w:type="spellEnd"/>
      <w:r w:rsidRPr="00626B53">
        <w:rPr>
          <w:rFonts w:ascii="Book Antiqua" w:eastAsia="Book Antiqua" w:hAnsi="Book Antiqua" w:cs="Book Antiqua"/>
        </w:rPr>
        <w:t xml:space="preserve"> S, Sheela S, Suresh S, </w:t>
      </w:r>
      <w:proofErr w:type="spellStart"/>
      <w:r w:rsidRPr="00626B53">
        <w:rPr>
          <w:rFonts w:ascii="Book Antiqua" w:eastAsia="Book Antiqua" w:hAnsi="Book Antiqua" w:cs="Book Antiqua"/>
        </w:rPr>
        <w:t>Seshiah</w:t>
      </w:r>
      <w:proofErr w:type="spellEnd"/>
      <w:r w:rsidRPr="00626B53">
        <w:rPr>
          <w:rFonts w:ascii="Book Antiqua" w:eastAsia="Book Antiqua" w:hAnsi="Book Antiqua" w:cs="Book Antiqua"/>
        </w:rPr>
        <w:t xml:space="preserve"> V. A1C in gestational diabetes mellitus in Asian Indian women. </w:t>
      </w:r>
      <w:r w:rsidRPr="00626B53">
        <w:rPr>
          <w:rFonts w:ascii="Book Antiqua" w:eastAsia="Book Antiqua" w:hAnsi="Book Antiqua" w:cs="Book Antiqua"/>
          <w:i/>
          <w:iCs/>
        </w:rPr>
        <w:t>Diabetes Care</w:t>
      </w:r>
      <w:r w:rsidRPr="00626B53">
        <w:rPr>
          <w:rFonts w:ascii="Book Antiqua" w:eastAsia="Book Antiqua" w:hAnsi="Book Antiqua" w:cs="Book Antiqua"/>
        </w:rPr>
        <w:t xml:space="preserve"> 2007; </w:t>
      </w:r>
      <w:r w:rsidRPr="00626B53">
        <w:rPr>
          <w:rFonts w:ascii="Book Antiqua" w:eastAsia="Book Antiqua" w:hAnsi="Book Antiqua" w:cs="Book Antiqua"/>
          <w:b/>
          <w:bCs/>
        </w:rPr>
        <w:t>30</w:t>
      </w:r>
      <w:r w:rsidRPr="00626B53">
        <w:rPr>
          <w:rFonts w:ascii="Book Antiqua" w:eastAsia="Book Antiqua" w:hAnsi="Book Antiqua" w:cs="Book Antiqua"/>
        </w:rPr>
        <w:t>: 1865-1867 [PMID: 17416790 DOI: 10.2337/dc06-2329]</w:t>
      </w:r>
    </w:p>
    <w:p w14:paraId="225326AA"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61 </w:t>
      </w:r>
      <w:proofErr w:type="spellStart"/>
      <w:r w:rsidRPr="00626B53">
        <w:rPr>
          <w:rFonts w:ascii="Book Antiqua" w:eastAsia="Book Antiqua" w:hAnsi="Book Antiqua" w:cs="Book Antiqua"/>
          <w:b/>
          <w:bCs/>
        </w:rPr>
        <w:t>Bhavadharini</w:t>
      </w:r>
      <w:proofErr w:type="spellEnd"/>
      <w:r w:rsidRPr="00626B53">
        <w:rPr>
          <w:rFonts w:ascii="Book Antiqua" w:eastAsia="Book Antiqua" w:hAnsi="Book Antiqua" w:cs="Book Antiqua"/>
          <w:b/>
          <w:bCs/>
        </w:rPr>
        <w:t xml:space="preserve"> B</w:t>
      </w:r>
      <w:r w:rsidRPr="00626B53">
        <w:rPr>
          <w:rFonts w:ascii="Book Antiqua" w:eastAsia="Book Antiqua" w:hAnsi="Book Antiqua" w:cs="Book Antiqua"/>
        </w:rPr>
        <w:t xml:space="preserve">, Mahalakshmi MM, Deepa M, Harish R, Malanda B, </w:t>
      </w:r>
      <w:proofErr w:type="spellStart"/>
      <w:r w:rsidRPr="00626B53">
        <w:rPr>
          <w:rFonts w:ascii="Book Antiqua" w:eastAsia="Book Antiqua" w:hAnsi="Book Antiqua" w:cs="Book Antiqua"/>
        </w:rPr>
        <w:t>Kayal</w:t>
      </w:r>
      <w:proofErr w:type="spellEnd"/>
      <w:r w:rsidRPr="00626B53">
        <w:rPr>
          <w:rFonts w:ascii="Book Antiqua" w:eastAsia="Book Antiqua" w:hAnsi="Book Antiqua" w:cs="Book Antiqua"/>
        </w:rPr>
        <w:t xml:space="preserve"> A, Belton A, Saravanan P, Ranjit U, Uma R, Anjana RM, Mohan V. Elevated glycated hemoglobin predicts macrosomia among Asian Indian pregnant women (WINGS-9). </w:t>
      </w:r>
      <w:r w:rsidRPr="00626B53">
        <w:rPr>
          <w:rFonts w:ascii="Book Antiqua" w:eastAsia="Book Antiqua" w:hAnsi="Book Antiqua" w:cs="Book Antiqua"/>
          <w:i/>
          <w:iCs/>
        </w:rPr>
        <w:t xml:space="preserve">Indian J Endocrinol </w:t>
      </w:r>
      <w:proofErr w:type="spellStart"/>
      <w:r w:rsidRPr="00626B53">
        <w:rPr>
          <w:rFonts w:ascii="Book Antiqua" w:eastAsia="Book Antiqua" w:hAnsi="Book Antiqua" w:cs="Book Antiqua"/>
          <w:i/>
          <w:iCs/>
        </w:rPr>
        <w:t>Metab</w:t>
      </w:r>
      <w:proofErr w:type="spellEnd"/>
      <w:r w:rsidRPr="00626B53">
        <w:rPr>
          <w:rFonts w:ascii="Book Antiqua" w:eastAsia="Book Antiqua" w:hAnsi="Book Antiqua" w:cs="Book Antiqua"/>
        </w:rPr>
        <w:t xml:space="preserve"> 2017; </w:t>
      </w:r>
      <w:r w:rsidRPr="00626B53">
        <w:rPr>
          <w:rFonts w:ascii="Book Antiqua" w:eastAsia="Book Antiqua" w:hAnsi="Book Antiqua" w:cs="Book Antiqua"/>
          <w:b/>
          <w:bCs/>
        </w:rPr>
        <w:t>21</w:t>
      </w:r>
      <w:r w:rsidRPr="00626B53">
        <w:rPr>
          <w:rFonts w:ascii="Book Antiqua" w:eastAsia="Book Antiqua" w:hAnsi="Book Antiqua" w:cs="Book Antiqua"/>
        </w:rPr>
        <w:t>: 184-189 [PMID: 28217520 DOI: 10.4103/2230-8210.196003]</w:t>
      </w:r>
    </w:p>
    <w:p w14:paraId="6AFF0546"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62 </w:t>
      </w:r>
      <w:proofErr w:type="spellStart"/>
      <w:r w:rsidRPr="00626B53">
        <w:rPr>
          <w:rFonts w:ascii="Book Antiqua" w:eastAsia="Book Antiqua" w:hAnsi="Book Antiqua" w:cs="Book Antiqua"/>
          <w:b/>
          <w:bCs/>
        </w:rPr>
        <w:t>Punnose</w:t>
      </w:r>
      <w:proofErr w:type="spellEnd"/>
      <w:r w:rsidRPr="00626B53">
        <w:rPr>
          <w:rFonts w:ascii="Book Antiqua" w:eastAsia="Book Antiqua" w:hAnsi="Book Antiqua" w:cs="Book Antiqua"/>
          <w:b/>
          <w:bCs/>
        </w:rPr>
        <w:t xml:space="preserve"> J</w:t>
      </w:r>
      <w:r w:rsidRPr="00626B53">
        <w:rPr>
          <w:rFonts w:ascii="Book Antiqua" w:eastAsia="Book Antiqua" w:hAnsi="Book Antiqua" w:cs="Book Antiqua"/>
        </w:rPr>
        <w:t xml:space="preserve">, Malhotra RK, </w:t>
      </w:r>
      <w:proofErr w:type="spellStart"/>
      <w:r w:rsidRPr="00626B53">
        <w:rPr>
          <w:rFonts w:ascii="Book Antiqua" w:eastAsia="Book Antiqua" w:hAnsi="Book Antiqua" w:cs="Book Antiqua"/>
        </w:rPr>
        <w:t>Sukhija</w:t>
      </w:r>
      <w:proofErr w:type="spellEnd"/>
      <w:r w:rsidRPr="00626B53">
        <w:rPr>
          <w:rFonts w:ascii="Book Antiqua" w:eastAsia="Book Antiqua" w:hAnsi="Book Antiqua" w:cs="Book Antiqua"/>
        </w:rPr>
        <w:t xml:space="preserve"> K, Mathew A, Sharma A, Choudhary N. Glycated </w:t>
      </w:r>
      <w:proofErr w:type="spellStart"/>
      <w:r w:rsidRPr="00626B53">
        <w:rPr>
          <w:rFonts w:ascii="Book Antiqua" w:eastAsia="Book Antiqua" w:hAnsi="Book Antiqua" w:cs="Book Antiqua"/>
        </w:rPr>
        <w:t>haemoglobin</w:t>
      </w:r>
      <w:proofErr w:type="spellEnd"/>
      <w:r w:rsidRPr="00626B53">
        <w:rPr>
          <w:rFonts w:ascii="Book Antiqua" w:eastAsia="Book Antiqua" w:hAnsi="Book Antiqua" w:cs="Book Antiqua"/>
        </w:rPr>
        <w:t xml:space="preserve"> in the first trimester: A predictor of gestational diabetes mellitus in pregnant Asian Indian women. </w:t>
      </w:r>
      <w:r w:rsidRPr="00626B53">
        <w:rPr>
          <w:rFonts w:ascii="Book Antiqua" w:eastAsia="Book Antiqua" w:hAnsi="Book Antiqua" w:cs="Book Antiqua"/>
          <w:i/>
          <w:iCs/>
        </w:rPr>
        <w:t xml:space="preserve">Diabetes Res Clin </w:t>
      </w:r>
      <w:proofErr w:type="spellStart"/>
      <w:r w:rsidRPr="00626B53">
        <w:rPr>
          <w:rFonts w:ascii="Book Antiqua" w:eastAsia="Book Antiqua" w:hAnsi="Book Antiqua" w:cs="Book Antiqua"/>
          <w:i/>
          <w:iCs/>
        </w:rPr>
        <w:t>Pract</w:t>
      </w:r>
      <w:proofErr w:type="spellEnd"/>
      <w:r w:rsidRPr="00626B53">
        <w:rPr>
          <w:rFonts w:ascii="Book Antiqua" w:eastAsia="Book Antiqua" w:hAnsi="Book Antiqua" w:cs="Book Antiqua"/>
        </w:rPr>
        <w:t xml:space="preserve"> 2020; </w:t>
      </w:r>
      <w:r w:rsidRPr="00626B53">
        <w:rPr>
          <w:rFonts w:ascii="Book Antiqua" w:eastAsia="Book Antiqua" w:hAnsi="Book Antiqua" w:cs="Book Antiqua"/>
          <w:b/>
          <w:bCs/>
        </w:rPr>
        <w:t>159</w:t>
      </w:r>
      <w:r w:rsidRPr="00626B53">
        <w:rPr>
          <w:rFonts w:ascii="Book Antiqua" w:eastAsia="Book Antiqua" w:hAnsi="Book Antiqua" w:cs="Book Antiqua"/>
        </w:rPr>
        <w:t>: 107953 [PMID: 31794807 DOI: 10.1016/j.diabres.2019.107953]</w:t>
      </w:r>
    </w:p>
    <w:p w14:paraId="547A2D23"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63 </w:t>
      </w:r>
      <w:proofErr w:type="spellStart"/>
      <w:r w:rsidRPr="00626B53">
        <w:rPr>
          <w:rFonts w:ascii="Book Antiqua" w:eastAsia="Book Antiqua" w:hAnsi="Book Antiqua" w:cs="Book Antiqua"/>
          <w:b/>
          <w:bCs/>
        </w:rPr>
        <w:t>Punnose</w:t>
      </w:r>
      <w:proofErr w:type="spellEnd"/>
      <w:r w:rsidRPr="00626B53">
        <w:rPr>
          <w:rFonts w:ascii="Book Antiqua" w:eastAsia="Book Antiqua" w:hAnsi="Book Antiqua" w:cs="Book Antiqua"/>
          <w:b/>
          <w:bCs/>
        </w:rPr>
        <w:t xml:space="preserve"> J</w:t>
      </w:r>
      <w:r w:rsidRPr="00626B53">
        <w:rPr>
          <w:rFonts w:ascii="Book Antiqua" w:eastAsia="Book Antiqua" w:hAnsi="Book Antiqua" w:cs="Book Antiqua"/>
        </w:rPr>
        <w:t xml:space="preserve">, Malhotra RK, </w:t>
      </w:r>
      <w:proofErr w:type="spellStart"/>
      <w:r w:rsidRPr="00626B53">
        <w:rPr>
          <w:rFonts w:ascii="Book Antiqua" w:eastAsia="Book Antiqua" w:hAnsi="Book Antiqua" w:cs="Book Antiqua"/>
        </w:rPr>
        <w:t>Sukhija</w:t>
      </w:r>
      <w:proofErr w:type="spellEnd"/>
      <w:r w:rsidRPr="00626B53">
        <w:rPr>
          <w:rFonts w:ascii="Book Antiqua" w:eastAsia="Book Antiqua" w:hAnsi="Book Antiqua" w:cs="Book Antiqua"/>
        </w:rPr>
        <w:t xml:space="preserve"> K, </w:t>
      </w:r>
      <w:proofErr w:type="spellStart"/>
      <w:r w:rsidRPr="00626B53">
        <w:rPr>
          <w:rFonts w:ascii="Book Antiqua" w:eastAsia="Book Antiqua" w:hAnsi="Book Antiqua" w:cs="Book Antiqua"/>
        </w:rPr>
        <w:t>Rijhwani</w:t>
      </w:r>
      <w:proofErr w:type="spellEnd"/>
      <w:r w:rsidRPr="00626B53">
        <w:rPr>
          <w:rFonts w:ascii="Book Antiqua" w:eastAsia="Book Antiqua" w:hAnsi="Book Antiqua" w:cs="Book Antiqua"/>
        </w:rPr>
        <w:t xml:space="preserve"> RM, Choudhary N, Sharma A, Vij P, Bahl P. Is HbA1c in the first trimester associated with adverse outcomes among pregnant Asian Indian women without gestational diabetes? </w:t>
      </w:r>
      <w:r w:rsidRPr="00626B53">
        <w:rPr>
          <w:rFonts w:ascii="Book Antiqua" w:eastAsia="Book Antiqua" w:hAnsi="Book Antiqua" w:cs="Book Antiqua"/>
          <w:i/>
          <w:iCs/>
        </w:rPr>
        <w:t>J Diabetes Complications</w:t>
      </w:r>
      <w:r w:rsidRPr="00626B53">
        <w:rPr>
          <w:rFonts w:ascii="Book Antiqua" w:eastAsia="Book Antiqua" w:hAnsi="Book Antiqua" w:cs="Book Antiqua"/>
        </w:rPr>
        <w:t xml:space="preserve"> 2022; </w:t>
      </w:r>
      <w:r w:rsidRPr="00626B53">
        <w:rPr>
          <w:rFonts w:ascii="Book Antiqua" w:eastAsia="Book Antiqua" w:hAnsi="Book Antiqua" w:cs="Book Antiqua"/>
          <w:b/>
          <w:bCs/>
        </w:rPr>
        <w:t>36</w:t>
      </w:r>
      <w:r w:rsidRPr="00626B53">
        <w:rPr>
          <w:rFonts w:ascii="Book Antiqua" w:eastAsia="Book Antiqua" w:hAnsi="Book Antiqua" w:cs="Book Antiqua"/>
        </w:rPr>
        <w:t>: 108187 [PMID: 35382965 DOI: 10.1016/j.jdiacomp.2022.108187]</w:t>
      </w:r>
    </w:p>
    <w:p w14:paraId="6E228854"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64 </w:t>
      </w:r>
      <w:proofErr w:type="spellStart"/>
      <w:r w:rsidRPr="00626B53">
        <w:rPr>
          <w:rFonts w:ascii="Book Antiqua" w:eastAsia="Book Antiqua" w:hAnsi="Book Antiqua" w:cs="Book Antiqua"/>
          <w:b/>
          <w:bCs/>
        </w:rPr>
        <w:t>Seshiah</w:t>
      </w:r>
      <w:proofErr w:type="spellEnd"/>
      <w:r w:rsidRPr="00626B53">
        <w:rPr>
          <w:rFonts w:ascii="Book Antiqua" w:eastAsia="Book Antiqua" w:hAnsi="Book Antiqua" w:cs="Book Antiqua"/>
          <w:b/>
          <w:bCs/>
        </w:rPr>
        <w:t xml:space="preserve"> V</w:t>
      </w:r>
      <w:r w:rsidRPr="00626B53">
        <w:rPr>
          <w:rFonts w:ascii="Book Antiqua" w:eastAsia="Book Antiqua" w:hAnsi="Book Antiqua" w:cs="Book Antiqua"/>
        </w:rPr>
        <w:t xml:space="preserve">, Cynthia A, Balaji V, Balaji MS, </w:t>
      </w:r>
      <w:proofErr w:type="spellStart"/>
      <w:r w:rsidRPr="00626B53">
        <w:rPr>
          <w:rFonts w:ascii="Book Antiqua" w:eastAsia="Book Antiqua" w:hAnsi="Book Antiqua" w:cs="Book Antiqua"/>
        </w:rPr>
        <w:t>Ashalata</w:t>
      </w:r>
      <w:proofErr w:type="spellEnd"/>
      <w:r w:rsidRPr="00626B53">
        <w:rPr>
          <w:rFonts w:ascii="Book Antiqua" w:eastAsia="Book Antiqua" w:hAnsi="Book Antiqua" w:cs="Book Antiqua"/>
        </w:rPr>
        <w:t xml:space="preserve"> S, Sheela R, </w:t>
      </w:r>
      <w:proofErr w:type="spellStart"/>
      <w:r w:rsidRPr="00626B53">
        <w:rPr>
          <w:rFonts w:ascii="Book Antiqua" w:eastAsia="Book Antiqua" w:hAnsi="Book Antiqua" w:cs="Book Antiqua"/>
        </w:rPr>
        <w:t>Thamizharasi</w:t>
      </w:r>
      <w:proofErr w:type="spellEnd"/>
      <w:r w:rsidRPr="00626B53">
        <w:rPr>
          <w:rFonts w:ascii="Book Antiqua" w:eastAsia="Book Antiqua" w:hAnsi="Book Antiqua" w:cs="Book Antiqua"/>
        </w:rPr>
        <w:t xml:space="preserve"> M, Arthi T. Detection and care of women with gestational diabetes mellitus from early </w:t>
      </w:r>
      <w:r w:rsidRPr="00626B53">
        <w:rPr>
          <w:rFonts w:ascii="Book Antiqua" w:eastAsia="Book Antiqua" w:hAnsi="Book Antiqua" w:cs="Book Antiqua"/>
        </w:rPr>
        <w:lastRenderedPageBreak/>
        <w:t xml:space="preserve">weeks of pregnancy results in birth weight of newborn babies appropriate for gestational age. </w:t>
      </w:r>
      <w:r w:rsidRPr="00626B53">
        <w:rPr>
          <w:rFonts w:ascii="Book Antiqua" w:eastAsia="Book Antiqua" w:hAnsi="Book Antiqua" w:cs="Book Antiqua"/>
          <w:i/>
          <w:iCs/>
        </w:rPr>
        <w:t xml:space="preserve">Diabetes Res Clin </w:t>
      </w:r>
      <w:proofErr w:type="spellStart"/>
      <w:r w:rsidRPr="00626B53">
        <w:rPr>
          <w:rFonts w:ascii="Book Antiqua" w:eastAsia="Book Antiqua" w:hAnsi="Book Antiqua" w:cs="Book Antiqua"/>
          <w:i/>
          <w:iCs/>
        </w:rPr>
        <w:t>Pract</w:t>
      </w:r>
      <w:proofErr w:type="spellEnd"/>
      <w:r w:rsidRPr="00626B53">
        <w:rPr>
          <w:rFonts w:ascii="Book Antiqua" w:eastAsia="Book Antiqua" w:hAnsi="Book Antiqua" w:cs="Book Antiqua"/>
        </w:rPr>
        <w:t xml:space="preserve"> 2008; </w:t>
      </w:r>
      <w:r w:rsidRPr="00626B53">
        <w:rPr>
          <w:rFonts w:ascii="Book Antiqua" w:eastAsia="Book Antiqua" w:hAnsi="Book Antiqua" w:cs="Book Antiqua"/>
          <w:b/>
          <w:bCs/>
        </w:rPr>
        <w:t>80</w:t>
      </w:r>
      <w:r w:rsidRPr="00626B53">
        <w:rPr>
          <w:rFonts w:ascii="Book Antiqua" w:eastAsia="Book Antiqua" w:hAnsi="Book Antiqua" w:cs="Book Antiqua"/>
        </w:rPr>
        <w:t>: 199-202 [PMID: 18249458 DOI: 10.1016/j.diabres.2007.12.008]</w:t>
      </w:r>
    </w:p>
    <w:p w14:paraId="3DD4FEF1"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65 </w:t>
      </w:r>
      <w:r w:rsidRPr="00626B53">
        <w:rPr>
          <w:rFonts w:ascii="Book Antiqua" w:eastAsia="Book Antiqua" w:hAnsi="Book Antiqua" w:cs="Book Antiqua"/>
          <w:b/>
          <w:bCs/>
        </w:rPr>
        <w:t>Sweeting AN</w:t>
      </w:r>
      <w:r w:rsidRPr="00626B53">
        <w:rPr>
          <w:rFonts w:ascii="Book Antiqua" w:eastAsia="Book Antiqua" w:hAnsi="Book Antiqua" w:cs="Book Antiqua"/>
        </w:rPr>
        <w:t xml:space="preserve">, Ross GP, Hyett J, Molyneaux L, Constantino M, Harding AJ, Wong J. Gestational Diabetes Mellitus in Early Pregnancy: Evidence for Poor Pregnancy Outcomes Despite Treatment. </w:t>
      </w:r>
      <w:r w:rsidRPr="00626B53">
        <w:rPr>
          <w:rFonts w:ascii="Book Antiqua" w:eastAsia="Book Antiqua" w:hAnsi="Book Antiqua" w:cs="Book Antiqua"/>
          <w:i/>
          <w:iCs/>
        </w:rPr>
        <w:t>Diabetes Care</w:t>
      </w:r>
      <w:r w:rsidRPr="00626B53">
        <w:rPr>
          <w:rFonts w:ascii="Book Antiqua" w:eastAsia="Book Antiqua" w:hAnsi="Book Antiqua" w:cs="Book Antiqua"/>
        </w:rPr>
        <w:t xml:space="preserve"> 2016; </w:t>
      </w:r>
      <w:r w:rsidRPr="00626B53">
        <w:rPr>
          <w:rFonts w:ascii="Book Antiqua" w:eastAsia="Book Antiqua" w:hAnsi="Book Antiqua" w:cs="Book Antiqua"/>
          <w:b/>
          <w:bCs/>
        </w:rPr>
        <w:t>39</w:t>
      </w:r>
      <w:r w:rsidRPr="00626B53">
        <w:rPr>
          <w:rFonts w:ascii="Book Antiqua" w:eastAsia="Book Antiqua" w:hAnsi="Book Antiqua" w:cs="Book Antiqua"/>
        </w:rPr>
        <w:t>: 75-81 [PMID: 26645084 DOI: 10.2337/dc15-0433]</w:t>
      </w:r>
    </w:p>
    <w:p w14:paraId="2F454A47"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66 </w:t>
      </w:r>
      <w:r w:rsidRPr="00626B53">
        <w:rPr>
          <w:rFonts w:ascii="Book Antiqua" w:eastAsia="Book Antiqua" w:hAnsi="Book Antiqua" w:cs="Book Antiqua"/>
          <w:b/>
          <w:bCs/>
        </w:rPr>
        <w:t>Riskin-</w:t>
      </w:r>
      <w:proofErr w:type="spellStart"/>
      <w:r w:rsidRPr="00626B53">
        <w:rPr>
          <w:rFonts w:ascii="Book Antiqua" w:eastAsia="Book Antiqua" w:hAnsi="Book Antiqua" w:cs="Book Antiqua"/>
          <w:b/>
          <w:bCs/>
        </w:rPr>
        <w:t>Mashiah</w:t>
      </w:r>
      <w:proofErr w:type="spellEnd"/>
      <w:r w:rsidRPr="00626B53">
        <w:rPr>
          <w:rFonts w:ascii="Book Antiqua" w:eastAsia="Book Antiqua" w:hAnsi="Book Antiqua" w:cs="Book Antiqua"/>
          <w:b/>
          <w:bCs/>
        </w:rPr>
        <w:t xml:space="preserve"> S</w:t>
      </w:r>
      <w:r w:rsidRPr="00626B53">
        <w:rPr>
          <w:rFonts w:ascii="Book Antiqua" w:eastAsia="Book Antiqua" w:hAnsi="Book Antiqua" w:cs="Book Antiqua"/>
        </w:rPr>
        <w:t xml:space="preserve">, Younes G, </w:t>
      </w:r>
      <w:proofErr w:type="spellStart"/>
      <w:r w:rsidRPr="00626B53">
        <w:rPr>
          <w:rFonts w:ascii="Book Antiqua" w:eastAsia="Book Antiqua" w:hAnsi="Book Antiqua" w:cs="Book Antiqua"/>
        </w:rPr>
        <w:t>Damti</w:t>
      </w:r>
      <w:proofErr w:type="spellEnd"/>
      <w:r w:rsidRPr="00626B53">
        <w:rPr>
          <w:rFonts w:ascii="Book Antiqua" w:eastAsia="Book Antiqua" w:hAnsi="Book Antiqua" w:cs="Book Antiqua"/>
        </w:rPr>
        <w:t xml:space="preserve"> A, </w:t>
      </w:r>
      <w:proofErr w:type="spellStart"/>
      <w:r w:rsidRPr="00626B53">
        <w:rPr>
          <w:rFonts w:ascii="Book Antiqua" w:eastAsia="Book Antiqua" w:hAnsi="Book Antiqua" w:cs="Book Antiqua"/>
        </w:rPr>
        <w:t>Auslender</w:t>
      </w:r>
      <w:proofErr w:type="spellEnd"/>
      <w:r w:rsidRPr="00626B53">
        <w:rPr>
          <w:rFonts w:ascii="Book Antiqua" w:eastAsia="Book Antiqua" w:hAnsi="Book Antiqua" w:cs="Book Antiqua"/>
        </w:rPr>
        <w:t xml:space="preserve"> R. First-trimester fasting hyperglycemia and adverse pregnancy outcomes. </w:t>
      </w:r>
      <w:r w:rsidRPr="00626B53">
        <w:rPr>
          <w:rFonts w:ascii="Book Antiqua" w:eastAsia="Book Antiqua" w:hAnsi="Book Antiqua" w:cs="Book Antiqua"/>
          <w:i/>
          <w:iCs/>
        </w:rPr>
        <w:t>Diabetes Care</w:t>
      </w:r>
      <w:r w:rsidRPr="00626B53">
        <w:rPr>
          <w:rFonts w:ascii="Book Antiqua" w:eastAsia="Book Antiqua" w:hAnsi="Book Antiqua" w:cs="Book Antiqua"/>
        </w:rPr>
        <w:t xml:space="preserve"> 2009; </w:t>
      </w:r>
      <w:r w:rsidRPr="00626B53">
        <w:rPr>
          <w:rFonts w:ascii="Book Antiqua" w:eastAsia="Book Antiqua" w:hAnsi="Book Antiqua" w:cs="Book Antiqua"/>
          <w:b/>
          <w:bCs/>
        </w:rPr>
        <w:t>32</w:t>
      </w:r>
      <w:r w:rsidRPr="00626B53">
        <w:rPr>
          <w:rFonts w:ascii="Book Antiqua" w:eastAsia="Book Antiqua" w:hAnsi="Book Antiqua" w:cs="Book Antiqua"/>
        </w:rPr>
        <w:t>: 1639-1643 [PMID: 19549728 DOI: 10.2337/dc09-0688]</w:t>
      </w:r>
    </w:p>
    <w:p w14:paraId="103F60C2"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67 </w:t>
      </w:r>
      <w:r w:rsidRPr="00626B53">
        <w:rPr>
          <w:rFonts w:ascii="Book Antiqua" w:eastAsia="Book Antiqua" w:hAnsi="Book Antiqua" w:cs="Book Antiqua"/>
          <w:b/>
          <w:bCs/>
        </w:rPr>
        <w:t>Hughes RC</w:t>
      </w:r>
      <w:r w:rsidRPr="00626B53">
        <w:rPr>
          <w:rFonts w:ascii="Book Antiqua" w:eastAsia="Book Antiqua" w:hAnsi="Book Antiqua" w:cs="Book Antiqua"/>
        </w:rPr>
        <w:t xml:space="preserve">, Moore MP, </w:t>
      </w:r>
      <w:proofErr w:type="spellStart"/>
      <w:r w:rsidRPr="00626B53">
        <w:rPr>
          <w:rFonts w:ascii="Book Antiqua" w:eastAsia="Book Antiqua" w:hAnsi="Book Antiqua" w:cs="Book Antiqua"/>
        </w:rPr>
        <w:t>Gullam</w:t>
      </w:r>
      <w:proofErr w:type="spellEnd"/>
      <w:r w:rsidRPr="00626B53">
        <w:rPr>
          <w:rFonts w:ascii="Book Antiqua" w:eastAsia="Book Antiqua" w:hAnsi="Book Antiqua" w:cs="Book Antiqua"/>
        </w:rPr>
        <w:t xml:space="preserve"> JE, Mohamed K, Rowan J. An early pregnancy HbA1c ≥5.9% (41 mmol/mol) is optimal for detecting diabetes and identifies women at increased risk of adverse pregnancy outcomes. </w:t>
      </w:r>
      <w:r w:rsidRPr="00626B53">
        <w:rPr>
          <w:rFonts w:ascii="Book Antiqua" w:eastAsia="Book Antiqua" w:hAnsi="Book Antiqua" w:cs="Book Antiqua"/>
          <w:i/>
          <w:iCs/>
        </w:rPr>
        <w:t>Diabetes Care</w:t>
      </w:r>
      <w:r w:rsidRPr="00626B53">
        <w:rPr>
          <w:rFonts w:ascii="Book Antiqua" w:eastAsia="Book Antiqua" w:hAnsi="Book Antiqua" w:cs="Book Antiqua"/>
        </w:rPr>
        <w:t xml:space="preserve"> 2014; </w:t>
      </w:r>
      <w:r w:rsidRPr="00626B53">
        <w:rPr>
          <w:rFonts w:ascii="Book Antiqua" w:eastAsia="Book Antiqua" w:hAnsi="Book Antiqua" w:cs="Book Antiqua"/>
          <w:b/>
          <w:bCs/>
        </w:rPr>
        <w:t>37</w:t>
      </w:r>
      <w:r w:rsidRPr="00626B53">
        <w:rPr>
          <w:rFonts w:ascii="Book Antiqua" w:eastAsia="Book Antiqua" w:hAnsi="Book Antiqua" w:cs="Book Antiqua"/>
        </w:rPr>
        <w:t>: 2953-2959 [PMID: 25190675 DOI: 10.2337/dc14-1312]</w:t>
      </w:r>
    </w:p>
    <w:p w14:paraId="6A6FB995"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68 </w:t>
      </w:r>
      <w:r w:rsidRPr="00626B53">
        <w:rPr>
          <w:rFonts w:ascii="Book Antiqua" w:eastAsia="Book Antiqua" w:hAnsi="Book Antiqua" w:cs="Book Antiqua"/>
          <w:b/>
          <w:bCs/>
        </w:rPr>
        <w:t>Lowe LP</w:t>
      </w:r>
      <w:r w:rsidRPr="00626B53">
        <w:rPr>
          <w:rFonts w:ascii="Book Antiqua" w:eastAsia="Book Antiqua" w:hAnsi="Book Antiqua" w:cs="Book Antiqua"/>
        </w:rPr>
        <w:t xml:space="preserve">, Metzger BE, Dyer AR, Lowe J, McCance DR, Lappin TR, Trimble ER, </w:t>
      </w:r>
      <w:proofErr w:type="spellStart"/>
      <w:r w:rsidRPr="00626B53">
        <w:rPr>
          <w:rFonts w:ascii="Book Antiqua" w:eastAsia="Book Antiqua" w:hAnsi="Book Antiqua" w:cs="Book Antiqua"/>
        </w:rPr>
        <w:t>Coustan</w:t>
      </w:r>
      <w:proofErr w:type="spellEnd"/>
      <w:r w:rsidRPr="00626B53">
        <w:rPr>
          <w:rFonts w:ascii="Book Antiqua" w:eastAsia="Book Antiqua" w:hAnsi="Book Antiqua" w:cs="Book Antiqua"/>
        </w:rPr>
        <w:t xml:space="preserve"> DR, Hadden DR, Hod M, Oats JJ, Persson B; HAPO Study Cooperative Research Group. Hyperglycemia and Adverse Pregnancy Outcome (HAPO) Study: associations of maternal A1C and glucose with pregnancy outcomes. </w:t>
      </w:r>
      <w:r w:rsidRPr="00626B53">
        <w:rPr>
          <w:rFonts w:ascii="Book Antiqua" w:eastAsia="Book Antiqua" w:hAnsi="Book Antiqua" w:cs="Book Antiqua"/>
          <w:i/>
          <w:iCs/>
        </w:rPr>
        <w:t>Diabetes Care</w:t>
      </w:r>
      <w:r w:rsidRPr="00626B53">
        <w:rPr>
          <w:rFonts w:ascii="Book Antiqua" w:eastAsia="Book Antiqua" w:hAnsi="Book Antiqua" w:cs="Book Antiqua"/>
        </w:rPr>
        <w:t xml:space="preserve"> 2012; </w:t>
      </w:r>
      <w:r w:rsidRPr="00626B53">
        <w:rPr>
          <w:rFonts w:ascii="Book Antiqua" w:eastAsia="Book Antiqua" w:hAnsi="Book Antiqua" w:cs="Book Antiqua"/>
          <w:b/>
          <w:bCs/>
        </w:rPr>
        <w:t>35</w:t>
      </w:r>
      <w:r w:rsidRPr="00626B53">
        <w:rPr>
          <w:rFonts w:ascii="Book Antiqua" w:eastAsia="Book Antiqua" w:hAnsi="Book Antiqua" w:cs="Book Antiqua"/>
        </w:rPr>
        <w:t>: 574-580 [PMID: 22301123 DOI: 10.2337/dc11-1687]</w:t>
      </w:r>
    </w:p>
    <w:p w14:paraId="5B2F716E" w14:textId="77777777" w:rsidR="00626B53" w:rsidRPr="00626B53" w:rsidRDefault="00626B53" w:rsidP="00626B53">
      <w:pPr>
        <w:spacing w:line="360" w:lineRule="auto"/>
        <w:jc w:val="both"/>
        <w:rPr>
          <w:rFonts w:ascii="Book Antiqua" w:eastAsia="Book Antiqua" w:hAnsi="Book Antiqua" w:cs="Book Antiqua"/>
        </w:rPr>
      </w:pPr>
      <w:r w:rsidRPr="00626B53">
        <w:rPr>
          <w:rFonts w:ascii="Book Antiqua" w:eastAsia="Book Antiqua" w:hAnsi="Book Antiqua" w:cs="Book Antiqua"/>
        </w:rPr>
        <w:t xml:space="preserve">69 </w:t>
      </w:r>
      <w:proofErr w:type="spellStart"/>
      <w:r w:rsidRPr="00626B53">
        <w:rPr>
          <w:rFonts w:ascii="Book Antiqua" w:eastAsia="Book Antiqua" w:hAnsi="Book Antiqua" w:cs="Book Antiqua"/>
          <w:b/>
          <w:bCs/>
        </w:rPr>
        <w:t>Mañé</w:t>
      </w:r>
      <w:proofErr w:type="spellEnd"/>
      <w:r w:rsidRPr="00626B53">
        <w:rPr>
          <w:rFonts w:ascii="Book Antiqua" w:eastAsia="Book Antiqua" w:hAnsi="Book Antiqua" w:cs="Book Antiqua"/>
          <w:b/>
          <w:bCs/>
        </w:rPr>
        <w:t xml:space="preserve"> L</w:t>
      </w:r>
      <w:r w:rsidRPr="00626B53">
        <w:rPr>
          <w:rFonts w:ascii="Book Antiqua" w:eastAsia="Book Antiqua" w:hAnsi="Book Antiqua" w:cs="Book Antiqua"/>
        </w:rPr>
        <w:t xml:space="preserve">, Flores-Le Roux JA, Gómez N, </w:t>
      </w:r>
      <w:proofErr w:type="spellStart"/>
      <w:r w:rsidRPr="00626B53">
        <w:rPr>
          <w:rFonts w:ascii="Book Antiqua" w:eastAsia="Book Antiqua" w:hAnsi="Book Antiqua" w:cs="Book Antiqua"/>
        </w:rPr>
        <w:t>Chillarón</w:t>
      </w:r>
      <w:proofErr w:type="spellEnd"/>
      <w:r w:rsidRPr="00626B53">
        <w:rPr>
          <w:rFonts w:ascii="Book Antiqua" w:eastAsia="Book Antiqua" w:hAnsi="Book Antiqua" w:cs="Book Antiqua"/>
        </w:rPr>
        <w:t xml:space="preserve"> JJ, </w:t>
      </w:r>
      <w:proofErr w:type="spellStart"/>
      <w:r w:rsidRPr="00626B53">
        <w:rPr>
          <w:rFonts w:ascii="Book Antiqua" w:eastAsia="Book Antiqua" w:hAnsi="Book Antiqua" w:cs="Book Antiqua"/>
        </w:rPr>
        <w:t>Llauradó</w:t>
      </w:r>
      <w:proofErr w:type="spellEnd"/>
      <w:r w:rsidRPr="00626B53">
        <w:rPr>
          <w:rFonts w:ascii="Book Antiqua" w:eastAsia="Book Antiqua" w:hAnsi="Book Antiqua" w:cs="Book Antiqua"/>
        </w:rPr>
        <w:t xml:space="preserve"> G, </w:t>
      </w:r>
      <w:proofErr w:type="spellStart"/>
      <w:r w:rsidRPr="00626B53">
        <w:rPr>
          <w:rFonts w:ascii="Book Antiqua" w:eastAsia="Book Antiqua" w:hAnsi="Book Antiqua" w:cs="Book Antiqua"/>
        </w:rPr>
        <w:t>Gortazar</w:t>
      </w:r>
      <w:proofErr w:type="spellEnd"/>
      <w:r w:rsidRPr="00626B53">
        <w:rPr>
          <w:rFonts w:ascii="Book Antiqua" w:eastAsia="Book Antiqua" w:hAnsi="Book Antiqua" w:cs="Book Antiqua"/>
        </w:rPr>
        <w:t xml:space="preserve"> L, </w:t>
      </w:r>
      <w:proofErr w:type="spellStart"/>
      <w:r w:rsidRPr="00626B53">
        <w:rPr>
          <w:rFonts w:ascii="Book Antiqua" w:eastAsia="Book Antiqua" w:hAnsi="Book Antiqua" w:cs="Book Antiqua"/>
        </w:rPr>
        <w:t>Payà</w:t>
      </w:r>
      <w:proofErr w:type="spellEnd"/>
      <w:r w:rsidRPr="00626B53">
        <w:rPr>
          <w:rFonts w:ascii="Book Antiqua" w:eastAsia="Book Antiqua" w:hAnsi="Book Antiqua" w:cs="Book Antiqua"/>
        </w:rPr>
        <w:t xml:space="preserve"> A, Pedro-</w:t>
      </w:r>
      <w:proofErr w:type="spellStart"/>
      <w:r w:rsidRPr="00626B53">
        <w:rPr>
          <w:rFonts w:ascii="Book Antiqua" w:eastAsia="Book Antiqua" w:hAnsi="Book Antiqua" w:cs="Book Antiqua"/>
        </w:rPr>
        <w:t>Botet</w:t>
      </w:r>
      <w:proofErr w:type="spellEnd"/>
      <w:r w:rsidRPr="00626B53">
        <w:rPr>
          <w:rFonts w:ascii="Book Antiqua" w:eastAsia="Book Antiqua" w:hAnsi="Book Antiqua" w:cs="Book Antiqua"/>
        </w:rPr>
        <w:t xml:space="preserve"> J, </w:t>
      </w:r>
      <w:proofErr w:type="spellStart"/>
      <w:r w:rsidRPr="00626B53">
        <w:rPr>
          <w:rFonts w:ascii="Book Antiqua" w:eastAsia="Book Antiqua" w:hAnsi="Book Antiqua" w:cs="Book Antiqua"/>
        </w:rPr>
        <w:t>Benaiges</w:t>
      </w:r>
      <w:proofErr w:type="spellEnd"/>
      <w:r w:rsidRPr="00626B53">
        <w:rPr>
          <w:rFonts w:ascii="Book Antiqua" w:eastAsia="Book Antiqua" w:hAnsi="Book Antiqua" w:cs="Book Antiqua"/>
        </w:rPr>
        <w:t xml:space="preserve"> D. Association of first-trimester HbA1c levels with adverse pregnancy outcomes in different ethnic groups. </w:t>
      </w:r>
      <w:r w:rsidRPr="00626B53">
        <w:rPr>
          <w:rFonts w:ascii="Book Antiqua" w:eastAsia="Book Antiqua" w:hAnsi="Book Antiqua" w:cs="Book Antiqua"/>
          <w:i/>
          <w:iCs/>
        </w:rPr>
        <w:t xml:space="preserve">Diabetes Res Clin </w:t>
      </w:r>
      <w:proofErr w:type="spellStart"/>
      <w:r w:rsidRPr="00626B53">
        <w:rPr>
          <w:rFonts w:ascii="Book Antiqua" w:eastAsia="Book Antiqua" w:hAnsi="Book Antiqua" w:cs="Book Antiqua"/>
          <w:i/>
          <w:iCs/>
        </w:rPr>
        <w:t>Pract</w:t>
      </w:r>
      <w:proofErr w:type="spellEnd"/>
      <w:r w:rsidRPr="00626B53">
        <w:rPr>
          <w:rFonts w:ascii="Book Antiqua" w:eastAsia="Book Antiqua" w:hAnsi="Book Antiqua" w:cs="Book Antiqua"/>
        </w:rPr>
        <w:t xml:space="preserve"> 2019; </w:t>
      </w:r>
      <w:r w:rsidRPr="00626B53">
        <w:rPr>
          <w:rFonts w:ascii="Book Antiqua" w:eastAsia="Book Antiqua" w:hAnsi="Book Antiqua" w:cs="Book Antiqua"/>
          <w:b/>
          <w:bCs/>
        </w:rPr>
        <w:t>150</w:t>
      </w:r>
      <w:r w:rsidRPr="00626B53">
        <w:rPr>
          <w:rFonts w:ascii="Book Antiqua" w:eastAsia="Book Antiqua" w:hAnsi="Book Antiqua" w:cs="Book Antiqua"/>
        </w:rPr>
        <w:t>: 202-210 [PMID: 30880095 DOI: 10.1016/j.diabres.2019.03.017]</w:t>
      </w:r>
    </w:p>
    <w:p w14:paraId="461F5CCE" w14:textId="77777777" w:rsidR="00A77B3E" w:rsidRPr="000818ED" w:rsidRDefault="00A77B3E" w:rsidP="000818ED">
      <w:pPr>
        <w:spacing w:line="360" w:lineRule="auto"/>
        <w:jc w:val="both"/>
        <w:rPr>
          <w:rFonts w:ascii="Book Antiqua" w:hAnsi="Book Antiqua"/>
        </w:rPr>
      </w:pPr>
    </w:p>
    <w:p w14:paraId="3C382E7E" w14:textId="77777777" w:rsidR="00A77B3E" w:rsidRPr="000818ED" w:rsidRDefault="00A77B3E" w:rsidP="000818ED">
      <w:pPr>
        <w:spacing w:line="360" w:lineRule="auto"/>
        <w:jc w:val="both"/>
        <w:rPr>
          <w:rFonts w:ascii="Book Antiqua" w:hAnsi="Book Antiqua"/>
        </w:rPr>
        <w:sectPr w:rsidR="00A77B3E" w:rsidRPr="000818ED">
          <w:pgSz w:w="12240" w:h="15840"/>
          <w:pgMar w:top="1440" w:right="1440" w:bottom="1440" w:left="1440" w:header="720" w:footer="720" w:gutter="0"/>
          <w:cols w:space="720"/>
          <w:docGrid w:linePitch="360"/>
        </w:sectPr>
      </w:pPr>
    </w:p>
    <w:p w14:paraId="525C6194" w14:textId="77777777" w:rsidR="00A77B3E" w:rsidRPr="000818ED" w:rsidRDefault="00691A9A" w:rsidP="000818ED">
      <w:pPr>
        <w:spacing w:line="360" w:lineRule="auto"/>
        <w:jc w:val="both"/>
        <w:rPr>
          <w:rFonts w:ascii="Book Antiqua" w:hAnsi="Book Antiqua"/>
        </w:rPr>
      </w:pPr>
      <w:r w:rsidRPr="000818ED">
        <w:rPr>
          <w:rFonts w:ascii="Book Antiqua" w:eastAsia="Book Antiqua" w:hAnsi="Book Antiqua" w:cs="Book Antiqua"/>
          <w:b/>
          <w:color w:val="000000"/>
        </w:rPr>
        <w:lastRenderedPageBreak/>
        <w:t>Footnotes</w:t>
      </w:r>
    </w:p>
    <w:p w14:paraId="3D184162" w14:textId="77777777" w:rsidR="00A77B3E" w:rsidRPr="000818ED" w:rsidRDefault="00691A9A" w:rsidP="000818ED">
      <w:pPr>
        <w:spacing w:line="360" w:lineRule="auto"/>
        <w:jc w:val="both"/>
        <w:rPr>
          <w:rFonts w:ascii="Book Antiqua" w:hAnsi="Book Antiqua"/>
        </w:rPr>
      </w:pPr>
      <w:r w:rsidRPr="000818ED">
        <w:rPr>
          <w:rFonts w:ascii="Book Antiqua" w:eastAsia="Book Antiqua" w:hAnsi="Book Antiqua" w:cs="Book Antiqua"/>
          <w:b/>
          <w:bCs/>
        </w:rPr>
        <w:t xml:space="preserve">Conflict-of-interest statement: </w:t>
      </w:r>
      <w:r w:rsidRPr="000818ED">
        <w:rPr>
          <w:rFonts w:ascii="Book Antiqua" w:eastAsia="Book Antiqua" w:hAnsi="Book Antiqua" w:cs="Book Antiqua"/>
        </w:rPr>
        <w:t>The Authors have no conflict of interest to declare.</w:t>
      </w:r>
    </w:p>
    <w:p w14:paraId="6691258A" w14:textId="77777777" w:rsidR="00A77B3E" w:rsidRPr="000818ED" w:rsidRDefault="00A77B3E" w:rsidP="000818ED">
      <w:pPr>
        <w:spacing w:line="360" w:lineRule="auto"/>
        <w:jc w:val="both"/>
        <w:rPr>
          <w:rFonts w:ascii="Book Antiqua" w:hAnsi="Book Antiqua"/>
        </w:rPr>
      </w:pPr>
    </w:p>
    <w:p w14:paraId="695A1046" w14:textId="77777777" w:rsidR="00A77B3E" w:rsidRPr="000818ED" w:rsidRDefault="00691A9A" w:rsidP="000818ED">
      <w:pPr>
        <w:spacing w:line="360" w:lineRule="auto"/>
        <w:jc w:val="both"/>
        <w:rPr>
          <w:rFonts w:ascii="Book Antiqua" w:hAnsi="Book Antiqua"/>
        </w:rPr>
      </w:pPr>
      <w:r w:rsidRPr="000818ED">
        <w:rPr>
          <w:rFonts w:ascii="Book Antiqua" w:eastAsia="Book Antiqua" w:hAnsi="Book Antiqua" w:cs="Book Antiqua"/>
          <w:b/>
          <w:bCs/>
        </w:rPr>
        <w:t xml:space="preserve">Open-Access: </w:t>
      </w:r>
      <w:r w:rsidRPr="000818E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818ED">
        <w:rPr>
          <w:rFonts w:ascii="Book Antiqua" w:eastAsia="Book Antiqua" w:hAnsi="Book Antiqua" w:cs="Book Antiqua"/>
        </w:rPr>
        <w:t>NonCommercial</w:t>
      </w:r>
      <w:proofErr w:type="spellEnd"/>
      <w:r w:rsidRPr="000818E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F2F31E9" w14:textId="77777777" w:rsidR="00A77B3E" w:rsidRPr="000818ED" w:rsidRDefault="00A77B3E" w:rsidP="000818ED">
      <w:pPr>
        <w:spacing w:line="360" w:lineRule="auto"/>
        <w:jc w:val="both"/>
        <w:rPr>
          <w:rFonts w:ascii="Book Antiqua" w:hAnsi="Book Antiqua"/>
        </w:rPr>
      </w:pPr>
    </w:p>
    <w:p w14:paraId="109A8161" w14:textId="77777777" w:rsidR="00A77B3E" w:rsidRPr="000818ED" w:rsidRDefault="00691A9A" w:rsidP="000818ED">
      <w:pPr>
        <w:spacing w:line="360" w:lineRule="auto"/>
        <w:jc w:val="both"/>
        <w:rPr>
          <w:rFonts w:ascii="Book Antiqua" w:hAnsi="Book Antiqua"/>
        </w:rPr>
      </w:pPr>
      <w:r w:rsidRPr="000818ED">
        <w:rPr>
          <w:rFonts w:ascii="Book Antiqua" w:eastAsia="Book Antiqua" w:hAnsi="Book Antiqua" w:cs="Book Antiqua"/>
          <w:b/>
          <w:color w:val="000000"/>
        </w:rPr>
        <w:t xml:space="preserve">Provenance and peer review: </w:t>
      </w:r>
      <w:r w:rsidRPr="000818ED">
        <w:rPr>
          <w:rFonts w:ascii="Book Antiqua" w:eastAsia="Book Antiqua" w:hAnsi="Book Antiqua" w:cs="Book Antiqua"/>
        </w:rPr>
        <w:t>Invited article; Externally peer reviewed.</w:t>
      </w:r>
    </w:p>
    <w:p w14:paraId="12620F87" w14:textId="77777777" w:rsidR="00A77B3E" w:rsidRPr="000818ED" w:rsidRDefault="00691A9A" w:rsidP="000818ED">
      <w:pPr>
        <w:spacing w:line="360" w:lineRule="auto"/>
        <w:jc w:val="both"/>
        <w:rPr>
          <w:rFonts w:ascii="Book Antiqua" w:hAnsi="Book Antiqua"/>
        </w:rPr>
      </w:pPr>
      <w:r w:rsidRPr="000818ED">
        <w:rPr>
          <w:rFonts w:ascii="Book Antiqua" w:eastAsia="Book Antiqua" w:hAnsi="Book Antiqua" w:cs="Book Antiqua"/>
          <w:b/>
          <w:color w:val="000000"/>
        </w:rPr>
        <w:t xml:space="preserve">Peer-review model: </w:t>
      </w:r>
      <w:r w:rsidRPr="000818ED">
        <w:rPr>
          <w:rFonts w:ascii="Book Antiqua" w:eastAsia="Book Antiqua" w:hAnsi="Book Antiqua" w:cs="Book Antiqua"/>
        </w:rPr>
        <w:t>Single blind</w:t>
      </w:r>
    </w:p>
    <w:p w14:paraId="56FA64BD" w14:textId="77777777" w:rsidR="00A77B3E" w:rsidRPr="000818ED" w:rsidRDefault="00A77B3E" w:rsidP="000818ED">
      <w:pPr>
        <w:spacing w:line="360" w:lineRule="auto"/>
        <w:jc w:val="both"/>
        <w:rPr>
          <w:rFonts w:ascii="Book Antiqua" w:hAnsi="Book Antiqua"/>
        </w:rPr>
      </w:pPr>
    </w:p>
    <w:p w14:paraId="5EF7976D" w14:textId="77777777" w:rsidR="00A77B3E" w:rsidRPr="000818ED" w:rsidRDefault="00691A9A" w:rsidP="000818ED">
      <w:pPr>
        <w:spacing w:line="360" w:lineRule="auto"/>
        <w:jc w:val="both"/>
        <w:rPr>
          <w:rFonts w:ascii="Book Antiqua" w:hAnsi="Book Antiqua"/>
        </w:rPr>
      </w:pPr>
      <w:r w:rsidRPr="000818ED">
        <w:rPr>
          <w:rFonts w:ascii="Book Antiqua" w:eastAsia="Book Antiqua" w:hAnsi="Book Antiqua" w:cs="Book Antiqua"/>
          <w:b/>
          <w:color w:val="000000"/>
        </w:rPr>
        <w:t xml:space="preserve">Peer-review started: </w:t>
      </w:r>
      <w:r w:rsidRPr="000818ED">
        <w:rPr>
          <w:rFonts w:ascii="Book Antiqua" w:eastAsia="Book Antiqua" w:hAnsi="Book Antiqua" w:cs="Book Antiqua"/>
        </w:rPr>
        <w:t>December 19, 2022</w:t>
      </w:r>
    </w:p>
    <w:p w14:paraId="5B791899" w14:textId="77777777" w:rsidR="00A77B3E" w:rsidRPr="000818ED" w:rsidRDefault="00691A9A" w:rsidP="000818ED">
      <w:pPr>
        <w:spacing w:line="360" w:lineRule="auto"/>
        <w:jc w:val="both"/>
        <w:rPr>
          <w:rFonts w:ascii="Book Antiqua" w:hAnsi="Book Antiqua"/>
        </w:rPr>
      </w:pPr>
      <w:r w:rsidRPr="000818ED">
        <w:rPr>
          <w:rFonts w:ascii="Book Antiqua" w:eastAsia="Book Antiqua" w:hAnsi="Book Antiqua" w:cs="Book Antiqua"/>
          <w:b/>
          <w:color w:val="000000"/>
        </w:rPr>
        <w:t xml:space="preserve">First decision: </w:t>
      </w:r>
      <w:r w:rsidRPr="000818ED">
        <w:rPr>
          <w:rFonts w:ascii="Book Antiqua" w:eastAsia="Book Antiqua" w:hAnsi="Book Antiqua" w:cs="Book Antiqua"/>
        </w:rPr>
        <w:t>January 17, 2023</w:t>
      </w:r>
    </w:p>
    <w:p w14:paraId="4FB183EB" w14:textId="37EA28F2" w:rsidR="00A77B3E" w:rsidRPr="000818ED" w:rsidRDefault="00691A9A" w:rsidP="000818ED">
      <w:pPr>
        <w:spacing w:line="360" w:lineRule="auto"/>
        <w:jc w:val="both"/>
        <w:rPr>
          <w:rFonts w:ascii="Book Antiqua" w:hAnsi="Book Antiqua"/>
        </w:rPr>
      </w:pPr>
      <w:r w:rsidRPr="000818ED">
        <w:rPr>
          <w:rFonts w:ascii="Book Antiqua" w:eastAsia="Book Antiqua" w:hAnsi="Book Antiqua" w:cs="Book Antiqua"/>
          <w:b/>
          <w:color w:val="000000"/>
        </w:rPr>
        <w:t xml:space="preserve">Article in press: </w:t>
      </w:r>
    </w:p>
    <w:p w14:paraId="681E9C25" w14:textId="77777777" w:rsidR="00A77B3E" w:rsidRPr="000818ED" w:rsidRDefault="00A77B3E" w:rsidP="000818ED">
      <w:pPr>
        <w:spacing w:line="360" w:lineRule="auto"/>
        <w:jc w:val="both"/>
        <w:rPr>
          <w:rFonts w:ascii="Book Antiqua" w:hAnsi="Book Antiqua"/>
        </w:rPr>
      </w:pPr>
    </w:p>
    <w:p w14:paraId="7959261B" w14:textId="77777777" w:rsidR="00A77B3E" w:rsidRPr="000818ED" w:rsidRDefault="00691A9A" w:rsidP="000818ED">
      <w:pPr>
        <w:spacing w:line="360" w:lineRule="auto"/>
        <w:jc w:val="both"/>
        <w:rPr>
          <w:rFonts w:ascii="Book Antiqua" w:hAnsi="Book Antiqua"/>
        </w:rPr>
      </w:pPr>
      <w:r w:rsidRPr="000818ED">
        <w:rPr>
          <w:rFonts w:ascii="Book Antiqua" w:eastAsia="Book Antiqua" w:hAnsi="Book Antiqua" w:cs="Book Antiqua"/>
          <w:b/>
          <w:color w:val="000000"/>
        </w:rPr>
        <w:t xml:space="preserve">Specialty type: </w:t>
      </w:r>
      <w:r w:rsidRPr="000818ED">
        <w:rPr>
          <w:rFonts w:ascii="Book Antiqua" w:eastAsia="Book Antiqua" w:hAnsi="Book Antiqua" w:cs="Book Antiqua"/>
        </w:rPr>
        <w:t xml:space="preserve">Endocrinology and </w:t>
      </w:r>
      <w:r w:rsidR="00540000" w:rsidRPr="000818ED">
        <w:rPr>
          <w:rFonts w:ascii="Book Antiqua" w:eastAsia="Book Antiqua" w:hAnsi="Book Antiqua" w:cs="Book Antiqua"/>
        </w:rPr>
        <w:t>m</w:t>
      </w:r>
      <w:r w:rsidRPr="000818ED">
        <w:rPr>
          <w:rFonts w:ascii="Book Antiqua" w:eastAsia="Book Antiqua" w:hAnsi="Book Antiqua" w:cs="Book Antiqua"/>
        </w:rPr>
        <w:t>etabolism</w:t>
      </w:r>
    </w:p>
    <w:p w14:paraId="6C17E4E0" w14:textId="77777777" w:rsidR="00A77B3E" w:rsidRPr="000818ED" w:rsidRDefault="00691A9A" w:rsidP="000818ED">
      <w:pPr>
        <w:spacing w:line="360" w:lineRule="auto"/>
        <w:jc w:val="both"/>
        <w:rPr>
          <w:rFonts w:ascii="Book Antiqua" w:hAnsi="Book Antiqua"/>
        </w:rPr>
      </w:pPr>
      <w:r w:rsidRPr="000818ED">
        <w:rPr>
          <w:rFonts w:ascii="Book Antiqua" w:eastAsia="Book Antiqua" w:hAnsi="Book Antiqua" w:cs="Book Antiqua"/>
          <w:b/>
          <w:color w:val="000000"/>
        </w:rPr>
        <w:t xml:space="preserve">Country/Territory of origin: </w:t>
      </w:r>
      <w:r w:rsidRPr="000818ED">
        <w:rPr>
          <w:rFonts w:ascii="Book Antiqua" w:eastAsia="Book Antiqua" w:hAnsi="Book Antiqua" w:cs="Book Antiqua"/>
        </w:rPr>
        <w:t>India</w:t>
      </w:r>
    </w:p>
    <w:p w14:paraId="6BB44402" w14:textId="77777777" w:rsidR="00A77B3E" w:rsidRPr="000818ED" w:rsidRDefault="00691A9A" w:rsidP="000818ED">
      <w:pPr>
        <w:spacing w:line="360" w:lineRule="auto"/>
        <w:jc w:val="both"/>
        <w:rPr>
          <w:rFonts w:ascii="Book Antiqua" w:hAnsi="Book Antiqua"/>
        </w:rPr>
      </w:pPr>
      <w:r w:rsidRPr="000818ED">
        <w:rPr>
          <w:rFonts w:ascii="Book Antiqua" w:eastAsia="Book Antiqua" w:hAnsi="Book Antiqua" w:cs="Book Antiqua"/>
          <w:b/>
          <w:color w:val="000000"/>
        </w:rPr>
        <w:t>Peer-review report</w:t>
      </w:r>
      <w:r w:rsidR="00900109" w:rsidRPr="000818ED">
        <w:rPr>
          <w:rFonts w:ascii="Book Antiqua" w:eastAsia="Book Antiqua" w:hAnsi="Book Antiqua" w:cs="Book Antiqua"/>
          <w:b/>
          <w:color w:val="000000"/>
        </w:rPr>
        <w:t>’</w:t>
      </w:r>
      <w:r w:rsidRPr="000818ED">
        <w:rPr>
          <w:rFonts w:ascii="Book Antiqua" w:eastAsia="Book Antiqua" w:hAnsi="Book Antiqua" w:cs="Book Antiqua"/>
          <w:b/>
          <w:color w:val="000000"/>
        </w:rPr>
        <w:t>s scientific quality classification</w:t>
      </w:r>
    </w:p>
    <w:p w14:paraId="7DA1EA72" w14:textId="77777777" w:rsidR="00A77B3E" w:rsidRPr="000818ED" w:rsidRDefault="00691A9A" w:rsidP="000818ED">
      <w:pPr>
        <w:spacing w:line="360" w:lineRule="auto"/>
        <w:jc w:val="both"/>
        <w:rPr>
          <w:rFonts w:ascii="Book Antiqua" w:hAnsi="Book Antiqua"/>
        </w:rPr>
      </w:pPr>
      <w:r w:rsidRPr="000818ED">
        <w:rPr>
          <w:rFonts w:ascii="Book Antiqua" w:eastAsia="Book Antiqua" w:hAnsi="Book Antiqua" w:cs="Book Antiqua"/>
        </w:rPr>
        <w:t>Grade A (Excellent): A, A</w:t>
      </w:r>
    </w:p>
    <w:p w14:paraId="47AC2301" w14:textId="77777777" w:rsidR="00A77B3E" w:rsidRPr="000818ED" w:rsidRDefault="00691A9A" w:rsidP="000818ED">
      <w:pPr>
        <w:spacing w:line="360" w:lineRule="auto"/>
        <w:jc w:val="both"/>
        <w:rPr>
          <w:rFonts w:ascii="Book Antiqua" w:hAnsi="Book Antiqua"/>
        </w:rPr>
      </w:pPr>
      <w:r w:rsidRPr="000818ED">
        <w:rPr>
          <w:rFonts w:ascii="Book Antiqua" w:eastAsia="Book Antiqua" w:hAnsi="Book Antiqua" w:cs="Book Antiqua"/>
        </w:rPr>
        <w:t>Grade B (Very good): 0</w:t>
      </w:r>
    </w:p>
    <w:p w14:paraId="31C7C67D" w14:textId="77777777" w:rsidR="00A77B3E" w:rsidRPr="000818ED" w:rsidRDefault="00691A9A" w:rsidP="000818ED">
      <w:pPr>
        <w:spacing w:line="360" w:lineRule="auto"/>
        <w:jc w:val="both"/>
        <w:rPr>
          <w:rFonts w:ascii="Book Antiqua" w:hAnsi="Book Antiqua"/>
        </w:rPr>
      </w:pPr>
      <w:r w:rsidRPr="000818ED">
        <w:rPr>
          <w:rFonts w:ascii="Book Antiqua" w:eastAsia="Book Antiqua" w:hAnsi="Book Antiqua" w:cs="Book Antiqua"/>
        </w:rPr>
        <w:t>Grade C (Good): 0</w:t>
      </w:r>
    </w:p>
    <w:p w14:paraId="58167D2E" w14:textId="77777777" w:rsidR="00A77B3E" w:rsidRPr="000818ED" w:rsidRDefault="00691A9A" w:rsidP="000818ED">
      <w:pPr>
        <w:spacing w:line="360" w:lineRule="auto"/>
        <w:jc w:val="both"/>
        <w:rPr>
          <w:rFonts w:ascii="Book Antiqua" w:hAnsi="Book Antiqua"/>
        </w:rPr>
      </w:pPr>
      <w:r w:rsidRPr="000818ED">
        <w:rPr>
          <w:rFonts w:ascii="Book Antiqua" w:eastAsia="Book Antiqua" w:hAnsi="Book Antiqua" w:cs="Book Antiqua"/>
        </w:rPr>
        <w:t>Grade D (Fair): 0</w:t>
      </w:r>
    </w:p>
    <w:p w14:paraId="71CD2A65" w14:textId="77777777" w:rsidR="00A77B3E" w:rsidRPr="000818ED" w:rsidRDefault="00691A9A" w:rsidP="000818ED">
      <w:pPr>
        <w:spacing w:line="360" w:lineRule="auto"/>
        <w:jc w:val="both"/>
        <w:rPr>
          <w:rFonts w:ascii="Book Antiqua" w:hAnsi="Book Antiqua"/>
        </w:rPr>
      </w:pPr>
      <w:r w:rsidRPr="000818ED">
        <w:rPr>
          <w:rFonts w:ascii="Book Antiqua" w:eastAsia="Book Antiqua" w:hAnsi="Book Antiqua" w:cs="Book Antiqua"/>
        </w:rPr>
        <w:t>Grade E (Poor): 0</w:t>
      </w:r>
    </w:p>
    <w:p w14:paraId="66E058FA" w14:textId="77777777" w:rsidR="00A77B3E" w:rsidRPr="000818ED" w:rsidRDefault="00A77B3E" w:rsidP="000818ED">
      <w:pPr>
        <w:spacing w:line="360" w:lineRule="auto"/>
        <w:jc w:val="both"/>
        <w:rPr>
          <w:rFonts w:ascii="Book Antiqua" w:hAnsi="Book Antiqua"/>
        </w:rPr>
      </w:pPr>
    </w:p>
    <w:p w14:paraId="47C26B6D" w14:textId="2701E13B" w:rsidR="00A77B3E" w:rsidRPr="000818ED" w:rsidRDefault="00691A9A" w:rsidP="000818ED">
      <w:pPr>
        <w:spacing w:line="360" w:lineRule="auto"/>
        <w:jc w:val="both"/>
        <w:rPr>
          <w:rFonts w:ascii="Book Antiqua" w:hAnsi="Book Antiqua"/>
        </w:rPr>
        <w:sectPr w:rsidR="00A77B3E" w:rsidRPr="000818ED">
          <w:pgSz w:w="12240" w:h="15840"/>
          <w:pgMar w:top="1440" w:right="1440" w:bottom="1440" w:left="1440" w:header="720" w:footer="720" w:gutter="0"/>
          <w:cols w:space="720"/>
          <w:docGrid w:linePitch="360"/>
        </w:sectPr>
      </w:pPr>
      <w:r w:rsidRPr="000818ED">
        <w:rPr>
          <w:rFonts w:ascii="Book Antiqua" w:eastAsia="Book Antiqua" w:hAnsi="Book Antiqua" w:cs="Book Antiqua"/>
          <w:b/>
          <w:color w:val="000000"/>
        </w:rPr>
        <w:t xml:space="preserve">P-Reviewer: </w:t>
      </w:r>
      <w:r w:rsidRPr="000818ED">
        <w:rPr>
          <w:rFonts w:ascii="Book Antiqua" w:eastAsia="Book Antiqua" w:hAnsi="Book Antiqua" w:cs="Book Antiqua"/>
        </w:rPr>
        <w:t>Wu L</w:t>
      </w:r>
      <w:r w:rsidR="00095879" w:rsidRPr="000818ED">
        <w:rPr>
          <w:rFonts w:ascii="Book Antiqua" w:eastAsia="Book Antiqua" w:hAnsi="Book Antiqua" w:cs="Book Antiqua"/>
        </w:rPr>
        <w:t>J, China</w:t>
      </w:r>
      <w:r w:rsidRPr="000818ED">
        <w:rPr>
          <w:rFonts w:ascii="Book Antiqua" w:eastAsia="Book Antiqua" w:hAnsi="Book Antiqua" w:cs="Book Antiqua"/>
        </w:rPr>
        <w:t>; Zeng Y, China</w:t>
      </w:r>
      <w:r w:rsidR="00D41921">
        <w:rPr>
          <w:rFonts w:ascii="Book Antiqua" w:eastAsia="Book Antiqua" w:hAnsi="Book Antiqua" w:cs="Book Antiqua"/>
        </w:rPr>
        <w:t xml:space="preserve">; </w:t>
      </w:r>
      <w:r w:rsidR="00D41921" w:rsidRPr="00D41921">
        <w:rPr>
          <w:rFonts w:ascii="Book Antiqua" w:eastAsia="Book Antiqua" w:hAnsi="Book Antiqua" w:cs="Book Antiqua"/>
        </w:rPr>
        <w:t>Cai</w:t>
      </w:r>
      <w:r w:rsidRPr="00D41921">
        <w:rPr>
          <w:rFonts w:ascii="Book Antiqua" w:eastAsia="Book Antiqua" w:hAnsi="Book Antiqua" w:cs="Book Antiqua"/>
          <w:bCs/>
          <w:color w:val="000000"/>
        </w:rPr>
        <w:t xml:space="preserve"> </w:t>
      </w:r>
      <w:r w:rsidR="00D41921" w:rsidRPr="00D41921">
        <w:rPr>
          <w:rFonts w:ascii="Book Antiqua" w:eastAsia="Book Antiqua" w:hAnsi="Book Antiqua" w:cs="Book Antiqua"/>
          <w:bCs/>
          <w:color w:val="000000"/>
        </w:rPr>
        <w:t xml:space="preserve">L, China </w:t>
      </w:r>
      <w:r w:rsidRPr="000818ED">
        <w:rPr>
          <w:rFonts w:ascii="Book Antiqua" w:eastAsia="Book Antiqua" w:hAnsi="Book Antiqua" w:cs="Book Antiqua"/>
          <w:b/>
          <w:color w:val="000000"/>
        </w:rPr>
        <w:t xml:space="preserve">S-Editor: </w:t>
      </w:r>
      <w:r w:rsidR="00540000" w:rsidRPr="000818ED">
        <w:rPr>
          <w:rFonts w:ascii="Book Antiqua" w:eastAsia="Book Antiqua" w:hAnsi="Book Antiqua" w:cs="Book Antiqua"/>
          <w:bCs/>
          <w:color w:val="000000"/>
        </w:rPr>
        <w:t>Chen YL</w:t>
      </w:r>
      <w:r w:rsidRPr="000818ED">
        <w:rPr>
          <w:rFonts w:ascii="Book Antiqua" w:eastAsia="Book Antiqua" w:hAnsi="Book Antiqua" w:cs="Book Antiqua"/>
          <w:b/>
          <w:color w:val="000000"/>
        </w:rPr>
        <w:t xml:space="preserve"> L-Editor: </w:t>
      </w:r>
      <w:r w:rsidR="00540000" w:rsidRPr="000818ED">
        <w:rPr>
          <w:rFonts w:ascii="Book Antiqua" w:eastAsia="Book Antiqua" w:hAnsi="Book Antiqua" w:cs="Book Antiqua"/>
          <w:bCs/>
          <w:color w:val="000000"/>
        </w:rPr>
        <w:t>A</w:t>
      </w:r>
      <w:r w:rsidRPr="000818ED">
        <w:rPr>
          <w:rFonts w:ascii="Book Antiqua" w:eastAsia="Book Antiqua" w:hAnsi="Book Antiqua" w:cs="Book Antiqua"/>
          <w:b/>
          <w:color w:val="000000"/>
        </w:rPr>
        <w:t xml:space="preserve"> P-Editor: </w:t>
      </w:r>
    </w:p>
    <w:p w14:paraId="08A01110" w14:textId="32033C2A" w:rsidR="00900109" w:rsidRPr="000818ED" w:rsidRDefault="00900109" w:rsidP="000818ED">
      <w:pPr>
        <w:spacing w:line="360" w:lineRule="auto"/>
        <w:jc w:val="both"/>
        <w:rPr>
          <w:rFonts w:ascii="Book Antiqua" w:hAnsi="Book Antiqua"/>
          <w:b/>
        </w:rPr>
      </w:pPr>
      <w:r w:rsidRPr="000818ED">
        <w:rPr>
          <w:rFonts w:ascii="Book Antiqua" w:hAnsi="Book Antiqua"/>
          <w:b/>
        </w:rPr>
        <w:lastRenderedPageBreak/>
        <w:t xml:space="preserve">Table 1 Commonly used </w:t>
      </w:r>
      <w:r w:rsidR="00EC4352" w:rsidRPr="000818ED">
        <w:rPr>
          <w:rFonts w:ascii="Book Antiqua" w:hAnsi="Book Antiqua"/>
          <w:b/>
        </w:rPr>
        <w:t>o</w:t>
      </w:r>
      <w:r w:rsidRPr="000818ED">
        <w:rPr>
          <w:rFonts w:ascii="Book Antiqua" w:hAnsi="Book Antiqua"/>
          <w:b/>
        </w:rPr>
        <w:t xml:space="preserve">ral </w:t>
      </w:r>
      <w:r w:rsidR="00B310D1">
        <w:rPr>
          <w:rFonts w:ascii="Book Antiqua" w:hAnsi="Book Antiqua"/>
          <w:b/>
        </w:rPr>
        <w:t>g</w:t>
      </w:r>
      <w:r w:rsidRPr="000818ED">
        <w:rPr>
          <w:rFonts w:ascii="Book Antiqua" w:hAnsi="Book Antiqua"/>
          <w:b/>
        </w:rPr>
        <w:t xml:space="preserve">lucose tolerance test criteria for </w:t>
      </w:r>
      <w:r w:rsidR="00EC4352" w:rsidRPr="000818ED">
        <w:rPr>
          <w:rFonts w:ascii="Book Antiqua" w:hAnsi="Book Antiqua"/>
          <w:b/>
        </w:rPr>
        <w:t>g</w:t>
      </w:r>
      <w:r w:rsidRPr="000818ED">
        <w:rPr>
          <w:rFonts w:ascii="Book Antiqua" w:hAnsi="Book Antiqua"/>
          <w:b/>
        </w:rPr>
        <w:t>estational diabetes diagnosis among South Asian women</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1109"/>
        <w:gridCol w:w="1075"/>
        <w:gridCol w:w="1075"/>
        <w:gridCol w:w="1075"/>
        <w:gridCol w:w="1075"/>
        <w:gridCol w:w="2074"/>
        <w:gridCol w:w="2448"/>
      </w:tblGrid>
      <w:tr w:rsidR="00900109" w:rsidRPr="000818ED" w14:paraId="2335B6AB" w14:textId="77777777" w:rsidTr="00231274">
        <w:tc>
          <w:tcPr>
            <w:tcW w:w="1231" w:type="pct"/>
            <w:vMerge w:val="restart"/>
            <w:tcBorders>
              <w:top w:val="single" w:sz="4" w:space="0" w:color="auto"/>
              <w:bottom w:val="single" w:sz="4" w:space="0" w:color="auto"/>
            </w:tcBorders>
          </w:tcPr>
          <w:p w14:paraId="7FBB4BD4" w14:textId="77777777" w:rsidR="00900109" w:rsidRPr="000818ED" w:rsidRDefault="00900109" w:rsidP="000818ED">
            <w:pPr>
              <w:spacing w:line="360" w:lineRule="auto"/>
              <w:jc w:val="both"/>
              <w:rPr>
                <w:rFonts w:ascii="Book Antiqua" w:hAnsi="Book Antiqua"/>
                <w:b/>
              </w:rPr>
            </w:pPr>
            <w:r w:rsidRPr="000818ED">
              <w:rPr>
                <w:rFonts w:ascii="Book Antiqua" w:hAnsi="Book Antiqua"/>
                <w:b/>
              </w:rPr>
              <w:t>Criteria</w:t>
            </w:r>
          </w:p>
        </w:tc>
        <w:tc>
          <w:tcPr>
            <w:tcW w:w="421" w:type="pct"/>
            <w:vMerge w:val="restart"/>
            <w:tcBorders>
              <w:top w:val="single" w:sz="4" w:space="0" w:color="auto"/>
              <w:bottom w:val="single" w:sz="4" w:space="0" w:color="auto"/>
            </w:tcBorders>
          </w:tcPr>
          <w:p w14:paraId="4F590CFC" w14:textId="77777777" w:rsidR="00900109" w:rsidRPr="000818ED" w:rsidRDefault="00900109" w:rsidP="000818ED">
            <w:pPr>
              <w:spacing w:line="360" w:lineRule="auto"/>
              <w:jc w:val="both"/>
              <w:rPr>
                <w:rFonts w:ascii="Book Antiqua" w:hAnsi="Book Antiqua"/>
                <w:b/>
              </w:rPr>
            </w:pPr>
            <w:r w:rsidRPr="000818ED">
              <w:rPr>
                <w:rFonts w:ascii="Book Antiqua" w:hAnsi="Book Antiqua"/>
                <w:b/>
              </w:rPr>
              <w:t>Glucose load</w:t>
            </w:r>
          </w:p>
        </w:tc>
        <w:tc>
          <w:tcPr>
            <w:tcW w:w="1632" w:type="pct"/>
            <w:gridSpan w:val="4"/>
            <w:tcBorders>
              <w:top w:val="single" w:sz="4" w:space="0" w:color="auto"/>
              <w:bottom w:val="single" w:sz="4" w:space="0" w:color="auto"/>
            </w:tcBorders>
          </w:tcPr>
          <w:p w14:paraId="2653FAE3" w14:textId="77777777" w:rsidR="00900109" w:rsidRPr="000818ED" w:rsidRDefault="00900109" w:rsidP="000818ED">
            <w:pPr>
              <w:spacing w:line="360" w:lineRule="auto"/>
              <w:jc w:val="both"/>
              <w:rPr>
                <w:rFonts w:ascii="Book Antiqua" w:hAnsi="Book Antiqua"/>
                <w:b/>
              </w:rPr>
            </w:pPr>
            <w:r w:rsidRPr="000818ED">
              <w:rPr>
                <w:rFonts w:ascii="Book Antiqua" w:hAnsi="Book Antiqua"/>
                <w:b/>
              </w:rPr>
              <w:t xml:space="preserve">Plasma </w:t>
            </w:r>
            <w:r w:rsidR="00AA2E0C" w:rsidRPr="000818ED">
              <w:rPr>
                <w:rFonts w:ascii="Book Antiqua" w:hAnsi="Book Antiqua"/>
                <w:b/>
              </w:rPr>
              <w:t>g</w:t>
            </w:r>
            <w:r w:rsidRPr="000818ED">
              <w:rPr>
                <w:rFonts w:ascii="Book Antiqua" w:hAnsi="Book Antiqua"/>
                <w:b/>
              </w:rPr>
              <w:t>lucose threshold values</w:t>
            </w:r>
          </w:p>
        </w:tc>
        <w:tc>
          <w:tcPr>
            <w:tcW w:w="787" w:type="pct"/>
            <w:vMerge w:val="restart"/>
            <w:tcBorders>
              <w:top w:val="single" w:sz="4" w:space="0" w:color="auto"/>
              <w:bottom w:val="single" w:sz="4" w:space="0" w:color="auto"/>
            </w:tcBorders>
          </w:tcPr>
          <w:p w14:paraId="7ECC9A0C" w14:textId="77777777" w:rsidR="00900109" w:rsidRPr="000818ED" w:rsidRDefault="00900109" w:rsidP="000818ED">
            <w:pPr>
              <w:spacing w:line="360" w:lineRule="auto"/>
              <w:jc w:val="both"/>
              <w:rPr>
                <w:rFonts w:ascii="Book Antiqua" w:hAnsi="Book Antiqua"/>
                <w:b/>
              </w:rPr>
            </w:pPr>
            <w:r w:rsidRPr="000818ED">
              <w:rPr>
                <w:rFonts w:ascii="Book Antiqua" w:hAnsi="Book Antiqua"/>
                <w:b/>
              </w:rPr>
              <w:t>Number of abnormal values required for diagnosis</w:t>
            </w:r>
          </w:p>
        </w:tc>
        <w:tc>
          <w:tcPr>
            <w:tcW w:w="929" w:type="pct"/>
            <w:vMerge w:val="restart"/>
            <w:tcBorders>
              <w:top w:val="single" w:sz="4" w:space="0" w:color="auto"/>
              <w:bottom w:val="single" w:sz="4" w:space="0" w:color="auto"/>
            </w:tcBorders>
          </w:tcPr>
          <w:p w14:paraId="0A3EB86C" w14:textId="77777777" w:rsidR="00900109" w:rsidRPr="000818ED" w:rsidRDefault="00900109" w:rsidP="000818ED">
            <w:pPr>
              <w:spacing w:line="360" w:lineRule="auto"/>
              <w:jc w:val="both"/>
              <w:rPr>
                <w:rFonts w:ascii="Book Antiqua" w:hAnsi="Book Antiqua"/>
                <w:b/>
              </w:rPr>
            </w:pPr>
            <w:r w:rsidRPr="000818ED">
              <w:rPr>
                <w:rFonts w:ascii="Book Antiqua" w:hAnsi="Book Antiqua"/>
                <w:b/>
              </w:rPr>
              <w:t>Remarks</w:t>
            </w:r>
          </w:p>
        </w:tc>
      </w:tr>
      <w:tr w:rsidR="00336404" w:rsidRPr="000818ED" w14:paraId="4A2B6DF2" w14:textId="77777777" w:rsidTr="00231274">
        <w:trPr>
          <w:trHeight w:val="1086"/>
        </w:trPr>
        <w:tc>
          <w:tcPr>
            <w:tcW w:w="1231" w:type="pct"/>
            <w:vMerge/>
            <w:tcBorders>
              <w:bottom w:val="single" w:sz="4" w:space="0" w:color="auto"/>
            </w:tcBorders>
          </w:tcPr>
          <w:p w14:paraId="5EAD70C5" w14:textId="77777777" w:rsidR="00900109" w:rsidRPr="000818ED" w:rsidRDefault="00900109" w:rsidP="000818ED">
            <w:pPr>
              <w:spacing w:line="360" w:lineRule="auto"/>
              <w:jc w:val="both"/>
              <w:rPr>
                <w:rFonts w:ascii="Book Antiqua" w:hAnsi="Book Antiqua"/>
                <w:b/>
              </w:rPr>
            </w:pPr>
          </w:p>
        </w:tc>
        <w:tc>
          <w:tcPr>
            <w:tcW w:w="421" w:type="pct"/>
            <w:vMerge/>
            <w:tcBorders>
              <w:bottom w:val="single" w:sz="4" w:space="0" w:color="auto"/>
            </w:tcBorders>
          </w:tcPr>
          <w:p w14:paraId="3ECC2DAD" w14:textId="77777777" w:rsidR="00900109" w:rsidRPr="000818ED" w:rsidRDefault="00900109" w:rsidP="000818ED">
            <w:pPr>
              <w:spacing w:line="360" w:lineRule="auto"/>
              <w:jc w:val="both"/>
              <w:rPr>
                <w:rFonts w:ascii="Book Antiqua" w:hAnsi="Book Antiqua"/>
                <w:b/>
              </w:rPr>
            </w:pPr>
          </w:p>
        </w:tc>
        <w:tc>
          <w:tcPr>
            <w:tcW w:w="408" w:type="pct"/>
            <w:tcBorders>
              <w:top w:val="single" w:sz="4" w:space="0" w:color="auto"/>
              <w:bottom w:val="single" w:sz="4" w:space="0" w:color="auto"/>
            </w:tcBorders>
          </w:tcPr>
          <w:p w14:paraId="3A012635" w14:textId="77777777" w:rsidR="00900109" w:rsidRPr="000818ED" w:rsidRDefault="00900109" w:rsidP="000818ED">
            <w:pPr>
              <w:spacing w:line="360" w:lineRule="auto"/>
              <w:jc w:val="both"/>
              <w:rPr>
                <w:rFonts w:ascii="Book Antiqua" w:hAnsi="Book Antiqua"/>
                <w:b/>
                <w:caps/>
              </w:rPr>
            </w:pPr>
            <w:r w:rsidRPr="000818ED">
              <w:rPr>
                <w:rFonts w:ascii="Book Antiqua" w:hAnsi="Book Antiqua"/>
                <w:b/>
                <w:caps/>
              </w:rPr>
              <w:t xml:space="preserve">Fpg </w:t>
            </w:r>
            <w:r w:rsidRPr="000818ED">
              <w:rPr>
                <w:rFonts w:ascii="Book Antiqua" w:hAnsi="Book Antiqua"/>
                <w:b/>
              </w:rPr>
              <w:t>mmol</w:t>
            </w:r>
            <w:r w:rsidRPr="000818ED">
              <w:rPr>
                <w:rFonts w:ascii="Book Antiqua" w:hAnsi="Book Antiqua"/>
                <w:b/>
                <w:caps/>
              </w:rPr>
              <w:t>/l</w:t>
            </w:r>
          </w:p>
        </w:tc>
        <w:tc>
          <w:tcPr>
            <w:tcW w:w="408" w:type="pct"/>
            <w:tcBorders>
              <w:top w:val="single" w:sz="4" w:space="0" w:color="auto"/>
              <w:bottom w:val="single" w:sz="4" w:space="0" w:color="auto"/>
            </w:tcBorders>
          </w:tcPr>
          <w:p w14:paraId="5923895B" w14:textId="77777777" w:rsidR="00900109" w:rsidRPr="000818ED" w:rsidRDefault="00900109" w:rsidP="000818ED">
            <w:pPr>
              <w:spacing w:line="360" w:lineRule="auto"/>
              <w:jc w:val="both"/>
              <w:rPr>
                <w:rFonts w:ascii="Book Antiqua" w:hAnsi="Book Antiqua"/>
                <w:b/>
              </w:rPr>
            </w:pPr>
            <w:r w:rsidRPr="000818ED">
              <w:rPr>
                <w:rFonts w:ascii="Book Antiqua" w:hAnsi="Book Antiqua"/>
                <w:b/>
              </w:rPr>
              <w:t>1 h PG mmol/L</w:t>
            </w:r>
          </w:p>
        </w:tc>
        <w:tc>
          <w:tcPr>
            <w:tcW w:w="408" w:type="pct"/>
            <w:tcBorders>
              <w:top w:val="single" w:sz="4" w:space="0" w:color="auto"/>
              <w:bottom w:val="single" w:sz="4" w:space="0" w:color="auto"/>
            </w:tcBorders>
          </w:tcPr>
          <w:p w14:paraId="43595A8D" w14:textId="77777777" w:rsidR="00900109" w:rsidRPr="000818ED" w:rsidRDefault="00900109" w:rsidP="000818ED">
            <w:pPr>
              <w:spacing w:line="360" w:lineRule="auto"/>
              <w:jc w:val="both"/>
              <w:rPr>
                <w:rFonts w:ascii="Book Antiqua" w:hAnsi="Book Antiqua"/>
                <w:b/>
              </w:rPr>
            </w:pPr>
            <w:r w:rsidRPr="000818ED">
              <w:rPr>
                <w:rFonts w:ascii="Book Antiqua" w:hAnsi="Book Antiqua"/>
                <w:b/>
              </w:rPr>
              <w:t>2 h PG mmol/L</w:t>
            </w:r>
          </w:p>
        </w:tc>
        <w:tc>
          <w:tcPr>
            <w:tcW w:w="408" w:type="pct"/>
            <w:tcBorders>
              <w:top w:val="single" w:sz="4" w:space="0" w:color="auto"/>
              <w:bottom w:val="single" w:sz="4" w:space="0" w:color="auto"/>
            </w:tcBorders>
          </w:tcPr>
          <w:p w14:paraId="55F39BAD" w14:textId="77777777" w:rsidR="00900109" w:rsidRPr="000818ED" w:rsidRDefault="00900109" w:rsidP="000818ED">
            <w:pPr>
              <w:spacing w:line="360" w:lineRule="auto"/>
              <w:jc w:val="both"/>
              <w:rPr>
                <w:rFonts w:ascii="Book Antiqua" w:hAnsi="Book Antiqua"/>
                <w:b/>
              </w:rPr>
            </w:pPr>
            <w:r w:rsidRPr="000818ED">
              <w:rPr>
                <w:rFonts w:ascii="Book Antiqua" w:hAnsi="Book Antiqua"/>
                <w:b/>
              </w:rPr>
              <w:t>3 h PG mmol/L</w:t>
            </w:r>
          </w:p>
        </w:tc>
        <w:tc>
          <w:tcPr>
            <w:tcW w:w="787" w:type="pct"/>
            <w:vMerge/>
            <w:tcBorders>
              <w:bottom w:val="single" w:sz="4" w:space="0" w:color="auto"/>
            </w:tcBorders>
          </w:tcPr>
          <w:p w14:paraId="7DA82E7C" w14:textId="77777777" w:rsidR="00900109" w:rsidRPr="000818ED" w:rsidRDefault="00900109" w:rsidP="000818ED">
            <w:pPr>
              <w:spacing w:line="360" w:lineRule="auto"/>
              <w:jc w:val="both"/>
              <w:rPr>
                <w:rFonts w:ascii="Book Antiqua" w:hAnsi="Book Antiqua"/>
                <w:b/>
              </w:rPr>
            </w:pPr>
          </w:p>
        </w:tc>
        <w:tc>
          <w:tcPr>
            <w:tcW w:w="929" w:type="pct"/>
            <w:vMerge/>
            <w:tcBorders>
              <w:bottom w:val="single" w:sz="4" w:space="0" w:color="auto"/>
            </w:tcBorders>
          </w:tcPr>
          <w:p w14:paraId="380C47CE" w14:textId="77777777" w:rsidR="00900109" w:rsidRPr="000818ED" w:rsidRDefault="00900109" w:rsidP="000818ED">
            <w:pPr>
              <w:spacing w:line="360" w:lineRule="auto"/>
              <w:jc w:val="both"/>
              <w:rPr>
                <w:rFonts w:ascii="Book Antiqua" w:hAnsi="Book Antiqua"/>
                <w:b/>
              </w:rPr>
            </w:pPr>
          </w:p>
        </w:tc>
      </w:tr>
      <w:tr w:rsidR="00336404" w:rsidRPr="000818ED" w14:paraId="06D27670" w14:textId="77777777" w:rsidTr="00231274">
        <w:tc>
          <w:tcPr>
            <w:tcW w:w="1231" w:type="pct"/>
            <w:tcBorders>
              <w:top w:val="single" w:sz="4" w:space="0" w:color="auto"/>
            </w:tcBorders>
          </w:tcPr>
          <w:p w14:paraId="7F25BB05" w14:textId="77777777" w:rsidR="00900109" w:rsidRPr="000818ED" w:rsidRDefault="00900109" w:rsidP="000818ED">
            <w:pPr>
              <w:spacing w:line="360" w:lineRule="auto"/>
              <w:jc w:val="both"/>
              <w:rPr>
                <w:rFonts w:ascii="Book Antiqua" w:hAnsi="Book Antiqua"/>
              </w:rPr>
            </w:pPr>
            <w:r w:rsidRPr="000818ED">
              <w:rPr>
                <w:rFonts w:ascii="Book Antiqua" w:hAnsi="Book Antiqua"/>
              </w:rPr>
              <w:t>IADPSG</w:t>
            </w:r>
            <w:r w:rsidR="00336404" w:rsidRPr="000818ED">
              <w:rPr>
                <w:rFonts w:ascii="Book Antiqua" w:hAnsi="Book Antiqua"/>
                <w:lang w:eastAsia="zh-CN"/>
              </w:rPr>
              <w:t xml:space="preserve">, </w:t>
            </w:r>
            <w:r w:rsidRPr="000818ED">
              <w:rPr>
                <w:rFonts w:ascii="Book Antiqua" w:hAnsi="Book Antiqua"/>
              </w:rPr>
              <w:t>WHO 2013</w:t>
            </w:r>
            <w:r w:rsidR="00336404" w:rsidRPr="000818ED">
              <w:rPr>
                <w:rFonts w:ascii="Book Antiqua" w:hAnsi="Book Antiqua"/>
              </w:rPr>
              <w:t xml:space="preserve">, </w:t>
            </w:r>
            <w:r w:rsidRPr="000818ED">
              <w:rPr>
                <w:rFonts w:ascii="Book Antiqua" w:hAnsi="Book Antiqua"/>
              </w:rPr>
              <w:t xml:space="preserve">ADA proposed </w:t>
            </w:r>
            <w:r w:rsidR="00336404" w:rsidRPr="000818ED">
              <w:rPr>
                <w:rFonts w:ascii="Book Antiqua" w:hAnsi="Book Antiqua"/>
              </w:rPr>
              <w:t>“</w:t>
            </w:r>
            <w:r w:rsidRPr="000818ED">
              <w:rPr>
                <w:rFonts w:ascii="Book Antiqua" w:hAnsi="Book Antiqua"/>
              </w:rPr>
              <w:t>One step</w:t>
            </w:r>
            <w:r w:rsidR="00336404" w:rsidRPr="000818ED">
              <w:rPr>
                <w:rFonts w:ascii="Book Antiqua" w:hAnsi="Book Antiqua"/>
              </w:rPr>
              <w:t xml:space="preserve">” </w:t>
            </w:r>
            <w:r w:rsidRPr="000818ED">
              <w:rPr>
                <w:rFonts w:ascii="Book Antiqua" w:hAnsi="Book Antiqua"/>
              </w:rPr>
              <w:t>procedure</w:t>
            </w:r>
          </w:p>
        </w:tc>
        <w:tc>
          <w:tcPr>
            <w:tcW w:w="421" w:type="pct"/>
            <w:tcBorders>
              <w:top w:val="single" w:sz="4" w:space="0" w:color="auto"/>
            </w:tcBorders>
          </w:tcPr>
          <w:p w14:paraId="6584B469" w14:textId="77777777" w:rsidR="00900109" w:rsidRPr="000818ED" w:rsidRDefault="00900109" w:rsidP="000818ED">
            <w:pPr>
              <w:spacing w:line="360" w:lineRule="auto"/>
              <w:jc w:val="both"/>
              <w:rPr>
                <w:rFonts w:ascii="Book Antiqua" w:hAnsi="Book Antiqua"/>
              </w:rPr>
            </w:pPr>
            <w:r w:rsidRPr="000818ED">
              <w:rPr>
                <w:rFonts w:ascii="Book Antiqua" w:hAnsi="Book Antiqua"/>
              </w:rPr>
              <w:t>75 g</w:t>
            </w:r>
          </w:p>
        </w:tc>
        <w:tc>
          <w:tcPr>
            <w:tcW w:w="408" w:type="pct"/>
            <w:tcBorders>
              <w:top w:val="single" w:sz="4" w:space="0" w:color="auto"/>
            </w:tcBorders>
          </w:tcPr>
          <w:p w14:paraId="2F0A1B41" w14:textId="77777777" w:rsidR="00900109" w:rsidRPr="000818ED" w:rsidRDefault="00900109" w:rsidP="000818ED">
            <w:pPr>
              <w:spacing w:line="360" w:lineRule="auto"/>
              <w:jc w:val="both"/>
              <w:rPr>
                <w:rFonts w:ascii="Book Antiqua" w:hAnsi="Book Antiqua"/>
              </w:rPr>
            </w:pPr>
            <w:r w:rsidRPr="000818ED">
              <w:rPr>
                <w:rFonts w:ascii="Book Antiqua" w:hAnsi="Book Antiqua"/>
              </w:rPr>
              <w:t>≥</w:t>
            </w:r>
            <w:r w:rsidR="00336404" w:rsidRPr="000818ED">
              <w:rPr>
                <w:rFonts w:ascii="Book Antiqua" w:hAnsi="Book Antiqua"/>
                <w:lang w:eastAsia="zh-CN"/>
              </w:rPr>
              <w:t xml:space="preserve"> </w:t>
            </w:r>
            <w:r w:rsidRPr="000818ED">
              <w:rPr>
                <w:rFonts w:ascii="Book Antiqua" w:hAnsi="Book Antiqua"/>
              </w:rPr>
              <w:t>5.1</w:t>
            </w:r>
          </w:p>
        </w:tc>
        <w:tc>
          <w:tcPr>
            <w:tcW w:w="408" w:type="pct"/>
            <w:tcBorders>
              <w:top w:val="single" w:sz="4" w:space="0" w:color="auto"/>
            </w:tcBorders>
          </w:tcPr>
          <w:p w14:paraId="31C450CD" w14:textId="77777777" w:rsidR="00900109" w:rsidRPr="000818ED" w:rsidRDefault="00900109" w:rsidP="000818ED">
            <w:pPr>
              <w:spacing w:line="360" w:lineRule="auto"/>
              <w:jc w:val="both"/>
              <w:rPr>
                <w:rFonts w:ascii="Book Antiqua" w:hAnsi="Book Antiqua"/>
              </w:rPr>
            </w:pPr>
            <w:r w:rsidRPr="000818ED">
              <w:rPr>
                <w:rFonts w:ascii="Book Antiqua" w:hAnsi="Book Antiqua"/>
              </w:rPr>
              <w:t>≥ 10</w:t>
            </w:r>
            <w:r w:rsidR="00AA2E0C" w:rsidRPr="000818ED">
              <w:rPr>
                <w:rFonts w:ascii="Book Antiqua" w:hAnsi="Book Antiqua"/>
              </w:rPr>
              <w:t>.0</w:t>
            </w:r>
          </w:p>
        </w:tc>
        <w:tc>
          <w:tcPr>
            <w:tcW w:w="408" w:type="pct"/>
            <w:tcBorders>
              <w:top w:val="single" w:sz="4" w:space="0" w:color="auto"/>
            </w:tcBorders>
          </w:tcPr>
          <w:p w14:paraId="535C8730" w14:textId="77777777" w:rsidR="00900109" w:rsidRPr="000818ED" w:rsidRDefault="00900109" w:rsidP="000818ED">
            <w:pPr>
              <w:spacing w:line="360" w:lineRule="auto"/>
              <w:jc w:val="both"/>
              <w:rPr>
                <w:rFonts w:ascii="Book Antiqua" w:hAnsi="Book Antiqua"/>
              </w:rPr>
            </w:pPr>
            <w:r w:rsidRPr="000818ED">
              <w:rPr>
                <w:rFonts w:ascii="Book Antiqua" w:hAnsi="Book Antiqua"/>
              </w:rPr>
              <w:t>≥ 8.5</w:t>
            </w:r>
          </w:p>
        </w:tc>
        <w:tc>
          <w:tcPr>
            <w:tcW w:w="408" w:type="pct"/>
            <w:tcBorders>
              <w:top w:val="single" w:sz="4" w:space="0" w:color="auto"/>
            </w:tcBorders>
          </w:tcPr>
          <w:p w14:paraId="1FBB178D" w14:textId="77777777" w:rsidR="00900109" w:rsidRPr="000818ED" w:rsidRDefault="00336404" w:rsidP="000818ED">
            <w:pPr>
              <w:spacing w:line="360" w:lineRule="auto"/>
              <w:jc w:val="both"/>
              <w:rPr>
                <w:rFonts w:ascii="Book Antiqua" w:hAnsi="Book Antiqua"/>
              </w:rPr>
            </w:pPr>
            <w:r w:rsidRPr="000818ED">
              <w:rPr>
                <w:rFonts w:ascii="Book Antiqua" w:hAnsi="Book Antiqua"/>
              </w:rPr>
              <w:t>-</w:t>
            </w:r>
          </w:p>
        </w:tc>
        <w:tc>
          <w:tcPr>
            <w:tcW w:w="787" w:type="pct"/>
            <w:tcBorders>
              <w:top w:val="single" w:sz="4" w:space="0" w:color="auto"/>
            </w:tcBorders>
          </w:tcPr>
          <w:p w14:paraId="67835144" w14:textId="77777777" w:rsidR="00900109" w:rsidRPr="000818ED" w:rsidRDefault="00900109" w:rsidP="000818ED">
            <w:pPr>
              <w:spacing w:line="360" w:lineRule="auto"/>
              <w:jc w:val="both"/>
              <w:rPr>
                <w:rFonts w:ascii="Book Antiqua" w:hAnsi="Book Antiqua"/>
              </w:rPr>
            </w:pPr>
            <w:r w:rsidRPr="000818ED">
              <w:rPr>
                <w:rFonts w:ascii="Book Antiqua" w:hAnsi="Book Antiqua"/>
              </w:rPr>
              <w:t>1</w:t>
            </w:r>
          </w:p>
        </w:tc>
        <w:tc>
          <w:tcPr>
            <w:tcW w:w="929" w:type="pct"/>
            <w:tcBorders>
              <w:top w:val="single" w:sz="4" w:space="0" w:color="auto"/>
            </w:tcBorders>
          </w:tcPr>
          <w:p w14:paraId="33D17DC3" w14:textId="77777777" w:rsidR="00900109" w:rsidRPr="000818ED" w:rsidRDefault="00900109" w:rsidP="000818ED">
            <w:pPr>
              <w:spacing w:line="360" w:lineRule="auto"/>
              <w:jc w:val="both"/>
              <w:rPr>
                <w:rFonts w:ascii="Book Antiqua" w:hAnsi="Book Antiqua"/>
              </w:rPr>
            </w:pPr>
            <w:r w:rsidRPr="000818ED">
              <w:rPr>
                <w:rFonts w:ascii="Book Antiqua" w:hAnsi="Book Antiqua"/>
              </w:rPr>
              <w:t>Universal screening</w:t>
            </w:r>
          </w:p>
        </w:tc>
      </w:tr>
      <w:tr w:rsidR="00900109" w:rsidRPr="000818ED" w14:paraId="0DA3D8C7" w14:textId="77777777" w:rsidTr="00231274">
        <w:tc>
          <w:tcPr>
            <w:tcW w:w="1231" w:type="pct"/>
          </w:tcPr>
          <w:p w14:paraId="53165CEF" w14:textId="77777777" w:rsidR="00900109" w:rsidRPr="000818ED" w:rsidRDefault="00900109" w:rsidP="000818ED">
            <w:pPr>
              <w:spacing w:line="360" w:lineRule="auto"/>
              <w:jc w:val="both"/>
              <w:rPr>
                <w:rFonts w:ascii="Book Antiqua" w:hAnsi="Book Antiqua"/>
              </w:rPr>
            </w:pPr>
            <w:r w:rsidRPr="000818ED">
              <w:rPr>
                <w:rFonts w:ascii="Book Antiqua" w:hAnsi="Book Antiqua"/>
              </w:rPr>
              <w:t>DIPSI</w:t>
            </w:r>
          </w:p>
        </w:tc>
        <w:tc>
          <w:tcPr>
            <w:tcW w:w="421" w:type="pct"/>
          </w:tcPr>
          <w:p w14:paraId="1BF82A26" w14:textId="77777777" w:rsidR="00900109" w:rsidRPr="000818ED" w:rsidRDefault="00900109" w:rsidP="000818ED">
            <w:pPr>
              <w:spacing w:line="360" w:lineRule="auto"/>
              <w:jc w:val="both"/>
              <w:rPr>
                <w:rFonts w:ascii="Book Antiqua" w:hAnsi="Book Antiqua"/>
              </w:rPr>
            </w:pPr>
            <w:r w:rsidRPr="000818ED">
              <w:rPr>
                <w:rFonts w:ascii="Book Antiqua" w:hAnsi="Book Antiqua"/>
              </w:rPr>
              <w:t>75 g</w:t>
            </w:r>
          </w:p>
        </w:tc>
        <w:tc>
          <w:tcPr>
            <w:tcW w:w="408" w:type="pct"/>
          </w:tcPr>
          <w:p w14:paraId="1A75A7CF" w14:textId="77777777" w:rsidR="00900109" w:rsidRPr="000818ED" w:rsidRDefault="00336404" w:rsidP="000818ED">
            <w:pPr>
              <w:spacing w:line="360" w:lineRule="auto"/>
              <w:jc w:val="both"/>
              <w:rPr>
                <w:rFonts w:ascii="Book Antiqua" w:hAnsi="Book Antiqua"/>
              </w:rPr>
            </w:pPr>
            <w:r w:rsidRPr="000818ED">
              <w:rPr>
                <w:rFonts w:ascii="Book Antiqua" w:hAnsi="Book Antiqua"/>
              </w:rPr>
              <w:t>-</w:t>
            </w:r>
          </w:p>
        </w:tc>
        <w:tc>
          <w:tcPr>
            <w:tcW w:w="408" w:type="pct"/>
          </w:tcPr>
          <w:p w14:paraId="2EB365ED" w14:textId="77777777" w:rsidR="00900109" w:rsidRPr="000818ED" w:rsidRDefault="00336404" w:rsidP="000818ED">
            <w:pPr>
              <w:spacing w:line="360" w:lineRule="auto"/>
              <w:jc w:val="both"/>
              <w:rPr>
                <w:rFonts w:ascii="Book Antiqua" w:hAnsi="Book Antiqua"/>
              </w:rPr>
            </w:pPr>
            <w:r w:rsidRPr="000818ED">
              <w:rPr>
                <w:rFonts w:ascii="Book Antiqua" w:hAnsi="Book Antiqua"/>
              </w:rPr>
              <w:t>-</w:t>
            </w:r>
          </w:p>
        </w:tc>
        <w:tc>
          <w:tcPr>
            <w:tcW w:w="408" w:type="pct"/>
          </w:tcPr>
          <w:p w14:paraId="3359F1A4" w14:textId="77777777" w:rsidR="00900109" w:rsidRPr="000818ED" w:rsidRDefault="00900109" w:rsidP="000818ED">
            <w:pPr>
              <w:spacing w:line="360" w:lineRule="auto"/>
              <w:jc w:val="both"/>
              <w:rPr>
                <w:rFonts w:ascii="Book Antiqua" w:hAnsi="Book Antiqua"/>
                <w:u w:val="single"/>
              </w:rPr>
            </w:pPr>
            <w:r w:rsidRPr="000818ED">
              <w:rPr>
                <w:rFonts w:ascii="Book Antiqua" w:hAnsi="Book Antiqua"/>
              </w:rPr>
              <w:t>≥ 7.8</w:t>
            </w:r>
          </w:p>
        </w:tc>
        <w:tc>
          <w:tcPr>
            <w:tcW w:w="408" w:type="pct"/>
          </w:tcPr>
          <w:p w14:paraId="1C97F16E" w14:textId="77777777" w:rsidR="00900109" w:rsidRPr="000818ED" w:rsidRDefault="00336404" w:rsidP="000818ED">
            <w:pPr>
              <w:spacing w:line="360" w:lineRule="auto"/>
              <w:jc w:val="both"/>
              <w:rPr>
                <w:rFonts w:ascii="Book Antiqua" w:hAnsi="Book Antiqua"/>
              </w:rPr>
            </w:pPr>
            <w:r w:rsidRPr="000818ED">
              <w:rPr>
                <w:rFonts w:ascii="Book Antiqua" w:hAnsi="Book Antiqua"/>
              </w:rPr>
              <w:t>-</w:t>
            </w:r>
          </w:p>
        </w:tc>
        <w:tc>
          <w:tcPr>
            <w:tcW w:w="787" w:type="pct"/>
          </w:tcPr>
          <w:p w14:paraId="0C15BC11" w14:textId="77777777" w:rsidR="00900109" w:rsidRPr="000818ED" w:rsidRDefault="00900109" w:rsidP="000818ED">
            <w:pPr>
              <w:spacing w:line="360" w:lineRule="auto"/>
              <w:jc w:val="both"/>
              <w:rPr>
                <w:rFonts w:ascii="Book Antiqua" w:hAnsi="Book Antiqua"/>
                <w:u w:val="single"/>
              </w:rPr>
            </w:pPr>
            <w:r w:rsidRPr="000818ED">
              <w:rPr>
                <w:rFonts w:ascii="Book Antiqua" w:hAnsi="Book Antiqua"/>
              </w:rPr>
              <w:t>1</w:t>
            </w:r>
          </w:p>
        </w:tc>
        <w:tc>
          <w:tcPr>
            <w:tcW w:w="929" w:type="pct"/>
          </w:tcPr>
          <w:p w14:paraId="38DC8702" w14:textId="77777777" w:rsidR="00900109" w:rsidRPr="000818ED" w:rsidRDefault="00900109" w:rsidP="000818ED">
            <w:pPr>
              <w:spacing w:line="360" w:lineRule="auto"/>
              <w:jc w:val="both"/>
              <w:rPr>
                <w:rFonts w:ascii="Book Antiqua" w:hAnsi="Book Antiqua"/>
              </w:rPr>
            </w:pPr>
            <w:r w:rsidRPr="000818ED">
              <w:rPr>
                <w:rFonts w:ascii="Book Antiqua" w:hAnsi="Book Antiqua"/>
              </w:rPr>
              <w:t>Universal screening</w:t>
            </w:r>
          </w:p>
          <w:p w14:paraId="7F341F5B" w14:textId="77777777" w:rsidR="00900109" w:rsidRPr="000818ED" w:rsidRDefault="00900109" w:rsidP="000818ED">
            <w:pPr>
              <w:spacing w:line="360" w:lineRule="auto"/>
              <w:jc w:val="both"/>
              <w:rPr>
                <w:rFonts w:ascii="Book Antiqua" w:hAnsi="Book Antiqua"/>
              </w:rPr>
            </w:pPr>
            <w:r w:rsidRPr="000818ED">
              <w:rPr>
                <w:rFonts w:ascii="Book Antiqua" w:hAnsi="Book Antiqua"/>
              </w:rPr>
              <w:t xml:space="preserve">OGTT in </w:t>
            </w:r>
            <w:r w:rsidR="00336404" w:rsidRPr="000818ED">
              <w:rPr>
                <w:rFonts w:ascii="Book Antiqua" w:hAnsi="Book Antiqua"/>
              </w:rPr>
              <w:t>non-fasting</w:t>
            </w:r>
            <w:r w:rsidRPr="000818ED">
              <w:rPr>
                <w:rFonts w:ascii="Book Antiqua" w:hAnsi="Book Antiqua"/>
              </w:rPr>
              <w:t xml:space="preserve"> state</w:t>
            </w:r>
          </w:p>
        </w:tc>
      </w:tr>
      <w:tr w:rsidR="00900109" w:rsidRPr="000818ED" w14:paraId="685F5F44" w14:textId="77777777" w:rsidTr="00231274">
        <w:trPr>
          <w:trHeight w:val="798"/>
        </w:trPr>
        <w:tc>
          <w:tcPr>
            <w:tcW w:w="1231" w:type="pct"/>
          </w:tcPr>
          <w:p w14:paraId="61C0015D" w14:textId="77777777" w:rsidR="00900109" w:rsidRPr="000818ED" w:rsidRDefault="00231274" w:rsidP="000818ED">
            <w:pPr>
              <w:spacing w:line="360" w:lineRule="auto"/>
              <w:jc w:val="both"/>
              <w:rPr>
                <w:rFonts w:ascii="Book Antiqua" w:hAnsi="Book Antiqua"/>
              </w:rPr>
            </w:pPr>
            <w:r w:rsidRPr="000818ED">
              <w:rPr>
                <w:rFonts w:ascii="Book Antiqua" w:hAnsi="Book Antiqua"/>
              </w:rPr>
              <w:t xml:space="preserve">ACOG </w:t>
            </w:r>
            <w:r w:rsidRPr="000818ED">
              <w:rPr>
                <w:rFonts w:ascii="Book Antiqua" w:hAnsi="Book Antiqua"/>
                <w:lang w:eastAsia="zh-CN"/>
              </w:rPr>
              <w:t>and</w:t>
            </w:r>
            <w:r w:rsidRPr="000818ED">
              <w:rPr>
                <w:rFonts w:ascii="Book Antiqua" w:hAnsi="Book Antiqua"/>
              </w:rPr>
              <w:t xml:space="preserve"> ADA proposed “Two step” procedures</w:t>
            </w:r>
          </w:p>
        </w:tc>
        <w:tc>
          <w:tcPr>
            <w:tcW w:w="421" w:type="pct"/>
          </w:tcPr>
          <w:p w14:paraId="1E013A08" w14:textId="77777777" w:rsidR="00900109" w:rsidRPr="000818ED" w:rsidRDefault="00900109" w:rsidP="000818ED">
            <w:pPr>
              <w:spacing w:line="360" w:lineRule="auto"/>
              <w:jc w:val="both"/>
              <w:rPr>
                <w:rFonts w:ascii="Book Antiqua" w:hAnsi="Book Antiqua"/>
              </w:rPr>
            </w:pPr>
          </w:p>
        </w:tc>
        <w:tc>
          <w:tcPr>
            <w:tcW w:w="408" w:type="pct"/>
          </w:tcPr>
          <w:p w14:paraId="301C184E" w14:textId="77777777" w:rsidR="00900109" w:rsidRPr="000818ED" w:rsidRDefault="00900109" w:rsidP="000818ED">
            <w:pPr>
              <w:spacing w:line="360" w:lineRule="auto"/>
              <w:jc w:val="both"/>
              <w:rPr>
                <w:rFonts w:ascii="Book Antiqua" w:hAnsi="Book Antiqua"/>
              </w:rPr>
            </w:pPr>
          </w:p>
        </w:tc>
        <w:tc>
          <w:tcPr>
            <w:tcW w:w="408" w:type="pct"/>
          </w:tcPr>
          <w:p w14:paraId="40DD222E" w14:textId="77777777" w:rsidR="00900109" w:rsidRPr="000818ED" w:rsidRDefault="00900109" w:rsidP="000818ED">
            <w:pPr>
              <w:spacing w:line="360" w:lineRule="auto"/>
              <w:jc w:val="both"/>
              <w:rPr>
                <w:rFonts w:ascii="Book Antiqua" w:hAnsi="Book Antiqua"/>
              </w:rPr>
            </w:pPr>
          </w:p>
        </w:tc>
        <w:tc>
          <w:tcPr>
            <w:tcW w:w="408" w:type="pct"/>
          </w:tcPr>
          <w:p w14:paraId="7E75213D" w14:textId="77777777" w:rsidR="00900109" w:rsidRPr="000818ED" w:rsidRDefault="00900109" w:rsidP="000818ED">
            <w:pPr>
              <w:spacing w:line="360" w:lineRule="auto"/>
              <w:jc w:val="both"/>
              <w:rPr>
                <w:rFonts w:ascii="Book Antiqua" w:hAnsi="Book Antiqua"/>
              </w:rPr>
            </w:pPr>
          </w:p>
        </w:tc>
        <w:tc>
          <w:tcPr>
            <w:tcW w:w="408" w:type="pct"/>
          </w:tcPr>
          <w:p w14:paraId="6E891BE4" w14:textId="77777777" w:rsidR="00900109" w:rsidRPr="000818ED" w:rsidRDefault="00900109" w:rsidP="000818ED">
            <w:pPr>
              <w:spacing w:line="360" w:lineRule="auto"/>
              <w:jc w:val="both"/>
              <w:rPr>
                <w:rFonts w:ascii="Book Antiqua" w:hAnsi="Book Antiqua"/>
              </w:rPr>
            </w:pPr>
          </w:p>
        </w:tc>
        <w:tc>
          <w:tcPr>
            <w:tcW w:w="787" w:type="pct"/>
          </w:tcPr>
          <w:p w14:paraId="1CFFE80D" w14:textId="77777777" w:rsidR="00900109" w:rsidRPr="000818ED" w:rsidRDefault="00900109" w:rsidP="000818ED">
            <w:pPr>
              <w:spacing w:line="360" w:lineRule="auto"/>
              <w:jc w:val="both"/>
              <w:rPr>
                <w:rFonts w:ascii="Book Antiqua" w:hAnsi="Book Antiqua"/>
              </w:rPr>
            </w:pPr>
          </w:p>
        </w:tc>
        <w:tc>
          <w:tcPr>
            <w:tcW w:w="929" w:type="pct"/>
          </w:tcPr>
          <w:p w14:paraId="2075F5B2" w14:textId="77777777" w:rsidR="00900109" w:rsidRPr="000818ED" w:rsidRDefault="00900109" w:rsidP="000818ED">
            <w:pPr>
              <w:spacing w:line="360" w:lineRule="auto"/>
              <w:jc w:val="both"/>
              <w:rPr>
                <w:rFonts w:ascii="Book Antiqua" w:hAnsi="Book Antiqua"/>
              </w:rPr>
            </w:pPr>
          </w:p>
        </w:tc>
      </w:tr>
      <w:tr w:rsidR="00231274" w:rsidRPr="000818ED" w14:paraId="51760B3D" w14:textId="77777777" w:rsidTr="00231274">
        <w:tc>
          <w:tcPr>
            <w:tcW w:w="1231" w:type="pct"/>
          </w:tcPr>
          <w:p w14:paraId="2DD696FC" w14:textId="77777777" w:rsidR="00231274" w:rsidRPr="000818ED" w:rsidRDefault="00231274" w:rsidP="000818ED">
            <w:pPr>
              <w:spacing w:line="360" w:lineRule="auto"/>
              <w:jc w:val="both"/>
              <w:rPr>
                <w:rFonts w:ascii="Book Antiqua" w:hAnsi="Book Antiqua"/>
              </w:rPr>
            </w:pPr>
            <w:r w:rsidRPr="000818ED">
              <w:rPr>
                <w:rFonts w:ascii="Book Antiqua" w:hAnsi="Book Antiqua"/>
              </w:rPr>
              <w:t xml:space="preserve">Carpenter </w:t>
            </w:r>
            <w:r w:rsidRPr="000818ED">
              <w:rPr>
                <w:rFonts w:ascii="Book Antiqua" w:hAnsi="Book Antiqua"/>
                <w:lang w:eastAsia="zh-CN"/>
              </w:rPr>
              <w:t>and</w:t>
            </w:r>
            <w:r w:rsidRPr="000818ED">
              <w:rPr>
                <w:rFonts w:ascii="Book Antiqua" w:hAnsi="Book Antiqua"/>
              </w:rPr>
              <w:t xml:space="preserve"> </w:t>
            </w:r>
            <w:proofErr w:type="spellStart"/>
            <w:r w:rsidRPr="000818ED">
              <w:rPr>
                <w:rFonts w:ascii="Book Antiqua" w:hAnsi="Book Antiqua"/>
              </w:rPr>
              <w:t>Coustan</w:t>
            </w:r>
            <w:proofErr w:type="spellEnd"/>
            <w:r w:rsidRPr="000818ED">
              <w:rPr>
                <w:rFonts w:ascii="Book Antiqua" w:hAnsi="Book Antiqua"/>
              </w:rPr>
              <w:t xml:space="preserve"> criteria</w:t>
            </w:r>
          </w:p>
        </w:tc>
        <w:tc>
          <w:tcPr>
            <w:tcW w:w="421" w:type="pct"/>
          </w:tcPr>
          <w:p w14:paraId="1C6B0EE0" w14:textId="77777777" w:rsidR="00231274" w:rsidRPr="000818ED" w:rsidRDefault="00231274" w:rsidP="000818ED">
            <w:pPr>
              <w:spacing w:line="360" w:lineRule="auto"/>
              <w:jc w:val="both"/>
              <w:rPr>
                <w:rFonts w:ascii="Book Antiqua" w:hAnsi="Book Antiqua"/>
              </w:rPr>
            </w:pPr>
            <w:r w:rsidRPr="000818ED">
              <w:rPr>
                <w:rFonts w:ascii="Book Antiqua" w:hAnsi="Book Antiqua"/>
              </w:rPr>
              <w:t>100 g</w:t>
            </w:r>
          </w:p>
        </w:tc>
        <w:tc>
          <w:tcPr>
            <w:tcW w:w="408" w:type="pct"/>
          </w:tcPr>
          <w:p w14:paraId="52266C3C" w14:textId="77777777" w:rsidR="00231274" w:rsidRPr="000818ED" w:rsidRDefault="00231274" w:rsidP="000818ED">
            <w:pPr>
              <w:spacing w:line="360" w:lineRule="auto"/>
              <w:jc w:val="both"/>
              <w:rPr>
                <w:rFonts w:ascii="Book Antiqua" w:hAnsi="Book Antiqua"/>
              </w:rPr>
            </w:pPr>
            <w:r w:rsidRPr="000818ED">
              <w:rPr>
                <w:rFonts w:ascii="Book Antiqua" w:hAnsi="Book Antiqua"/>
              </w:rPr>
              <w:t>≥ 5.3</w:t>
            </w:r>
          </w:p>
        </w:tc>
        <w:tc>
          <w:tcPr>
            <w:tcW w:w="408" w:type="pct"/>
          </w:tcPr>
          <w:p w14:paraId="271310DE" w14:textId="77777777" w:rsidR="00231274" w:rsidRPr="000818ED" w:rsidRDefault="00231274" w:rsidP="000818ED">
            <w:pPr>
              <w:spacing w:line="360" w:lineRule="auto"/>
              <w:jc w:val="both"/>
              <w:rPr>
                <w:rFonts w:ascii="Book Antiqua" w:hAnsi="Book Antiqua"/>
              </w:rPr>
            </w:pPr>
            <w:r w:rsidRPr="000818ED">
              <w:rPr>
                <w:rFonts w:ascii="Book Antiqua" w:hAnsi="Book Antiqua"/>
              </w:rPr>
              <w:t>≥ 10.0</w:t>
            </w:r>
          </w:p>
        </w:tc>
        <w:tc>
          <w:tcPr>
            <w:tcW w:w="408" w:type="pct"/>
          </w:tcPr>
          <w:p w14:paraId="217ACAAD" w14:textId="77777777" w:rsidR="00231274" w:rsidRPr="000818ED" w:rsidRDefault="00231274" w:rsidP="000818ED">
            <w:pPr>
              <w:spacing w:line="360" w:lineRule="auto"/>
              <w:jc w:val="both"/>
              <w:rPr>
                <w:rFonts w:ascii="Book Antiqua" w:hAnsi="Book Antiqua"/>
              </w:rPr>
            </w:pPr>
            <w:r w:rsidRPr="000818ED">
              <w:rPr>
                <w:rFonts w:ascii="Book Antiqua" w:hAnsi="Book Antiqua"/>
              </w:rPr>
              <w:t>≥ 8.6</w:t>
            </w:r>
          </w:p>
        </w:tc>
        <w:tc>
          <w:tcPr>
            <w:tcW w:w="408" w:type="pct"/>
          </w:tcPr>
          <w:p w14:paraId="7EBE00E5" w14:textId="77777777" w:rsidR="00231274" w:rsidRPr="000818ED" w:rsidRDefault="00231274" w:rsidP="000818ED">
            <w:pPr>
              <w:spacing w:line="360" w:lineRule="auto"/>
              <w:jc w:val="both"/>
              <w:rPr>
                <w:rFonts w:ascii="Book Antiqua" w:hAnsi="Book Antiqua"/>
              </w:rPr>
            </w:pPr>
            <w:r w:rsidRPr="000818ED">
              <w:rPr>
                <w:rFonts w:ascii="Book Antiqua" w:hAnsi="Book Antiqua"/>
              </w:rPr>
              <w:t>≥ 7.8</w:t>
            </w:r>
          </w:p>
        </w:tc>
        <w:tc>
          <w:tcPr>
            <w:tcW w:w="787" w:type="pct"/>
          </w:tcPr>
          <w:p w14:paraId="5A355E48" w14:textId="77777777" w:rsidR="00231274" w:rsidRPr="000818ED" w:rsidRDefault="00231274" w:rsidP="000818ED">
            <w:pPr>
              <w:spacing w:line="360" w:lineRule="auto"/>
              <w:jc w:val="both"/>
              <w:rPr>
                <w:rFonts w:ascii="Book Antiqua" w:hAnsi="Book Antiqua"/>
              </w:rPr>
            </w:pPr>
            <w:r w:rsidRPr="000818ED">
              <w:rPr>
                <w:rFonts w:ascii="Book Antiqua" w:hAnsi="Book Antiqua"/>
              </w:rPr>
              <w:t>2</w:t>
            </w:r>
          </w:p>
        </w:tc>
        <w:tc>
          <w:tcPr>
            <w:tcW w:w="929" w:type="pct"/>
            <w:vMerge w:val="restart"/>
          </w:tcPr>
          <w:p w14:paraId="4C6ECB32" w14:textId="77777777" w:rsidR="00231274" w:rsidRPr="000818ED" w:rsidRDefault="00231274" w:rsidP="000818ED">
            <w:pPr>
              <w:spacing w:line="360" w:lineRule="auto"/>
              <w:jc w:val="both"/>
              <w:rPr>
                <w:rFonts w:ascii="Book Antiqua" w:hAnsi="Book Antiqua"/>
              </w:rPr>
            </w:pPr>
            <w:r w:rsidRPr="000818ED">
              <w:rPr>
                <w:rFonts w:ascii="Book Antiqua" w:hAnsi="Book Antiqua"/>
              </w:rPr>
              <w:t>Universal screening, prior 50 g GCT positivity required (1-h PG ≥ 7.2 or 2-h PG ≥ 7.8 mmol/L)</w:t>
            </w:r>
          </w:p>
        </w:tc>
      </w:tr>
      <w:tr w:rsidR="00231274" w:rsidRPr="000818ED" w14:paraId="0B6EC187" w14:textId="77777777" w:rsidTr="00231274">
        <w:tc>
          <w:tcPr>
            <w:tcW w:w="1231" w:type="pct"/>
          </w:tcPr>
          <w:p w14:paraId="389A0757" w14:textId="77777777" w:rsidR="00231274" w:rsidRPr="000818ED" w:rsidRDefault="00231274" w:rsidP="000818ED">
            <w:pPr>
              <w:spacing w:line="360" w:lineRule="auto"/>
              <w:jc w:val="both"/>
              <w:rPr>
                <w:rFonts w:ascii="Book Antiqua" w:hAnsi="Book Antiqua"/>
              </w:rPr>
            </w:pPr>
            <w:r w:rsidRPr="000818ED">
              <w:rPr>
                <w:rFonts w:ascii="Book Antiqua" w:hAnsi="Book Antiqua"/>
              </w:rPr>
              <w:t>NDDG criteria</w:t>
            </w:r>
          </w:p>
        </w:tc>
        <w:tc>
          <w:tcPr>
            <w:tcW w:w="421" w:type="pct"/>
          </w:tcPr>
          <w:p w14:paraId="081868D4" w14:textId="77777777" w:rsidR="00231274" w:rsidRPr="000818ED" w:rsidRDefault="00231274" w:rsidP="000818ED">
            <w:pPr>
              <w:spacing w:line="360" w:lineRule="auto"/>
              <w:jc w:val="both"/>
              <w:rPr>
                <w:rFonts w:ascii="Book Antiqua" w:hAnsi="Book Antiqua"/>
              </w:rPr>
            </w:pPr>
            <w:r w:rsidRPr="000818ED">
              <w:rPr>
                <w:rFonts w:ascii="Book Antiqua" w:hAnsi="Book Antiqua"/>
              </w:rPr>
              <w:t>100 g</w:t>
            </w:r>
          </w:p>
        </w:tc>
        <w:tc>
          <w:tcPr>
            <w:tcW w:w="408" w:type="pct"/>
          </w:tcPr>
          <w:p w14:paraId="2B7A46C9" w14:textId="77777777" w:rsidR="00231274" w:rsidRPr="000818ED" w:rsidRDefault="00231274" w:rsidP="000818ED">
            <w:pPr>
              <w:spacing w:line="360" w:lineRule="auto"/>
              <w:jc w:val="both"/>
              <w:rPr>
                <w:rFonts w:ascii="Book Antiqua" w:hAnsi="Book Antiqua"/>
              </w:rPr>
            </w:pPr>
            <w:r w:rsidRPr="000818ED">
              <w:rPr>
                <w:rFonts w:ascii="Book Antiqua" w:hAnsi="Book Antiqua"/>
              </w:rPr>
              <w:t>≥ 5.8</w:t>
            </w:r>
          </w:p>
        </w:tc>
        <w:tc>
          <w:tcPr>
            <w:tcW w:w="408" w:type="pct"/>
          </w:tcPr>
          <w:p w14:paraId="0CFA6896" w14:textId="77777777" w:rsidR="00231274" w:rsidRPr="000818ED" w:rsidRDefault="00231274" w:rsidP="000818ED">
            <w:pPr>
              <w:spacing w:line="360" w:lineRule="auto"/>
              <w:jc w:val="both"/>
              <w:rPr>
                <w:rFonts w:ascii="Book Antiqua" w:hAnsi="Book Antiqua"/>
              </w:rPr>
            </w:pPr>
            <w:r w:rsidRPr="000818ED">
              <w:rPr>
                <w:rFonts w:ascii="Book Antiqua" w:hAnsi="Book Antiqua"/>
              </w:rPr>
              <w:t>≥ 10.5</w:t>
            </w:r>
          </w:p>
        </w:tc>
        <w:tc>
          <w:tcPr>
            <w:tcW w:w="408" w:type="pct"/>
          </w:tcPr>
          <w:p w14:paraId="7D8AF49E" w14:textId="77777777" w:rsidR="00231274" w:rsidRPr="000818ED" w:rsidRDefault="00231274" w:rsidP="000818ED">
            <w:pPr>
              <w:spacing w:line="360" w:lineRule="auto"/>
              <w:jc w:val="both"/>
              <w:rPr>
                <w:rFonts w:ascii="Book Antiqua" w:hAnsi="Book Antiqua"/>
              </w:rPr>
            </w:pPr>
            <w:r w:rsidRPr="000818ED">
              <w:rPr>
                <w:rFonts w:ascii="Book Antiqua" w:hAnsi="Book Antiqua"/>
              </w:rPr>
              <w:t>≥ 9.0</w:t>
            </w:r>
          </w:p>
        </w:tc>
        <w:tc>
          <w:tcPr>
            <w:tcW w:w="408" w:type="pct"/>
          </w:tcPr>
          <w:p w14:paraId="56D73F18" w14:textId="77777777" w:rsidR="00231274" w:rsidRPr="000818ED" w:rsidRDefault="00231274" w:rsidP="000818ED">
            <w:pPr>
              <w:spacing w:line="360" w:lineRule="auto"/>
              <w:jc w:val="both"/>
              <w:rPr>
                <w:rFonts w:ascii="Book Antiqua" w:hAnsi="Book Antiqua"/>
              </w:rPr>
            </w:pPr>
            <w:r w:rsidRPr="000818ED">
              <w:rPr>
                <w:rFonts w:ascii="Book Antiqua" w:hAnsi="Book Antiqua"/>
              </w:rPr>
              <w:t>≥ 8.0</w:t>
            </w:r>
          </w:p>
        </w:tc>
        <w:tc>
          <w:tcPr>
            <w:tcW w:w="787" w:type="pct"/>
          </w:tcPr>
          <w:p w14:paraId="1A9C5290" w14:textId="77777777" w:rsidR="00231274" w:rsidRPr="000818ED" w:rsidRDefault="00231274" w:rsidP="000818ED">
            <w:pPr>
              <w:spacing w:line="360" w:lineRule="auto"/>
              <w:jc w:val="both"/>
              <w:rPr>
                <w:rFonts w:ascii="Book Antiqua" w:hAnsi="Book Antiqua"/>
                <w:lang w:eastAsia="zh-CN"/>
              </w:rPr>
            </w:pPr>
            <w:r w:rsidRPr="000818ED">
              <w:rPr>
                <w:rFonts w:ascii="Book Antiqua" w:hAnsi="Book Antiqua"/>
                <w:lang w:eastAsia="zh-CN"/>
              </w:rPr>
              <w:t>2</w:t>
            </w:r>
          </w:p>
        </w:tc>
        <w:tc>
          <w:tcPr>
            <w:tcW w:w="929" w:type="pct"/>
            <w:vMerge/>
          </w:tcPr>
          <w:p w14:paraId="7A1825CA" w14:textId="77777777" w:rsidR="00231274" w:rsidRPr="000818ED" w:rsidRDefault="00231274" w:rsidP="000818ED">
            <w:pPr>
              <w:spacing w:line="360" w:lineRule="auto"/>
              <w:jc w:val="both"/>
              <w:rPr>
                <w:rFonts w:ascii="Book Antiqua" w:hAnsi="Book Antiqua"/>
              </w:rPr>
            </w:pPr>
          </w:p>
        </w:tc>
      </w:tr>
      <w:tr w:rsidR="00231274" w:rsidRPr="000818ED" w14:paraId="3D8C5F54" w14:textId="77777777" w:rsidTr="00231274">
        <w:tc>
          <w:tcPr>
            <w:tcW w:w="1231" w:type="pct"/>
          </w:tcPr>
          <w:p w14:paraId="3303175C" w14:textId="77777777" w:rsidR="00231274" w:rsidRPr="000818ED" w:rsidRDefault="00231274" w:rsidP="000818ED">
            <w:pPr>
              <w:spacing w:line="360" w:lineRule="auto"/>
              <w:jc w:val="both"/>
              <w:rPr>
                <w:rFonts w:ascii="Book Antiqua" w:hAnsi="Book Antiqua"/>
              </w:rPr>
            </w:pPr>
          </w:p>
        </w:tc>
        <w:tc>
          <w:tcPr>
            <w:tcW w:w="421" w:type="pct"/>
          </w:tcPr>
          <w:p w14:paraId="18A3EA8F" w14:textId="77777777" w:rsidR="00231274" w:rsidRPr="000818ED" w:rsidRDefault="00231274" w:rsidP="000818ED">
            <w:pPr>
              <w:spacing w:line="360" w:lineRule="auto"/>
              <w:jc w:val="both"/>
              <w:rPr>
                <w:rFonts w:ascii="Book Antiqua" w:hAnsi="Book Antiqua"/>
              </w:rPr>
            </w:pPr>
          </w:p>
        </w:tc>
        <w:tc>
          <w:tcPr>
            <w:tcW w:w="408" w:type="pct"/>
          </w:tcPr>
          <w:p w14:paraId="636A2406" w14:textId="77777777" w:rsidR="00231274" w:rsidRPr="000818ED" w:rsidRDefault="00231274" w:rsidP="000818ED">
            <w:pPr>
              <w:spacing w:line="360" w:lineRule="auto"/>
              <w:jc w:val="both"/>
              <w:rPr>
                <w:rFonts w:ascii="Book Antiqua" w:hAnsi="Book Antiqua"/>
              </w:rPr>
            </w:pPr>
          </w:p>
        </w:tc>
        <w:tc>
          <w:tcPr>
            <w:tcW w:w="408" w:type="pct"/>
          </w:tcPr>
          <w:p w14:paraId="79F4DD3B" w14:textId="77777777" w:rsidR="00231274" w:rsidRPr="000818ED" w:rsidRDefault="00231274" w:rsidP="000818ED">
            <w:pPr>
              <w:spacing w:line="360" w:lineRule="auto"/>
              <w:jc w:val="both"/>
              <w:rPr>
                <w:rFonts w:ascii="Book Antiqua" w:hAnsi="Book Antiqua"/>
              </w:rPr>
            </w:pPr>
          </w:p>
        </w:tc>
        <w:tc>
          <w:tcPr>
            <w:tcW w:w="408" w:type="pct"/>
          </w:tcPr>
          <w:p w14:paraId="41D82595" w14:textId="77777777" w:rsidR="00231274" w:rsidRPr="000818ED" w:rsidRDefault="00231274" w:rsidP="000818ED">
            <w:pPr>
              <w:spacing w:line="360" w:lineRule="auto"/>
              <w:jc w:val="both"/>
              <w:rPr>
                <w:rFonts w:ascii="Book Antiqua" w:hAnsi="Book Antiqua"/>
              </w:rPr>
            </w:pPr>
          </w:p>
        </w:tc>
        <w:tc>
          <w:tcPr>
            <w:tcW w:w="408" w:type="pct"/>
          </w:tcPr>
          <w:p w14:paraId="1C26966E" w14:textId="77777777" w:rsidR="00231274" w:rsidRPr="000818ED" w:rsidRDefault="00231274" w:rsidP="000818ED">
            <w:pPr>
              <w:spacing w:line="360" w:lineRule="auto"/>
              <w:jc w:val="both"/>
              <w:rPr>
                <w:rFonts w:ascii="Book Antiqua" w:hAnsi="Book Antiqua"/>
              </w:rPr>
            </w:pPr>
          </w:p>
        </w:tc>
        <w:tc>
          <w:tcPr>
            <w:tcW w:w="787" w:type="pct"/>
          </w:tcPr>
          <w:p w14:paraId="0F65B083" w14:textId="77777777" w:rsidR="00231274" w:rsidRPr="000818ED" w:rsidRDefault="00231274" w:rsidP="000818ED">
            <w:pPr>
              <w:spacing w:line="360" w:lineRule="auto"/>
              <w:jc w:val="both"/>
              <w:rPr>
                <w:rFonts w:ascii="Book Antiqua" w:hAnsi="Book Antiqua"/>
                <w:lang w:eastAsia="zh-CN"/>
              </w:rPr>
            </w:pPr>
            <w:r w:rsidRPr="000818ED">
              <w:rPr>
                <w:rFonts w:ascii="Book Antiqua" w:hAnsi="Book Antiqua"/>
              </w:rPr>
              <w:t xml:space="preserve">ACOG (2018) acknowledges </w:t>
            </w:r>
            <w:r w:rsidRPr="000818ED">
              <w:rPr>
                <w:rFonts w:ascii="Book Antiqua" w:hAnsi="Book Antiqua"/>
              </w:rPr>
              <w:lastRenderedPageBreak/>
              <w:t>higher risk for those with one abnormal value</w:t>
            </w:r>
          </w:p>
        </w:tc>
        <w:tc>
          <w:tcPr>
            <w:tcW w:w="929" w:type="pct"/>
          </w:tcPr>
          <w:p w14:paraId="4B314E0E" w14:textId="77777777" w:rsidR="00231274" w:rsidRPr="000818ED" w:rsidRDefault="00231274" w:rsidP="000818ED">
            <w:pPr>
              <w:spacing w:line="360" w:lineRule="auto"/>
              <w:jc w:val="both"/>
              <w:rPr>
                <w:rFonts w:ascii="Book Antiqua" w:hAnsi="Book Antiqua"/>
              </w:rPr>
            </w:pPr>
            <w:r w:rsidRPr="000818ED">
              <w:rPr>
                <w:rFonts w:ascii="Book Antiqua" w:hAnsi="Book Antiqua"/>
              </w:rPr>
              <w:lastRenderedPageBreak/>
              <w:t xml:space="preserve">ACOG (2018) permits institutions </w:t>
            </w:r>
            <w:r w:rsidRPr="000818ED">
              <w:rPr>
                <w:rFonts w:ascii="Book Antiqua" w:hAnsi="Book Antiqua"/>
              </w:rPr>
              <w:lastRenderedPageBreak/>
              <w:t>and individuals to use one step IADPSG procedure as well</w:t>
            </w:r>
          </w:p>
        </w:tc>
      </w:tr>
      <w:tr w:rsidR="00AA2E0C" w:rsidRPr="000818ED" w14:paraId="01917A8D" w14:textId="77777777" w:rsidTr="00231274">
        <w:tc>
          <w:tcPr>
            <w:tcW w:w="1231" w:type="pct"/>
            <w:tcBorders>
              <w:bottom w:val="single" w:sz="4" w:space="0" w:color="auto"/>
            </w:tcBorders>
          </w:tcPr>
          <w:p w14:paraId="4D31F71A" w14:textId="77777777" w:rsidR="00900109" w:rsidRPr="000818ED" w:rsidRDefault="00900109" w:rsidP="000818ED">
            <w:pPr>
              <w:spacing w:line="360" w:lineRule="auto"/>
              <w:jc w:val="both"/>
              <w:rPr>
                <w:rFonts w:ascii="Book Antiqua" w:hAnsi="Book Antiqua"/>
              </w:rPr>
            </w:pPr>
            <w:r w:rsidRPr="000818ED">
              <w:rPr>
                <w:rFonts w:ascii="Book Antiqua" w:hAnsi="Book Antiqua"/>
              </w:rPr>
              <w:lastRenderedPageBreak/>
              <w:t>NICE</w:t>
            </w:r>
          </w:p>
        </w:tc>
        <w:tc>
          <w:tcPr>
            <w:tcW w:w="421" w:type="pct"/>
            <w:tcBorders>
              <w:bottom w:val="single" w:sz="4" w:space="0" w:color="auto"/>
            </w:tcBorders>
          </w:tcPr>
          <w:p w14:paraId="10E17544" w14:textId="77777777" w:rsidR="00900109" w:rsidRPr="000818ED" w:rsidRDefault="00900109" w:rsidP="000818ED">
            <w:pPr>
              <w:spacing w:line="360" w:lineRule="auto"/>
              <w:jc w:val="both"/>
              <w:rPr>
                <w:rFonts w:ascii="Book Antiqua" w:hAnsi="Book Antiqua"/>
              </w:rPr>
            </w:pPr>
            <w:r w:rsidRPr="000818ED">
              <w:rPr>
                <w:rFonts w:ascii="Book Antiqua" w:hAnsi="Book Antiqua"/>
              </w:rPr>
              <w:t>75 g</w:t>
            </w:r>
          </w:p>
        </w:tc>
        <w:tc>
          <w:tcPr>
            <w:tcW w:w="408" w:type="pct"/>
            <w:tcBorders>
              <w:bottom w:val="single" w:sz="4" w:space="0" w:color="auto"/>
            </w:tcBorders>
          </w:tcPr>
          <w:p w14:paraId="345C7CDB" w14:textId="77777777" w:rsidR="00900109" w:rsidRPr="000818ED" w:rsidRDefault="00900109" w:rsidP="000818ED">
            <w:pPr>
              <w:spacing w:line="360" w:lineRule="auto"/>
              <w:jc w:val="both"/>
              <w:rPr>
                <w:rFonts w:ascii="Book Antiqua" w:hAnsi="Book Antiqua"/>
                <w:u w:val="single"/>
              </w:rPr>
            </w:pPr>
            <w:r w:rsidRPr="000818ED">
              <w:rPr>
                <w:rFonts w:ascii="Book Antiqua" w:hAnsi="Book Antiqua"/>
              </w:rPr>
              <w:t>≥ 5.6</w:t>
            </w:r>
          </w:p>
        </w:tc>
        <w:tc>
          <w:tcPr>
            <w:tcW w:w="408" w:type="pct"/>
            <w:tcBorders>
              <w:bottom w:val="single" w:sz="4" w:space="0" w:color="auto"/>
            </w:tcBorders>
          </w:tcPr>
          <w:p w14:paraId="5B2EBE84" w14:textId="77777777" w:rsidR="00900109" w:rsidRPr="000818ED" w:rsidRDefault="00336404" w:rsidP="000818ED">
            <w:pPr>
              <w:spacing w:line="360" w:lineRule="auto"/>
              <w:jc w:val="both"/>
              <w:rPr>
                <w:rFonts w:ascii="Book Antiqua" w:hAnsi="Book Antiqua"/>
              </w:rPr>
            </w:pPr>
            <w:r w:rsidRPr="000818ED">
              <w:rPr>
                <w:rFonts w:ascii="Book Antiqua" w:hAnsi="Book Antiqua"/>
              </w:rPr>
              <w:t>-</w:t>
            </w:r>
          </w:p>
        </w:tc>
        <w:tc>
          <w:tcPr>
            <w:tcW w:w="408" w:type="pct"/>
            <w:tcBorders>
              <w:bottom w:val="single" w:sz="4" w:space="0" w:color="auto"/>
            </w:tcBorders>
          </w:tcPr>
          <w:p w14:paraId="2B4FA971" w14:textId="77777777" w:rsidR="00900109" w:rsidRPr="000818ED" w:rsidRDefault="00900109" w:rsidP="000818ED">
            <w:pPr>
              <w:spacing w:line="360" w:lineRule="auto"/>
              <w:jc w:val="both"/>
              <w:rPr>
                <w:rFonts w:ascii="Book Antiqua" w:hAnsi="Book Antiqua"/>
                <w:u w:val="single"/>
              </w:rPr>
            </w:pPr>
            <w:r w:rsidRPr="000818ED">
              <w:rPr>
                <w:rFonts w:ascii="Book Antiqua" w:hAnsi="Book Antiqua"/>
              </w:rPr>
              <w:t>≥ 7.8</w:t>
            </w:r>
          </w:p>
        </w:tc>
        <w:tc>
          <w:tcPr>
            <w:tcW w:w="408" w:type="pct"/>
            <w:tcBorders>
              <w:bottom w:val="single" w:sz="4" w:space="0" w:color="auto"/>
            </w:tcBorders>
          </w:tcPr>
          <w:p w14:paraId="2A242593" w14:textId="77777777" w:rsidR="00900109" w:rsidRPr="000818ED" w:rsidRDefault="00336404" w:rsidP="000818ED">
            <w:pPr>
              <w:spacing w:line="360" w:lineRule="auto"/>
              <w:jc w:val="both"/>
              <w:rPr>
                <w:rFonts w:ascii="Book Antiqua" w:hAnsi="Book Antiqua"/>
              </w:rPr>
            </w:pPr>
            <w:r w:rsidRPr="000818ED">
              <w:rPr>
                <w:rFonts w:ascii="Book Antiqua" w:hAnsi="Book Antiqua"/>
              </w:rPr>
              <w:t>-</w:t>
            </w:r>
          </w:p>
        </w:tc>
        <w:tc>
          <w:tcPr>
            <w:tcW w:w="787" w:type="pct"/>
            <w:tcBorders>
              <w:bottom w:val="single" w:sz="4" w:space="0" w:color="auto"/>
            </w:tcBorders>
          </w:tcPr>
          <w:p w14:paraId="47C243DB" w14:textId="77777777" w:rsidR="00900109" w:rsidRPr="000818ED" w:rsidRDefault="00900109" w:rsidP="000818ED">
            <w:pPr>
              <w:spacing w:line="360" w:lineRule="auto"/>
              <w:jc w:val="both"/>
              <w:rPr>
                <w:rFonts w:ascii="Book Antiqua" w:hAnsi="Book Antiqua"/>
                <w:u w:val="single"/>
              </w:rPr>
            </w:pPr>
            <w:r w:rsidRPr="000818ED">
              <w:rPr>
                <w:rFonts w:ascii="Book Antiqua" w:hAnsi="Book Antiqua"/>
              </w:rPr>
              <w:t>≥</w:t>
            </w:r>
            <w:r w:rsidR="00336404" w:rsidRPr="000818ED">
              <w:rPr>
                <w:rFonts w:ascii="Book Antiqua" w:hAnsi="Book Antiqua"/>
              </w:rPr>
              <w:t xml:space="preserve"> </w:t>
            </w:r>
            <w:r w:rsidRPr="000818ED">
              <w:rPr>
                <w:rFonts w:ascii="Book Antiqua" w:hAnsi="Book Antiqua"/>
              </w:rPr>
              <w:t>1</w:t>
            </w:r>
          </w:p>
        </w:tc>
        <w:tc>
          <w:tcPr>
            <w:tcW w:w="929" w:type="pct"/>
            <w:tcBorders>
              <w:bottom w:val="single" w:sz="4" w:space="0" w:color="auto"/>
            </w:tcBorders>
          </w:tcPr>
          <w:p w14:paraId="02B1FF08" w14:textId="77777777" w:rsidR="00900109" w:rsidRPr="000818ED" w:rsidRDefault="00900109" w:rsidP="000818ED">
            <w:pPr>
              <w:spacing w:line="360" w:lineRule="auto"/>
              <w:jc w:val="both"/>
              <w:rPr>
                <w:rFonts w:ascii="Book Antiqua" w:hAnsi="Book Antiqua"/>
                <w:vertAlign w:val="superscript"/>
              </w:rPr>
            </w:pPr>
            <w:r w:rsidRPr="000818ED">
              <w:rPr>
                <w:rFonts w:ascii="Book Antiqua" w:hAnsi="Book Antiqua"/>
              </w:rPr>
              <w:t>Selective testing for high risk population</w:t>
            </w:r>
            <w:r w:rsidRPr="000818ED">
              <w:rPr>
                <w:rFonts w:ascii="Book Antiqua" w:hAnsi="Book Antiqua"/>
                <w:vertAlign w:val="superscript"/>
              </w:rPr>
              <w:t>1</w:t>
            </w:r>
          </w:p>
        </w:tc>
      </w:tr>
    </w:tbl>
    <w:p w14:paraId="45171FE2" w14:textId="6230B891" w:rsidR="00336404" w:rsidRPr="000818ED" w:rsidRDefault="00336404" w:rsidP="000818ED">
      <w:pPr>
        <w:spacing w:line="360" w:lineRule="auto"/>
        <w:jc w:val="both"/>
        <w:rPr>
          <w:rFonts w:ascii="Book Antiqua" w:hAnsi="Book Antiqua"/>
        </w:rPr>
      </w:pPr>
      <w:r w:rsidRPr="000818ED">
        <w:rPr>
          <w:rFonts w:ascii="Book Antiqua" w:hAnsi="Book Antiqua"/>
          <w:vertAlign w:val="superscript"/>
        </w:rPr>
        <w:t>1</w:t>
      </w:r>
      <w:r w:rsidRPr="000818ED">
        <w:rPr>
          <w:rFonts w:ascii="Book Antiqua" w:hAnsi="Book Antiqua"/>
        </w:rPr>
        <w:t xml:space="preserve">High risk population = </w:t>
      </w:r>
      <w:r w:rsidR="00C07617" w:rsidRPr="000818ED">
        <w:rPr>
          <w:rFonts w:ascii="Book Antiqua" w:hAnsi="Book Antiqua"/>
        </w:rPr>
        <w:t>w</w:t>
      </w:r>
      <w:r w:rsidRPr="000818ED">
        <w:rPr>
          <w:rFonts w:ascii="Book Antiqua" w:hAnsi="Book Antiqua"/>
        </w:rPr>
        <w:t>omen having Body Mass Index &gt;</w:t>
      </w:r>
      <w:r w:rsidR="00AA2E0C" w:rsidRPr="000818ED">
        <w:rPr>
          <w:rFonts w:ascii="Book Antiqua" w:hAnsi="Book Antiqua"/>
        </w:rPr>
        <w:t xml:space="preserve"> </w:t>
      </w:r>
      <w:r w:rsidRPr="000818ED">
        <w:rPr>
          <w:rFonts w:ascii="Book Antiqua" w:hAnsi="Book Antiqua"/>
        </w:rPr>
        <w:t xml:space="preserve">30 </w:t>
      </w:r>
      <w:r w:rsidR="000E7F7F">
        <w:rPr>
          <w:rFonts w:ascii="Book Antiqua" w:hAnsi="Book Antiqua"/>
        </w:rPr>
        <w:t>k</w:t>
      </w:r>
      <w:r w:rsidR="000E7F7F" w:rsidRPr="000818ED">
        <w:rPr>
          <w:rFonts w:ascii="Book Antiqua" w:hAnsi="Book Antiqua"/>
        </w:rPr>
        <w:t>g</w:t>
      </w:r>
      <w:r w:rsidRPr="000818ED">
        <w:rPr>
          <w:rFonts w:ascii="Book Antiqua" w:hAnsi="Book Antiqua"/>
        </w:rPr>
        <w:t>/m</w:t>
      </w:r>
      <w:r w:rsidRPr="000818ED">
        <w:rPr>
          <w:rFonts w:ascii="Book Antiqua" w:hAnsi="Book Antiqua"/>
          <w:vertAlign w:val="superscript"/>
        </w:rPr>
        <w:t>2</w:t>
      </w:r>
      <w:r w:rsidRPr="000818ED">
        <w:rPr>
          <w:rFonts w:ascii="Book Antiqua" w:hAnsi="Book Antiqua"/>
        </w:rPr>
        <w:t xml:space="preserve">, </w:t>
      </w:r>
      <w:r w:rsidR="00AA2E0C" w:rsidRPr="000818ED">
        <w:rPr>
          <w:rFonts w:ascii="Book Antiqua" w:hAnsi="Book Antiqua"/>
        </w:rPr>
        <w:t>p</w:t>
      </w:r>
      <w:r w:rsidRPr="000818ED">
        <w:rPr>
          <w:rFonts w:ascii="Book Antiqua" w:hAnsi="Book Antiqua"/>
        </w:rPr>
        <w:t>revious macrosomia (</w:t>
      </w:r>
      <w:r w:rsidR="00AA2E0C" w:rsidRPr="000818ED">
        <w:rPr>
          <w:rFonts w:ascii="Book Antiqua" w:eastAsia="微软雅黑" w:hAnsi="Book Antiqua"/>
          <w:color w:val="333333"/>
          <w:shd w:val="clear" w:color="auto" w:fill="FFFFFF"/>
        </w:rPr>
        <w:t xml:space="preserve">≥ </w:t>
      </w:r>
      <w:r w:rsidRPr="000818ED">
        <w:rPr>
          <w:rFonts w:ascii="Book Antiqua" w:hAnsi="Book Antiqua"/>
        </w:rPr>
        <w:t>4500</w:t>
      </w:r>
      <w:r w:rsidR="00AA2E0C" w:rsidRPr="000818ED">
        <w:rPr>
          <w:rFonts w:ascii="Book Antiqua" w:hAnsi="Book Antiqua"/>
        </w:rPr>
        <w:t xml:space="preserve"> </w:t>
      </w:r>
      <w:r w:rsidRPr="000818ED">
        <w:rPr>
          <w:rFonts w:ascii="Book Antiqua" w:hAnsi="Book Antiqua"/>
        </w:rPr>
        <w:t xml:space="preserve">g, previous GDM, family history of diabetes, </w:t>
      </w:r>
      <w:r w:rsidR="00C07617" w:rsidRPr="000818ED">
        <w:rPr>
          <w:rFonts w:ascii="Book Antiqua" w:hAnsi="Book Antiqua"/>
        </w:rPr>
        <w:t>e</w:t>
      </w:r>
      <w:r w:rsidRPr="000818ED">
        <w:rPr>
          <w:rFonts w:ascii="Book Antiqua" w:hAnsi="Book Antiqua"/>
        </w:rPr>
        <w:t xml:space="preserve">thnic origin with high prevalence of diabetes (South Asian, Black Caribbean, </w:t>
      </w:r>
      <w:r w:rsidR="00891A23">
        <w:rPr>
          <w:rFonts w:ascii="Book Antiqua" w:hAnsi="Book Antiqua"/>
        </w:rPr>
        <w:t xml:space="preserve">and </w:t>
      </w:r>
      <w:r w:rsidRPr="000818ED">
        <w:rPr>
          <w:rFonts w:ascii="Book Antiqua" w:hAnsi="Book Antiqua"/>
        </w:rPr>
        <w:t>Middle Eastern).</w:t>
      </w:r>
    </w:p>
    <w:p w14:paraId="232EF578" w14:textId="77777777" w:rsidR="00900109" w:rsidRPr="000818ED" w:rsidRDefault="00900109" w:rsidP="000818ED">
      <w:pPr>
        <w:spacing w:line="360" w:lineRule="auto"/>
        <w:jc w:val="both"/>
        <w:rPr>
          <w:rFonts w:ascii="Book Antiqua" w:hAnsi="Book Antiqua"/>
        </w:rPr>
      </w:pPr>
      <w:r w:rsidRPr="000818ED">
        <w:rPr>
          <w:rFonts w:ascii="Book Antiqua" w:hAnsi="Book Antiqua"/>
        </w:rPr>
        <w:t>IADPSG</w:t>
      </w:r>
      <w:r w:rsidR="00AA2E0C" w:rsidRPr="000818ED">
        <w:rPr>
          <w:rFonts w:ascii="Book Antiqua" w:hAnsi="Book Antiqua"/>
        </w:rPr>
        <w:t xml:space="preserve">: </w:t>
      </w:r>
      <w:r w:rsidRPr="000818ED">
        <w:rPr>
          <w:rFonts w:ascii="Book Antiqua" w:hAnsi="Book Antiqua"/>
        </w:rPr>
        <w:t>International Association of the Diabetes and Pregnancy Study Groups</w:t>
      </w:r>
      <w:r w:rsidR="00AA2E0C" w:rsidRPr="000818ED">
        <w:rPr>
          <w:rFonts w:ascii="Book Antiqua" w:hAnsi="Book Antiqua"/>
        </w:rPr>
        <w:t>;</w:t>
      </w:r>
      <w:r w:rsidRPr="000818ED">
        <w:rPr>
          <w:rFonts w:ascii="Book Antiqua" w:hAnsi="Book Antiqua"/>
        </w:rPr>
        <w:t xml:space="preserve"> WHO</w:t>
      </w:r>
      <w:r w:rsidR="00AA2E0C" w:rsidRPr="000818ED">
        <w:rPr>
          <w:rFonts w:ascii="Book Antiqua" w:hAnsi="Book Antiqua"/>
        </w:rPr>
        <w:t>:</w:t>
      </w:r>
      <w:r w:rsidRPr="000818ED">
        <w:rPr>
          <w:rFonts w:ascii="Book Antiqua" w:hAnsi="Book Antiqua"/>
        </w:rPr>
        <w:t xml:space="preserve"> World Health Organization</w:t>
      </w:r>
      <w:r w:rsidR="00AA2E0C" w:rsidRPr="000818ED">
        <w:rPr>
          <w:rFonts w:ascii="Book Antiqua" w:hAnsi="Book Antiqua"/>
        </w:rPr>
        <w:t>;</w:t>
      </w:r>
      <w:r w:rsidRPr="000818ED">
        <w:rPr>
          <w:rFonts w:ascii="Book Antiqua" w:hAnsi="Book Antiqua"/>
        </w:rPr>
        <w:t xml:space="preserve"> ADA</w:t>
      </w:r>
      <w:r w:rsidR="00AA2E0C" w:rsidRPr="000818ED">
        <w:rPr>
          <w:rFonts w:ascii="Book Antiqua" w:hAnsi="Book Antiqua"/>
        </w:rPr>
        <w:t xml:space="preserve">: </w:t>
      </w:r>
      <w:r w:rsidRPr="000818ED">
        <w:rPr>
          <w:rFonts w:ascii="Book Antiqua" w:hAnsi="Book Antiqua"/>
        </w:rPr>
        <w:t>American Diabetes Association</w:t>
      </w:r>
      <w:r w:rsidR="00AA2E0C" w:rsidRPr="000818ED">
        <w:rPr>
          <w:rFonts w:ascii="Book Antiqua" w:hAnsi="Book Antiqua"/>
        </w:rPr>
        <w:t>;</w:t>
      </w:r>
      <w:r w:rsidRPr="000818ED">
        <w:rPr>
          <w:rFonts w:ascii="Book Antiqua" w:hAnsi="Book Antiqua"/>
        </w:rPr>
        <w:t xml:space="preserve"> DIPSI</w:t>
      </w:r>
      <w:r w:rsidR="00AA2E0C" w:rsidRPr="000818ED">
        <w:rPr>
          <w:rFonts w:ascii="Book Antiqua" w:hAnsi="Book Antiqua"/>
        </w:rPr>
        <w:t>:</w:t>
      </w:r>
      <w:r w:rsidRPr="000818ED">
        <w:rPr>
          <w:rFonts w:ascii="Book Antiqua" w:hAnsi="Book Antiqua"/>
        </w:rPr>
        <w:t xml:space="preserve"> Diabetes in Pregnancy Study group of India</w:t>
      </w:r>
      <w:r w:rsidR="00AA2E0C" w:rsidRPr="000818ED">
        <w:rPr>
          <w:rFonts w:ascii="Book Antiqua" w:hAnsi="Book Antiqua"/>
        </w:rPr>
        <w:t>;</w:t>
      </w:r>
      <w:r w:rsidRPr="000818ED">
        <w:rPr>
          <w:rFonts w:ascii="Book Antiqua" w:hAnsi="Book Antiqua"/>
        </w:rPr>
        <w:t xml:space="preserve"> ACOG</w:t>
      </w:r>
      <w:r w:rsidR="00AA2E0C" w:rsidRPr="000818ED">
        <w:rPr>
          <w:rFonts w:ascii="Book Antiqua" w:hAnsi="Book Antiqua"/>
        </w:rPr>
        <w:t>:</w:t>
      </w:r>
      <w:r w:rsidRPr="000818ED">
        <w:rPr>
          <w:rFonts w:ascii="Book Antiqua" w:hAnsi="Book Antiqua"/>
        </w:rPr>
        <w:t xml:space="preserve"> American College of Obstetricians and </w:t>
      </w:r>
      <w:proofErr w:type="spellStart"/>
      <w:r w:rsidRPr="000818ED">
        <w:rPr>
          <w:rFonts w:ascii="Book Antiqua" w:hAnsi="Book Antiqua"/>
        </w:rPr>
        <w:t>Gynaecologists</w:t>
      </w:r>
      <w:proofErr w:type="spellEnd"/>
      <w:r w:rsidR="00AA2E0C" w:rsidRPr="000818ED">
        <w:rPr>
          <w:rFonts w:ascii="Book Antiqua" w:hAnsi="Book Antiqua"/>
        </w:rPr>
        <w:t>;</w:t>
      </w:r>
      <w:r w:rsidRPr="000818ED">
        <w:rPr>
          <w:rFonts w:ascii="Book Antiqua" w:hAnsi="Book Antiqua"/>
        </w:rPr>
        <w:t xml:space="preserve"> NICE</w:t>
      </w:r>
      <w:r w:rsidR="00AA2E0C" w:rsidRPr="000818ED">
        <w:rPr>
          <w:rFonts w:ascii="Book Antiqua" w:hAnsi="Book Antiqua"/>
        </w:rPr>
        <w:t>:</w:t>
      </w:r>
      <w:r w:rsidRPr="000818ED">
        <w:rPr>
          <w:rFonts w:ascii="Book Antiqua" w:hAnsi="Book Antiqua"/>
        </w:rPr>
        <w:t xml:space="preserve"> National Institute for Health and Care Excellence</w:t>
      </w:r>
      <w:r w:rsidR="00AA2E0C" w:rsidRPr="000818ED">
        <w:rPr>
          <w:rFonts w:ascii="Book Antiqua" w:hAnsi="Book Antiqua"/>
        </w:rPr>
        <w:t>;</w:t>
      </w:r>
      <w:r w:rsidRPr="000818ED">
        <w:rPr>
          <w:rFonts w:ascii="Book Antiqua" w:hAnsi="Book Antiqua"/>
        </w:rPr>
        <w:t xml:space="preserve"> OGTT</w:t>
      </w:r>
      <w:r w:rsidR="00AA2E0C" w:rsidRPr="000818ED">
        <w:rPr>
          <w:rFonts w:ascii="Book Antiqua" w:hAnsi="Book Antiqua"/>
        </w:rPr>
        <w:t>:</w:t>
      </w:r>
      <w:r w:rsidRPr="000818ED">
        <w:rPr>
          <w:rFonts w:ascii="Book Antiqua" w:hAnsi="Book Antiqua"/>
        </w:rPr>
        <w:t xml:space="preserve"> Oral glucose </w:t>
      </w:r>
      <w:r w:rsidR="00231274" w:rsidRPr="000818ED">
        <w:rPr>
          <w:rFonts w:ascii="Book Antiqua" w:hAnsi="Book Antiqua"/>
          <w:lang w:eastAsia="zh-CN"/>
        </w:rPr>
        <w:t>t</w:t>
      </w:r>
      <w:r w:rsidRPr="000818ED">
        <w:rPr>
          <w:rFonts w:ascii="Book Antiqua" w:hAnsi="Book Antiqua"/>
        </w:rPr>
        <w:t>olerance test</w:t>
      </w:r>
      <w:r w:rsidR="00AA2E0C" w:rsidRPr="000818ED">
        <w:rPr>
          <w:rFonts w:ascii="Book Antiqua" w:hAnsi="Book Antiqua"/>
        </w:rPr>
        <w:t>;</w:t>
      </w:r>
      <w:r w:rsidRPr="000818ED">
        <w:rPr>
          <w:rFonts w:ascii="Book Antiqua" w:hAnsi="Book Antiqua"/>
        </w:rPr>
        <w:t xml:space="preserve"> OCT</w:t>
      </w:r>
      <w:r w:rsidR="00AA2E0C" w:rsidRPr="000818ED">
        <w:rPr>
          <w:rFonts w:ascii="Book Antiqua" w:hAnsi="Book Antiqua"/>
        </w:rPr>
        <w:t xml:space="preserve">: </w:t>
      </w:r>
      <w:r w:rsidRPr="000818ED">
        <w:rPr>
          <w:rFonts w:ascii="Book Antiqua" w:hAnsi="Book Antiqua"/>
        </w:rPr>
        <w:t xml:space="preserve">Oral </w:t>
      </w:r>
      <w:r w:rsidR="00231274" w:rsidRPr="000818ED">
        <w:rPr>
          <w:rFonts w:ascii="Book Antiqua" w:hAnsi="Book Antiqua"/>
          <w:lang w:eastAsia="zh-CN"/>
        </w:rPr>
        <w:t>g</w:t>
      </w:r>
      <w:r w:rsidRPr="000818ED">
        <w:rPr>
          <w:rFonts w:ascii="Book Antiqua" w:hAnsi="Book Antiqua"/>
        </w:rPr>
        <w:t>lucose challenge test</w:t>
      </w:r>
      <w:r w:rsidR="00AA2E0C" w:rsidRPr="000818ED">
        <w:rPr>
          <w:rFonts w:ascii="Book Antiqua" w:hAnsi="Book Antiqua"/>
        </w:rPr>
        <w:t>;</w:t>
      </w:r>
      <w:r w:rsidRPr="000818ED">
        <w:rPr>
          <w:rFonts w:ascii="Book Antiqua" w:hAnsi="Book Antiqua"/>
        </w:rPr>
        <w:t xml:space="preserve"> NDDG</w:t>
      </w:r>
      <w:r w:rsidR="00AA2E0C" w:rsidRPr="000818ED">
        <w:rPr>
          <w:rFonts w:ascii="Book Antiqua" w:hAnsi="Book Antiqua"/>
        </w:rPr>
        <w:t>:</w:t>
      </w:r>
      <w:r w:rsidRPr="000818ED">
        <w:rPr>
          <w:rFonts w:ascii="Book Antiqua" w:hAnsi="Book Antiqua"/>
        </w:rPr>
        <w:t xml:space="preserve"> National Diabetes Data Group</w:t>
      </w:r>
      <w:r w:rsidR="00AA2E0C" w:rsidRPr="000818ED">
        <w:rPr>
          <w:rFonts w:ascii="Book Antiqua" w:hAnsi="Book Antiqua"/>
        </w:rPr>
        <w:t>;</w:t>
      </w:r>
      <w:r w:rsidRPr="000818ED">
        <w:rPr>
          <w:rFonts w:ascii="Book Antiqua" w:hAnsi="Book Antiqua"/>
        </w:rPr>
        <w:t xml:space="preserve"> FPG</w:t>
      </w:r>
      <w:r w:rsidR="00AA2E0C" w:rsidRPr="000818ED">
        <w:rPr>
          <w:rFonts w:ascii="Book Antiqua" w:hAnsi="Book Antiqua"/>
        </w:rPr>
        <w:t>:</w:t>
      </w:r>
      <w:r w:rsidRPr="000818ED">
        <w:rPr>
          <w:rFonts w:ascii="Book Antiqua" w:hAnsi="Book Antiqua"/>
        </w:rPr>
        <w:t xml:space="preserve"> Fasting </w:t>
      </w:r>
      <w:r w:rsidR="00231274" w:rsidRPr="000818ED">
        <w:rPr>
          <w:rFonts w:ascii="Book Antiqua" w:hAnsi="Book Antiqua"/>
          <w:lang w:eastAsia="zh-CN"/>
        </w:rPr>
        <w:t>p</w:t>
      </w:r>
      <w:r w:rsidRPr="000818ED">
        <w:rPr>
          <w:rFonts w:ascii="Book Antiqua" w:hAnsi="Book Antiqua"/>
        </w:rPr>
        <w:t>lasma glucose</w:t>
      </w:r>
      <w:r w:rsidR="00AA2E0C" w:rsidRPr="000818ED">
        <w:rPr>
          <w:rFonts w:ascii="Book Antiqua" w:hAnsi="Book Antiqua"/>
        </w:rPr>
        <w:t>;</w:t>
      </w:r>
      <w:r w:rsidRPr="000818ED">
        <w:rPr>
          <w:rFonts w:ascii="Book Antiqua" w:hAnsi="Book Antiqua"/>
        </w:rPr>
        <w:t xml:space="preserve"> PG</w:t>
      </w:r>
      <w:r w:rsidR="00AA2E0C" w:rsidRPr="000818ED">
        <w:rPr>
          <w:rFonts w:ascii="Book Antiqua" w:hAnsi="Book Antiqua"/>
        </w:rPr>
        <w:t>:</w:t>
      </w:r>
      <w:r w:rsidRPr="000818ED">
        <w:rPr>
          <w:rFonts w:ascii="Book Antiqua" w:hAnsi="Book Antiqua"/>
        </w:rPr>
        <w:t xml:space="preserve"> Post load plasma glucose</w:t>
      </w:r>
      <w:r w:rsidR="00AA2E0C" w:rsidRPr="000818ED">
        <w:rPr>
          <w:rFonts w:ascii="Book Antiqua" w:hAnsi="Book Antiqua"/>
        </w:rPr>
        <w:t>.</w:t>
      </w:r>
    </w:p>
    <w:p w14:paraId="5B8BB131" w14:textId="77777777" w:rsidR="00900109" w:rsidRPr="000818ED" w:rsidRDefault="00AA2E0C" w:rsidP="000818ED">
      <w:pPr>
        <w:spacing w:line="360" w:lineRule="auto"/>
        <w:jc w:val="both"/>
        <w:rPr>
          <w:rFonts w:ascii="Book Antiqua" w:hAnsi="Book Antiqua"/>
          <w:b/>
        </w:rPr>
      </w:pPr>
      <w:r w:rsidRPr="000818ED">
        <w:rPr>
          <w:rFonts w:ascii="Book Antiqua" w:hAnsi="Book Antiqua"/>
        </w:rPr>
        <w:br w:type="page"/>
      </w:r>
      <w:r w:rsidR="00900109" w:rsidRPr="000818ED">
        <w:rPr>
          <w:rFonts w:ascii="Book Antiqua" w:hAnsi="Book Antiqua"/>
          <w:b/>
        </w:rPr>
        <w:lastRenderedPageBreak/>
        <w:t xml:space="preserve">Table 2 Recommendations of various organizations for </w:t>
      </w:r>
      <w:r w:rsidRPr="000818ED">
        <w:rPr>
          <w:rFonts w:ascii="Book Antiqua" w:hAnsi="Book Antiqua"/>
          <w:b/>
        </w:rPr>
        <w:t>“</w:t>
      </w:r>
      <w:r w:rsidR="00A84ADD" w:rsidRPr="000818ED">
        <w:rPr>
          <w:rFonts w:ascii="Book Antiqua" w:hAnsi="Book Antiqua"/>
          <w:b/>
        </w:rPr>
        <w:t>i</w:t>
      </w:r>
      <w:r w:rsidR="00900109" w:rsidRPr="000818ED">
        <w:rPr>
          <w:rFonts w:ascii="Book Antiqua" w:hAnsi="Book Antiqua"/>
          <w:b/>
        </w:rPr>
        <w:t>ntermediate hyperglycemia</w:t>
      </w:r>
      <w:r w:rsidRPr="000818ED">
        <w:rPr>
          <w:rFonts w:ascii="Book Antiqua" w:hAnsi="Book Antiqua"/>
          <w:b/>
        </w:rPr>
        <w:t>”</w:t>
      </w:r>
      <w:r w:rsidR="00900109" w:rsidRPr="000818ED">
        <w:rPr>
          <w:rFonts w:ascii="Book Antiqua" w:hAnsi="Book Antiqua"/>
          <w:b/>
        </w:rPr>
        <w:t xml:space="preserve"> screening before 24 gestational weeks</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1"/>
        <w:gridCol w:w="1606"/>
        <w:gridCol w:w="2220"/>
        <w:gridCol w:w="1523"/>
        <w:gridCol w:w="2129"/>
        <w:gridCol w:w="2527"/>
      </w:tblGrid>
      <w:tr w:rsidR="000818ED" w:rsidRPr="000818ED" w14:paraId="48A64EBB" w14:textId="77777777" w:rsidTr="008D303E">
        <w:tc>
          <w:tcPr>
            <w:tcW w:w="1203" w:type="pct"/>
            <w:tcBorders>
              <w:top w:val="single" w:sz="4" w:space="0" w:color="auto"/>
              <w:bottom w:val="single" w:sz="4" w:space="0" w:color="auto"/>
            </w:tcBorders>
          </w:tcPr>
          <w:p w14:paraId="19199246" w14:textId="77777777" w:rsidR="00231274" w:rsidRPr="000818ED" w:rsidRDefault="00231274" w:rsidP="000818ED">
            <w:pPr>
              <w:spacing w:line="360" w:lineRule="auto"/>
              <w:jc w:val="both"/>
              <w:rPr>
                <w:rFonts w:ascii="Book Antiqua" w:hAnsi="Book Antiqua"/>
                <w:b/>
              </w:rPr>
            </w:pPr>
            <w:r w:rsidRPr="000818ED">
              <w:rPr>
                <w:rFonts w:ascii="Book Antiqua" w:hAnsi="Book Antiqua"/>
                <w:b/>
              </w:rPr>
              <w:t>Organization</w:t>
            </w:r>
          </w:p>
        </w:tc>
        <w:tc>
          <w:tcPr>
            <w:tcW w:w="609" w:type="pct"/>
            <w:tcBorders>
              <w:top w:val="single" w:sz="4" w:space="0" w:color="auto"/>
              <w:bottom w:val="single" w:sz="4" w:space="0" w:color="auto"/>
            </w:tcBorders>
          </w:tcPr>
          <w:p w14:paraId="050D495F" w14:textId="77777777" w:rsidR="00231274" w:rsidRPr="000818ED" w:rsidRDefault="00231274" w:rsidP="000818ED">
            <w:pPr>
              <w:spacing w:line="360" w:lineRule="auto"/>
              <w:jc w:val="both"/>
              <w:rPr>
                <w:rFonts w:ascii="Book Antiqua" w:hAnsi="Book Antiqua"/>
                <w:b/>
              </w:rPr>
            </w:pPr>
            <w:r w:rsidRPr="000818ED">
              <w:rPr>
                <w:rFonts w:ascii="Book Antiqua" w:hAnsi="Book Antiqua"/>
                <w:b/>
              </w:rPr>
              <w:t>Timing</w:t>
            </w:r>
          </w:p>
        </w:tc>
        <w:tc>
          <w:tcPr>
            <w:tcW w:w="842" w:type="pct"/>
            <w:tcBorders>
              <w:top w:val="single" w:sz="4" w:space="0" w:color="auto"/>
              <w:bottom w:val="single" w:sz="4" w:space="0" w:color="auto"/>
            </w:tcBorders>
          </w:tcPr>
          <w:p w14:paraId="69C46EFE" w14:textId="77777777" w:rsidR="00231274" w:rsidRPr="000818ED" w:rsidRDefault="00231274" w:rsidP="000818ED">
            <w:pPr>
              <w:spacing w:line="360" w:lineRule="auto"/>
              <w:jc w:val="both"/>
              <w:rPr>
                <w:rFonts w:ascii="Book Antiqua" w:hAnsi="Book Antiqua"/>
                <w:b/>
                <w:caps/>
              </w:rPr>
            </w:pPr>
            <w:r w:rsidRPr="000818ED">
              <w:rPr>
                <w:rFonts w:ascii="Book Antiqua" w:hAnsi="Book Antiqua"/>
                <w:b/>
              </w:rPr>
              <w:t>Target population</w:t>
            </w:r>
          </w:p>
        </w:tc>
        <w:tc>
          <w:tcPr>
            <w:tcW w:w="578" w:type="pct"/>
            <w:tcBorders>
              <w:top w:val="single" w:sz="4" w:space="0" w:color="auto"/>
              <w:bottom w:val="single" w:sz="4" w:space="0" w:color="auto"/>
            </w:tcBorders>
          </w:tcPr>
          <w:p w14:paraId="2FE2E9EE" w14:textId="77777777" w:rsidR="00231274" w:rsidRPr="000818ED" w:rsidRDefault="00231274" w:rsidP="000818ED">
            <w:pPr>
              <w:spacing w:line="360" w:lineRule="auto"/>
              <w:jc w:val="both"/>
              <w:rPr>
                <w:rFonts w:ascii="Book Antiqua" w:hAnsi="Book Antiqua"/>
                <w:b/>
              </w:rPr>
            </w:pPr>
            <w:r w:rsidRPr="000818ED">
              <w:rPr>
                <w:rFonts w:ascii="Book Antiqua" w:hAnsi="Book Antiqua"/>
                <w:b/>
              </w:rPr>
              <w:t>Test</w:t>
            </w:r>
          </w:p>
        </w:tc>
        <w:tc>
          <w:tcPr>
            <w:tcW w:w="808" w:type="pct"/>
            <w:tcBorders>
              <w:top w:val="single" w:sz="4" w:space="0" w:color="auto"/>
              <w:bottom w:val="single" w:sz="4" w:space="0" w:color="auto"/>
            </w:tcBorders>
          </w:tcPr>
          <w:p w14:paraId="2F351944" w14:textId="77777777" w:rsidR="00231274" w:rsidRPr="000818ED" w:rsidRDefault="00231274" w:rsidP="000818ED">
            <w:pPr>
              <w:spacing w:line="360" w:lineRule="auto"/>
              <w:jc w:val="both"/>
              <w:rPr>
                <w:rFonts w:ascii="Book Antiqua" w:hAnsi="Book Antiqua"/>
                <w:b/>
              </w:rPr>
            </w:pPr>
            <w:r w:rsidRPr="000818ED">
              <w:rPr>
                <w:rFonts w:ascii="Book Antiqua" w:hAnsi="Book Antiqua"/>
                <w:b/>
              </w:rPr>
              <w:t>Threshold PG values in mmol/L</w:t>
            </w:r>
          </w:p>
        </w:tc>
        <w:tc>
          <w:tcPr>
            <w:tcW w:w="959" w:type="pct"/>
            <w:tcBorders>
              <w:top w:val="single" w:sz="4" w:space="0" w:color="auto"/>
              <w:bottom w:val="single" w:sz="4" w:space="0" w:color="auto"/>
            </w:tcBorders>
          </w:tcPr>
          <w:p w14:paraId="23171C53" w14:textId="77777777" w:rsidR="00231274" w:rsidRPr="000818ED" w:rsidRDefault="00231274" w:rsidP="000818ED">
            <w:pPr>
              <w:spacing w:line="360" w:lineRule="auto"/>
              <w:jc w:val="both"/>
              <w:rPr>
                <w:rFonts w:ascii="Book Antiqua" w:hAnsi="Book Antiqua"/>
                <w:b/>
              </w:rPr>
            </w:pPr>
            <w:r w:rsidRPr="000818ED">
              <w:rPr>
                <w:rFonts w:ascii="Book Antiqua" w:hAnsi="Book Antiqua"/>
                <w:b/>
              </w:rPr>
              <w:t>Position of the association in 2022</w:t>
            </w:r>
          </w:p>
        </w:tc>
      </w:tr>
      <w:tr w:rsidR="000818ED" w:rsidRPr="000818ED" w14:paraId="36EB4989" w14:textId="77777777" w:rsidTr="008D303E">
        <w:tc>
          <w:tcPr>
            <w:tcW w:w="1203" w:type="pct"/>
            <w:tcBorders>
              <w:top w:val="single" w:sz="4" w:space="0" w:color="auto"/>
            </w:tcBorders>
          </w:tcPr>
          <w:p w14:paraId="2F2726B7" w14:textId="77777777" w:rsidR="00231274" w:rsidRPr="000818ED" w:rsidRDefault="00231274" w:rsidP="000818ED">
            <w:pPr>
              <w:spacing w:line="360" w:lineRule="auto"/>
              <w:jc w:val="both"/>
              <w:rPr>
                <w:rFonts w:ascii="Book Antiqua" w:hAnsi="Book Antiqua"/>
              </w:rPr>
            </w:pPr>
            <w:r w:rsidRPr="000818ED">
              <w:rPr>
                <w:rFonts w:ascii="Book Antiqua" w:hAnsi="Book Antiqua"/>
              </w:rPr>
              <w:t>International Association of the Diabetes and Pregnancy Study Group (IADPSG): 2010</w:t>
            </w:r>
          </w:p>
        </w:tc>
        <w:tc>
          <w:tcPr>
            <w:tcW w:w="609" w:type="pct"/>
            <w:tcBorders>
              <w:top w:val="single" w:sz="4" w:space="0" w:color="auto"/>
            </w:tcBorders>
          </w:tcPr>
          <w:p w14:paraId="0C04F899" w14:textId="77777777" w:rsidR="00231274" w:rsidRPr="000818ED" w:rsidRDefault="00231274" w:rsidP="000818ED">
            <w:pPr>
              <w:spacing w:line="360" w:lineRule="auto"/>
              <w:jc w:val="both"/>
              <w:rPr>
                <w:rFonts w:ascii="Book Antiqua" w:hAnsi="Book Antiqua"/>
              </w:rPr>
            </w:pPr>
            <w:r w:rsidRPr="000818ED">
              <w:rPr>
                <w:rFonts w:ascii="Book Antiqua" w:hAnsi="Book Antiqua"/>
              </w:rPr>
              <w:t>First antenatal visit</w:t>
            </w:r>
          </w:p>
        </w:tc>
        <w:tc>
          <w:tcPr>
            <w:tcW w:w="842" w:type="pct"/>
            <w:tcBorders>
              <w:top w:val="single" w:sz="4" w:space="0" w:color="auto"/>
            </w:tcBorders>
          </w:tcPr>
          <w:p w14:paraId="35C1CF50" w14:textId="77777777" w:rsidR="00231274" w:rsidRPr="000818ED" w:rsidRDefault="00231274" w:rsidP="000818ED">
            <w:pPr>
              <w:spacing w:line="360" w:lineRule="auto"/>
              <w:jc w:val="both"/>
              <w:rPr>
                <w:rFonts w:ascii="Book Antiqua" w:hAnsi="Book Antiqua"/>
                <w:vertAlign w:val="superscript"/>
              </w:rPr>
            </w:pPr>
            <w:r w:rsidRPr="000818ED">
              <w:rPr>
                <w:rFonts w:ascii="Book Antiqua" w:hAnsi="Book Antiqua"/>
              </w:rPr>
              <w:t>Universal or only high-risk women</w:t>
            </w:r>
          </w:p>
        </w:tc>
        <w:tc>
          <w:tcPr>
            <w:tcW w:w="578" w:type="pct"/>
            <w:tcBorders>
              <w:top w:val="single" w:sz="4" w:space="0" w:color="auto"/>
            </w:tcBorders>
          </w:tcPr>
          <w:p w14:paraId="673AFFB6" w14:textId="77777777" w:rsidR="00231274" w:rsidRPr="000818ED" w:rsidRDefault="00231274" w:rsidP="000818ED">
            <w:pPr>
              <w:spacing w:line="360" w:lineRule="auto"/>
              <w:jc w:val="both"/>
              <w:rPr>
                <w:rFonts w:ascii="Book Antiqua" w:hAnsi="Book Antiqua"/>
              </w:rPr>
            </w:pPr>
            <w:r w:rsidRPr="000818ED">
              <w:rPr>
                <w:rFonts w:ascii="Book Antiqua" w:hAnsi="Book Antiqua"/>
              </w:rPr>
              <w:t>Fasting plasma glucose</w:t>
            </w:r>
          </w:p>
        </w:tc>
        <w:tc>
          <w:tcPr>
            <w:tcW w:w="808" w:type="pct"/>
            <w:tcBorders>
              <w:top w:val="single" w:sz="4" w:space="0" w:color="auto"/>
            </w:tcBorders>
          </w:tcPr>
          <w:p w14:paraId="5D70C62D" w14:textId="77777777" w:rsidR="00231274" w:rsidRPr="000818ED" w:rsidRDefault="00231274" w:rsidP="000818ED">
            <w:pPr>
              <w:spacing w:line="360" w:lineRule="auto"/>
              <w:jc w:val="both"/>
              <w:rPr>
                <w:rFonts w:ascii="Book Antiqua" w:hAnsi="Book Antiqua"/>
              </w:rPr>
            </w:pPr>
            <w:r w:rsidRPr="000818ED">
              <w:rPr>
                <w:rFonts w:ascii="Book Antiqua" w:hAnsi="Book Antiqua"/>
              </w:rPr>
              <w:t>5.1-6.9</w:t>
            </w:r>
            <w:r w:rsidR="000818ED">
              <w:rPr>
                <w:rFonts w:ascii="Book Antiqua" w:hAnsi="Book Antiqua" w:hint="eastAsia"/>
                <w:lang w:eastAsia="zh-CN"/>
              </w:rPr>
              <w:t>;</w:t>
            </w:r>
            <w:r w:rsidR="000818ED">
              <w:rPr>
                <w:rFonts w:ascii="Book Antiqua" w:hAnsi="Book Antiqua"/>
                <w:lang w:eastAsia="zh-CN"/>
              </w:rPr>
              <w:t xml:space="preserve"> </w:t>
            </w:r>
            <w:r w:rsidR="000818ED">
              <w:rPr>
                <w:rFonts w:ascii="Book Antiqua" w:hAnsi="Book Antiqua" w:hint="eastAsia"/>
                <w:lang w:eastAsia="zh-CN"/>
              </w:rPr>
              <w:t>i</w:t>
            </w:r>
            <w:r w:rsidRPr="000818ED">
              <w:rPr>
                <w:rFonts w:ascii="Book Antiqua" w:hAnsi="Book Antiqua"/>
              </w:rPr>
              <w:t>f &lt;</w:t>
            </w:r>
            <w:r w:rsidR="000818ED">
              <w:rPr>
                <w:rFonts w:ascii="Book Antiqua" w:hAnsi="Book Antiqua"/>
              </w:rPr>
              <w:t xml:space="preserve"> </w:t>
            </w:r>
            <w:r w:rsidRPr="000818ED">
              <w:rPr>
                <w:rFonts w:ascii="Book Antiqua" w:hAnsi="Book Antiqua"/>
              </w:rPr>
              <w:t>5.1, OGTT after 24 GW</w:t>
            </w:r>
          </w:p>
        </w:tc>
        <w:tc>
          <w:tcPr>
            <w:tcW w:w="959" w:type="pct"/>
            <w:tcBorders>
              <w:top w:val="single" w:sz="4" w:space="0" w:color="auto"/>
            </w:tcBorders>
          </w:tcPr>
          <w:p w14:paraId="4A6F9D1D" w14:textId="77777777" w:rsidR="00231274" w:rsidRPr="000818ED" w:rsidRDefault="00231274" w:rsidP="000818ED">
            <w:pPr>
              <w:spacing w:line="360" w:lineRule="auto"/>
              <w:jc w:val="both"/>
              <w:rPr>
                <w:rFonts w:ascii="Book Antiqua" w:hAnsi="Book Antiqua"/>
              </w:rPr>
            </w:pPr>
            <w:r w:rsidRPr="000818ED">
              <w:rPr>
                <w:rFonts w:ascii="Book Antiqua" w:hAnsi="Book Antiqua"/>
              </w:rPr>
              <w:t xml:space="preserve">2016: </w:t>
            </w:r>
            <w:r w:rsidR="000818ED">
              <w:rPr>
                <w:rFonts w:ascii="Book Antiqua" w:hAnsi="Book Antiqua"/>
              </w:rPr>
              <w:t>W</w:t>
            </w:r>
            <w:r w:rsidRPr="000818ED">
              <w:rPr>
                <w:rFonts w:ascii="Book Antiqua" w:hAnsi="Book Antiqua"/>
              </w:rPr>
              <w:t>ithdrew the recommendation for FPG testing before 24 GW</w:t>
            </w:r>
          </w:p>
        </w:tc>
      </w:tr>
      <w:tr w:rsidR="000818ED" w:rsidRPr="000818ED" w14:paraId="7A63057C" w14:textId="77777777" w:rsidTr="008D303E">
        <w:tc>
          <w:tcPr>
            <w:tcW w:w="1203" w:type="pct"/>
          </w:tcPr>
          <w:p w14:paraId="7B70EB1A" w14:textId="77777777" w:rsidR="00231274" w:rsidRPr="000818ED" w:rsidRDefault="00231274" w:rsidP="000818ED">
            <w:pPr>
              <w:spacing w:line="360" w:lineRule="auto"/>
              <w:jc w:val="both"/>
              <w:rPr>
                <w:rFonts w:ascii="Book Antiqua" w:hAnsi="Book Antiqua"/>
              </w:rPr>
            </w:pPr>
            <w:r w:rsidRPr="000818ED">
              <w:rPr>
                <w:rFonts w:ascii="Book Antiqua" w:hAnsi="Book Antiqua"/>
              </w:rPr>
              <w:t xml:space="preserve">World Health </w:t>
            </w:r>
            <w:r w:rsidR="000818ED" w:rsidRPr="000818ED">
              <w:rPr>
                <w:rFonts w:ascii="Book Antiqua" w:hAnsi="Book Antiqua"/>
              </w:rPr>
              <w:t>Organization</w:t>
            </w:r>
            <w:r w:rsidRPr="000818ED">
              <w:rPr>
                <w:rFonts w:ascii="Book Antiqua" w:hAnsi="Book Antiqua"/>
              </w:rPr>
              <w:t>:</w:t>
            </w:r>
            <w:r w:rsidR="000818ED">
              <w:rPr>
                <w:rFonts w:ascii="Book Antiqua" w:hAnsi="Book Antiqua"/>
              </w:rPr>
              <w:t xml:space="preserve"> </w:t>
            </w:r>
            <w:r w:rsidRPr="000818ED">
              <w:rPr>
                <w:rFonts w:ascii="Book Antiqua" w:hAnsi="Book Antiqua"/>
              </w:rPr>
              <w:t>2013</w:t>
            </w:r>
          </w:p>
        </w:tc>
        <w:tc>
          <w:tcPr>
            <w:tcW w:w="609" w:type="pct"/>
          </w:tcPr>
          <w:p w14:paraId="35F83896" w14:textId="77777777" w:rsidR="00231274" w:rsidRPr="000818ED" w:rsidRDefault="00231274" w:rsidP="000818ED">
            <w:pPr>
              <w:spacing w:line="360" w:lineRule="auto"/>
              <w:jc w:val="both"/>
              <w:rPr>
                <w:rFonts w:ascii="Book Antiqua" w:hAnsi="Book Antiqua"/>
                <w:vertAlign w:val="superscript"/>
              </w:rPr>
            </w:pPr>
            <w:r w:rsidRPr="000818ED">
              <w:rPr>
                <w:rFonts w:ascii="Book Antiqua" w:hAnsi="Book Antiqua"/>
              </w:rPr>
              <w:t>Any time before 24 G</w:t>
            </w:r>
            <w:r w:rsidR="000818ED">
              <w:rPr>
                <w:rFonts w:ascii="Book Antiqua" w:hAnsi="Book Antiqua"/>
              </w:rPr>
              <w:t>W</w:t>
            </w:r>
          </w:p>
        </w:tc>
        <w:tc>
          <w:tcPr>
            <w:tcW w:w="842" w:type="pct"/>
          </w:tcPr>
          <w:p w14:paraId="0E9F9AF4" w14:textId="77777777" w:rsidR="00231274" w:rsidRPr="000818ED" w:rsidRDefault="00231274" w:rsidP="000818ED">
            <w:pPr>
              <w:spacing w:line="360" w:lineRule="auto"/>
              <w:jc w:val="both"/>
              <w:rPr>
                <w:rFonts w:ascii="Book Antiqua" w:hAnsi="Book Antiqua"/>
              </w:rPr>
            </w:pPr>
            <w:r w:rsidRPr="000818ED">
              <w:rPr>
                <w:rFonts w:ascii="Book Antiqua" w:hAnsi="Book Antiqua"/>
              </w:rPr>
              <w:t>Not defined</w:t>
            </w:r>
          </w:p>
        </w:tc>
        <w:tc>
          <w:tcPr>
            <w:tcW w:w="578" w:type="pct"/>
          </w:tcPr>
          <w:p w14:paraId="1C08288F" w14:textId="77777777" w:rsidR="00231274" w:rsidRPr="000818ED" w:rsidRDefault="00231274" w:rsidP="000818ED">
            <w:pPr>
              <w:spacing w:line="360" w:lineRule="auto"/>
              <w:jc w:val="both"/>
              <w:rPr>
                <w:rFonts w:ascii="Book Antiqua" w:hAnsi="Book Antiqua"/>
              </w:rPr>
            </w:pPr>
            <w:r w:rsidRPr="000818ED">
              <w:rPr>
                <w:rFonts w:ascii="Book Antiqua" w:hAnsi="Book Antiqua"/>
              </w:rPr>
              <w:t>75 g OGTT</w:t>
            </w:r>
          </w:p>
        </w:tc>
        <w:tc>
          <w:tcPr>
            <w:tcW w:w="808" w:type="pct"/>
          </w:tcPr>
          <w:p w14:paraId="0008A5FC" w14:textId="77777777" w:rsidR="00231274" w:rsidRPr="000818ED" w:rsidRDefault="00231274" w:rsidP="000818ED">
            <w:pPr>
              <w:spacing w:line="360" w:lineRule="auto"/>
              <w:jc w:val="both"/>
              <w:rPr>
                <w:rFonts w:ascii="Book Antiqua" w:hAnsi="Book Antiqua"/>
              </w:rPr>
            </w:pPr>
            <w:r w:rsidRPr="000818ED">
              <w:rPr>
                <w:rFonts w:ascii="Book Antiqua" w:hAnsi="Book Antiqua"/>
              </w:rPr>
              <w:t>FPG 5.1-6.9</w:t>
            </w:r>
            <w:r w:rsidR="000818ED">
              <w:rPr>
                <w:rFonts w:ascii="Book Antiqua" w:hAnsi="Book Antiqua" w:hint="eastAsia"/>
                <w:lang w:eastAsia="zh-CN"/>
              </w:rPr>
              <w:t>;</w:t>
            </w:r>
            <w:r w:rsidR="000818ED">
              <w:rPr>
                <w:rFonts w:ascii="Book Antiqua" w:hAnsi="Book Antiqua"/>
                <w:lang w:eastAsia="zh-CN"/>
              </w:rPr>
              <w:t xml:space="preserve"> </w:t>
            </w:r>
            <w:r w:rsidRPr="000818ED">
              <w:rPr>
                <w:rFonts w:ascii="Book Antiqua" w:hAnsi="Book Antiqua"/>
              </w:rPr>
              <w:t xml:space="preserve">1-h PG </w:t>
            </w:r>
            <w:r w:rsidR="000818ED" w:rsidRPr="000818ED">
              <w:rPr>
                <w:rFonts w:ascii="Book Antiqua" w:hAnsi="Book Antiqua"/>
              </w:rPr>
              <w:t>≥</w:t>
            </w:r>
            <w:r w:rsidRPr="000818ED">
              <w:rPr>
                <w:rFonts w:ascii="Book Antiqua" w:hAnsi="Book Antiqua"/>
              </w:rPr>
              <w:t xml:space="preserve"> 10</w:t>
            </w:r>
            <w:r w:rsidR="000818ED">
              <w:rPr>
                <w:rFonts w:ascii="Book Antiqua" w:hAnsi="Book Antiqua" w:hint="eastAsia"/>
                <w:lang w:eastAsia="zh-CN"/>
              </w:rPr>
              <w:t>;</w:t>
            </w:r>
            <w:r w:rsidR="000818ED">
              <w:rPr>
                <w:rFonts w:ascii="Book Antiqua" w:hAnsi="Book Antiqua"/>
                <w:lang w:eastAsia="zh-CN"/>
              </w:rPr>
              <w:t xml:space="preserve"> </w:t>
            </w:r>
            <w:r w:rsidRPr="000818ED">
              <w:rPr>
                <w:rFonts w:ascii="Book Antiqua" w:hAnsi="Book Antiqua"/>
              </w:rPr>
              <w:t xml:space="preserve">2-h </w:t>
            </w:r>
            <w:r w:rsidR="000818ED" w:rsidRPr="000818ED">
              <w:rPr>
                <w:rFonts w:ascii="Book Antiqua" w:hAnsi="Book Antiqua"/>
              </w:rPr>
              <w:t>PG 8.5</w:t>
            </w:r>
            <w:r w:rsidRPr="000818ED">
              <w:rPr>
                <w:rFonts w:ascii="Book Antiqua" w:hAnsi="Book Antiqua"/>
              </w:rPr>
              <w:t>-11</w:t>
            </w:r>
            <w:r w:rsidR="000818ED">
              <w:rPr>
                <w:rFonts w:ascii="Book Antiqua" w:hAnsi="Book Antiqua"/>
              </w:rPr>
              <w:t>.0</w:t>
            </w:r>
          </w:p>
        </w:tc>
        <w:tc>
          <w:tcPr>
            <w:tcW w:w="959" w:type="pct"/>
          </w:tcPr>
          <w:p w14:paraId="66D45237" w14:textId="77777777" w:rsidR="00231274" w:rsidRPr="000818ED" w:rsidRDefault="00231274" w:rsidP="000818ED">
            <w:pPr>
              <w:spacing w:line="360" w:lineRule="auto"/>
              <w:jc w:val="both"/>
              <w:rPr>
                <w:rFonts w:ascii="Book Antiqua" w:hAnsi="Book Antiqua"/>
              </w:rPr>
            </w:pPr>
            <w:r w:rsidRPr="000818ED">
              <w:rPr>
                <w:rFonts w:ascii="Book Antiqua" w:hAnsi="Book Antiqua"/>
              </w:rPr>
              <w:t>No change from 2013 recommendation</w:t>
            </w:r>
          </w:p>
        </w:tc>
      </w:tr>
      <w:tr w:rsidR="000818ED" w:rsidRPr="000818ED" w14:paraId="72E90F07" w14:textId="77777777" w:rsidTr="008D303E">
        <w:tc>
          <w:tcPr>
            <w:tcW w:w="1203" w:type="pct"/>
          </w:tcPr>
          <w:p w14:paraId="43D6570A" w14:textId="77777777" w:rsidR="00231274" w:rsidRPr="000818ED" w:rsidRDefault="00231274" w:rsidP="000818ED">
            <w:pPr>
              <w:spacing w:line="360" w:lineRule="auto"/>
              <w:jc w:val="both"/>
              <w:rPr>
                <w:rFonts w:ascii="Book Antiqua" w:hAnsi="Book Antiqua"/>
              </w:rPr>
            </w:pPr>
            <w:r w:rsidRPr="000818ED">
              <w:rPr>
                <w:rFonts w:ascii="Book Antiqua" w:hAnsi="Book Antiqua"/>
              </w:rPr>
              <w:t>American Diabetes Association (ADA):</w:t>
            </w:r>
            <w:r w:rsidR="000818ED">
              <w:rPr>
                <w:rFonts w:ascii="Book Antiqua" w:hAnsi="Book Antiqua" w:hint="eastAsia"/>
                <w:lang w:eastAsia="zh-CN"/>
              </w:rPr>
              <w:t xml:space="preserve"> </w:t>
            </w:r>
            <w:r w:rsidRPr="000818ED">
              <w:rPr>
                <w:rFonts w:ascii="Book Antiqua" w:hAnsi="Book Antiqua"/>
              </w:rPr>
              <w:t>2010</w:t>
            </w:r>
          </w:p>
        </w:tc>
        <w:tc>
          <w:tcPr>
            <w:tcW w:w="609" w:type="pct"/>
          </w:tcPr>
          <w:p w14:paraId="10D5F12E" w14:textId="77777777" w:rsidR="00231274" w:rsidRPr="000818ED" w:rsidRDefault="00231274" w:rsidP="000818ED">
            <w:pPr>
              <w:spacing w:line="360" w:lineRule="auto"/>
              <w:jc w:val="both"/>
              <w:rPr>
                <w:rFonts w:ascii="Book Antiqua" w:hAnsi="Book Antiqua"/>
              </w:rPr>
            </w:pPr>
            <w:r w:rsidRPr="000818ED">
              <w:rPr>
                <w:rFonts w:ascii="Book Antiqua" w:hAnsi="Book Antiqua"/>
              </w:rPr>
              <w:t xml:space="preserve">During first antenatal visit, </w:t>
            </w:r>
            <w:r w:rsidR="000818ED" w:rsidRPr="000818ED">
              <w:rPr>
                <w:rFonts w:ascii="Book Antiqua" w:hAnsi="Book Antiqua"/>
              </w:rPr>
              <w:t>suggest risk</w:t>
            </w:r>
            <w:r w:rsidRPr="000818ED">
              <w:rPr>
                <w:rFonts w:ascii="Book Antiqua" w:hAnsi="Book Antiqua"/>
              </w:rPr>
              <w:t xml:space="preserve"> stratification</w:t>
            </w:r>
          </w:p>
        </w:tc>
        <w:tc>
          <w:tcPr>
            <w:tcW w:w="842" w:type="pct"/>
          </w:tcPr>
          <w:p w14:paraId="7A921D51" w14:textId="77777777" w:rsidR="008D303E" w:rsidRPr="008D303E" w:rsidRDefault="00231274" w:rsidP="000818ED">
            <w:pPr>
              <w:spacing w:line="360" w:lineRule="auto"/>
              <w:jc w:val="both"/>
              <w:rPr>
                <w:rFonts w:ascii="Book Antiqua" w:hAnsi="Book Antiqua"/>
              </w:rPr>
            </w:pPr>
            <w:r w:rsidRPr="000818ED">
              <w:rPr>
                <w:rFonts w:ascii="Book Antiqua" w:hAnsi="Book Antiqua"/>
              </w:rPr>
              <w:t>Those women with marked</w:t>
            </w:r>
            <w:r w:rsidR="000818ED">
              <w:rPr>
                <w:rFonts w:ascii="Book Antiqua" w:hAnsi="Book Antiqua"/>
              </w:rPr>
              <w:t xml:space="preserve"> </w:t>
            </w:r>
            <w:r w:rsidRPr="000818ED">
              <w:rPr>
                <w:rFonts w:ascii="Book Antiqua" w:hAnsi="Book Antiqua"/>
              </w:rPr>
              <w:t>obesity, personal history of GDM, glycosuria, or a strong family history of diabetes, testing as soon as possible</w:t>
            </w:r>
          </w:p>
        </w:tc>
        <w:tc>
          <w:tcPr>
            <w:tcW w:w="578" w:type="pct"/>
          </w:tcPr>
          <w:p w14:paraId="527BA1B0" w14:textId="77777777" w:rsidR="00231274" w:rsidRPr="000818ED" w:rsidRDefault="00231274" w:rsidP="000818ED">
            <w:pPr>
              <w:spacing w:line="360" w:lineRule="auto"/>
              <w:jc w:val="both"/>
              <w:rPr>
                <w:rFonts w:ascii="Book Antiqua" w:hAnsi="Book Antiqua"/>
              </w:rPr>
            </w:pPr>
            <w:r w:rsidRPr="000818ED">
              <w:rPr>
                <w:rFonts w:ascii="Book Antiqua" w:hAnsi="Book Antiqua"/>
              </w:rPr>
              <w:t>One step test</w:t>
            </w:r>
            <w:r w:rsidR="000818ED">
              <w:rPr>
                <w:rFonts w:ascii="Book Antiqua" w:hAnsi="Book Antiqua"/>
                <w:lang w:eastAsia="zh-CN"/>
              </w:rPr>
              <w:t xml:space="preserve">: </w:t>
            </w:r>
            <w:r w:rsidRPr="000818ED">
              <w:rPr>
                <w:rFonts w:ascii="Book Antiqua" w:hAnsi="Book Antiqua"/>
              </w:rPr>
              <w:t>75</w:t>
            </w:r>
            <w:r w:rsidR="000818ED">
              <w:rPr>
                <w:rFonts w:ascii="Book Antiqua" w:hAnsi="Book Antiqua"/>
              </w:rPr>
              <w:t xml:space="preserve"> </w:t>
            </w:r>
            <w:r w:rsidRPr="000818ED">
              <w:rPr>
                <w:rFonts w:ascii="Book Antiqua" w:hAnsi="Book Antiqua"/>
              </w:rPr>
              <w:t>g 2</w:t>
            </w:r>
            <w:r w:rsidR="000818ED">
              <w:rPr>
                <w:rFonts w:ascii="Book Antiqua" w:hAnsi="Book Antiqua"/>
              </w:rPr>
              <w:t>-</w:t>
            </w:r>
            <w:r w:rsidRPr="000818ED">
              <w:rPr>
                <w:rFonts w:ascii="Book Antiqua" w:hAnsi="Book Antiqua"/>
              </w:rPr>
              <w:t>h OGTT</w:t>
            </w:r>
            <w:r w:rsidR="000818ED">
              <w:rPr>
                <w:rFonts w:ascii="Book Antiqua" w:hAnsi="Book Antiqua"/>
              </w:rPr>
              <w:t>,</w:t>
            </w:r>
            <w:r w:rsidRPr="000818ED">
              <w:rPr>
                <w:rFonts w:ascii="Book Antiqua" w:hAnsi="Book Antiqua"/>
              </w:rPr>
              <w:t xml:space="preserve"> or</w:t>
            </w:r>
            <w:r w:rsidR="000818ED">
              <w:rPr>
                <w:rFonts w:ascii="Book Antiqua" w:hAnsi="Book Antiqua" w:hint="eastAsia"/>
                <w:lang w:eastAsia="zh-CN"/>
              </w:rPr>
              <w:t xml:space="preserve"> t</w:t>
            </w:r>
            <w:r w:rsidRPr="000818ED">
              <w:rPr>
                <w:rFonts w:ascii="Book Antiqua" w:hAnsi="Book Antiqua"/>
              </w:rPr>
              <w:t xml:space="preserve">wo step </w:t>
            </w:r>
            <w:proofErr w:type="gramStart"/>
            <w:r w:rsidRPr="000818ED">
              <w:rPr>
                <w:rFonts w:ascii="Book Antiqua" w:hAnsi="Book Antiqua"/>
              </w:rPr>
              <w:t>test</w:t>
            </w:r>
            <w:proofErr w:type="gramEnd"/>
            <w:r w:rsidR="000818ED">
              <w:rPr>
                <w:rFonts w:ascii="Book Antiqua" w:hAnsi="Book Antiqua"/>
                <w:lang w:eastAsia="zh-CN"/>
              </w:rPr>
              <w:t xml:space="preserve">: </w:t>
            </w:r>
            <w:r w:rsidRPr="000818ED">
              <w:rPr>
                <w:rFonts w:ascii="Book Antiqua" w:hAnsi="Book Antiqua"/>
              </w:rPr>
              <w:t>50 g OCT + 100 g 3-h OGTT</w:t>
            </w:r>
          </w:p>
        </w:tc>
        <w:tc>
          <w:tcPr>
            <w:tcW w:w="808" w:type="pct"/>
          </w:tcPr>
          <w:p w14:paraId="6BF6C11D" w14:textId="77777777" w:rsidR="00231274" w:rsidRPr="000818ED" w:rsidRDefault="00231274" w:rsidP="000818ED">
            <w:pPr>
              <w:spacing w:line="360" w:lineRule="auto"/>
              <w:jc w:val="both"/>
              <w:rPr>
                <w:rFonts w:ascii="Book Antiqua" w:hAnsi="Book Antiqua"/>
              </w:rPr>
            </w:pPr>
            <w:r w:rsidRPr="000818ED">
              <w:rPr>
                <w:rFonts w:ascii="Book Antiqua" w:hAnsi="Book Antiqua"/>
              </w:rPr>
              <w:t>One step</w:t>
            </w:r>
            <w:r w:rsidR="005E4B36">
              <w:rPr>
                <w:rFonts w:ascii="Book Antiqua" w:hAnsi="Book Antiqua"/>
              </w:rPr>
              <w:t>:</w:t>
            </w:r>
            <w:r w:rsidRPr="000818ED">
              <w:rPr>
                <w:rFonts w:ascii="Book Antiqua" w:hAnsi="Book Antiqua"/>
              </w:rPr>
              <w:t xml:space="preserve"> FPG </w:t>
            </w:r>
            <w:r w:rsidR="000818ED" w:rsidRPr="000818ED">
              <w:rPr>
                <w:rFonts w:ascii="Book Antiqua" w:hAnsi="Book Antiqua"/>
              </w:rPr>
              <w:t>≥</w:t>
            </w:r>
            <w:r w:rsidR="000818ED">
              <w:rPr>
                <w:rFonts w:ascii="Book Antiqua" w:hAnsi="Book Antiqua"/>
              </w:rPr>
              <w:t xml:space="preserve"> </w:t>
            </w:r>
            <w:r w:rsidRPr="000818ED">
              <w:rPr>
                <w:rFonts w:ascii="Book Antiqua" w:hAnsi="Book Antiqua"/>
              </w:rPr>
              <w:t>5.2, 1-h</w:t>
            </w:r>
            <w:r w:rsidR="000818ED">
              <w:rPr>
                <w:rFonts w:ascii="Book Antiqua" w:hAnsi="Book Antiqua"/>
              </w:rPr>
              <w:t xml:space="preserve"> </w:t>
            </w:r>
            <w:r w:rsidR="000818ED" w:rsidRPr="000818ED">
              <w:rPr>
                <w:rFonts w:ascii="Book Antiqua" w:hAnsi="Book Antiqua"/>
              </w:rPr>
              <w:t>≥</w:t>
            </w:r>
            <w:r w:rsidR="000818ED">
              <w:rPr>
                <w:rFonts w:ascii="Book Antiqua" w:hAnsi="Book Antiqua"/>
              </w:rPr>
              <w:t xml:space="preserve"> </w:t>
            </w:r>
            <w:r w:rsidRPr="000818ED">
              <w:rPr>
                <w:rFonts w:ascii="Book Antiqua" w:hAnsi="Book Antiqua"/>
              </w:rPr>
              <w:t>10</w:t>
            </w:r>
            <w:r w:rsidR="000818ED">
              <w:rPr>
                <w:rFonts w:ascii="Book Antiqua" w:hAnsi="Book Antiqua" w:hint="eastAsia"/>
                <w:lang w:eastAsia="zh-CN"/>
              </w:rPr>
              <w:t>,</w:t>
            </w:r>
            <w:r w:rsidR="000818ED">
              <w:rPr>
                <w:rFonts w:ascii="Book Antiqua" w:hAnsi="Book Antiqua"/>
                <w:lang w:eastAsia="zh-CN"/>
              </w:rPr>
              <w:t xml:space="preserve"> </w:t>
            </w:r>
            <w:r w:rsidRPr="000818ED">
              <w:rPr>
                <w:rFonts w:ascii="Book Antiqua" w:hAnsi="Book Antiqua"/>
              </w:rPr>
              <w:t xml:space="preserve">2-h </w:t>
            </w:r>
            <w:r w:rsidR="000818ED" w:rsidRPr="000818ED">
              <w:rPr>
                <w:rFonts w:ascii="Book Antiqua" w:hAnsi="Book Antiqua"/>
              </w:rPr>
              <w:t>≥</w:t>
            </w:r>
            <w:r w:rsidR="000818ED">
              <w:rPr>
                <w:rFonts w:ascii="Book Antiqua" w:hAnsi="Book Antiqua"/>
              </w:rPr>
              <w:t xml:space="preserve"> </w:t>
            </w:r>
            <w:r w:rsidRPr="000818ED">
              <w:rPr>
                <w:rFonts w:ascii="Book Antiqua" w:hAnsi="Book Antiqua"/>
              </w:rPr>
              <w:t xml:space="preserve">8.6 (one </w:t>
            </w:r>
            <w:r w:rsidR="005E4B36" w:rsidRPr="000818ED">
              <w:rPr>
                <w:rFonts w:ascii="Book Antiqua" w:hAnsi="Book Antiqua"/>
              </w:rPr>
              <w:t>abnormal value</w:t>
            </w:r>
            <w:r w:rsidRPr="000818ED">
              <w:rPr>
                <w:rFonts w:ascii="Book Antiqua" w:hAnsi="Book Antiqua"/>
              </w:rPr>
              <w:t>)</w:t>
            </w:r>
            <w:r w:rsidR="000818ED">
              <w:rPr>
                <w:rFonts w:ascii="Book Antiqua" w:hAnsi="Book Antiqua" w:hint="eastAsia"/>
                <w:lang w:eastAsia="zh-CN"/>
              </w:rPr>
              <w:t>;</w:t>
            </w:r>
            <w:r w:rsidR="000818ED">
              <w:rPr>
                <w:rFonts w:ascii="Book Antiqua" w:hAnsi="Book Antiqua"/>
                <w:lang w:eastAsia="zh-CN"/>
              </w:rPr>
              <w:t xml:space="preserve"> </w:t>
            </w:r>
            <w:r w:rsidR="000818ED">
              <w:rPr>
                <w:rFonts w:ascii="Book Antiqua" w:hAnsi="Book Antiqua" w:hint="eastAsia"/>
                <w:lang w:eastAsia="zh-CN"/>
              </w:rPr>
              <w:t>t</w:t>
            </w:r>
            <w:r w:rsidRPr="000818ED">
              <w:rPr>
                <w:rFonts w:ascii="Book Antiqua" w:hAnsi="Book Antiqua"/>
              </w:rPr>
              <w:t xml:space="preserve">wo </w:t>
            </w:r>
            <w:proofErr w:type="gramStart"/>
            <w:r w:rsidRPr="000818ED">
              <w:rPr>
                <w:rFonts w:ascii="Book Antiqua" w:hAnsi="Book Antiqua"/>
              </w:rPr>
              <w:t>step</w:t>
            </w:r>
            <w:proofErr w:type="gramEnd"/>
            <w:r w:rsidR="005E4B36">
              <w:rPr>
                <w:rFonts w:ascii="Book Antiqua" w:hAnsi="Book Antiqua"/>
              </w:rPr>
              <w:t>:</w:t>
            </w:r>
            <w:r w:rsidR="005E4B36">
              <w:rPr>
                <w:rFonts w:ascii="Book Antiqua" w:hAnsi="Book Antiqua" w:hint="eastAsia"/>
                <w:lang w:eastAsia="zh-CN"/>
              </w:rPr>
              <w:t xml:space="preserve"> </w:t>
            </w:r>
            <w:r w:rsidRPr="000818ED">
              <w:rPr>
                <w:rFonts w:ascii="Book Antiqua" w:hAnsi="Book Antiqua"/>
              </w:rPr>
              <w:t xml:space="preserve">FPG </w:t>
            </w:r>
            <w:r w:rsidR="000818ED" w:rsidRPr="000818ED">
              <w:rPr>
                <w:rFonts w:ascii="Book Antiqua" w:hAnsi="Book Antiqua"/>
              </w:rPr>
              <w:t>≥</w:t>
            </w:r>
            <w:r w:rsidR="000818ED">
              <w:rPr>
                <w:rFonts w:ascii="Book Antiqua" w:hAnsi="Book Antiqua"/>
              </w:rPr>
              <w:t xml:space="preserve"> </w:t>
            </w:r>
            <w:r w:rsidRPr="000818ED">
              <w:rPr>
                <w:rFonts w:ascii="Book Antiqua" w:hAnsi="Book Antiqua"/>
              </w:rPr>
              <w:t xml:space="preserve">5.2, 1-h </w:t>
            </w:r>
            <w:r w:rsidR="000818ED" w:rsidRPr="000818ED">
              <w:rPr>
                <w:rFonts w:ascii="Book Antiqua" w:hAnsi="Book Antiqua"/>
              </w:rPr>
              <w:t>≥</w:t>
            </w:r>
            <w:r w:rsidR="000818ED">
              <w:rPr>
                <w:rFonts w:ascii="Book Antiqua" w:hAnsi="Book Antiqua"/>
              </w:rPr>
              <w:t xml:space="preserve"> </w:t>
            </w:r>
            <w:r w:rsidRPr="000818ED">
              <w:rPr>
                <w:rFonts w:ascii="Book Antiqua" w:hAnsi="Book Antiqua"/>
              </w:rPr>
              <w:t>10</w:t>
            </w:r>
            <w:r w:rsidR="000818ED">
              <w:rPr>
                <w:rFonts w:ascii="Book Antiqua" w:hAnsi="Book Antiqua"/>
              </w:rPr>
              <w:t>.0</w:t>
            </w:r>
            <w:r w:rsidRPr="000818ED">
              <w:rPr>
                <w:rFonts w:ascii="Book Antiqua" w:hAnsi="Book Antiqua"/>
              </w:rPr>
              <w:t xml:space="preserve">, 2-h </w:t>
            </w:r>
            <w:r w:rsidR="000818ED" w:rsidRPr="000818ED">
              <w:rPr>
                <w:rFonts w:ascii="Book Antiqua" w:hAnsi="Book Antiqua"/>
              </w:rPr>
              <w:t>≥</w:t>
            </w:r>
            <w:r w:rsidR="000818ED">
              <w:rPr>
                <w:rFonts w:ascii="Book Antiqua" w:hAnsi="Book Antiqua"/>
              </w:rPr>
              <w:t xml:space="preserve"> </w:t>
            </w:r>
            <w:r w:rsidRPr="000818ED">
              <w:rPr>
                <w:rFonts w:ascii="Book Antiqua" w:hAnsi="Book Antiqua"/>
              </w:rPr>
              <w:t>8.6, 3-h 7.8 (require two</w:t>
            </w:r>
            <w:r w:rsidR="000818ED">
              <w:rPr>
                <w:rFonts w:ascii="Book Antiqua" w:hAnsi="Book Antiqua" w:hint="eastAsia"/>
                <w:lang w:eastAsia="zh-CN"/>
              </w:rPr>
              <w:t xml:space="preserve"> </w:t>
            </w:r>
            <w:r w:rsidRPr="000818ED">
              <w:rPr>
                <w:rFonts w:ascii="Book Antiqua" w:hAnsi="Book Antiqua"/>
              </w:rPr>
              <w:t>abnormal</w:t>
            </w:r>
            <w:r w:rsidR="000818ED">
              <w:rPr>
                <w:rFonts w:ascii="Book Antiqua" w:hAnsi="Book Antiqua"/>
              </w:rPr>
              <w:t xml:space="preserve"> </w:t>
            </w:r>
            <w:r w:rsidRPr="000818ED">
              <w:rPr>
                <w:rFonts w:ascii="Book Antiqua" w:hAnsi="Book Antiqua"/>
              </w:rPr>
              <w:t>value</w:t>
            </w:r>
            <w:r w:rsidRPr="000818ED">
              <w:rPr>
                <w:rFonts w:ascii="Book Antiqua" w:hAnsi="Book Antiqua"/>
                <w:i/>
              </w:rPr>
              <w:t>s</w:t>
            </w:r>
            <w:r w:rsidRPr="000818ED">
              <w:rPr>
                <w:rFonts w:ascii="Book Antiqua" w:hAnsi="Book Antiqua"/>
                <w:iCs/>
              </w:rPr>
              <w:t>)</w:t>
            </w:r>
          </w:p>
        </w:tc>
        <w:tc>
          <w:tcPr>
            <w:tcW w:w="959" w:type="pct"/>
          </w:tcPr>
          <w:p w14:paraId="745B701D" w14:textId="77777777" w:rsidR="00231274" w:rsidRPr="005E4B36" w:rsidRDefault="00231274" w:rsidP="000818ED">
            <w:pPr>
              <w:spacing w:line="360" w:lineRule="auto"/>
              <w:jc w:val="both"/>
              <w:rPr>
                <w:rFonts w:ascii="Book Antiqua" w:hAnsi="Book Antiqua" w:cstheme="minorHAnsi"/>
              </w:rPr>
            </w:pPr>
            <w:r w:rsidRPr="000818ED">
              <w:rPr>
                <w:rFonts w:ascii="Book Antiqua" w:hAnsi="Book Antiqua" w:cstheme="minorHAnsi"/>
              </w:rPr>
              <w:t>2015: Test for undiagnosed diabetes at the first prenatal visit for those with risk factors, using standard diagnostic criteria</w:t>
            </w:r>
            <w:r w:rsidR="005E4B36">
              <w:rPr>
                <w:rFonts w:ascii="Book Antiqua" w:hAnsi="Book Antiqua" w:cstheme="minorHAnsi"/>
              </w:rPr>
              <w:t xml:space="preserve">; </w:t>
            </w:r>
            <w:r w:rsidRPr="000818ED">
              <w:rPr>
                <w:rFonts w:ascii="Book Antiqua" w:hAnsi="Book Antiqua" w:cstheme="minorHAnsi"/>
              </w:rPr>
              <w:t>2021: Test for undiagnosed pre-</w:t>
            </w:r>
            <w:r w:rsidRPr="000818ED">
              <w:rPr>
                <w:rFonts w:ascii="Book Antiqua" w:hAnsi="Book Antiqua" w:cstheme="minorHAnsi"/>
              </w:rPr>
              <w:lastRenderedPageBreak/>
              <w:t>diabetes and diabetes at the first prenatal visit in those with risk factors using standard diagnostic criteria</w:t>
            </w:r>
            <w:r w:rsidR="005E4B36">
              <w:rPr>
                <w:rFonts w:ascii="Book Antiqua" w:hAnsi="Book Antiqua" w:cstheme="minorHAnsi"/>
              </w:rPr>
              <w:t xml:space="preserve">; </w:t>
            </w:r>
            <w:r w:rsidRPr="000818ED">
              <w:rPr>
                <w:rFonts w:ascii="Book Antiqua" w:hAnsi="Book Antiqua"/>
              </w:rPr>
              <w:t>2022</w:t>
            </w:r>
            <w:r w:rsidR="000818ED" w:rsidRPr="000818ED">
              <w:rPr>
                <w:rFonts w:ascii="Book Antiqua" w:hAnsi="Book Antiqua"/>
              </w:rPr>
              <w:t xml:space="preserve">: </w:t>
            </w:r>
            <w:r w:rsidRPr="000818ED">
              <w:rPr>
                <w:rFonts w:ascii="Book Antiqua" w:hAnsi="Book Antiqua"/>
              </w:rPr>
              <w:t>Before 15 G</w:t>
            </w:r>
            <w:r w:rsidR="005E4B36">
              <w:rPr>
                <w:rFonts w:ascii="Book Antiqua" w:hAnsi="Book Antiqua"/>
              </w:rPr>
              <w:t>W</w:t>
            </w:r>
            <w:r w:rsidRPr="000818ED">
              <w:rPr>
                <w:rFonts w:ascii="Book Antiqua" w:hAnsi="Book Antiqua"/>
              </w:rPr>
              <w:t>, test women with risk factors or consider testing all women for undiagnosed DM</w:t>
            </w:r>
          </w:p>
        </w:tc>
      </w:tr>
      <w:tr w:rsidR="000818ED" w:rsidRPr="000818ED" w14:paraId="42D2DFD3" w14:textId="77777777" w:rsidTr="008D303E">
        <w:tc>
          <w:tcPr>
            <w:tcW w:w="1203" w:type="pct"/>
          </w:tcPr>
          <w:p w14:paraId="71F2818A" w14:textId="77777777" w:rsidR="00231274" w:rsidRPr="000818ED" w:rsidRDefault="00231274" w:rsidP="000818ED">
            <w:pPr>
              <w:spacing w:line="360" w:lineRule="auto"/>
              <w:jc w:val="both"/>
              <w:rPr>
                <w:rFonts w:ascii="Book Antiqua" w:hAnsi="Book Antiqua"/>
              </w:rPr>
            </w:pPr>
            <w:r w:rsidRPr="000818ED">
              <w:rPr>
                <w:rFonts w:ascii="Book Antiqua" w:hAnsi="Book Antiqua"/>
              </w:rPr>
              <w:lastRenderedPageBreak/>
              <w:t>2011-2014:</w:t>
            </w:r>
            <w:r w:rsidR="005E4B36">
              <w:rPr>
                <w:rFonts w:ascii="Book Antiqua" w:hAnsi="Book Antiqua"/>
              </w:rPr>
              <w:t xml:space="preserve"> </w:t>
            </w:r>
            <w:r w:rsidRPr="000818ED">
              <w:rPr>
                <w:rFonts w:ascii="Book Antiqua" w:hAnsi="Book Antiqua"/>
              </w:rPr>
              <w:t>Accepted IADPSG criteria for GDM diagnosis at 24-28 GW</w:t>
            </w:r>
          </w:p>
        </w:tc>
        <w:tc>
          <w:tcPr>
            <w:tcW w:w="609" w:type="pct"/>
          </w:tcPr>
          <w:p w14:paraId="7F609107" w14:textId="77777777" w:rsidR="00231274" w:rsidRPr="000818ED" w:rsidRDefault="000818ED" w:rsidP="000818ED">
            <w:pPr>
              <w:spacing w:line="360" w:lineRule="auto"/>
              <w:jc w:val="both"/>
              <w:rPr>
                <w:rFonts w:ascii="Book Antiqua" w:hAnsi="Book Antiqua"/>
              </w:rPr>
            </w:pPr>
            <w:r w:rsidRPr="000818ED">
              <w:rPr>
                <w:rFonts w:ascii="Book Antiqua" w:hAnsi="Book Antiqua"/>
              </w:rPr>
              <w:t>No guideline for screening before 24 G</w:t>
            </w:r>
            <w:r>
              <w:rPr>
                <w:rFonts w:ascii="Book Antiqua" w:hAnsi="Book Antiqua"/>
              </w:rPr>
              <w:t>W</w:t>
            </w:r>
          </w:p>
        </w:tc>
        <w:tc>
          <w:tcPr>
            <w:tcW w:w="842" w:type="pct"/>
          </w:tcPr>
          <w:p w14:paraId="36A8AA29" w14:textId="77777777" w:rsidR="00231274" w:rsidRPr="000818ED" w:rsidRDefault="000818ED" w:rsidP="000818ED">
            <w:pPr>
              <w:spacing w:line="360" w:lineRule="auto"/>
              <w:jc w:val="both"/>
              <w:rPr>
                <w:rFonts w:ascii="Book Antiqua" w:hAnsi="Book Antiqua"/>
              </w:rPr>
            </w:pPr>
            <w:r w:rsidRPr="000818ED">
              <w:rPr>
                <w:rFonts w:ascii="Book Antiqua" w:hAnsi="Book Antiqua"/>
              </w:rPr>
              <w:t>Not specified</w:t>
            </w:r>
          </w:p>
        </w:tc>
        <w:tc>
          <w:tcPr>
            <w:tcW w:w="578" w:type="pct"/>
          </w:tcPr>
          <w:p w14:paraId="7F94C108" w14:textId="77777777" w:rsidR="00231274" w:rsidRPr="000818ED" w:rsidRDefault="000818ED" w:rsidP="000818ED">
            <w:pPr>
              <w:spacing w:line="360" w:lineRule="auto"/>
              <w:jc w:val="both"/>
              <w:rPr>
                <w:rFonts w:ascii="Book Antiqua" w:hAnsi="Book Antiqua"/>
                <w:i/>
              </w:rPr>
            </w:pPr>
            <w:r w:rsidRPr="000818ED">
              <w:rPr>
                <w:rFonts w:ascii="Book Antiqua" w:hAnsi="Book Antiqua"/>
              </w:rPr>
              <w:t>Nil</w:t>
            </w:r>
          </w:p>
        </w:tc>
        <w:tc>
          <w:tcPr>
            <w:tcW w:w="808" w:type="pct"/>
          </w:tcPr>
          <w:p w14:paraId="08BE3D75" w14:textId="77777777" w:rsidR="00231274" w:rsidRPr="000818ED" w:rsidRDefault="00231274" w:rsidP="000818ED">
            <w:pPr>
              <w:spacing w:line="360" w:lineRule="auto"/>
              <w:jc w:val="both"/>
              <w:rPr>
                <w:rFonts w:ascii="Book Antiqua" w:hAnsi="Book Antiqua"/>
                <w:i/>
              </w:rPr>
            </w:pPr>
          </w:p>
        </w:tc>
        <w:tc>
          <w:tcPr>
            <w:tcW w:w="959" w:type="pct"/>
          </w:tcPr>
          <w:p w14:paraId="05485433" w14:textId="77777777" w:rsidR="00231274" w:rsidRPr="000818ED" w:rsidRDefault="005E4B36" w:rsidP="000818ED">
            <w:pPr>
              <w:spacing w:line="360" w:lineRule="auto"/>
              <w:jc w:val="both"/>
              <w:rPr>
                <w:rFonts w:ascii="Book Antiqua" w:hAnsi="Book Antiqua" w:cstheme="minorHAnsi"/>
              </w:rPr>
            </w:pPr>
            <w:r w:rsidRPr="000818ED">
              <w:rPr>
                <w:rFonts w:ascii="Book Antiqua" w:hAnsi="Book Antiqua"/>
              </w:rPr>
              <w:t>Screen women at risk for adverse events by FPG (6.1 mmol/L), HbA1c (4.1 mmol/mol)</w:t>
            </w:r>
          </w:p>
        </w:tc>
      </w:tr>
      <w:tr w:rsidR="000818ED" w:rsidRPr="000818ED" w14:paraId="04C2DB71" w14:textId="77777777" w:rsidTr="008D303E">
        <w:tc>
          <w:tcPr>
            <w:tcW w:w="1203" w:type="pct"/>
          </w:tcPr>
          <w:p w14:paraId="2EE17D71" w14:textId="77777777" w:rsidR="00231274" w:rsidRPr="000818ED" w:rsidRDefault="00231274" w:rsidP="000818ED">
            <w:pPr>
              <w:spacing w:line="360" w:lineRule="auto"/>
              <w:jc w:val="both"/>
              <w:rPr>
                <w:rFonts w:ascii="Book Antiqua" w:hAnsi="Book Antiqua"/>
              </w:rPr>
            </w:pPr>
            <w:r w:rsidRPr="000818ED">
              <w:rPr>
                <w:rFonts w:ascii="Book Antiqua" w:hAnsi="Book Antiqua"/>
              </w:rPr>
              <w:t xml:space="preserve">American College of Obstetricians and </w:t>
            </w:r>
            <w:proofErr w:type="spellStart"/>
            <w:r w:rsidRPr="000818ED">
              <w:rPr>
                <w:rFonts w:ascii="Book Antiqua" w:hAnsi="Book Antiqua"/>
              </w:rPr>
              <w:t>Gynaecologists</w:t>
            </w:r>
            <w:proofErr w:type="spellEnd"/>
            <w:r w:rsidRPr="000818ED">
              <w:rPr>
                <w:rFonts w:ascii="Book Antiqua" w:hAnsi="Book Antiqua"/>
              </w:rPr>
              <w:t xml:space="preserve"> (ACOG):</w:t>
            </w:r>
            <w:r w:rsidR="000818ED">
              <w:rPr>
                <w:rFonts w:ascii="Book Antiqua" w:hAnsi="Book Antiqua"/>
              </w:rPr>
              <w:t xml:space="preserve"> </w:t>
            </w:r>
            <w:r w:rsidRPr="000818ED">
              <w:rPr>
                <w:rFonts w:ascii="Book Antiqua" w:hAnsi="Book Antiqua"/>
              </w:rPr>
              <w:t>2018</w:t>
            </w:r>
          </w:p>
        </w:tc>
        <w:tc>
          <w:tcPr>
            <w:tcW w:w="609" w:type="pct"/>
          </w:tcPr>
          <w:p w14:paraId="1B961F16" w14:textId="77777777" w:rsidR="00231274" w:rsidRPr="000818ED" w:rsidRDefault="00231274" w:rsidP="000818ED">
            <w:pPr>
              <w:spacing w:line="360" w:lineRule="auto"/>
              <w:jc w:val="both"/>
              <w:rPr>
                <w:rFonts w:ascii="Book Antiqua" w:hAnsi="Book Antiqua"/>
              </w:rPr>
            </w:pPr>
            <w:r w:rsidRPr="000818ED">
              <w:rPr>
                <w:rFonts w:ascii="Book Antiqua" w:hAnsi="Book Antiqua"/>
              </w:rPr>
              <w:t xml:space="preserve">First antenatal visit, selective for </w:t>
            </w:r>
            <w:r w:rsidRPr="000818ED">
              <w:rPr>
                <w:rFonts w:ascii="Book Antiqua" w:hAnsi="Book Antiqua"/>
              </w:rPr>
              <w:lastRenderedPageBreak/>
              <w:t>women at risk for undiagnosed diabetes and</w:t>
            </w:r>
            <w:r w:rsidR="008D303E" w:rsidRPr="000818ED">
              <w:rPr>
                <w:rFonts w:ascii="Book Antiqua" w:hAnsi="Book Antiqua"/>
              </w:rPr>
              <w:t xml:space="preserve"> GDM</w:t>
            </w:r>
          </w:p>
        </w:tc>
        <w:tc>
          <w:tcPr>
            <w:tcW w:w="842" w:type="pct"/>
          </w:tcPr>
          <w:p w14:paraId="693349F5" w14:textId="77777777" w:rsidR="00231274" w:rsidRPr="000818ED" w:rsidRDefault="00231274" w:rsidP="000818ED">
            <w:pPr>
              <w:spacing w:line="360" w:lineRule="auto"/>
              <w:jc w:val="both"/>
              <w:rPr>
                <w:rFonts w:ascii="Book Antiqua" w:hAnsi="Book Antiqua"/>
                <w:vertAlign w:val="superscript"/>
              </w:rPr>
            </w:pPr>
            <w:r w:rsidRPr="000818ED">
              <w:rPr>
                <w:rFonts w:ascii="Book Antiqua" w:hAnsi="Book Antiqua"/>
              </w:rPr>
              <w:lastRenderedPageBreak/>
              <w:t xml:space="preserve">Selective for women at risk for undiagnosed </w:t>
            </w:r>
            <w:r w:rsidR="001F5B12">
              <w:rPr>
                <w:rFonts w:ascii="Book Antiqua" w:hAnsi="Book Antiqua"/>
              </w:rPr>
              <w:t>t</w:t>
            </w:r>
            <w:r w:rsidRPr="000818ED">
              <w:rPr>
                <w:rFonts w:ascii="Book Antiqua" w:hAnsi="Book Antiqua"/>
              </w:rPr>
              <w:t>ype 2 diabetes or GDM</w:t>
            </w:r>
          </w:p>
        </w:tc>
        <w:tc>
          <w:tcPr>
            <w:tcW w:w="578" w:type="pct"/>
          </w:tcPr>
          <w:p w14:paraId="6FA93A55" w14:textId="77777777" w:rsidR="00231274" w:rsidRPr="000818ED" w:rsidRDefault="00231274" w:rsidP="000818ED">
            <w:pPr>
              <w:spacing w:line="360" w:lineRule="auto"/>
              <w:jc w:val="both"/>
              <w:rPr>
                <w:rFonts w:ascii="Book Antiqua" w:hAnsi="Book Antiqua"/>
              </w:rPr>
            </w:pPr>
            <w:r w:rsidRPr="000818ED">
              <w:rPr>
                <w:rFonts w:ascii="Book Antiqua" w:hAnsi="Book Antiqua"/>
              </w:rPr>
              <w:t xml:space="preserve">Two </w:t>
            </w:r>
            <w:proofErr w:type="gramStart"/>
            <w:r w:rsidRPr="000818ED">
              <w:rPr>
                <w:rFonts w:ascii="Book Antiqua" w:hAnsi="Book Antiqua"/>
              </w:rPr>
              <w:t>step</w:t>
            </w:r>
            <w:proofErr w:type="gramEnd"/>
            <w:r w:rsidR="005E4B36">
              <w:rPr>
                <w:rFonts w:ascii="Book Antiqua" w:hAnsi="Book Antiqua" w:hint="eastAsia"/>
                <w:lang w:eastAsia="zh-CN"/>
              </w:rPr>
              <w:t>:</w:t>
            </w:r>
            <w:r w:rsidR="005E4B36">
              <w:rPr>
                <w:rFonts w:ascii="Book Antiqua" w:hAnsi="Book Antiqua"/>
                <w:lang w:eastAsia="zh-CN"/>
              </w:rPr>
              <w:t xml:space="preserve"> </w:t>
            </w:r>
            <w:r w:rsidRPr="000818ED">
              <w:rPr>
                <w:rFonts w:ascii="Book Antiqua" w:hAnsi="Book Antiqua"/>
              </w:rPr>
              <w:t>50 g OCT + 100 g 3-h OGTT</w:t>
            </w:r>
            <w:r w:rsidRPr="000818ED">
              <w:rPr>
                <w:rFonts w:ascii="Book Antiqua" w:hAnsi="Book Antiqua"/>
                <w:vertAlign w:val="superscript"/>
              </w:rPr>
              <w:t>1</w:t>
            </w:r>
            <w:r w:rsidR="005E4B36">
              <w:rPr>
                <w:rFonts w:ascii="Book Antiqua" w:hAnsi="Book Antiqua" w:hint="eastAsia"/>
                <w:lang w:eastAsia="zh-CN"/>
              </w:rPr>
              <w:t xml:space="preserve"> </w:t>
            </w:r>
            <w:r w:rsidR="005E4B36" w:rsidRPr="000818ED">
              <w:rPr>
                <w:rFonts w:ascii="Book Antiqua" w:hAnsi="Book Antiqua"/>
              </w:rPr>
              <w:t>o</w:t>
            </w:r>
            <w:r w:rsidRPr="000818ED">
              <w:rPr>
                <w:rFonts w:ascii="Book Antiqua" w:hAnsi="Book Antiqua"/>
              </w:rPr>
              <w:t xml:space="preserve">r </w:t>
            </w:r>
            <w:r w:rsidR="005E4B36">
              <w:rPr>
                <w:rFonts w:ascii="Book Antiqua" w:hAnsi="Book Antiqua" w:hint="eastAsia"/>
                <w:lang w:eastAsia="zh-CN"/>
              </w:rPr>
              <w:lastRenderedPageBreak/>
              <w:t>o</w:t>
            </w:r>
            <w:r w:rsidR="005E4B36" w:rsidRPr="000818ED">
              <w:rPr>
                <w:rFonts w:ascii="Book Antiqua" w:hAnsi="Book Antiqua"/>
              </w:rPr>
              <w:t>ne step</w:t>
            </w:r>
            <w:r w:rsidR="008D303E">
              <w:rPr>
                <w:rFonts w:ascii="Book Antiqua" w:hAnsi="Book Antiqua"/>
              </w:rPr>
              <w:t>:</w:t>
            </w:r>
            <w:r w:rsidR="005E4B36" w:rsidRPr="000818ED">
              <w:rPr>
                <w:rFonts w:ascii="Book Antiqua" w:hAnsi="Book Antiqua"/>
              </w:rPr>
              <w:t xml:space="preserve"> 75</w:t>
            </w:r>
            <w:r w:rsidR="005E4B36">
              <w:rPr>
                <w:rFonts w:ascii="Book Antiqua" w:hAnsi="Book Antiqua"/>
              </w:rPr>
              <w:t xml:space="preserve"> </w:t>
            </w:r>
            <w:r w:rsidR="005E4B36" w:rsidRPr="000818ED">
              <w:rPr>
                <w:rFonts w:ascii="Book Antiqua" w:hAnsi="Book Antiqua"/>
              </w:rPr>
              <w:t>g OGTT in select situations</w:t>
            </w:r>
          </w:p>
        </w:tc>
        <w:tc>
          <w:tcPr>
            <w:tcW w:w="808" w:type="pct"/>
          </w:tcPr>
          <w:p w14:paraId="4A2FB229" w14:textId="77777777" w:rsidR="00231274" w:rsidRPr="000818ED" w:rsidRDefault="00231274" w:rsidP="000818ED">
            <w:pPr>
              <w:spacing w:line="360" w:lineRule="auto"/>
              <w:jc w:val="both"/>
              <w:rPr>
                <w:rFonts w:ascii="Book Antiqua" w:hAnsi="Book Antiqua"/>
              </w:rPr>
            </w:pPr>
            <w:r w:rsidRPr="000818ED">
              <w:rPr>
                <w:rFonts w:ascii="Book Antiqua" w:hAnsi="Book Antiqua"/>
              </w:rPr>
              <w:lastRenderedPageBreak/>
              <w:t>FPG &gt;</w:t>
            </w:r>
            <w:r w:rsidR="008D303E">
              <w:rPr>
                <w:rFonts w:ascii="Book Antiqua" w:hAnsi="Book Antiqua"/>
              </w:rPr>
              <w:t xml:space="preserve"> </w:t>
            </w:r>
            <w:r w:rsidRPr="000818ED">
              <w:rPr>
                <w:rFonts w:ascii="Book Antiqua" w:hAnsi="Book Antiqua"/>
              </w:rPr>
              <w:t>5.3, &gt; 5.8</w:t>
            </w:r>
            <w:r w:rsidR="008D303E">
              <w:rPr>
                <w:rFonts w:ascii="Book Antiqua" w:hAnsi="Book Antiqua" w:hint="eastAsia"/>
                <w:lang w:eastAsia="zh-CN"/>
              </w:rPr>
              <w:t>;</w:t>
            </w:r>
            <w:r w:rsidR="008D303E">
              <w:rPr>
                <w:rFonts w:ascii="Book Antiqua" w:hAnsi="Book Antiqua"/>
                <w:lang w:eastAsia="zh-CN"/>
              </w:rPr>
              <w:t xml:space="preserve"> </w:t>
            </w:r>
            <w:r w:rsidRPr="000818ED">
              <w:rPr>
                <w:rFonts w:ascii="Book Antiqua" w:hAnsi="Book Antiqua"/>
              </w:rPr>
              <w:t xml:space="preserve">1-h PG </w:t>
            </w:r>
            <w:r w:rsidR="008D303E" w:rsidRPr="000818ED">
              <w:rPr>
                <w:rFonts w:ascii="Book Antiqua" w:hAnsi="Book Antiqua"/>
              </w:rPr>
              <w:t>≥</w:t>
            </w:r>
            <w:r w:rsidR="008D303E">
              <w:rPr>
                <w:rFonts w:ascii="Book Antiqua" w:hAnsi="Book Antiqua"/>
              </w:rPr>
              <w:t xml:space="preserve"> </w:t>
            </w:r>
            <w:r w:rsidRPr="000818ED">
              <w:rPr>
                <w:rFonts w:ascii="Book Antiqua" w:hAnsi="Book Antiqua"/>
              </w:rPr>
              <w:t xml:space="preserve">10, </w:t>
            </w:r>
            <w:r w:rsidR="008D303E" w:rsidRPr="000818ED">
              <w:rPr>
                <w:rFonts w:ascii="Book Antiqua" w:hAnsi="Book Antiqua"/>
              </w:rPr>
              <w:t>≥</w:t>
            </w:r>
            <w:r w:rsidR="008D303E">
              <w:rPr>
                <w:rFonts w:ascii="Book Antiqua" w:hAnsi="Book Antiqua"/>
              </w:rPr>
              <w:t xml:space="preserve"> </w:t>
            </w:r>
            <w:r w:rsidRPr="000818ED">
              <w:rPr>
                <w:rFonts w:ascii="Book Antiqua" w:hAnsi="Book Antiqua"/>
              </w:rPr>
              <w:t>10.6</w:t>
            </w:r>
            <w:r w:rsidR="008D303E">
              <w:rPr>
                <w:rFonts w:ascii="Book Antiqua" w:hAnsi="Book Antiqua" w:hint="eastAsia"/>
                <w:lang w:eastAsia="zh-CN"/>
              </w:rPr>
              <w:t>;</w:t>
            </w:r>
            <w:r w:rsidR="008D303E">
              <w:rPr>
                <w:rFonts w:ascii="Book Antiqua" w:hAnsi="Book Antiqua"/>
                <w:lang w:eastAsia="zh-CN"/>
              </w:rPr>
              <w:t xml:space="preserve"> </w:t>
            </w:r>
            <w:r w:rsidRPr="000818ED">
              <w:rPr>
                <w:rFonts w:ascii="Book Antiqua" w:hAnsi="Book Antiqua"/>
              </w:rPr>
              <w:t xml:space="preserve">2-h PG </w:t>
            </w:r>
            <w:r w:rsidR="008D303E" w:rsidRPr="000818ED">
              <w:rPr>
                <w:rFonts w:ascii="Book Antiqua" w:hAnsi="Book Antiqua"/>
              </w:rPr>
              <w:t>≥</w:t>
            </w:r>
            <w:r w:rsidR="008D303E">
              <w:rPr>
                <w:rFonts w:ascii="Book Antiqua" w:hAnsi="Book Antiqua"/>
              </w:rPr>
              <w:t xml:space="preserve"> </w:t>
            </w:r>
            <w:r w:rsidRPr="000818ED">
              <w:rPr>
                <w:rFonts w:ascii="Book Antiqua" w:hAnsi="Book Antiqua"/>
              </w:rPr>
              <w:t xml:space="preserve">8.6, </w:t>
            </w:r>
            <w:r w:rsidR="008D303E" w:rsidRPr="000818ED">
              <w:rPr>
                <w:rFonts w:ascii="Book Antiqua" w:hAnsi="Book Antiqua"/>
              </w:rPr>
              <w:t>≥</w:t>
            </w:r>
            <w:r w:rsidR="008D303E">
              <w:rPr>
                <w:rFonts w:ascii="Book Antiqua" w:hAnsi="Book Antiqua"/>
              </w:rPr>
              <w:t xml:space="preserve"> </w:t>
            </w:r>
            <w:r w:rsidRPr="000818ED">
              <w:rPr>
                <w:rFonts w:ascii="Book Antiqua" w:hAnsi="Book Antiqua"/>
              </w:rPr>
              <w:t>9.2</w:t>
            </w:r>
            <w:r w:rsidR="008D303E">
              <w:rPr>
                <w:rFonts w:ascii="Book Antiqua" w:hAnsi="Book Antiqua" w:hint="eastAsia"/>
                <w:lang w:eastAsia="zh-CN"/>
              </w:rPr>
              <w:t>;</w:t>
            </w:r>
            <w:r w:rsidR="008D303E">
              <w:rPr>
                <w:rFonts w:ascii="Book Antiqua" w:hAnsi="Book Antiqua"/>
                <w:lang w:eastAsia="zh-CN"/>
              </w:rPr>
              <w:t xml:space="preserve"> </w:t>
            </w:r>
            <w:r w:rsidRPr="000818ED">
              <w:rPr>
                <w:rFonts w:ascii="Book Antiqua" w:hAnsi="Book Antiqua"/>
              </w:rPr>
              <w:t xml:space="preserve">3-PG </w:t>
            </w:r>
            <w:r w:rsidR="008D303E" w:rsidRPr="000818ED">
              <w:rPr>
                <w:rFonts w:ascii="Book Antiqua" w:hAnsi="Book Antiqua"/>
              </w:rPr>
              <w:t>≥</w:t>
            </w:r>
            <w:r w:rsidR="005E4B36">
              <w:rPr>
                <w:rFonts w:ascii="Book Antiqua" w:hAnsi="Book Antiqua"/>
                <w:u w:val="single"/>
              </w:rPr>
              <w:t xml:space="preserve"> </w:t>
            </w:r>
            <w:r w:rsidRPr="000818ED">
              <w:rPr>
                <w:rFonts w:ascii="Book Antiqua" w:hAnsi="Book Antiqua"/>
              </w:rPr>
              <w:t xml:space="preserve">7.8, </w:t>
            </w:r>
            <w:r w:rsidR="008D303E" w:rsidRPr="000818ED">
              <w:rPr>
                <w:rFonts w:ascii="Book Antiqua" w:hAnsi="Book Antiqua"/>
              </w:rPr>
              <w:lastRenderedPageBreak/>
              <w:t>≥</w:t>
            </w:r>
            <w:r w:rsidR="008D303E">
              <w:rPr>
                <w:rFonts w:ascii="Book Antiqua" w:hAnsi="Book Antiqua"/>
              </w:rPr>
              <w:t xml:space="preserve"> </w:t>
            </w:r>
            <w:r w:rsidRPr="000818ED">
              <w:rPr>
                <w:rFonts w:ascii="Book Antiqua" w:hAnsi="Book Antiqua"/>
              </w:rPr>
              <w:t>8</w:t>
            </w:r>
            <w:r w:rsidR="008D303E">
              <w:rPr>
                <w:rFonts w:ascii="Book Antiqua" w:hAnsi="Book Antiqua"/>
              </w:rPr>
              <w:t>.0</w:t>
            </w:r>
            <w:r w:rsidRPr="000818ED">
              <w:rPr>
                <w:rFonts w:ascii="Book Antiqua" w:hAnsi="Book Antiqua"/>
              </w:rPr>
              <w:t xml:space="preserve"> (NDDG or C&amp;C criteria)</w:t>
            </w:r>
            <w:r w:rsidR="008D303E">
              <w:rPr>
                <w:rFonts w:ascii="Book Antiqua" w:hAnsi="Book Antiqua"/>
              </w:rPr>
              <w:t xml:space="preserve">; </w:t>
            </w:r>
            <w:r w:rsidR="008D303E">
              <w:rPr>
                <w:rFonts w:ascii="Book Antiqua" w:hAnsi="Book Antiqua" w:hint="eastAsia"/>
                <w:lang w:eastAsia="zh-CN"/>
              </w:rPr>
              <w:t>o</w:t>
            </w:r>
            <w:r w:rsidR="008D303E" w:rsidRPr="000818ED">
              <w:rPr>
                <w:rFonts w:ascii="Book Antiqua" w:hAnsi="Book Antiqua"/>
              </w:rPr>
              <w:t xml:space="preserve">ne step same as IADPSG recommendations for DM, </w:t>
            </w:r>
            <w:r w:rsidR="008D303E">
              <w:rPr>
                <w:rFonts w:ascii="Book Antiqua" w:hAnsi="Book Antiqua" w:hint="eastAsia"/>
                <w:lang w:eastAsia="zh-CN"/>
              </w:rPr>
              <w:t>n</w:t>
            </w:r>
            <w:r w:rsidR="008D303E" w:rsidRPr="000818ED">
              <w:rPr>
                <w:rFonts w:ascii="Book Antiqua" w:hAnsi="Book Antiqua"/>
              </w:rPr>
              <w:t>o specific recommendation for intermediate hyperglycemia</w:t>
            </w:r>
          </w:p>
        </w:tc>
        <w:tc>
          <w:tcPr>
            <w:tcW w:w="959" w:type="pct"/>
          </w:tcPr>
          <w:p w14:paraId="22D29C4C" w14:textId="77777777" w:rsidR="00231274" w:rsidRPr="000818ED" w:rsidRDefault="00231274" w:rsidP="000818ED">
            <w:pPr>
              <w:spacing w:line="360" w:lineRule="auto"/>
              <w:jc w:val="both"/>
              <w:rPr>
                <w:rFonts w:ascii="Book Antiqua" w:hAnsi="Book Antiqua"/>
              </w:rPr>
            </w:pPr>
            <w:r w:rsidRPr="000818ED">
              <w:rPr>
                <w:rFonts w:ascii="Book Antiqua" w:hAnsi="Book Antiqua"/>
              </w:rPr>
              <w:lastRenderedPageBreak/>
              <w:t>No Changes in criteria after 2018</w:t>
            </w:r>
          </w:p>
        </w:tc>
      </w:tr>
      <w:tr w:rsidR="000818ED" w:rsidRPr="000818ED" w14:paraId="34048038" w14:textId="77777777" w:rsidTr="008D303E">
        <w:tc>
          <w:tcPr>
            <w:tcW w:w="1203" w:type="pct"/>
          </w:tcPr>
          <w:p w14:paraId="42692AA2" w14:textId="77777777" w:rsidR="00231274" w:rsidRPr="000818ED" w:rsidRDefault="00231274" w:rsidP="000818ED">
            <w:pPr>
              <w:spacing w:line="360" w:lineRule="auto"/>
              <w:jc w:val="both"/>
              <w:rPr>
                <w:rFonts w:ascii="Book Antiqua" w:hAnsi="Book Antiqua"/>
              </w:rPr>
            </w:pPr>
            <w:r w:rsidRPr="000818ED">
              <w:rPr>
                <w:rFonts w:ascii="Book Antiqua" w:hAnsi="Book Antiqua"/>
              </w:rPr>
              <w:t xml:space="preserve">Diabetes In Pregnancy Study group of </w:t>
            </w:r>
            <w:r w:rsidR="000818ED" w:rsidRPr="000818ED">
              <w:rPr>
                <w:rFonts w:ascii="Book Antiqua" w:hAnsi="Book Antiqua"/>
              </w:rPr>
              <w:t>India (</w:t>
            </w:r>
            <w:r w:rsidRPr="000818ED">
              <w:rPr>
                <w:rFonts w:ascii="Book Antiqua" w:hAnsi="Book Antiqua"/>
              </w:rPr>
              <w:t>DIPSI)</w:t>
            </w:r>
          </w:p>
        </w:tc>
        <w:tc>
          <w:tcPr>
            <w:tcW w:w="609" w:type="pct"/>
          </w:tcPr>
          <w:p w14:paraId="5795659D" w14:textId="77777777" w:rsidR="00231274" w:rsidRPr="000818ED" w:rsidRDefault="00231274" w:rsidP="000818ED">
            <w:pPr>
              <w:spacing w:line="360" w:lineRule="auto"/>
              <w:jc w:val="both"/>
              <w:rPr>
                <w:rFonts w:ascii="Book Antiqua" w:hAnsi="Book Antiqua"/>
              </w:rPr>
            </w:pPr>
            <w:r w:rsidRPr="000818ED">
              <w:rPr>
                <w:rFonts w:ascii="Book Antiqua" w:hAnsi="Book Antiqua"/>
              </w:rPr>
              <w:t>Yes</w:t>
            </w:r>
          </w:p>
        </w:tc>
        <w:tc>
          <w:tcPr>
            <w:tcW w:w="842" w:type="pct"/>
          </w:tcPr>
          <w:p w14:paraId="19680CEE" w14:textId="77777777" w:rsidR="00231274" w:rsidRPr="000818ED" w:rsidRDefault="00231274" w:rsidP="000818ED">
            <w:pPr>
              <w:spacing w:line="360" w:lineRule="auto"/>
              <w:jc w:val="both"/>
              <w:rPr>
                <w:rFonts w:ascii="Book Antiqua" w:hAnsi="Book Antiqua"/>
              </w:rPr>
            </w:pPr>
            <w:r w:rsidRPr="000818ED">
              <w:rPr>
                <w:rFonts w:ascii="Book Antiqua" w:hAnsi="Book Antiqua"/>
              </w:rPr>
              <w:t>Universal</w:t>
            </w:r>
          </w:p>
        </w:tc>
        <w:tc>
          <w:tcPr>
            <w:tcW w:w="578" w:type="pct"/>
          </w:tcPr>
          <w:p w14:paraId="47C4D895" w14:textId="77777777" w:rsidR="00231274" w:rsidRPr="000818ED" w:rsidRDefault="00231274" w:rsidP="000818ED">
            <w:pPr>
              <w:spacing w:line="360" w:lineRule="auto"/>
              <w:jc w:val="both"/>
              <w:rPr>
                <w:rFonts w:ascii="Book Antiqua" w:hAnsi="Book Antiqua"/>
              </w:rPr>
            </w:pPr>
            <w:r w:rsidRPr="000818ED">
              <w:rPr>
                <w:rFonts w:ascii="Book Antiqua" w:hAnsi="Book Antiqua"/>
              </w:rPr>
              <w:t>Non fasting</w:t>
            </w:r>
            <w:r w:rsidR="008D303E">
              <w:rPr>
                <w:rFonts w:ascii="Book Antiqua" w:hAnsi="Book Antiqua" w:hint="eastAsia"/>
                <w:lang w:eastAsia="zh-CN"/>
              </w:rPr>
              <w:t xml:space="preserve"> </w:t>
            </w:r>
            <w:r w:rsidRPr="000818ED">
              <w:rPr>
                <w:rFonts w:ascii="Book Antiqua" w:hAnsi="Book Antiqua"/>
              </w:rPr>
              <w:t>75 g OGTT</w:t>
            </w:r>
          </w:p>
        </w:tc>
        <w:tc>
          <w:tcPr>
            <w:tcW w:w="808" w:type="pct"/>
          </w:tcPr>
          <w:p w14:paraId="65B5A8F7" w14:textId="77777777" w:rsidR="00231274" w:rsidRPr="000818ED" w:rsidRDefault="00231274" w:rsidP="000818ED">
            <w:pPr>
              <w:spacing w:line="360" w:lineRule="auto"/>
              <w:jc w:val="both"/>
              <w:rPr>
                <w:rFonts w:ascii="Book Antiqua" w:hAnsi="Book Antiqua"/>
              </w:rPr>
            </w:pPr>
            <w:r w:rsidRPr="000818ED">
              <w:rPr>
                <w:rFonts w:ascii="Book Antiqua" w:hAnsi="Book Antiqua"/>
              </w:rPr>
              <w:t>2</w:t>
            </w:r>
            <w:r w:rsidR="008D303E">
              <w:rPr>
                <w:rFonts w:ascii="Book Antiqua" w:hAnsi="Book Antiqua"/>
              </w:rPr>
              <w:t xml:space="preserve"> </w:t>
            </w:r>
            <w:r w:rsidRPr="000818ED">
              <w:rPr>
                <w:rFonts w:ascii="Book Antiqua" w:hAnsi="Book Antiqua"/>
              </w:rPr>
              <w:t>h PG</w:t>
            </w:r>
            <w:r w:rsidR="008D303E">
              <w:rPr>
                <w:rFonts w:ascii="Book Antiqua" w:hAnsi="Book Antiqua"/>
              </w:rPr>
              <w:t xml:space="preserve"> </w:t>
            </w:r>
            <w:r w:rsidR="008D303E" w:rsidRPr="000818ED">
              <w:rPr>
                <w:rFonts w:ascii="Book Antiqua" w:hAnsi="Book Antiqua"/>
              </w:rPr>
              <w:t>≥</w:t>
            </w:r>
            <w:r w:rsidRPr="000818ED">
              <w:rPr>
                <w:rFonts w:ascii="Book Antiqua" w:hAnsi="Book Antiqua"/>
              </w:rPr>
              <w:t xml:space="preserve"> 7.8</w:t>
            </w:r>
          </w:p>
        </w:tc>
        <w:tc>
          <w:tcPr>
            <w:tcW w:w="959" w:type="pct"/>
          </w:tcPr>
          <w:p w14:paraId="051FE799" w14:textId="77777777" w:rsidR="00231274" w:rsidRPr="000818ED" w:rsidRDefault="00231274" w:rsidP="000818ED">
            <w:pPr>
              <w:spacing w:line="360" w:lineRule="auto"/>
              <w:jc w:val="both"/>
              <w:rPr>
                <w:rFonts w:ascii="Book Antiqua" w:hAnsi="Book Antiqua"/>
              </w:rPr>
            </w:pPr>
            <w:r w:rsidRPr="000818ED">
              <w:rPr>
                <w:rFonts w:ascii="Book Antiqua" w:hAnsi="Book Antiqua"/>
              </w:rPr>
              <w:t>No further modifications</w:t>
            </w:r>
          </w:p>
        </w:tc>
      </w:tr>
      <w:tr w:rsidR="000818ED" w:rsidRPr="000818ED" w14:paraId="23CE0A16" w14:textId="77777777" w:rsidTr="008D303E">
        <w:tc>
          <w:tcPr>
            <w:tcW w:w="1203" w:type="pct"/>
            <w:tcBorders>
              <w:bottom w:val="single" w:sz="4" w:space="0" w:color="auto"/>
            </w:tcBorders>
          </w:tcPr>
          <w:p w14:paraId="2BB7C18E" w14:textId="77777777" w:rsidR="00231274" w:rsidRPr="000818ED" w:rsidRDefault="00231274" w:rsidP="000818ED">
            <w:pPr>
              <w:spacing w:line="360" w:lineRule="auto"/>
              <w:jc w:val="both"/>
              <w:rPr>
                <w:rFonts w:ascii="Book Antiqua" w:hAnsi="Book Antiqua"/>
              </w:rPr>
            </w:pPr>
            <w:r w:rsidRPr="000818ED">
              <w:rPr>
                <w:rFonts w:ascii="Book Antiqua" w:hAnsi="Book Antiqua"/>
              </w:rPr>
              <w:t>National Institute for Health and Care Excellence (NICE):</w:t>
            </w:r>
            <w:r w:rsidR="000818ED">
              <w:rPr>
                <w:rFonts w:ascii="Book Antiqua" w:hAnsi="Book Antiqua"/>
              </w:rPr>
              <w:t xml:space="preserve"> </w:t>
            </w:r>
            <w:r w:rsidRPr="000818ED">
              <w:rPr>
                <w:rFonts w:ascii="Book Antiqua" w:hAnsi="Book Antiqua"/>
              </w:rPr>
              <w:t xml:space="preserve">2015 </w:t>
            </w:r>
            <w:r w:rsidR="000818ED">
              <w:rPr>
                <w:rFonts w:ascii="Book Antiqua" w:hAnsi="Book Antiqua"/>
              </w:rPr>
              <w:t xml:space="preserve">and </w:t>
            </w:r>
            <w:r w:rsidRPr="000818ED">
              <w:rPr>
                <w:rFonts w:ascii="Book Antiqua" w:hAnsi="Book Antiqua"/>
              </w:rPr>
              <w:t>2021</w:t>
            </w:r>
          </w:p>
        </w:tc>
        <w:tc>
          <w:tcPr>
            <w:tcW w:w="609" w:type="pct"/>
            <w:tcBorders>
              <w:bottom w:val="single" w:sz="4" w:space="0" w:color="auto"/>
            </w:tcBorders>
          </w:tcPr>
          <w:p w14:paraId="43893CED" w14:textId="77777777" w:rsidR="00231274" w:rsidRPr="000818ED" w:rsidRDefault="00231274" w:rsidP="000818ED">
            <w:pPr>
              <w:spacing w:line="360" w:lineRule="auto"/>
              <w:jc w:val="both"/>
              <w:rPr>
                <w:rFonts w:ascii="Book Antiqua" w:hAnsi="Book Antiqua"/>
              </w:rPr>
            </w:pPr>
            <w:r w:rsidRPr="000818ED">
              <w:rPr>
                <w:rFonts w:ascii="Book Antiqua" w:hAnsi="Book Antiqua"/>
              </w:rPr>
              <w:t>Yes</w:t>
            </w:r>
          </w:p>
        </w:tc>
        <w:tc>
          <w:tcPr>
            <w:tcW w:w="842" w:type="pct"/>
            <w:tcBorders>
              <w:bottom w:val="single" w:sz="4" w:space="0" w:color="auto"/>
            </w:tcBorders>
          </w:tcPr>
          <w:p w14:paraId="02F32FDC" w14:textId="77777777" w:rsidR="00231274" w:rsidRPr="000818ED" w:rsidRDefault="00231274" w:rsidP="000818ED">
            <w:pPr>
              <w:spacing w:line="360" w:lineRule="auto"/>
              <w:jc w:val="both"/>
              <w:rPr>
                <w:rFonts w:ascii="Book Antiqua" w:hAnsi="Book Antiqua"/>
              </w:rPr>
            </w:pPr>
            <w:r w:rsidRPr="000818ED">
              <w:rPr>
                <w:rFonts w:ascii="Book Antiqua" w:hAnsi="Book Antiqua"/>
              </w:rPr>
              <w:t>Selective for women with history of previous GDM at first antenatal visit</w:t>
            </w:r>
            <w:r w:rsidR="008D303E">
              <w:rPr>
                <w:rFonts w:ascii="Book Antiqua" w:hAnsi="Book Antiqua"/>
              </w:rPr>
              <w:t>; o</w:t>
            </w:r>
            <w:r w:rsidRPr="000818ED">
              <w:rPr>
                <w:rFonts w:ascii="Book Antiqua" w:hAnsi="Book Antiqua"/>
              </w:rPr>
              <w:t xml:space="preserve">ther risk factors, no testing </w:t>
            </w:r>
            <w:r w:rsidRPr="000818ED">
              <w:rPr>
                <w:rFonts w:ascii="Book Antiqua" w:hAnsi="Book Antiqua"/>
              </w:rPr>
              <w:lastRenderedPageBreak/>
              <w:t>before 24 G</w:t>
            </w:r>
            <w:r w:rsidR="008D303E">
              <w:rPr>
                <w:rFonts w:ascii="Book Antiqua" w:hAnsi="Book Antiqua"/>
              </w:rPr>
              <w:t>W</w:t>
            </w:r>
          </w:p>
        </w:tc>
        <w:tc>
          <w:tcPr>
            <w:tcW w:w="578" w:type="pct"/>
            <w:tcBorders>
              <w:bottom w:val="single" w:sz="4" w:space="0" w:color="auto"/>
            </w:tcBorders>
          </w:tcPr>
          <w:p w14:paraId="467FC3A4" w14:textId="77777777" w:rsidR="00231274" w:rsidRPr="000818ED" w:rsidRDefault="00231274" w:rsidP="000818ED">
            <w:pPr>
              <w:spacing w:line="360" w:lineRule="auto"/>
              <w:jc w:val="both"/>
              <w:rPr>
                <w:rFonts w:ascii="Book Antiqua" w:hAnsi="Book Antiqua"/>
              </w:rPr>
            </w:pPr>
            <w:r w:rsidRPr="000818ED">
              <w:rPr>
                <w:rFonts w:ascii="Book Antiqua" w:hAnsi="Book Antiqua"/>
              </w:rPr>
              <w:lastRenderedPageBreak/>
              <w:t xml:space="preserve">Blood </w:t>
            </w:r>
            <w:r w:rsidR="008D303E">
              <w:rPr>
                <w:rFonts w:ascii="Book Antiqua" w:hAnsi="Book Antiqua"/>
              </w:rPr>
              <w:t>s</w:t>
            </w:r>
            <w:r w:rsidR="008D303E" w:rsidRPr="000818ED">
              <w:rPr>
                <w:rFonts w:ascii="Book Antiqua" w:hAnsi="Book Antiqua"/>
              </w:rPr>
              <w:t>elf-monitoring</w:t>
            </w:r>
            <w:r w:rsidRPr="000818ED">
              <w:rPr>
                <w:rFonts w:ascii="Book Antiqua" w:hAnsi="Book Antiqua"/>
              </w:rPr>
              <w:t xml:space="preserve"> of glucose or</w:t>
            </w:r>
            <w:r w:rsidR="008D303E">
              <w:rPr>
                <w:rFonts w:ascii="Book Antiqua" w:hAnsi="Book Antiqua" w:hint="eastAsia"/>
                <w:lang w:eastAsia="zh-CN"/>
              </w:rPr>
              <w:t xml:space="preserve"> </w:t>
            </w:r>
            <w:r w:rsidRPr="000818ED">
              <w:rPr>
                <w:rFonts w:ascii="Book Antiqua" w:hAnsi="Book Antiqua"/>
              </w:rPr>
              <w:t>75 g OGTT</w:t>
            </w:r>
          </w:p>
        </w:tc>
        <w:tc>
          <w:tcPr>
            <w:tcW w:w="808" w:type="pct"/>
            <w:tcBorders>
              <w:bottom w:val="single" w:sz="4" w:space="0" w:color="auto"/>
            </w:tcBorders>
          </w:tcPr>
          <w:p w14:paraId="2E8157AD" w14:textId="77777777" w:rsidR="00231274" w:rsidRPr="000818ED" w:rsidRDefault="00231274" w:rsidP="000818ED">
            <w:pPr>
              <w:spacing w:line="360" w:lineRule="auto"/>
              <w:jc w:val="both"/>
              <w:rPr>
                <w:rFonts w:ascii="Book Antiqua" w:hAnsi="Book Antiqua"/>
              </w:rPr>
            </w:pPr>
            <w:r w:rsidRPr="000818ED">
              <w:rPr>
                <w:rFonts w:ascii="Book Antiqua" w:hAnsi="Book Antiqua"/>
              </w:rPr>
              <w:t>FPG</w:t>
            </w:r>
            <w:r w:rsidR="008D303E">
              <w:rPr>
                <w:rFonts w:ascii="Book Antiqua" w:hAnsi="Book Antiqua"/>
              </w:rPr>
              <w:t xml:space="preserve"> </w:t>
            </w:r>
            <w:r w:rsidR="008D303E" w:rsidRPr="000818ED">
              <w:rPr>
                <w:rFonts w:ascii="Book Antiqua" w:hAnsi="Book Antiqua"/>
              </w:rPr>
              <w:t>≥</w:t>
            </w:r>
            <w:r w:rsidRPr="000818ED">
              <w:rPr>
                <w:rFonts w:ascii="Book Antiqua" w:hAnsi="Book Antiqua"/>
              </w:rPr>
              <w:t xml:space="preserve"> 5.6</w:t>
            </w:r>
            <w:r w:rsidR="008D303E">
              <w:rPr>
                <w:rFonts w:ascii="Book Antiqua" w:hAnsi="Book Antiqua" w:hint="eastAsia"/>
                <w:lang w:eastAsia="zh-CN"/>
              </w:rPr>
              <w:t>;</w:t>
            </w:r>
            <w:r w:rsidR="008D303E">
              <w:rPr>
                <w:rFonts w:ascii="Book Antiqua" w:hAnsi="Book Antiqua"/>
                <w:lang w:eastAsia="zh-CN"/>
              </w:rPr>
              <w:t xml:space="preserve"> </w:t>
            </w:r>
            <w:r w:rsidRPr="000818ED">
              <w:rPr>
                <w:rFonts w:ascii="Book Antiqua" w:hAnsi="Book Antiqua"/>
              </w:rPr>
              <w:t xml:space="preserve">2 h </w:t>
            </w:r>
            <w:r w:rsidR="008D303E" w:rsidRPr="000818ED">
              <w:rPr>
                <w:rFonts w:ascii="Book Antiqua" w:hAnsi="Book Antiqua"/>
              </w:rPr>
              <w:t>PG ≥</w:t>
            </w:r>
            <w:r w:rsidRPr="000818ED">
              <w:rPr>
                <w:rFonts w:ascii="Book Antiqua" w:hAnsi="Book Antiqua"/>
              </w:rPr>
              <w:t xml:space="preserve"> 7.8</w:t>
            </w:r>
          </w:p>
        </w:tc>
        <w:tc>
          <w:tcPr>
            <w:tcW w:w="959" w:type="pct"/>
            <w:tcBorders>
              <w:bottom w:val="single" w:sz="4" w:space="0" w:color="auto"/>
            </w:tcBorders>
          </w:tcPr>
          <w:p w14:paraId="330D644F" w14:textId="77777777" w:rsidR="00231274" w:rsidRPr="000818ED" w:rsidRDefault="00231274" w:rsidP="000818ED">
            <w:pPr>
              <w:spacing w:line="360" w:lineRule="auto"/>
              <w:jc w:val="both"/>
              <w:rPr>
                <w:rFonts w:ascii="Book Antiqua" w:hAnsi="Book Antiqua"/>
              </w:rPr>
            </w:pPr>
            <w:r w:rsidRPr="000818ED">
              <w:rPr>
                <w:rFonts w:ascii="Book Antiqua" w:hAnsi="Book Antiqua"/>
              </w:rPr>
              <w:t>No further modification</w:t>
            </w:r>
          </w:p>
        </w:tc>
      </w:tr>
    </w:tbl>
    <w:p w14:paraId="3265AA3C" w14:textId="77777777" w:rsidR="008D303E" w:rsidRDefault="008D303E" w:rsidP="000818ED">
      <w:pPr>
        <w:spacing w:line="360" w:lineRule="auto"/>
        <w:jc w:val="both"/>
        <w:rPr>
          <w:rFonts w:ascii="Book Antiqua" w:hAnsi="Book Antiqua"/>
        </w:rPr>
      </w:pPr>
      <w:r w:rsidRPr="000818ED">
        <w:rPr>
          <w:rFonts w:ascii="Book Antiqua" w:hAnsi="Book Antiqua"/>
          <w:vertAlign w:val="superscript"/>
        </w:rPr>
        <w:t>1</w:t>
      </w:r>
      <w:r w:rsidRPr="008D303E">
        <w:rPr>
          <w:rFonts w:ascii="Book Antiqua" w:hAnsi="Book Antiqua"/>
        </w:rPr>
        <w:t>American College of Obstetricians and Gynecologists</w:t>
      </w:r>
      <w:r w:rsidRPr="000818ED">
        <w:rPr>
          <w:rFonts w:ascii="Book Antiqua" w:hAnsi="Book Antiqua"/>
        </w:rPr>
        <w:t xml:space="preserve"> approves both Carpenter </w:t>
      </w:r>
      <w:r>
        <w:rPr>
          <w:rFonts w:ascii="Book Antiqua" w:hAnsi="Book Antiqua"/>
        </w:rPr>
        <w:t>and</w:t>
      </w:r>
      <w:r w:rsidRPr="000818ED">
        <w:rPr>
          <w:rFonts w:ascii="Book Antiqua" w:hAnsi="Book Antiqua"/>
        </w:rPr>
        <w:t xml:space="preserve"> </w:t>
      </w:r>
      <w:proofErr w:type="spellStart"/>
      <w:r w:rsidRPr="000818ED">
        <w:rPr>
          <w:rFonts w:ascii="Book Antiqua" w:hAnsi="Book Antiqua"/>
        </w:rPr>
        <w:t>Coustan</w:t>
      </w:r>
      <w:proofErr w:type="spellEnd"/>
      <w:r w:rsidRPr="000818ED">
        <w:rPr>
          <w:rFonts w:ascii="Book Antiqua" w:hAnsi="Book Antiqua"/>
        </w:rPr>
        <w:t xml:space="preserve"> criteria and National Diabetes Data Group and PG threshold values of both criteria are shown.</w:t>
      </w:r>
    </w:p>
    <w:p w14:paraId="01409B23" w14:textId="77777777" w:rsidR="00900109" w:rsidRPr="000818ED" w:rsidRDefault="008D303E" w:rsidP="000818ED">
      <w:pPr>
        <w:spacing w:line="360" w:lineRule="auto"/>
        <w:jc w:val="both"/>
        <w:rPr>
          <w:rFonts w:ascii="Book Antiqua" w:hAnsi="Book Antiqua"/>
        </w:rPr>
      </w:pPr>
      <w:r w:rsidRPr="000818ED">
        <w:rPr>
          <w:rFonts w:ascii="Book Antiqua" w:hAnsi="Book Antiqua"/>
        </w:rPr>
        <w:t>3-PG</w:t>
      </w:r>
      <w:r>
        <w:rPr>
          <w:rFonts w:ascii="Book Antiqua" w:hAnsi="Book Antiqua"/>
        </w:rPr>
        <w:t xml:space="preserve">: </w:t>
      </w:r>
      <w:r w:rsidRPr="000818ED">
        <w:rPr>
          <w:rFonts w:ascii="Book Antiqua" w:hAnsi="Book Antiqua"/>
        </w:rPr>
        <w:t>3 h post glucose load plasma glucose values</w:t>
      </w:r>
      <w:r>
        <w:rPr>
          <w:rFonts w:ascii="Book Antiqua" w:hAnsi="Book Antiqua"/>
        </w:rPr>
        <w:t xml:space="preserve">; </w:t>
      </w:r>
      <w:r w:rsidR="00900109" w:rsidRPr="000818ED">
        <w:rPr>
          <w:rFonts w:ascii="Book Antiqua" w:hAnsi="Book Antiqua"/>
        </w:rPr>
        <w:t>G</w:t>
      </w:r>
      <w:r>
        <w:rPr>
          <w:rFonts w:ascii="Book Antiqua" w:hAnsi="Book Antiqua"/>
        </w:rPr>
        <w:t>W</w:t>
      </w:r>
      <w:r w:rsidR="000818ED">
        <w:rPr>
          <w:rFonts w:ascii="Book Antiqua" w:hAnsi="Book Antiqua"/>
        </w:rPr>
        <w:t>:</w:t>
      </w:r>
      <w:r w:rsidR="00900109" w:rsidRPr="000818ED">
        <w:rPr>
          <w:rFonts w:ascii="Book Antiqua" w:hAnsi="Book Antiqua"/>
        </w:rPr>
        <w:t xml:space="preserve"> Gestational week</w:t>
      </w:r>
      <w:r w:rsidR="000818ED">
        <w:rPr>
          <w:rFonts w:ascii="Book Antiqua" w:hAnsi="Book Antiqua"/>
        </w:rPr>
        <w:t>;</w:t>
      </w:r>
      <w:r w:rsidR="00900109" w:rsidRPr="000818ED">
        <w:rPr>
          <w:rFonts w:ascii="Book Antiqua" w:hAnsi="Book Antiqua"/>
        </w:rPr>
        <w:t xml:space="preserve"> OGTT</w:t>
      </w:r>
      <w:r w:rsidR="000818ED">
        <w:rPr>
          <w:rFonts w:ascii="Book Antiqua" w:hAnsi="Book Antiqua"/>
        </w:rPr>
        <w:t>:</w:t>
      </w:r>
      <w:r w:rsidR="00900109" w:rsidRPr="000818ED">
        <w:rPr>
          <w:rFonts w:ascii="Book Antiqua" w:hAnsi="Book Antiqua"/>
        </w:rPr>
        <w:t xml:space="preserve"> Oral </w:t>
      </w:r>
      <w:r w:rsidRPr="000818ED">
        <w:rPr>
          <w:rFonts w:ascii="Book Antiqua" w:hAnsi="Book Antiqua"/>
        </w:rPr>
        <w:t>glucose tolerance tes</w:t>
      </w:r>
      <w:r w:rsidR="00900109" w:rsidRPr="000818ED">
        <w:rPr>
          <w:rFonts w:ascii="Book Antiqua" w:hAnsi="Book Antiqua"/>
        </w:rPr>
        <w:t>t</w:t>
      </w:r>
      <w:r w:rsidR="000818ED">
        <w:rPr>
          <w:rFonts w:ascii="Book Antiqua" w:hAnsi="Book Antiqua"/>
        </w:rPr>
        <w:t>;</w:t>
      </w:r>
      <w:r w:rsidR="00900109" w:rsidRPr="000818ED">
        <w:rPr>
          <w:rFonts w:ascii="Book Antiqua" w:hAnsi="Book Antiqua"/>
        </w:rPr>
        <w:t xml:space="preserve"> PG</w:t>
      </w:r>
      <w:r>
        <w:rPr>
          <w:rFonts w:ascii="Book Antiqua" w:hAnsi="Book Antiqua"/>
        </w:rPr>
        <w:t>:</w:t>
      </w:r>
      <w:r w:rsidR="00900109" w:rsidRPr="000818ED">
        <w:rPr>
          <w:rFonts w:ascii="Book Antiqua" w:hAnsi="Book Antiqua"/>
        </w:rPr>
        <w:t xml:space="preserve"> Plasma </w:t>
      </w:r>
      <w:r>
        <w:rPr>
          <w:rFonts w:ascii="Book Antiqua" w:hAnsi="Book Antiqua"/>
        </w:rPr>
        <w:t>g</w:t>
      </w:r>
      <w:r w:rsidR="00900109" w:rsidRPr="000818ED">
        <w:rPr>
          <w:rFonts w:ascii="Book Antiqua" w:hAnsi="Book Antiqua"/>
        </w:rPr>
        <w:t>lucose</w:t>
      </w:r>
      <w:r>
        <w:rPr>
          <w:rFonts w:ascii="Book Antiqua" w:hAnsi="Book Antiqua"/>
        </w:rPr>
        <w:t xml:space="preserve">; </w:t>
      </w:r>
      <w:r w:rsidR="00900109" w:rsidRPr="000818ED">
        <w:rPr>
          <w:rFonts w:ascii="Book Antiqua" w:hAnsi="Book Antiqua"/>
        </w:rPr>
        <w:t>FPG</w:t>
      </w:r>
      <w:r>
        <w:rPr>
          <w:rFonts w:ascii="Book Antiqua" w:hAnsi="Book Antiqua"/>
        </w:rPr>
        <w:t>:</w:t>
      </w:r>
      <w:r w:rsidR="00900109" w:rsidRPr="000818ED">
        <w:rPr>
          <w:rFonts w:ascii="Book Antiqua" w:hAnsi="Book Antiqua"/>
        </w:rPr>
        <w:t xml:space="preserve"> </w:t>
      </w:r>
      <w:r>
        <w:rPr>
          <w:rFonts w:ascii="Book Antiqua" w:hAnsi="Book Antiqua"/>
        </w:rPr>
        <w:t>F</w:t>
      </w:r>
      <w:r w:rsidRPr="008D303E">
        <w:rPr>
          <w:rFonts w:ascii="Book Antiqua" w:hAnsi="Book Antiqua"/>
        </w:rPr>
        <w:t>asting plasma glucose</w:t>
      </w:r>
      <w:r>
        <w:rPr>
          <w:rFonts w:ascii="Book Antiqua" w:hAnsi="Book Antiqua"/>
        </w:rPr>
        <w:t>;</w:t>
      </w:r>
      <w:r w:rsidR="00336404" w:rsidRPr="000818ED">
        <w:rPr>
          <w:rFonts w:ascii="Book Antiqua" w:hAnsi="Book Antiqua"/>
        </w:rPr>
        <w:t xml:space="preserve"> </w:t>
      </w:r>
      <w:r w:rsidR="00900109" w:rsidRPr="000818ED">
        <w:rPr>
          <w:rFonts w:ascii="Book Antiqua" w:hAnsi="Book Antiqua"/>
        </w:rPr>
        <w:t>DM</w:t>
      </w:r>
      <w:r>
        <w:rPr>
          <w:rFonts w:ascii="Book Antiqua" w:hAnsi="Book Antiqua"/>
        </w:rPr>
        <w:t>:</w:t>
      </w:r>
      <w:r w:rsidR="00900109" w:rsidRPr="000818ED">
        <w:rPr>
          <w:rFonts w:ascii="Book Antiqua" w:hAnsi="Book Antiqua"/>
        </w:rPr>
        <w:t xml:space="preserve"> Type 2 diabetes</w:t>
      </w:r>
      <w:r>
        <w:rPr>
          <w:rFonts w:ascii="Book Antiqua" w:hAnsi="Book Antiqua"/>
        </w:rPr>
        <w:t>;</w:t>
      </w:r>
      <w:r w:rsidR="00900109" w:rsidRPr="000818ED">
        <w:rPr>
          <w:rFonts w:ascii="Book Antiqua" w:hAnsi="Book Antiqua"/>
        </w:rPr>
        <w:t xml:space="preserve"> GDM</w:t>
      </w:r>
      <w:r>
        <w:rPr>
          <w:rFonts w:ascii="Book Antiqua" w:hAnsi="Book Antiqua"/>
        </w:rPr>
        <w:t xml:space="preserve">: </w:t>
      </w:r>
      <w:r w:rsidR="00900109" w:rsidRPr="000818ED">
        <w:rPr>
          <w:rFonts w:ascii="Book Antiqua" w:hAnsi="Book Antiqua"/>
        </w:rPr>
        <w:t>Gestational diabetes</w:t>
      </w:r>
      <w:r>
        <w:rPr>
          <w:rFonts w:ascii="Book Antiqua" w:hAnsi="Book Antiqua"/>
        </w:rPr>
        <w:t>;</w:t>
      </w:r>
      <w:r w:rsidR="00900109" w:rsidRPr="000818ED">
        <w:rPr>
          <w:rFonts w:ascii="Book Antiqua" w:hAnsi="Book Antiqua"/>
        </w:rPr>
        <w:t xml:space="preserve"> OCT</w:t>
      </w:r>
      <w:r>
        <w:rPr>
          <w:rFonts w:ascii="Book Antiqua" w:hAnsi="Book Antiqua"/>
        </w:rPr>
        <w:t xml:space="preserve">: </w:t>
      </w:r>
      <w:r w:rsidR="00900109" w:rsidRPr="000818ED">
        <w:rPr>
          <w:rFonts w:ascii="Book Antiqua" w:hAnsi="Book Antiqua"/>
        </w:rPr>
        <w:t xml:space="preserve">Oral </w:t>
      </w:r>
      <w:r w:rsidRPr="000818ED">
        <w:rPr>
          <w:rFonts w:ascii="Book Antiqua" w:hAnsi="Book Antiqua"/>
        </w:rPr>
        <w:t>glucose challe</w:t>
      </w:r>
      <w:r w:rsidR="00900109" w:rsidRPr="000818ED">
        <w:rPr>
          <w:rFonts w:ascii="Book Antiqua" w:hAnsi="Book Antiqua"/>
        </w:rPr>
        <w:t>nge</w:t>
      </w:r>
      <w:r>
        <w:rPr>
          <w:rFonts w:ascii="Book Antiqua" w:hAnsi="Book Antiqua"/>
        </w:rPr>
        <w:t>.</w:t>
      </w:r>
    </w:p>
    <w:p w14:paraId="268C514D" w14:textId="77777777" w:rsidR="00900109" w:rsidRPr="000818ED" w:rsidRDefault="00AA2E0C" w:rsidP="000818ED">
      <w:pPr>
        <w:spacing w:line="360" w:lineRule="auto"/>
        <w:jc w:val="both"/>
        <w:rPr>
          <w:rFonts w:ascii="Book Antiqua" w:hAnsi="Book Antiqua"/>
          <w:b/>
        </w:rPr>
      </w:pPr>
      <w:r w:rsidRPr="000818ED">
        <w:rPr>
          <w:rFonts w:ascii="Book Antiqua" w:hAnsi="Book Antiqua"/>
        </w:rPr>
        <w:br w:type="page"/>
      </w:r>
      <w:r w:rsidR="00900109" w:rsidRPr="000818ED">
        <w:rPr>
          <w:rFonts w:ascii="Book Antiqua" w:hAnsi="Book Antiqua"/>
          <w:b/>
        </w:rPr>
        <w:lastRenderedPageBreak/>
        <w:t xml:space="preserve">Table 3 Early Gestational diabetes among South Asian women: Oral </w:t>
      </w:r>
      <w:r w:rsidR="001F5B12" w:rsidRPr="000818ED">
        <w:rPr>
          <w:rFonts w:ascii="Book Antiqua" w:hAnsi="Book Antiqua"/>
          <w:b/>
        </w:rPr>
        <w:t>glucose</w:t>
      </w:r>
      <w:r w:rsidR="001F5B12">
        <w:rPr>
          <w:rFonts w:ascii="Book Antiqua" w:hAnsi="Book Antiqua"/>
          <w:b/>
        </w:rPr>
        <w:t xml:space="preserve"> </w:t>
      </w:r>
      <w:r w:rsidR="001F5B12" w:rsidRPr="000818ED">
        <w:rPr>
          <w:rFonts w:ascii="Book Antiqua" w:hAnsi="Book Antiqua"/>
          <w:b/>
        </w:rPr>
        <w:t>tolerance</w:t>
      </w:r>
      <w:r w:rsidR="001F5B12">
        <w:rPr>
          <w:rFonts w:ascii="Book Antiqua" w:hAnsi="Book Antiqua"/>
          <w:b/>
        </w:rPr>
        <w:t xml:space="preserve"> </w:t>
      </w:r>
      <w:proofErr w:type="gramStart"/>
      <w:r w:rsidR="001F5B12" w:rsidRPr="000818ED">
        <w:rPr>
          <w:rFonts w:ascii="Book Antiqua" w:hAnsi="Book Antiqua"/>
          <w:b/>
        </w:rPr>
        <w:t>tes</w:t>
      </w:r>
      <w:r w:rsidR="00900109" w:rsidRPr="000818ED">
        <w:rPr>
          <w:rFonts w:ascii="Book Antiqua" w:hAnsi="Book Antiqua"/>
          <w:b/>
        </w:rPr>
        <w:t>t based</w:t>
      </w:r>
      <w:proofErr w:type="gramEnd"/>
      <w:r w:rsidR="00900109" w:rsidRPr="000818ED">
        <w:rPr>
          <w:rFonts w:ascii="Book Antiqua" w:hAnsi="Book Antiqua"/>
          <w:b/>
        </w:rPr>
        <w:t xml:space="preserve"> studies</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2005"/>
        <w:gridCol w:w="1246"/>
        <w:gridCol w:w="3497"/>
        <w:gridCol w:w="4430"/>
      </w:tblGrid>
      <w:tr w:rsidR="00360056" w:rsidRPr="001F5B12" w14:paraId="687CA238" w14:textId="77777777" w:rsidTr="001F5B12">
        <w:tc>
          <w:tcPr>
            <w:tcW w:w="758" w:type="pct"/>
            <w:tcBorders>
              <w:top w:val="single" w:sz="4" w:space="0" w:color="auto"/>
              <w:bottom w:val="single" w:sz="4" w:space="0" w:color="auto"/>
            </w:tcBorders>
          </w:tcPr>
          <w:p w14:paraId="7017CAAB" w14:textId="77777777" w:rsidR="001F5B12" w:rsidRPr="001F5B12" w:rsidRDefault="001F5B12" w:rsidP="000818ED">
            <w:pPr>
              <w:spacing w:line="360" w:lineRule="auto"/>
              <w:jc w:val="both"/>
              <w:rPr>
                <w:rFonts w:ascii="Book Antiqua" w:hAnsi="Book Antiqua"/>
                <w:b/>
              </w:rPr>
            </w:pPr>
            <w:r w:rsidRPr="001F5B12">
              <w:rPr>
                <w:rFonts w:ascii="Book Antiqua" w:hAnsi="Book Antiqua"/>
                <w:b/>
              </w:rPr>
              <w:t>Ref.</w:t>
            </w:r>
          </w:p>
        </w:tc>
        <w:tc>
          <w:tcPr>
            <w:tcW w:w="761" w:type="pct"/>
            <w:tcBorders>
              <w:top w:val="single" w:sz="4" w:space="0" w:color="auto"/>
              <w:bottom w:val="single" w:sz="4" w:space="0" w:color="auto"/>
            </w:tcBorders>
          </w:tcPr>
          <w:p w14:paraId="5BC6E357" w14:textId="77777777" w:rsidR="001F5B12" w:rsidRPr="001F5B12" w:rsidRDefault="001F5B12" w:rsidP="000818ED">
            <w:pPr>
              <w:spacing w:line="360" w:lineRule="auto"/>
              <w:jc w:val="both"/>
              <w:rPr>
                <w:rFonts w:ascii="Book Antiqua" w:hAnsi="Book Antiqua"/>
                <w:b/>
              </w:rPr>
            </w:pPr>
            <w:r w:rsidRPr="001F5B12">
              <w:rPr>
                <w:rFonts w:ascii="Book Antiqua" w:hAnsi="Book Antiqua"/>
                <w:b/>
              </w:rPr>
              <w:t>Region</w:t>
            </w:r>
            <w:r w:rsidR="00815F0C">
              <w:rPr>
                <w:rFonts w:ascii="Book Antiqua" w:hAnsi="Book Antiqua" w:hint="eastAsia"/>
                <w:b/>
                <w:lang w:eastAsia="zh-CN"/>
              </w:rPr>
              <w:t xml:space="preserve"> </w:t>
            </w:r>
            <w:r w:rsidR="00815F0C">
              <w:rPr>
                <w:rFonts w:ascii="Book Antiqua" w:hAnsi="Book Antiqua"/>
                <w:b/>
              </w:rPr>
              <w:t>s</w:t>
            </w:r>
            <w:r w:rsidRPr="001F5B12">
              <w:rPr>
                <w:rFonts w:ascii="Book Antiqua" w:hAnsi="Book Antiqua"/>
                <w:b/>
              </w:rPr>
              <w:t>tudy location</w:t>
            </w:r>
          </w:p>
        </w:tc>
        <w:tc>
          <w:tcPr>
            <w:tcW w:w="473" w:type="pct"/>
            <w:tcBorders>
              <w:top w:val="single" w:sz="4" w:space="0" w:color="auto"/>
              <w:bottom w:val="single" w:sz="4" w:space="0" w:color="auto"/>
            </w:tcBorders>
          </w:tcPr>
          <w:p w14:paraId="780C6156" w14:textId="77777777" w:rsidR="001F5B12" w:rsidRPr="001F5B12" w:rsidRDefault="001F5B12" w:rsidP="000818ED">
            <w:pPr>
              <w:spacing w:line="360" w:lineRule="auto"/>
              <w:jc w:val="both"/>
              <w:rPr>
                <w:rFonts w:ascii="Book Antiqua" w:hAnsi="Book Antiqua"/>
                <w:b/>
              </w:rPr>
            </w:pPr>
            <w:r w:rsidRPr="001F5B12">
              <w:rPr>
                <w:rFonts w:ascii="Book Antiqua" w:hAnsi="Book Antiqua"/>
                <w:b/>
              </w:rPr>
              <w:t xml:space="preserve">No of </w:t>
            </w:r>
            <w:r w:rsidR="00815F0C">
              <w:rPr>
                <w:rFonts w:ascii="Book Antiqua" w:hAnsi="Book Antiqua"/>
                <w:b/>
              </w:rPr>
              <w:t>w</w:t>
            </w:r>
            <w:r w:rsidRPr="001F5B12">
              <w:rPr>
                <w:rFonts w:ascii="Book Antiqua" w:hAnsi="Book Antiqua"/>
                <w:b/>
              </w:rPr>
              <w:t>omen</w:t>
            </w:r>
          </w:p>
        </w:tc>
        <w:tc>
          <w:tcPr>
            <w:tcW w:w="1327" w:type="pct"/>
            <w:tcBorders>
              <w:top w:val="single" w:sz="4" w:space="0" w:color="auto"/>
              <w:bottom w:val="single" w:sz="4" w:space="0" w:color="auto"/>
            </w:tcBorders>
          </w:tcPr>
          <w:p w14:paraId="0DFF0D31" w14:textId="77777777" w:rsidR="001F5B12" w:rsidRPr="001F5B12" w:rsidRDefault="001F5B12" w:rsidP="000818ED">
            <w:pPr>
              <w:spacing w:line="360" w:lineRule="auto"/>
              <w:jc w:val="both"/>
              <w:rPr>
                <w:rFonts w:ascii="Book Antiqua" w:hAnsi="Book Antiqua"/>
                <w:b/>
              </w:rPr>
            </w:pPr>
            <w:r w:rsidRPr="001F5B12">
              <w:rPr>
                <w:rFonts w:ascii="Book Antiqua" w:hAnsi="Book Antiqua"/>
                <w:b/>
              </w:rPr>
              <w:t xml:space="preserve">Diagnostic criteria </w:t>
            </w:r>
            <w:r>
              <w:rPr>
                <w:rFonts w:ascii="Book Antiqua" w:hAnsi="Book Antiqua"/>
                <w:b/>
              </w:rPr>
              <w:t>and s</w:t>
            </w:r>
            <w:r w:rsidRPr="001F5B12">
              <w:rPr>
                <w:rFonts w:ascii="Book Antiqua" w:hAnsi="Book Antiqua"/>
                <w:b/>
              </w:rPr>
              <w:t>tudy design</w:t>
            </w:r>
          </w:p>
        </w:tc>
        <w:tc>
          <w:tcPr>
            <w:tcW w:w="1681" w:type="pct"/>
            <w:tcBorders>
              <w:top w:val="single" w:sz="4" w:space="0" w:color="auto"/>
              <w:bottom w:val="single" w:sz="4" w:space="0" w:color="auto"/>
            </w:tcBorders>
          </w:tcPr>
          <w:p w14:paraId="0CA9C87A" w14:textId="77777777" w:rsidR="001F5B12" w:rsidRPr="001F5B12" w:rsidRDefault="001F5B12" w:rsidP="000818ED">
            <w:pPr>
              <w:spacing w:line="360" w:lineRule="auto"/>
              <w:jc w:val="both"/>
              <w:rPr>
                <w:rFonts w:ascii="Book Antiqua" w:hAnsi="Book Antiqua"/>
                <w:b/>
              </w:rPr>
            </w:pPr>
            <w:r w:rsidRPr="001F5B12">
              <w:rPr>
                <w:rFonts w:ascii="Book Antiqua" w:hAnsi="Book Antiqua"/>
                <w:b/>
              </w:rPr>
              <w:t>GDM women</w:t>
            </w:r>
            <w:r w:rsidR="00280E7A">
              <w:rPr>
                <w:rFonts w:ascii="Book Antiqua" w:hAnsi="Book Antiqua"/>
                <w:b/>
              </w:rPr>
              <w:t>-</w:t>
            </w:r>
            <w:r w:rsidRPr="00280E7A">
              <w:rPr>
                <w:rFonts w:ascii="Book Antiqua" w:hAnsi="Book Antiqua"/>
                <w:b/>
                <w:i/>
                <w:iCs/>
              </w:rPr>
              <w:t>n</w:t>
            </w:r>
            <w:r w:rsidRPr="001F5B12">
              <w:rPr>
                <w:rFonts w:ascii="Book Antiqua" w:hAnsi="Book Antiqua"/>
                <w:b/>
              </w:rPr>
              <w:t xml:space="preserve"> (</w:t>
            </w:r>
            <w:r w:rsidR="00280E7A">
              <w:rPr>
                <w:rFonts w:ascii="Book Antiqua" w:hAnsi="Book Antiqua"/>
                <w:b/>
              </w:rPr>
              <w:t>p</w:t>
            </w:r>
            <w:r w:rsidRPr="001F5B12">
              <w:rPr>
                <w:rFonts w:ascii="Book Antiqua" w:hAnsi="Book Antiqua"/>
                <w:b/>
              </w:rPr>
              <w:t>revalence</w:t>
            </w:r>
            <w:r w:rsidR="00360056">
              <w:rPr>
                <w:rFonts w:ascii="Book Antiqua" w:hAnsi="Book Antiqua"/>
                <w:b/>
              </w:rPr>
              <w:t xml:space="preserve"> </w:t>
            </w:r>
            <w:r w:rsidR="00815F0C">
              <w:rPr>
                <w:rFonts w:ascii="Book Antiqua" w:hAnsi="Book Antiqua"/>
                <w:b/>
              </w:rPr>
              <w:t>%</w:t>
            </w:r>
            <w:r w:rsidRPr="001F5B12">
              <w:rPr>
                <w:rFonts w:ascii="Book Antiqua" w:hAnsi="Book Antiqua"/>
                <w:b/>
              </w:rPr>
              <w:t>)</w:t>
            </w:r>
            <w:r w:rsidR="00280E7A">
              <w:rPr>
                <w:rFonts w:ascii="Book Antiqua" w:hAnsi="Book Antiqua" w:hint="eastAsia"/>
                <w:b/>
                <w:lang w:eastAsia="zh-CN"/>
              </w:rPr>
              <w:t>,</w:t>
            </w:r>
            <w:r w:rsidR="00280E7A">
              <w:rPr>
                <w:rFonts w:ascii="Book Antiqua" w:hAnsi="Book Antiqua"/>
                <w:b/>
                <w:lang w:eastAsia="zh-CN"/>
              </w:rPr>
              <w:t xml:space="preserve"> </w:t>
            </w:r>
            <w:r w:rsidRPr="001F5B12">
              <w:rPr>
                <w:rFonts w:ascii="Book Antiqua" w:hAnsi="Book Antiqua"/>
                <w:b/>
              </w:rPr>
              <w:t>GW, no of GDM women (% of total GDM women)</w:t>
            </w:r>
          </w:p>
        </w:tc>
      </w:tr>
      <w:tr w:rsidR="00360056" w:rsidRPr="000818ED" w14:paraId="355D03ED" w14:textId="77777777" w:rsidTr="001F5B12">
        <w:tc>
          <w:tcPr>
            <w:tcW w:w="758" w:type="pct"/>
            <w:tcBorders>
              <w:top w:val="single" w:sz="4" w:space="0" w:color="auto"/>
            </w:tcBorders>
          </w:tcPr>
          <w:p w14:paraId="10683D80"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t xml:space="preserve">Sharma </w:t>
            </w:r>
            <w:r w:rsidR="00815F0C" w:rsidRPr="00815F0C">
              <w:rPr>
                <w:rFonts w:ascii="Book Antiqua" w:hAnsi="Book Antiqua" w:hint="eastAsia"/>
                <w:bCs/>
                <w:i/>
                <w:iCs/>
                <w:lang w:eastAsia="zh-CN"/>
              </w:rPr>
              <w:t xml:space="preserve">et </w:t>
            </w:r>
            <w:proofErr w:type="gramStart"/>
            <w:r w:rsidR="00815F0C" w:rsidRPr="00815F0C">
              <w:rPr>
                <w:rFonts w:ascii="Book Antiqua" w:hAnsi="Book Antiqua" w:hint="eastAsia"/>
                <w:bCs/>
                <w:i/>
                <w:iCs/>
                <w:lang w:eastAsia="zh-CN"/>
              </w:rPr>
              <w:t>al</w:t>
            </w:r>
            <w:r w:rsidRPr="001F5B12">
              <w:rPr>
                <w:rFonts w:ascii="Book Antiqua" w:hAnsi="Book Antiqua"/>
                <w:bCs/>
                <w:vertAlign w:val="superscript"/>
                <w:lang w:eastAsia="zh-CN"/>
              </w:rPr>
              <w:t>[</w:t>
            </w:r>
            <w:proofErr w:type="gramEnd"/>
            <w:r w:rsidRPr="001F5B12">
              <w:rPr>
                <w:rFonts w:ascii="Book Antiqua" w:hAnsi="Book Antiqua"/>
                <w:bCs/>
                <w:vertAlign w:val="superscript"/>
              </w:rPr>
              <w:t>36]</w:t>
            </w:r>
            <w:r w:rsidRPr="001F5B12">
              <w:rPr>
                <w:rFonts w:ascii="Book Antiqua" w:hAnsi="Book Antiqua"/>
                <w:bCs/>
              </w:rPr>
              <w:t>, 2013</w:t>
            </w:r>
          </w:p>
        </w:tc>
        <w:tc>
          <w:tcPr>
            <w:tcW w:w="761" w:type="pct"/>
            <w:tcBorders>
              <w:top w:val="single" w:sz="4" w:space="0" w:color="auto"/>
            </w:tcBorders>
          </w:tcPr>
          <w:p w14:paraId="0A0C1458"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t>Jammu, India</w:t>
            </w:r>
            <w:r w:rsidRPr="001F5B12">
              <w:rPr>
                <w:rFonts w:ascii="Book Antiqua" w:hAnsi="Book Antiqua" w:hint="eastAsia"/>
                <w:bCs/>
                <w:lang w:eastAsia="zh-CN"/>
              </w:rPr>
              <w:t xml:space="preserve"> </w:t>
            </w:r>
            <w:r w:rsidR="00360056">
              <w:rPr>
                <w:rFonts w:ascii="Book Antiqua" w:hAnsi="Book Antiqua"/>
                <w:bCs/>
              </w:rPr>
              <w:t>h</w:t>
            </w:r>
            <w:r w:rsidRPr="001F5B12">
              <w:rPr>
                <w:rFonts w:ascii="Book Antiqua" w:hAnsi="Book Antiqua"/>
                <w:bCs/>
              </w:rPr>
              <w:t>ospital</w:t>
            </w:r>
          </w:p>
        </w:tc>
        <w:tc>
          <w:tcPr>
            <w:tcW w:w="473" w:type="pct"/>
            <w:tcBorders>
              <w:top w:val="single" w:sz="4" w:space="0" w:color="auto"/>
            </w:tcBorders>
          </w:tcPr>
          <w:p w14:paraId="0C753A54"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t>500</w:t>
            </w:r>
          </w:p>
        </w:tc>
        <w:tc>
          <w:tcPr>
            <w:tcW w:w="1327" w:type="pct"/>
            <w:tcBorders>
              <w:top w:val="single" w:sz="4" w:space="0" w:color="auto"/>
            </w:tcBorders>
          </w:tcPr>
          <w:p w14:paraId="084B7180"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t>WHO 1999</w:t>
            </w:r>
            <w:r w:rsidR="00280E7A">
              <w:rPr>
                <w:rFonts w:ascii="Book Antiqua" w:hAnsi="Book Antiqua" w:hint="eastAsia"/>
                <w:bCs/>
                <w:lang w:eastAsia="zh-CN"/>
              </w:rPr>
              <w:t>;</w:t>
            </w:r>
            <w:r w:rsidR="00280E7A">
              <w:rPr>
                <w:rFonts w:ascii="Book Antiqua" w:hAnsi="Book Antiqua"/>
                <w:bCs/>
                <w:lang w:eastAsia="zh-CN"/>
              </w:rPr>
              <w:t xml:space="preserve"> </w:t>
            </w:r>
            <w:r w:rsidR="00280E7A">
              <w:rPr>
                <w:rFonts w:ascii="Book Antiqua" w:hAnsi="Book Antiqua"/>
                <w:bCs/>
              </w:rPr>
              <w:t>p</w:t>
            </w:r>
            <w:r w:rsidRPr="001F5B12">
              <w:rPr>
                <w:rFonts w:ascii="Book Antiqua" w:hAnsi="Book Antiqua"/>
                <w:bCs/>
              </w:rPr>
              <w:t>receded by 75</w:t>
            </w:r>
            <w:r w:rsidR="00280E7A">
              <w:rPr>
                <w:rFonts w:ascii="Book Antiqua" w:hAnsi="Book Antiqua"/>
                <w:bCs/>
              </w:rPr>
              <w:t xml:space="preserve"> </w:t>
            </w:r>
            <w:r w:rsidRPr="001F5B12">
              <w:rPr>
                <w:rFonts w:ascii="Book Antiqua" w:hAnsi="Book Antiqua"/>
                <w:bCs/>
              </w:rPr>
              <w:t xml:space="preserve">g non fasting OCT if 2-h PG </w:t>
            </w:r>
            <w:r w:rsidR="00280E7A" w:rsidRPr="000818ED">
              <w:rPr>
                <w:rFonts w:ascii="Book Antiqua" w:hAnsi="Book Antiqua"/>
              </w:rPr>
              <w:t>≥</w:t>
            </w:r>
            <w:r w:rsidR="00280E7A">
              <w:rPr>
                <w:rFonts w:ascii="Book Antiqua" w:hAnsi="Book Antiqua"/>
                <w:bCs/>
                <w:u w:val="single"/>
              </w:rPr>
              <w:t xml:space="preserve"> </w:t>
            </w:r>
            <w:r w:rsidRPr="001F5B12">
              <w:rPr>
                <w:rFonts w:ascii="Book Antiqua" w:hAnsi="Book Antiqua"/>
                <w:bCs/>
              </w:rPr>
              <w:t>7.8 mmol/L, 75</w:t>
            </w:r>
            <w:r w:rsidR="00280E7A">
              <w:rPr>
                <w:rFonts w:ascii="Book Antiqua" w:hAnsi="Book Antiqua"/>
                <w:bCs/>
              </w:rPr>
              <w:t xml:space="preserve"> </w:t>
            </w:r>
            <w:r w:rsidRPr="001F5B12">
              <w:rPr>
                <w:rFonts w:ascii="Book Antiqua" w:hAnsi="Book Antiqua"/>
                <w:bCs/>
              </w:rPr>
              <w:t>g OGTT</w:t>
            </w:r>
            <w:r w:rsidR="00280E7A">
              <w:rPr>
                <w:rFonts w:ascii="Book Antiqua" w:hAnsi="Book Antiqua"/>
                <w:bCs/>
              </w:rPr>
              <w:t>; a</w:t>
            </w:r>
            <w:r w:rsidRPr="001F5B12">
              <w:rPr>
                <w:rFonts w:ascii="Book Antiqua" w:hAnsi="Book Antiqua"/>
                <w:bCs/>
              </w:rPr>
              <w:t>t first prenatal visit</w:t>
            </w:r>
          </w:p>
        </w:tc>
        <w:tc>
          <w:tcPr>
            <w:tcW w:w="1681" w:type="pct"/>
            <w:tcBorders>
              <w:top w:val="single" w:sz="4" w:space="0" w:color="auto"/>
            </w:tcBorders>
          </w:tcPr>
          <w:p w14:paraId="514DEBD4"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t>GDM</w:t>
            </w:r>
            <w:r w:rsidR="00360056">
              <w:rPr>
                <w:rFonts w:ascii="Book Antiqua" w:hAnsi="Book Antiqua"/>
                <w:bCs/>
              </w:rPr>
              <w:t>:</w:t>
            </w:r>
            <w:r w:rsidRPr="001F5B12">
              <w:rPr>
                <w:rFonts w:ascii="Book Antiqua" w:hAnsi="Book Antiqua"/>
                <w:bCs/>
              </w:rPr>
              <w:t xml:space="preserve"> </w:t>
            </w:r>
            <w:r w:rsidRPr="00360056">
              <w:rPr>
                <w:rFonts w:ascii="Book Antiqua" w:hAnsi="Book Antiqua"/>
                <w:bCs/>
                <w:i/>
                <w:iCs/>
              </w:rPr>
              <w:t>n</w:t>
            </w:r>
            <w:r w:rsidR="00360056">
              <w:rPr>
                <w:rFonts w:ascii="Book Antiqua" w:hAnsi="Book Antiqua"/>
                <w:bCs/>
              </w:rPr>
              <w:t xml:space="preserve"> </w:t>
            </w:r>
            <w:r w:rsidRPr="001F5B12">
              <w:rPr>
                <w:rFonts w:ascii="Book Antiqua" w:hAnsi="Book Antiqua"/>
                <w:bCs/>
              </w:rPr>
              <w:t>=</w:t>
            </w:r>
            <w:r w:rsidR="00360056">
              <w:rPr>
                <w:rFonts w:ascii="Book Antiqua" w:hAnsi="Book Antiqua"/>
                <w:bCs/>
              </w:rPr>
              <w:t xml:space="preserve"> </w:t>
            </w:r>
            <w:r w:rsidRPr="001F5B12">
              <w:rPr>
                <w:rFonts w:ascii="Book Antiqua" w:hAnsi="Book Antiqua"/>
                <w:bCs/>
              </w:rPr>
              <w:t>55 (10%)</w:t>
            </w:r>
            <w:r w:rsidR="00360056">
              <w:rPr>
                <w:rFonts w:ascii="Book Antiqua" w:hAnsi="Book Antiqua" w:hint="eastAsia"/>
                <w:bCs/>
                <w:lang w:eastAsia="zh-CN"/>
              </w:rPr>
              <w:t>;</w:t>
            </w:r>
            <w:r w:rsidR="00360056">
              <w:rPr>
                <w:rFonts w:ascii="Book Antiqua" w:hAnsi="Book Antiqua"/>
                <w:bCs/>
                <w:lang w:eastAsia="zh-CN"/>
              </w:rPr>
              <w:t xml:space="preserve"> </w:t>
            </w:r>
            <w:r w:rsidRPr="00CE34BA">
              <w:rPr>
                <w:rFonts w:ascii="Book Antiqua" w:hAnsi="Book Antiqua"/>
                <w:b/>
              </w:rPr>
              <w:t>16-20</w:t>
            </w:r>
            <w:r w:rsidR="007C1749" w:rsidRPr="00CE34BA">
              <w:rPr>
                <w:rFonts w:ascii="Book Antiqua" w:hAnsi="Book Antiqua"/>
                <w:b/>
              </w:rPr>
              <w:t xml:space="preserve"> </w:t>
            </w:r>
            <w:proofErr w:type="spellStart"/>
            <w:r w:rsidRPr="00CE34BA">
              <w:rPr>
                <w:rFonts w:ascii="Book Antiqua" w:hAnsi="Book Antiqua"/>
                <w:b/>
              </w:rPr>
              <w:t>wk</w:t>
            </w:r>
            <w:proofErr w:type="spellEnd"/>
            <w:r w:rsidRPr="00CE34BA">
              <w:rPr>
                <w:rFonts w:ascii="Book Antiqua" w:hAnsi="Book Antiqua"/>
                <w:b/>
              </w:rPr>
              <w:t>, 10 (18.1%)</w:t>
            </w:r>
            <w:r w:rsidR="00360056" w:rsidRPr="00CE34BA">
              <w:rPr>
                <w:rFonts w:ascii="Book Antiqua" w:hAnsi="Book Antiqua" w:hint="eastAsia"/>
                <w:bCs/>
                <w:lang w:eastAsia="zh-CN"/>
              </w:rPr>
              <w:t>;</w:t>
            </w:r>
            <w:r w:rsidR="00360056" w:rsidRPr="00CE34BA">
              <w:rPr>
                <w:rFonts w:ascii="Book Antiqua" w:hAnsi="Book Antiqua"/>
                <w:b/>
                <w:lang w:eastAsia="zh-CN"/>
              </w:rPr>
              <w:t xml:space="preserve"> </w:t>
            </w:r>
            <w:r w:rsidRPr="00CE34BA">
              <w:rPr>
                <w:rFonts w:ascii="Book Antiqua" w:hAnsi="Book Antiqua"/>
                <w:b/>
              </w:rPr>
              <w:t>21-24</w:t>
            </w:r>
            <w:r w:rsidR="00360056" w:rsidRPr="00CE34BA">
              <w:rPr>
                <w:rFonts w:ascii="Book Antiqua" w:hAnsi="Book Antiqua"/>
                <w:b/>
              </w:rPr>
              <w:t xml:space="preserve"> </w:t>
            </w:r>
            <w:proofErr w:type="spellStart"/>
            <w:r w:rsidRPr="00CE34BA">
              <w:rPr>
                <w:rFonts w:ascii="Book Antiqua" w:hAnsi="Book Antiqua"/>
                <w:b/>
              </w:rPr>
              <w:t>wk</w:t>
            </w:r>
            <w:proofErr w:type="spellEnd"/>
            <w:r w:rsidRPr="00CE34BA">
              <w:rPr>
                <w:rFonts w:ascii="Book Antiqua" w:hAnsi="Book Antiqua"/>
                <w:b/>
              </w:rPr>
              <w:t>, 20</w:t>
            </w:r>
            <w:r w:rsidR="00360056" w:rsidRPr="00CE34BA">
              <w:rPr>
                <w:rFonts w:ascii="Book Antiqua" w:hAnsi="Book Antiqua"/>
                <w:b/>
              </w:rPr>
              <w:t xml:space="preserve"> </w:t>
            </w:r>
            <w:r w:rsidRPr="00CE34BA">
              <w:rPr>
                <w:rFonts w:ascii="Book Antiqua" w:hAnsi="Book Antiqua"/>
                <w:b/>
              </w:rPr>
              <w:t>(36.3%)</w:t>
            </w:r>
            <w:r w:rsidR="00360056" w:rsidRPr="00CE34BA">
              <w:rPr>
                <w:rFonts w:ascii="Book Antiqua" w:hAnsi="Book Antiqua" w:hint="eastAsia"/>
                <w:b/>
                <w:lang w:eastAsia="zh-CN"/>
              </w:rPr>
              <w:t>;</w:t>
            </w:r>
            <w:r w:rsidR="00360056">
              <w:rPr>
                <w:rFonts w:ascii="Book Antiqua" w:hAnsi="Book Antiqua"/>
                <w:bCs/>
                <w:lang w:eastAsia="zh-CN"/>
              </w:rPr>
              <w:t xml:space="preserve"> </w:t>
            </w:r>
            <w:r w:rsidRPr="001F5B12">
              <w:rPr>
                <w:rFonts w:ascii="Book Antiqua" w:hAnsi="Book Antiqua"/>
                <w:bCs/>
              </w:rPr>
              <w:t xml:space="preserve">25-28 </w:t>
            </w:r>
            <w:proofErr w:type="spellStart"/>
            <w:r w:rsidRPr="001F5B12">
              <w:rPr>
                <w:rFonts w:ascii="Book Antiqua" w:hAnsi="Book Antiqua"/>
                <w:bCs/>
              </w:rPr>
              <w:t>wk</w:t>
            </w:r>
            <w:proofErr w:type="spellEnd"/>
            <w:r w:rsidRPr="001F5B12">
              <w:rPr>
                <w:rFonts w:ascii="Book Antiqua" w:hAnsi="Book Antiqua"/>
                <w:bCs/>
              </w:rPr>
              <w:t>,</w:t>
            </w:r>
            <w:r w:rsidR="00360056">
              <w:rPr>
                <w:rFonts w:ascii="Book Antiqua" w:hAnsi="Book Antiqua"/>
                <w:bCs/>
              </w:rPr>
              <w:t xml:space="preserve"> </w:t>
            </w:r>
            <w:r w:rsidRPr="001F5B12">
              <w:rPr>
                <w:rFonts w:ascii="Book Antiqua" w:hAnsi="Book Antiqua"/>
                <w:bCs/>
              </w:rPr>
              <w:t>10</w:t>
            </w:r>
            <w:r w:rsidR="00360056">
              <w:rPr>
                <w:rFonts w:ascii="Book Antiqua" w:hAnsi="Book Antiqua"/>
                <w:bCs/>
              </w:rPr>
              <w:t xml:space="preserve"> </w:t>
            </w:r>
            <w:r w:rsidRPr="001F5B12">
              <w:rPr>
                <w:rFonts w:ascii="Book Antiqua" w:hAnsi="Book Antiqua"/>
                <w:bCs/>
              </w:rPr>
              <w:t>(18.1%)</w:t>
            </w:r>
            <w:r w:rsidR="00360056">
              <w:rPr>
                <w:rFonts w:ascii="Book Antiqua" w:hAnsi="Book Antiqua" w:hint="eastAsia"/>
                <w:bCs/>
                <w:lang w:eastAsia="zh-CN"/>
              </w:rPr>
              <w:t>;</w:t>
            </w:r>
            <w:r w:rsidR="00360056">
              <w:rPr>
                <w:rFonts w:ascii="Book Antiqua" w:hAnsi="Book Antiqua"/>
                <w:bCs/>
                <w:lang w:eastAsia="zh-CN"/>
              </w:rPr>
              <w:t xml:space="preserve"> </w:t>
            </w:r>
            <w:r w:rsidRPr="001F5B12">
              <w:rPr>
                <w:rFonts w:ascii="Book Antiqua" w:hAnsi="Book Antiqua"/>
                <w:bCs/>
              </w:rPr>
              <w:t xml:space="preserve">29-32 </w:t>
            </w:r>
            <w:proofErr w:type="spellStart"/>
            <w:r w:rsidRPr="001F5B12">
              <w:rPr>
                <w:rFonts w:ascii="Book Antiqua" w:hAnsi="Book Antiqua"/>
                <w:bCs/>
              </w:rPr>
              <w:t>wk</w:t>
            </w:r>
            <w:proofErr w:type="spellEnd"/>
            <w:r w:rsidRPr="001F5B12">
              <w:rPr>
                <w:rFonts w:ascii="Book Antiqua" w:hAnsi="Book Antiqua"/>
                <w:bCs/>
              </w:rPr>
              <w:t>, 15 (27.2%)</w:t>
            </w:r>
          </w:p>
        </w:tc>
      </w:tr>
      <w:tr w:rsidR="00360056" w:rsidRPr="000818ED" w14:paraId="36C7F909" w14:textId="77777777" w:rsidTr="001F5B12">
        <w:tc>
          <w:tcPr>
            <w:tcW w:w="758" w:type="pct"/>
          </w:tcPr>
          <w:p w14:paraId="4C6C61C1" w14:textId="77777777" w:rsidR="001F5B12" w:rsidRPr="001F5B12" w:rsidRDefault="001F5B12" w:rsidP="000818ED">
            <w:pPr>
              <w:spacing w:line="360" w:lineRule="auto"/>
              <w:jc w:val="both"/>
              <w:rPr>
                <w:rFonts w:ascii="Book Antiqua" w:hAnsi="Book Antiqua"/>
                <w:bCs/>
              </w:rPr>
            </w:pPr>
            <w:proofErr w:type="spellStart"/>
            <w:r w:rsidRPr="001F5B12">
              <w:rPr>
                <w:rFonts w:ascii="Book Antiqua" w:hAnsi="Book Antiqua"/>
                <w:bCs/>
              </w:rPr>
              <w:t>Seshiah</w:t>
            </w:r>
            <w:proofErr w:type="spellEnd"/>
            <w:r w:rsidRPr="001F5B12">
              <w:rPr>
                <w:rFonts w:ascii="Book Antiqua" w:hAnsi="Book Antiqua"/>
                <w:bCs/>
              </w:rPr>
              <w:t xml:space="preserve"> </w:t>
            </w:r>
            <w:r w:rsidR="00815F0C" w:rsidRPr="00815F0C">
              <w:rPr>
                <w:rFonts w:ascii="Book Antiqua" w:hAnsi="Book Antiqua" w:hint="eastAsia"/>
                <w:bCs/>
                <w:i/>
                <w:iCs/>
                <w:lang w:eastAsia="zh-CN"/>
              </w:rPr>
              <w:t xml:space="preserve">et </w:t>
            </w:r>
            <w:proofErr w:type="gramStart"/>
            <w:r w:rsidR="00815F0C" w:rsidRPr="00815F0C">
              <w:rPr>
                <w:rFonts w:ascii="Book Antiqua" w:hAnsi="Book Antiqua" w:hint="eastAsia"/>
                <w:bCs/>
                <w:i/>
                <w:iCs/>
                <w:lang w:eastAsia="zh-CN"/>
              </w:rPr>
              <w:t>al</w:t>
            </w:r>
            <w:r w:rsidR="00280E7A" w:rsidRPr="001F5B12">
              <w:rPr>
                <w:rFonts w:ascii="Book Antiqua" w:hAnsi="Book Antiqua"/>
                <w:bCs/>
                <w:vertAlign w:val="superscript"/>
                <w:lang w:eastAsia="zh-CN"/>
              </w:rPr>
              <w:t>[</w:t>
            </w:r>
            <w:proofErr w:type="gramEnd"/>
            <w:r w:rsidR="00280E7A" w:rsidRPr="001F5B12">
              <w:rPr>
                <w:rFonts w:ascii="Book Antiqua" w:hAnsi="Book Antiqua"/>
                <w:bCs/>
                <w:vertAlign w:val="superscript"/>
              </w:rPr>
              <w:t>3</w:t>
            </w:r>
            <w:r w:rsidR="00280E7A">
              <w:rPr>
                <w:rFonts w:ascii="Book Antiqua" w:hAnsi="Book Antiqua"/>
                <w:bCs/>
                <w:vertAlign w:val="superscript"/>
              </w:rPr>
              <w:t>1</w:t>
            </w:r>
            <w:r w:rsidR="00280E7A" w:rsidRPr="001F5B12">
              <w:rPr>
                <w:rFonts w:ascii="Book Antiqua" w:hAnsi="Book Antiqua"/>
                <w:bCs/>
                <w:vertAlign w:val="superscript"/>
              </w:rPr>
              <w:t>]</w:t>
            </w:r>
            <w:r w:rsidR="00280E7A" w:rsidRPr="001F5B12">
              <w:rPr>
                <w:rFonts w:ascii="Book Antiqua" w:hAnsi="Book Antiqua"/>
                <w:bCs/>
              </w:rPr>
              <w:t>,</w:t>
            </w:r>
            <w:r w:rsidR="00280E7A">
              <w:rPr>
                <w:rFonts w:ascii="Book Antiqua" w:hAnsi="Book Antiqua"/>
                <w:bCs/>
              </w:rPr>
              <w:t xml:space="preserve"> 2008</w:t>
            </w:r>
          </w:p>
        </w:tc>
        <w:tc>
          <w:tcPr>
            <w:tcW w:w="761" w:type="pct"/>
          </w:tcPr>
          <w:p w14:paraId="74EF0DF7" w14:textId="77777777" w:rsidR="001F5B12" w:rsidRPr="001F5B12" w:rsidRDefault="001F5B12" w:rsidP="00360056">
            <w:pPr>
              <w:spacing w:line="360" w:lineRule="auto"/>
              <w:jc w:val="both"/>
              <w:rPr>
                <w:rFonts w:ascii="Book Antiqua" w:hAnsi="Book Antiqua"/>
                <w:bCs/>
              </w:rPr>
            </w:pPr>
            <w:r w:rsidRPr="001F5B12">
              <w:rPr>
                <w:rFonts w:ascii="Book Antiqua" w:hAnsi="Book Antiqua"/>
                <w:bCs/>
              </w:rPr>
              <w:t>Chennai, India</w:t>
            </w:r>
            <w:r w:rsidR="00360056">
              <w:rPr>
                <w:rFonts w:ascii="Book Antiqua" w:hAnsi="Book Antiqua"/>
                <w:bCs/>
                <w:lang w:eastAsia="zh-CN"/>
              </w:rPr>
              <w:t xml:space="preserve">n </w:t>
            </w:r>
            <w:r w:rsidR="00360056">
              <w:rPr>
                <w:rFonts w:ascii="Book Antiqua" w:hAnsi="Book Antiqua"/>
                <w:bCs/>
              </w:rPr>
              <w:t>c</w:t>
            </w:r>
            <w:r w:rsidRPr="001F5B12">
              <w:rPr>
                <w:rFonts w:ascii="Book Antiqua" w:hAnsi="Book Antiqua"/>
                <w:bCs/>
              </w:rPr>
              <w:t>ommunity</w:t>
            </w:r>
          </w:p>
        </w:tc>
        <w:tc>
          <w:tcPr>
            <w:tcW w:w="473" w:type="pct"/>
          </w:tcPr>
          <w:p w14:paraId="11F7A94E"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t>12056</w:t>
            </w:r>
          </w:p>
        </w:tc>
        <w:tc>
          <w:tcPr>
            <w:tcW w:w="1327" w:type="pct"/>
          </w:tcPr>
          <w:p w14:paraId="6526D074"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t>WHO 1999</w:t>
            </w:r>
            <w:r w:rsidR="00360056">
              <w:rPr>
                <w:rFonts w:ascii="Book Antiqua" w:hAnsi="Book Antiqua" w:hint="eastAsia"/>
                <w:bCs/>
                <w:lang w:eastAsia="zh-CN"/>
              </w:rPr>
              <w:t>;</w:t>
            </w:r>
            <w:r w:rsidR="00360056">
              <w:rPr>
                <w:rFonts w:ascii="Book Antiqua" w:hAnsi="Book Antiqua"/>
                <w:bCs/>
                <w:lang w:eastAsia="zh-CN"/>
              </w:rPr>
              <w:t xml:space="preserve"> </w:t>
            </w:r>
            <w:r w:rsidR="00360056">
              <w:rPr>
                <w:rFonts w:ascii="Book Antiqua" w:hAnsi="Book Antiqua"/>
                <w:bCs/>
              </w:rPr>
              <w:t>t</w:t>
            </w:r>
            <w:r w:rsidRPr="001F5B12">
              <w:rPr>
                <w:rFonts w:ascii="Book Antiqua" w:hAnsi="Book Antiqua"/>
                <w:bCs/>
              </w:rPr>
              <w:t>est at first prenatal visit</w:t>
            </w:r>
            <w:r w:rsidR="00360056">
              <w:rPr>
                <w:rFonts w:ascii="Book Antiqua" w:hAnsi="Book Antiqua" w:hint="eastAsia"/>
                <w:bCs/>
                <w:lang w:eastAsia="zh-CN"/>
              </w:rPr>
              <w:t>;</w:t>
            </w:r>
            <w:r w:rsidR="00360056">
              <w:rPr>
                <w:rFonts w:ascii="Book Antiqua" w:hAnsi="Book Antiqua"/>
                <w:bCs/>
                <w:lang w:eastAsia="zh-CN"/>
              </w:rPr>
              <w:t xml:space="preserve"> </w:t>
            </w:r>
            <w:r w:rsidR="00360056">
              <w:rPr>
                <w:rFonts w:ascii="Book Antiqua" w:hAnsi="Book Antiqua"/>
                <w:bCs/>
              </w:rPr>
              <w:t>r</w:t>
            </w:r>
            <w:r w:rsidRPr="001F5B12">
              <w:rPr>
                <w:rFonts w:ascii="Book Antiqua" w:hAnsi="Book Antiqua"/>
                <w:bCs/>
              </w:rPr>
              <w:t xml:space="preserve">epeat at 24 </w:t>
            </w:r>
            <w:r w:rsidR="00360056" w:rsidRPr="001F5B12">
              <w:rPr>
                <w:rFonts w:ascii="Book Antiqua" w:hAnsi="Book Antiqua"/>
                <w:bCs/>
              </w:rPr>
              <w:t>G</w:t>
            </w:r>
            <w:r w:rsidR="00360056">
              <w:rPr>
                <w:rFonts w:ascii="Book Antiqua" w:hAnsi="Book Antiqua"/>
                <w:bCs/>
              </w:rPr>
              <w:t>W</w:t>
            </w:r>
            <w:r w:rsidR="00360056" w:rsidRPr="001F5B12">
              <w:rPr>
                <w:rFonts w:ascii="Book Antiqua" w:hAnsi="Book Antiqua"/>
                <w:bCs/>
              </w:rPr>
              <w:t xml:space="preserve"> </w:t>
            </w:r>
            <w:r w:rsidRPr="001F5B12">
              <w:rPr>
                <w:rFonts w:ascii="Book Antiqua" w:hAnsi="Book Antiqua"/>
                <w:bCs/>
              </w:rPr>
              <w:t>and 32 G</w:t>
            </w:r>
            <w:r w:rsidR="00360056">
              <w:rPr>
                <w:rFonts w:ascii="Book Antiqua" w:hAnsi="Book Antiqua"/>
                <w:bCs/>
              </w:rPr>
              <w:t>W</w:t>
            </w:r>
          </w:p>
        </w:tc>
        <w:tc>
          <w:tcPr>
            <w:tcW w:w="1681" w:type="pct"/>
          </w:tcPr>
          <w:p w14:paraId="1D17D80C"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t>GDM</w:t>
            </w:r>
            <w:r w:rsidR="00360056">
              <w:rPr>
                <w:rFonts w:ascii="Book Antiqua" w:hAnsi="Book Antiqua"/>
                <w:bCs/>
              </w:rPr>
              <w:t>:</w:t>
            </w:r>
            <w:r w:rsidRPr="001F5B12">
              <w:rPr>
                <w:rFonts w:ascii="Book Antiqua" w:hAnsi="Book Antiqua"/>
                <w:bCs/>
              </w:rPr>
              <w:t xml:space="preserve"> </w:t>
            </w:r>
            <w:r w:rsidRPr="00360056">
              <w:rPr>
                <w:rFonts w:ascii="Book Antiqua" w:hAnsi="Book Antiqua"/>
                <w:bCs/>
                <w:i/>
                <w:iCs/>
              </w:rPr>
              <w:t>n</w:t>
            </w:r>
            <w:r w:rsidR="00360056">
              <w:rPr>
                <w:rFonts w:ascii="Book Antiqua" w:hAnsi="Book Antiqua"/>
                <w:bCs/>
                <w:i/>
                <w:iCs/>
              </w:rPr>
              <w:t xml:space="preserve"> </w:t>
            </w:r>
            <w:r w:rsidRPr="001F5B12">
              <w:rPr>
                <w:rFonts w:ascii="Book Antiqua" w:hAnsi="Book Antiqua"/>
                <w:bCs/>
              </w:rPr>
              <w:t>=</w:t>
            </w:r>
            <w:r w:rsidR="00360056">
              <w:rPr>
                <w:rFonts w:ascii="Book Antiqua" w:hAnsi="Book Antiqua"/>
                <w:bCs/>
              </w:rPr>
              <w:t xml:space="preserve"> </w:t>
            </w:r>
            <w:r w:rsidRPr="001F5B12">
              <w:rPr>
                <w:rFonts w:ascii="Book Antiqua" w:hAnsi="Book Antiqua"/>
                <w:bCs/>
              </w:rPr>
              <w:t>1679 (13.9%)</w:t>
            </w:r>
            <w:r w:rsidR="00360056">
              <w:rPr>
                <w:rFonts w:ascii="Book Antiqua" w:hAnsi="Book Antiqua" w:hint="eastAsia"/>
                <w:bCs/>
                <w:lang w:eastAsia="zh-CN"/>
              </w:rPr>
              <w:t>;</w:t>
            </w:r>
            <w:r w:rsidR="00360056">
              <w:rPr>
                <w:rFonts w:ascii="Book Antiqua" w:hAnsi="Book Antiqua"/>
                <w:bCs/>
                <w:lang w:eastAsia="zh-CN"/>
              </w:rPr>
              <w:t xml:space="preserve"> </w:t>
            </w:r>
            <w:r w:rsidRPr="00CE34BA">
              <w:rPr>
                <w:rFonts w:ascii="Book Antiqua" w:hAnsi="Book Antiqua"/>
                <w:b/>
              </w:rPr>
              <w:t>&lt;</w:t>
            </w:r>
            <w:r w:rsidR="00360056" w:rsidRPr="00CE34BA">
              <w:rPr>
                <w:rFonts w:ascii="Book Antiqua" w:hAnsi="Book Antiqua"/>
                <w:b/>
              </w:rPr>
              <w:t xml:space="preserve"> </w:t>
            </w:r>
            <w:r w:rsidRPr="00CE34BA">
              <w:rPr>
                <w:rFonts w:ascii="Book Antiqua" w:hAnsi="Book Antiqua"/>
                <w:b/>
              </w:rPr>
              <w:t>16</w:t>
            </w:r>
            <w:r w:rsidR="00360056" w:rsidRPr="00CE34BA">
              <w:rPr>
                <w:rFonts w:ascii="Book Antiqua" w:hAnsi="Book Antiqua"/>
                <w:b/>
              </w:rPr>
              <w:t xml:space="preserve"> </w:t>
            </w:r>
            <w:proofErr w:type="spellStart"/>
            <w:r w:rsidRPr="00CE34BA">
              <w:rPr>
                <w:rFonts w:ascii="Book Antiqua" w:hAnsi="Book Antiqua"/>
                <w:b/>
              </w:rPr>
              <w:t>wk</w:t>
            </w:r>
            <w:proofErr w:type="spellEnd"/>
            <w:r w:rsidRPr="00CE34BA">
              <w:rPr>
                <w:rFonts w:ascii="Book Antiqua" w:hAnsi="Book Antiqua"/>
                <w:b/>
              </w:rPr>
              <w:t>, 208 (12.4%)</w:t>
            </w:r>
            <w:r w:rsidR="00360056" w:rsidRPr="00CE34BA">
              <w:rPr>
                <w:rFonts w:ascii="Book Antiqua" w:hAnsi="Book Antiqua" w:hint="eastAsia"/>
                <w:bCs/>
                <w:lang w:eastAsia="zh-CN"/>
              </w:rPr>
              <w:t>;</w:t>
            </w:r>
            <w:r w:rsidR="00360056" w:rsidRPr="00CE34BA">
              <w:rPr>
                <w:rFonts w:ascii="Book Antiqua" w:hAnsi="Book Antiqua"/>
                <w:b/>
                <w:lang w:eastAsia="zh-CN"/>
              </w:rPr>
              <w:t xml:space="preserve"> </w:t>
            </w:r>
            <w:r w:rsidRPr="00CE34BA">
              <w:rPr>
                <w:rFonts w:ascii="Book Antiqua" w:hAnsi="Book Antiqua"/>
                <w:b/>
              </w:rPr>
              <w:t xml:space="preserve">17-23 </w:t>
            </w:r>
            <w:proofErr w:type="spellStart"/>
            <w:r w:rsidRPr="00CE34BA">
              <w:rPr>
                <w:rFonts w:ascii="Book Antiqua" w:hAnsi="Book Antiqua"/>
                <w:b/>
              </w:rPr>
              <w:t>wk</w:t>
            </w:r>
            <w:proofErr w:type="spellEnd"/>
            <w:r w:rsidRPr="00CE34BA">
              <w:rPr>
                <w:rFonts w:ascii="Book Antiqua" w:hAnsi="Book Antiqua"/>
                <w:b/>
              </w:rPr>
              <w:t>,</w:t>
            </w:r>
            <w:r w:rsidR="00360056" w:rsidRPr="00CE34BA">
              <w:rPr>
                <w:rFonts w:ascii="Book Antiqua" w:hAnsi="Book Antiqua"/>
                <w:b/>
              </w:rPr>
              <w:t xml:space="preserve"> </w:t>
            </w:r>
            <w:r w:rsidRPr="00CE34BA">
              <w:rPr>
                <w:rFonts w:ascii="Book Antiqua" w:hAnsi="Book Antiqua"/>
                <w:b/>
              </w:rPr>
              <w:t>280 (23</w:t>
            </w:r>
            <w:r w:rsidR="00CE34BA">
              <w:rPr>
                <w:rFonts w:ascii="Book Antiqua" w:hAnsi="Book Antiqua"/>
                <w:b/>
              </w:rPr>
              <w:t>.0</w:t>
            </w:r>
            <w:r w:rsidRPr="00CE34BA">
              <w:rPr>
                <w:rFonts w:ascii="Book Antiqua" w:hAnsi="Book Antiqua"/>
                <w:b/>
              </w:rPr>
              <w:t>%)</w:t>
            </w:r>
            <w:r w:rsidR="00360056">
              <w:rPr>
                <w:rFonts w:ascii="Book Antiqua" w:hAnsi="Book Antiqua" w:hint="eastAsia"/>
                <w:bCs/>
                <w:lang w:eastAsia="zh-CN"/>
              </w:rPr>
              <w:t>;</w:t>
            </w:r>
            <w:r w:rsidR="00360056">
              <w:rPr>
                <w:rFonts w:ascii="Book Antiqua" w:hAnsi="Book Antiqua"/>
                <w:bCs/>
                <w:lang w:eastAsia="zh-CN"/>
              </w:rPr>
              <w:t xml:space="preserve"> </w:t>
            </w:r>
            <w:r w:rsidRPr="00360056">
              <w:rPr>
                <w:rFonts w:ascii="Book Antiqua" w:hAnsi="Book Antiqua"/>
                <w:bCs/>
              </w:rPr>
              <w:t xml:space="preserve">≥ </w:t>
            </w:r>
            <w:r w:rsidRPr="001F5B12">
              <w:rPr>
                <w:rFonts w:ascii="Book Antiqua" w:hAnsi="Book Antiqua"/>
                <w:bCs/>
              </w:rPr>
              <w:t xml:space="preserve">24 </w:t>
            </w:r>
            <w:proofErr w:type="spellStart"/>
            <w:r w:rsidRPr="001F5B12">
              <w:rPr>
                <w:rFonts w:ascii="Book Antiqua" w:hAnsi="Book Antiqua"/>
                <w:bCs/>
              </w:rPr>
              <w:t>wk</w:t>
            </w:r>
            <w:proofErr w:type="spellEnd"/>
            <w:r w:rsidRPr="001F5B12">
              <w:rPr>
                <w:rFonts w:ascii="Book Antiqua" w:hAnsi="Book Antiqua"/>
                <w:bCs/>
              </w:rPr>
              <w:t>, 891</w:t>
            </w:r>
            <w:r w:rsidR="00360056">
              <w:rPr>
                <w:rFonts w:ascii="Book Antiqua" w:hAnsi="Book Antiqua"/>
                <w:bCs/>
              </w:rPr>
              <w:t>.0%</w:t>
            </w:r>
            <w:r w:rsidRPr="001F5B12">
              <w:rPr>
                <w:rFonts w:ascii="Book Antiqua" w:hAnsi="Book Antiqua"/>
                <w:bCs/>
              </w:rPr>
              <w:t>-64.6%</w:t>
            </w:r>
          </w:p>
        </w:tc>
      </w:tr>
      <w:tr w:rsidR="00360056" w:rsidRPr="000818ED" w14:paraId="7A321E9D" w14:textId="77777777" w:rsidTr="001F5B12">
        <w:tc>
          <w:tcPr>
            <w:tcW w:w="758" w:type="pct"/>
          </w:tcPr>
          <w:p w14:paraId="30A99C59"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t xml:space="preserve">Dahiya </w:t>
            </w:r>
            <w:r w:rsidR="00815F0C" w:rsidRPr="00815F0C">
              <w:rPr>
                <w:rFonts w:ascii="Book Antiqua" w:hAnsi="Book Antiqua" w:hint="eastAsia"/>
                <w:bCs/>
                <w:i/>
                <w:iCs/>
                <w:lang w:eastAsia="zh-CN"/>
              </w:rPr>
              <w:t xml:space="preserve">et </w:t>
            </w:r>
            <w:proofErr w:type="gramStart"/>
            <w:r w:rsidR="00815F0C" w:rsidRPr="00815F0C">
              <w:rPr>
                <w:rFonts w:ascii="Book Antiqua" w:hAnsi="Book Antiqua" w:hint="eastAsia"/>
                <w:bCs/>
                <w:i/>
                <w:iCs/>
                <w:lang w:eastAsia="zh-CN"/>
              </w:rPr>
              <w:t>al</w:t>
            </w:r>
            <w:r w:rsidR="00280E7A" w:rsidRPr="001F5B12">
              <w:rPr>
                <w:rFonts w:ascii="Book Antiqua" w:hAnsi="Book Antiqua"/>
                <w:bCs/>
                <w:vertAlign w:val="superscript"/>
                <w:lang w:eastAsia="zh-CN"/>
              </w:rPr>
              <w:t>[</w:t>
            </w:r>
            <w:proofErr w:type="gramEnd"/>
            <w:r w:rsidR="00280E7A" w:rsidRPr="001F5B12">
              <w:rPr>
                <w:rFonts w:ascii="Book Antiqua" w:hAnsi="Book Antiqua"/>
                <w:bCs/>
                <w:vertAlign w:val="superscript"/>
              </w:rPr>
              <w:t>3</w:t>
            </w:r>
            <w:r w:rsidR="00280E7A">
              <w:rPr>
                <w:rFonts w:ascii="Book Antiqua" w:hAnsi="Book Antiqua"/>
                <w:bCs/>
                <w:vertAlign w:val="superscript"/>
              </w:rPr>
              <w:t>4</w:t>
            </w:r>
            <w:r w:rsidR="00280E7A" w:rsidRPr="001F5B12">
              <w:rPr>
                <w:rFonts w:ascii="Book Antiqua" w:hAnsi="Book Antiqua"/>
                <w:bCs/>
                <w:vertAlign w:val="superscript"/>
              </w:rPr>
              <w:t>]</w:t>
            </w:r>
            <w:r w:rsidR="00280E7A" w:rsidRPr="001F5B12">
              <w:rPr>
                <w:rFonts w:ascii="Book Antiqua" w:hAnsi="Book Antiqua"/>
                <w:bCs/>
              </w:rPr>
              <w:t>,</w:t>
            </w:r>
            <w:r w:rsidR="00280E7A">
              <w:rPr>
                <w:rFonts w:ascii="Book Antiqua" w:hAnsi="Book Antiqua"/>
                <w:bCs/>
              </w:rPr>
              <w:t xml:space="preserve"> 2014</w:t>
            </w:r>
          </w:p>
        </w:tc>
        <w:tc>
          <w:tcPr>
            <w:tcW w:w="761" w:type="pct"/>
          </w:tcPr>
          <w:p w14:paraId="75DFC025"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t>Rohtak, Indi</w:t>
            </w:r>
            <w:r w:rsidR="00360056">
              <w:rPr>
                <w:rFonts w:ascii="Book Antiqua" w:hAnsi="Book Antiqua"/>
                <w:bCs/>
              </w:rPr>
              <w:t>a</w:t>
            </w:r>
            <w:r w:rsidR="00360056">
              <w:rPr>
                <w:rFonts w:ascii="Book Antiqua" w:hAnsi="Book Antiqua" w:hint="eastAsia"/>
                <w:bCs/>
                <w:lang w:eastAsia="zh-CN"/>
              </w:rPr>
              <w:t xml:space="preserve"> </w:t>
            </w:r>
            <w:r w:rsidR="00360056">
              <w:rPr>
                <w:rFonts w:ascii="Book Antiqua" w:hAnsi="Book Antiqua"/>
                <w:bCs/>
              </w:rPr>
              <w:t>h</w:t>
            </w:r>
            <w:r w:rsidRPr="001F5B12">
              <w:rPr>
                <w:rFonts w:ascii="Book Antiqua" w:hAnsi="Book Antiqua"/>
                <w:bCs/>
              </w:rPr>
              <w:t>ospital</w:t>
            </w:r>
          </w:p>
        </w:tc>
        <w:tc>
          <w:tcPr>
            <w:tcW w:w="473" w:type="pct"/>
          </w:tcPr>
          <w:p w14:paraId="23DB4607"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t>500</w:t>
            </w:r>
          </w:p>
        </w:tc>
        <w:tc>
          <w:tcPr>
            <w:tcW w:w="1327" w:type="pct"/>
          </w:tcPr>
          <w:p w14:paraId="2E1A3450"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t>DIPSI</w:t>
            </w:r>
            <w:r w:rsidR="00360056">
              <w:rPr>
                <w:rFonts w:ascii="Book Antiqua" w:hAnsi="Book Antiqua" w:hint="eastAsia"/>
                <w:bCs/>
                <w:lang w:eastAsia="zh-CN"/>
              </w:rPr>
              <w:t>;</w:t>
            </w:r>
            <w:r w:rsidR="00360056">
              <w:rPr>
                <w:rFonts w:ascii="Book Antiqua" w:hAnsi="Book Antiqua"/>
                <w:bCs/>
                <w:lang w:eastAsia="zh-CN"/>
              </w:rPr>
              <w:t xml:space="preserve"> </w:t>
            </w:r>
            <w:r w:rsidR="00360056">
              <w:rPr>
                <w:rFonts w:ascii="Book Antiqua" w:hAnsi="Book Antiqua"/>
                <w:bCs/>
              </w:rPr>
              <w:t>t</w:t>
            </w:r>
            <w:r w:rsidRPr="001F5B12">
              <w:rPr>
                <w:rFonts w:ascii="Book Antiqua" w:hAnsi="Book Antiqua"/>
                <w:bCs/>
              </w:rPr>
              <w:t>est &lt;</w:t>
            </w:r>
            <w:r w:rsidR="00360056">
              <w:rPr>
                <w:rFonts w:ascii="Book Antiqua" w:hAnsi="Book Antiqua"/>
                <w:bCs/>
              </w:rPr>
              <w:t xml:space="preserve"> </w:t>
            </w:r>
            <w:r w:rsidRPr="001F5B12">
              <w:rPr>
                <w:rFonts w:ascii="Book Antiqua" w:hAnsi="Book Antiqua"/>
                <w:bCs/>
              </w:rPr>
              <w:t>16 G</w:t>
            </w:r>
            <w:r w:rsidR="00360056">
              <w:rPr>
                <w:rFonts w:ascii="Book Antiqua" w:hAnsi="Book Antiqua"/>
                <w:bCs/>
              </w:rPr>
              <w:t>W</w:t>
            </w:r>
            <w:r w:rsidRPr="001F5B12">
              <w:rPr>
                <w:rFonts w:ascii="Book Antiqua" w:hAnsi="Book Antiqua"/>
                <w:bCs/>
              </w:rPr>
              <w:t>, if negative repeat at 24-28 G</w:t>
            </w:r>
            <w:r w:rsidR="00360056">
              <w:rPr>
                <w:rFonts w:ascii="Book Antiqua" w:hAnsi="Book Antiqua"/>
                <w:bCs/>
              </w:rPr>
              <w:t>W</w:t>
            </w:r>
          </w:p>
        </w:tc>
        <w:tc>
          <w:tcPr>
            <w:tcW w:w="1681" w:type="pct"/>
          </w:tcPr>
          <w:p w14:paraId="3E55BCA0"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t>GDM</w:t>
            </w:r>
            <w:r w:rsidR="00360056">
              <w:rPr>
                <w:rFonts w:ascii="Book Antiqua" w:hAnsi="Book Antiqua"/>
                <w:bCs/>
              </w:rPr>
              <w:t>:</w:t>
            </w:r>
            <w:r w:rsidRPr="001F5B12">
              <w:rPr>
                <w:rFonts w:ascii="Book Antiqua" w:hAnsi="Book Antiqua"/>
                <w:bCs/>
              </w:rPr>
              <w:t xml:space="preserve"> </w:t>
            </w:r>
            <w:r w:rsidRPr="00360056">
              <w:rPr>
                <w:rFonts w:ascii="Book Antiqua" w:hAnsi="Book Antiqua"/>
                <w:bCs/>
                <w:i/>
                <w:iCs/>
              </w:rPr>
              <w:t>n</w:t>
            </w:r>
            <w:r w:rsidR="00360056">
              <w:rPr>
                <w:rFonts w:ascii="Book Antiqua" w:hAnsi="Book Antiqua"/>
                <w:bCs/>
              </w:rPr>
              <w:t xml:space="preserve"> </w:t>
            </w:r>
            <w:r w:rsidRPr="001F5B12">
              <w:rPr>
                <w:rFonts w:ascii="Book Antiqua" w:hAnsi="Book Antiqua"/>
                <w:bCs/>
              </w:rPr>
              <w:t>= 35 (7</w:t>
            </w:r>
            <w:r w:rsidR="00815F0C">
              <w:rPr>
                <w:rFonts w:ascii="Book Antiqua" w:hAnsi="Book Antiqua"/>
                <w:bCs/>
              </w:rPr>
              <w:t>%</w:t>
            </w:r>
            <w:r w:rsidRPr="001F5B12">
              <w:rPr>
                <w:rFonts w:ascii="Book Antiqua" w:hAnsi="Book Antiqua"/>
                <w:bCs/>
              </w:rPr>
              <w:t>)</w:t>
            </w:r>
            <w:r w:rsidR="00360056">
              <w:rPr>
                <w:rFonts w:ascii="Book Antiqua" w:hAnsi="Book Antiqua" w:hint="eastAsia"/>
                <w:bCs/>
                <w:lang w:eastAsia="zh-CN"/>
              </w:rPr>
              <w:t>;</w:t>
            </w:r>
            <w:r w:rsidR="00360056">
              <w:rPr>
                <w:rFonts w:ascii="Book Antiqua" w:hAnsi="Book Antiqua"/>
                <w:bCs/>
                <w:lang w:eastAsia="zh-CN"/>
              </w:rPr>
              <w:t xml:space="preserve"> </w:t>
            </w:r>
            <w:r w:rsidRPr="00CE34BA">
              <w:rPr>
                <w:rFonts w:ascii="Book Antiqua" w:hAnsi="Book Antiqua"/>
                <w:b/>
              </w:rPr>
              <w:t>&lt;</w:t>
            </w:r>
            <w:r w:rsidR="00360056" w:rsidRPr="00CE34BA">
              <w:rPr>
                <w:rFonts w:ascii="Book Antiqua" w:hAnsi="Book Antiqua"/>
                <w:b/>
              </w:rPr>
              <w:t xml:space="preserve"> </w:t>
            </w:r>
            <w:r w:rsidRPr="00CE34BA">
              <w:rPr>
                <w:rFonts w:ascii="Book Antiqua" w:hAnsi="Book Antiqua"/>
                <w:b/>
              </w:rPr>
              <w:t xml:space="preserve">16 </w:t>
            </w:r>
            <w:proofErr w:type="spellStart"/>
            <w:r w:rsidRPr="00CE34BA">
              <w:rPr>
                <w:rFonts w:ascii="Book Antiqua" w:hAnsi="Book Antiqua"/>
                <w:b/>
              </w:rPr>
              <w:t>wk</w:t>
            </w:r>
            <w:proofErr w:type="spellEnd"/>
            <w:r w:rsidRPr="00CE34BA">
              <w:rPr>
                <w:rFonts w:ascii="Book Antiqua" w:hAnsi="Book Antiqua"/>
                <w:b/>
              </w:rPr>
              <w:t>, 4 (11.4</w:t>
            </w:r>
            <w:r w:rsidR="00815F0C" w:rsidRPr="00CE34BA">
              <w:rPr>
                <w:rFonts w:ascii="Book Antiqua" w:hAnsi="Book Antiqua"/>
                <w:b/>
              </w:rPr>
              <w:t>%</w:t>
            </w:r>
            <w:r w:rsidRPr="00CE34BA">
              <w:rPr>
                <w:rFonts w:ascii="Book Antiqua" w:hAnsi="Book Antiqua"/>
                <w:b/>
              </w:rPr>
              <w:t>)</w:t>
            </w:r>
            <w:r w:rsidR="00360056">
              <w:rPr>
                <w:rFonts w:ascii="Book Antiqua" w:hAnsi="Book Antiqua"/>
                <w:bCs/>
              </w:rPr>
              <w:t>; s</w:t>
            </w:r>
            <w:r w:rsidRPr="001F5B12">
              <w:rPr>
                <w:rFonts w:ascii="Book Antiqua" w:hAnsi="Book Antiqua"/>
                <w:bCs/>
              </w:rPr>
              <w:t xml:space="preserve">econd </w:t>
            </w:r>
            <w:r w:rsidR="00D9185C">
              <w:rPr>
                <w:rFonts w:ascii="Book Antiqua" w:hAnsi="Book Antiqua"/>
                <w:bCs/>
              </w:rPr>
              <w:t>t</w:t>
            </w:r>
            <w:r w:rsidRPr="001F5B12">
              <w:rPr>
                <w:rFonts w:ascii="Book Antiqua" w:hAnsi="Book Antiqua"/>
                <w:bCs/>
              </w:rPr>
              <w:t>rimester-34 (88.6%)</w:t>
            </w:r>
          </w:p>
        </w:tc>
      </w:tr>
      <w:tr w:rsidR="00360056" w:rsidRPr="000818ED" w14:paraId="1FDAA4CB" w14:textId="77777777" w:rsidTr="001F5B12">
        <w:tc>
          <w:tcPr>
            <w:tcW w:w="758" w:type="pct"/>
          </w:tcPr>
          <w:p w14:paraId="6FCD5ABA" w14:textId="77777777" w:rsidR="001F5B12" w:rsidRPr="001F5B12" w:rsidRDefault="001F5B12" w:rsidP="000818ED">
            <w:pPr>
              <w:spacing w:line="360" w:lineRule="auto"/>
              <w:jc w:val="both"/>
              <w:rPr>
                <w:rFonts w:ascii="Book Antiqua" w:hAnsi="Book Antiqua"/>
                <w:bCs/>
              </w:rPr>
            </w:pPr>
            <w:proofErr w:type="spellStart"/>
            <w:r w:rsidRPr="001F5B12">
              <w:rPr>
                <w:rFonts w:ascii="Book Antiqua" w:hAnsi="Book Antiqua"/>
                <w:bCs/>
              </w:rPr>
              <w:t>Veeraswamy</w:t>
            </w:r>
            <w:proofErr w:type="spellEnd"/>
            <w:r w:rsidRPr="001F5B12">
              <w:rPr>
                <w:rFonts w:ascii="Book Antiqua" w:hAnsi="Book Antiqua"/>
                <w:bCs/>
              </w:rPr>
              <w:t xml:space="preserve"> </w:t>
            </w:r>
            <w:r w:rsidR="00815F0C" w:rsidRPr="00815F0C">
              <w:rPr>
                <w:rFonts w:ascii="Book Antiqua" w:hAnsi="Book Antiqua" w:hint="eastAsia"/>
                <w:bCs/>
                <w:i/>
                <w:iCs/>
                <w:lang w:eastAsia="zh-CN"/>
              </w:rPr>
              <w:t xml:space="preserve">et </w:t>
            </w:r>
            <w:proofErr w:type="gramStart"/>
            <w:r w:rsidR="00815F0C" w:rsidRPr="00815F0C">
              <w:rPr>
                <w:rFonts w:ascii="Book Antiqua" w:hAnsi="Book Antiqua" w:hint="eastAsia"/>
                <w:bCs/>
                <w:i/>
                <w:iCs/>
                <w:lang w:eastAsia="zh-CN"/>
              </w:rPr>
              <w:t>al</w:t>
            </w:r>
            <w:r w:rsidR="00280E7A" w:rsidRPr="001F5B12">
              <w:rPr>
                <w:rFonts w:ascii="Book Antiqua" w:hAnsi="Book Antiqua"/>
                <w:bCs/>
                <w:vertAlign w:val="superscript"/>
                <w:lang w:eastAsia="zh-CN"/>
              </w:rPr>
              <w:t>[</w:t>
            </w:r>
            <w:proofErr w:type="gramEnd"/>
            <w:r w:rsidR="00280E7A" w:rsidRPr="001F5B12">
              <w:rPr>
                <w:rFonts w:ascii="Book Antiqua" w:hAnsi="Book Antiqua"/>
                <w:bCs/>
                <w:vertAlign w:val="superscript"/>
              </w:rPr>
              <w:t>3</w:t>
            </w:r>
            <w:r w:rsidR="00280E7A">
              <w:rPr>
                <w:rFonts w:ascii="Book Antiqua" w:hAnsi="Book Antiqua"/>
                <w:bCs/>
                <w:vertAlign w:val="superscript"/>
              </w:rPr>
              <w:t>7</w:t>
            </w:r>
            <w:r w:rsidR="00280E7A" w:rsidRPr="001F5B12">
              <w:rPr>
                <w:rFonts w:ascii="Book Antiqua" w:hAnsi="Book Antiqua"/>
                <w:bCs/>
                <w:vertAlign w:val="superscript"/>
              </w:rPr>
              <w:t>]</w:t>
            </w:r>
            <w:r w:rsidR="00280E7A" w:rsidRPr="001F5B12">
              <w:rPr>
                <w:rFonts w:ascii="Book Antiqua" w:hAnsi="Book Antiqua"/>
                <w:bCs/>
              </w:rPr>
              <w:t>,</w:t>
            </w:r>
            <w:r w:rsidR="00280E7A">
              <w:rPr>
                <w:rFonts w:ascii="Book Antiqua" w:hAnsi="Book Antiqua"/>
                <w:bCs/>
              </w:rPr>
              <w:t xml:space="preserve"> 2016</w:t>
            </w:r>
          </w:p>
        </w:tc>
        <w:tc>
          <w:tcPr>
            <w:tcW w:w="761" w:type="pct"/>
          </w:tcPr>
          <w:p w14:paraId="341E8EC7"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t xml:space="preserve">Pan India </w:t>
            </w:r>
            <w:r w:rsidR="00360056">
              <w:rPr>
                <w:rFonts w:ascii="Book Antiqua" w:hAnsi="Book Antiqua"/>
                <w:bCs/>
              </w:rPr>
              <w:t>s</w:t>
            </w:r>
            <w:r w:rsidRPr="001F5B12">
              <w:rPr>
                <w:rFonts w:ascii="Book Antiqua" w:hAnsi="Book Antiqua"/>
                <w:bCs/>
              </w:rPr>
              <w:t>tudy</w:t>
            </w:r>
            <w:r w:rsidR="00360056">
              <w:rPr>
                <w:rFonts w:ascii="Book Antiqua" w:hAnsi="Book Antiqua"/>
                <w:bCs/>
              </w:rPr>
              <w:t>; p</w:t>
            </w:r>
            <w:r w:rsidRPr="001F5B12">
              <w:rPr>
                <w:rFonts w:ascii="Book Antiqua" w:hAnsi="Book Antiqua"/>
                <w:bCs/>
              </w:rPr>
              <w:t>eripheral clinic</w:t>
            </w:r>
          </w:p>
        </w:tc>
        <w:tc>
          <w:tcPr>
            <w:tcW w:w="473" w:type="pct"/>
          </w:tcPr>
          <w:p w14:paraId="13582FDA"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t>9282</w:t>
            </w:r>
          </w:p>
        </w:tc>
        <w:tc>
          <w:tcPr>
            <w:tcW w:w="1327" w:type="pct"/>
          </w:tcPr>
          <w:p w14:paraId="39308394"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t>DIPSI</w:t>
            </w:r>
            <w:r w:rsidR="00360056">
              <w:rPr>
                <w:rFonts w:ascii="Book Antiqua" w:hAnsi="Book Antiqua" w:hint="eastAsia"/>
                <w:bCs/>
                <w:lang w:eastAsia="zh-CN"/>
              </w:rPr>
              <w:t>;</w:t>
            </w:r>
            <w:r w:rsidR="00360056">
              <w:rPr>
                <w:rFonts w:ascii="Book Antiqua" w:hAnsi="Book Antiqua"/>
                <w:bCs/>
                <w:lang w:eastAsia="zh-CN"/>
              </w:rPr>
              <w:t xml:space="preserve"> </w:t>
            </w:r>
            <w:r w:rsidRPr="001F5B12">
              <w:rPr>
                <w:rFonts w:ascii="Book Antiqua" w:hAnsi="Book Antiqua"/>
                <w:bCs/>
              </w:rPr>
              <w:t>OGTT at first prenatal visit</w:t>
            </w:r>
          </w:p>
        </w:tc>
        <w:tc>
          <w:tcPr>
            <w:tcW w:w="1681" w:type="pct"/>
          </w:tcPr>
          <w:p w14:paraId="1534A640"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t>GDM</w:t>
            </w:r>
            <w:r w:rsidR="0032321F">
              <w:rPr>
                <w:rFonts w:ascii="Book Antiqua" w:hAnsi="Book Antiqua"/>
                <w:bCs/>
              </w:rPr>
              <w:t>:</w:t>
            </w:r>
            <w:r w:rsidRPr="001F5B12">
              <w:rPr>
                <w:rFonts w:ascii="Book Antiqua" w:hAnsi="Book Antiqua"/>
                <w:bCs/>
              </w:rPr>
              <w:t xml:space="preserve"> </w:t>
            </w:r>
            <w:r w:rsidRPr="0032321F">
              <w:rPr>
                <w:rFonts w:ascii="Book Antiqua" w:hAnsi="Book Antiqua"/>
                <w:bCs/>
                <w:i/>
                <w:iCs/>
              </w:rPr>
              <w:t>n</w:t>
            </w:r>
            <w:r w:rsidR="0032321F">
              <w:rPr>
                <w:rFonts w:ascii="Book Antiqua" w:hAnsi="Book Antiqua"/>
                <w:bCs/>
              </w:rPr>
              <w:t xml:space="preserve"> </w:t>
            </w:r>
            <w:r w:rsidRPr="001F5B12">
              <w:rPr>
                <w:rFonts w:ascii="Book Antiqua" w:hAnsi="Book Antiqua"/>
                <w:bCs/>
              </w:rPr>
              <w:t>=</w:t>
            </w:r>
            <w:r w:rsidR="0032321F">
              <w:rPr>
                <w:rFonts w:ascii="Book Antiqua" w:hAnsi="Book Antiqua"/>
                <w:bCs/>
              </w:rPr>
              <w:t xml:space="preserve"> </w:t>
            </w:r>
            <w:r w:rsidRPr="001F5B12">
              <w:rPr>
                <w:rFonts w:ascii="Book Antiqua" w:hAnsi="Book Antiqua"/>
                <w:bCs/>
              </w:rPr>
              <w:t>740 (8%)</w:t>
            </w:r>
            <w:r w:rsidR="00D9185C">
              <w:rPr>
                <w:rFonts w:ascii="Book Antiqua" w:hAnsi="Book Antiqua" w:hint="eastAsia"/>
                <w:bCs/>
                <w:lang w:eastAsia="zh-CN"/>
              </w:rPr>
              <w:t>;</w:t>
            </w:r>
            <w:r w:rsidR="00D9185C">
              <w:rPr>
                <w:rFonts w:ascii="Book Antiqua" w:hAnsi="Book Antiqua"/>
                <w:bCs/>
                <w:lang w:eastAsia="zh-CN"/>
              </w:rPr>
              <w:t xml:space="preserve"> </w:t>
            </w:r>
            <w:r w:rsidRPr="00CE34BA">
              <w:rPr>
                <w:rFonts w:ascii="Book Antiqua" w:hAnsi="Book Antiqua"/>
                <w:b/>
              </w:rPr>
              <w:t>1</w:t>
            </w:r>
            <w:r w:rsidRPr="00CE34BA">
              <w:rPr>
                <w:rFonts w:ascii="Book Antiqua" w:hAnsi="Book Antiqua"/>
                <w:b/>
                <w:vertAlign w:val="superscript"/>
              </w:rPr>
              <w:t>st</w:t>
            </w:r>
            <w:r w:rsidRPr="00CE34BA">
              <w:rPr>
                <w:rFonts w:ascii="Book Antiqua" w:hAnsi="Book Antiqua"/>
                <w:b/>
              </w:rPr>
              <w:t xml:space="preserve"> </w:t>
            </w:r>
            <w:r w:rsidR="00D9185C" w:rsidRPr="00CE34BA">
              <w:rPr>
                <w:rFonts w:ascii="Book Antiqua" w:hAnsi="Book Antiqua"/>
                <w:b/>
              </w:rPr>
              <w:t>t</w:t>
            </w:r>
            <w:r w:rsidRPr="00CE34BA">
              <w:rPr>
                <w:rFonts w:ascii="Book Antiqua" w:hAnsi="Book Antiqua"/>
                <w:b/>
              </w:rPr>
              <w:t>rimester, 233 (31.5%)</w:t>
            </w:r>
            <w:r w:rsidR="00D9185C">
              <w:rPr>
                <w:rFonts w:ascii="Book Antiqua" w:hAnsi="Book Antiqua" w:hint="eastAsia"/>
                <w:bCs/>
                <w:lang w:eastAsia="zh-CN"/>
              </w:rPr>
              <w:t>;</w:t>
            </w:r>
            <w:r w:rsidR="00D9185C">
              <w:rPr>
                <w:rFonts w:ascii="Book Antiqua" w:hAnsi="Book Antiqua"/>
                <w:bCs/>
                <w:lang w:eastAsia="zh-CN"/>
              </w:rPr>
              <w:t xml:space="preserve"> </w:t>
            </w:r>
            <w:r w:rsidRPr="001F5B12">
              <w:rPr>
                <w:rFonts w:ascii="Book Antiqua" w:hAnsi="Book Antiqua"/>
                <w:bCs/>
              </w:rPr>
              <w:t>2</w:t>
            </w:r>
            <w:r w:rsidRPr="001F5B12">
              <w:rPr>
                <w:rFonts w:ascii="Book Antiqua" w:hAnsi="Book Antiqua"/>
                <w:bCs/>
                <w:vertAlign w:val="superscript"/>
              </w:rPr>
              <w:t>nd</w:t>
            </w:r>
            <w:r w:rsidRPr="001F5B12">
              <w:rPr>
                <w:rFonts w:ascii="Book Antiqua" w:hAnsi="Book Antiqua"/>
                <w:bCs/>
              </w:rPr>
              <w:t xml:space="preserve"> </w:t>
            </w:r>
            <w:r w:rsidR="00D9185C">
              <w:rPr>
                <w:rFonts w:ascii="Book Antiqua" w:hAnsi="Book Antiqua"/>
                <w:bCs/>
              </w:rPr>
              <w:t>t</w:t>
            </w:r>
            <w:r w:rsidRPr="001F5B12">
              <w:rPr>
                <w:rFonts w:ascii="Book Antiqua" w:hAnsi="Book Antiqua"/>
                <w:bCs/>
              </w:rPr>
              <w:t>rimester, 320 (43.2%)</w:t>
            </w:r>
            <w:r w:rsidR="00D9185C">
              <w:rPr>
                <w:rFonts w:ascii="Book Antiqua" w:hAnsi="Book Antiqua" w:hint="eastAsia"/>
                <w:bCs/>
                <w:lang w:eastAsia="zh-CN"/>
              </w:rPr>
              <w:t>;</w:t>
            </w:r>
            <w:r w:rsidR="00D9185C">
              <w:rPr>
                <w:rFonts w:ascii="Book Antiqua" w:hAnsi="Book Antiqua"/>
                <w:bCs/>
                <w:lang w:eastAsia="zh-CN"/>
              </w:rPr>
              <w:t xml:space="preserve"> </w:t>
            </w:r>
            <w:r w:rsidRPr="001F5B12">
              <w:rPr>
                <w:rFonts w:ascii="Book Antiqua" w:hAnsi="Book Antiqua"/>
                <w:bCs/>
              </w:rPr>
              <w:t>3</w:t>
            </w:r>
            <w:r w:rsidRPr="001F5B12">
              <w:rPr>
                <w:rFonts w:ascii="Book Antiqua" w:hAnsi="Book Antiqua"/>
                <w:bCs/>
                <w:vertAlign w:val="superscript"/>
              </w:rPr>
              <w:t>rd</w:t>
            </w:r>
            <w:r w:rsidRPr="001F5B12">
              <w:rPr>
                <w:rFonts w:ascii="Book Antiqua" w:hAnsi="Book Antiqua"/>
                <w:bCs/>
              </w:rPr>
              <w:t xml:space="preserve"> </w:t>
            </w:r>
            <w:r w:rsidR="00D9185C">
              <w:rPr>
                <w:rFonts w:ascii="Book Antiqua" w:hAnsi="Book Antiqua"/>
                <w:bCs/>
              </w:rPr>
              <w:t>t</w:t>
            </w:r>
            <w:r w:rsidRPr="001F5B12">
              <w:rPr>
                <w:rFonts w:ascii="Book Antiqua" w:hAnsi="Book Antiqua"/>
                <w:bCs/>
              </w:rPr>
              <w:t>rimester, 187(25.3%)</w:t>
            </w:r>
          </w:p>
        </w:tc>
      </w:tr>
      <w:tr w:rsidR="00360056" w:rsidRPr="000818ED" w14:paraId="5CF1EB47" w14:textId="77777777" w:rsidTr="001F5B12">
        <w:tc>
          <w:tcPr>
            <w:tcW w:w="758" w:type="pct"/>
          </w:tcPr>
          <w:p w14:paraId="21F0B46C" w14:textId="77777777" w:rsidR="001F5B12" w:rsidRPr="001F5B12" w:rsidRDefault="00280E7A" w:rsidP="000818ED">
            <w:pPr>
              <w:spacing w:line="360" w:lineRule="auto"/>
              <w:jc w:val="both"/>
              <w:rPr>
                <w:rFonts w:ascii="Book Antiqua" w:hAnsi="Book Antiqua"/>
                <w:bCs/>
              </w:rPr>
            </w:pPr>
            <w:r w:rsidRPr="00280E7A">
              <w:rPr>
                <w:rFonts w:ascii="Book Antiqua" w:hAnsi="Book Antiqua"/>
                <w:bCs/>
              </w:rPr>
              <w:t>Neelakandan</w:t>
            </w:r>
            <w:r>
              <w:rPr>
                <w:rFonts w:ascii="Book Antiqua" w:hAnsi="Book Antiqua"/>
                <w:bCs/>
              </w:rPr>
              <w:t xml:space="preserve"> </w:t>
            </w:r>
            <w:r w:rsidR="00815F0C" w:rsidRPr="00815F0C">
              <w:rPr>
                <w:rFonts w:ascii="Book Antiqua" w:hAnsi="Book Antiqua" w:hint="eastAsia"/>
                <w:bCs/>
                <w:i/>
                <w:iCs/>
                <w:lang w:eastAsia="zh-CN"/>
              </w:rPr>
              <w:t xml:space="preserve">et </w:t>
            </w:r>
            <w:proofErr w:type="gramStart"/>
            <w:r w:rsidR="00815F0C" w:rsidRPr="00815F0C">
              <w:rPr>
                <w:rFonts w:ascii="Book Antiqua" w:hAnsi="Book Antiqua" w:hint="eastAsia"/>
                <w:bCs/>
                <w:i/>
                <w:iCs/>
                <w:lang w:eastAsia="zh-CN"/>
              </w:rPr>
              <w:t>al</w:t>
            </w:r>
            <w:r w:rsidRPr="001F5B12">
              <w:rPr>
                <w:rFonts w:ascii="Book Antiqua" w:hAnsi="Book Antiqua"/>
                <w:bCs/>
                <w:vertAlign w:val="superscript"/>
                <w:lang w:eastAsia="zh-CN"/>
              </w:rPr>
              <w:t>[</w:t>
            </w:r>
            <w:proofErr w:type="gramEnd"/>
            <w:r w:rsidRPr="001F5B12">
              <w:rPr>
                <w:rFonts w:ascii="Book Antiqua" w:hAnsi="Book Antiqua"/>
                <w:bCs/>
                <w:vertAlign w:val="superscript"/>
              </w:rPr>
              <w:t>3</w:t>
            </w:r>
            <w:r>
              <w:rPr>
                <w:rFonts w:ascii="Book Antiqua" w:hAnsi="Book Antiqua"/>
                <w:bCs/>
                <w:vertAlign w:val="superscript"/>
              </w:rPr>
              <w:t>0</w:t>
            </w:r>
            <w:r w:rsidRPr="001F5B12">
              <w:rPr>
                <w:rFonts w:ascii="Book Antiqua" w:hAnsi="Book Antiqua"/>
                <w:bCs/>
                <w:vertAlign w:val="superscript"/>
              </w:rPr>
              <w:t>]</w:t>
            </w:r>
            <w:r w:rsidRPr="001F5B12">
              <w:rPr>
                <w:rFonts w:ascii="Book Antiqua" w:hAnsi="Book Antiqua"/>
                <w:bCs/>
              </w:rPr>
              <w:t>,</w:t>
            </w:r>
            <w:r>
              <w:rPr>
                <w:rFonts w:ascii="Book Antiqua" w:hAnsi="Book Antiqua"/>
                <w:bCs/>
              </w:rPr>
              <w:t xml:space="preserve"> 2014</w:t>
            </w:r>
          </w:p>
        </w:tc>
        <w:tc>
          <w:tcPr>
            <w:tcW w:w="761" w:type="pct"/>
          </w:tcPr>
          <w:p w14:paraId="2A466150" w14:textId="77777777" w:rsidR="001F5B12" w:rsidRPr="001F5B12" w:rsidRDefault="001F5B12" w:rsidP="000818ED">
            <w:pPr>
              <w:spacing w:line="360" w:lineRule="auto"/>
              <w:jc w:val="both"/>
              <w:rPr>
                <w:rFonts w:ascii="Book Antiqua" w:hAnsi="Book Antiqua"/>
                <w:bCs/>
              </w:rPr>
            </w:pPr>
            <w:proofErr w:type="spellStart"/>
            <w:r w:rsidRPr="001F5B12">
              <w:rPr>
                <w:rFonts w:ascii="Book Antiqua" w:hAnsi="Book Antiqua"/>
                <w:bCs/>
              </w:rPr>
              <w:t>Tirucharapalli</w:t>
            </w:r>
            <w:proofErr w:type="spellEnd"/>
            <w:r w:rsidRPr="001F5B12">
              <w:rPr>
                <w:rFonts w:ascii="Book Antiqua" w:hAnsi="Book Antiqua"/>
                <w:bCs/>
              </w:rPr>
              <w:t>, India</w:t>
            </w:r>
            <w:r w:rsidR="00360056">
              <w:rPr>
                <w:rFonts w:ascii="Book Antiqua" w:hAnsi="Book Antiqua" w:hint="eastAsia"/>
                <w:bCs/>
                <w:lang w:eastAsia="zh-CN"/>
              </w:rPr>
              <w:t xml:space="preserve"> </w:t>
            </w:r>
            <w:r w:rsidR="00360056">
              <w:rPr>
                <w:rFonts w:ascii="Book Antiqua" w:hAnsi="Book Antiqua"/>
                <w:bCs/>
              </w:rPr>
              <w:t>h</w:t>
            </w:r>
            <w:r w:rsidRPr="001F5B12">
              <w:rPr>
                <w:rFonts w:ascii="Book Antiqua" w:hAnsi="Book Antiqua"/>
                <w:bCs/>
              </w:rPr>
              <w:t>ospital</w:t>
            </w:r>
          </w:p>
        </w:tc>
        <w:tc>
          <w:tcPr>
            <w:tcW w:w="473" w:type="pct"/>
          </w:tcPr>
          <w:p w14:paraId="690FF7E0"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t>1106</w:t>
            </w:r>
          </w:p>
        </w:tc>
        <w:tc>
          <w:tcPr>
            <w:tcW w:w="1327" w:type="pct"/>
          </w:tcPr>
          <w:p w14:paraId="24A546F6"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t>IADPSG</w:t>
            </w:r>
            <w:r w:rsidR="00360056">
              <w:rPr>
                <w:rFonts w:ascii="Book Antiqua" w:hAnsi="Book Antiqua" w:hint="eastAsia"/>
                <w:bCs/>
                <w:lang w:eastAsia="zh-CN"/>
              </w:rPr>
              <w:t>;</w:t>
            </w:r>
            <w:r w:rsidR="00360056">
              <w:rPr>
                <w:rFonts w:ascii="Book Antiqua" w:hAnsi="Book Antiqua"/>
                <w:bCs/>
                <w:lang w:eastAsia="zh-CN"/>
              </w:rPr>
              <w:t xml:space="preserve"> </w:t>
            </w:r>
            <w:r w:rsidR="00360056">
              <w:rPr>
                <w:rFonts w:ascii="Book Antiqua" w:hAnsi="Book Antiqua"/>
                <w:bCs/>
              </w:rPr>
              <w:t>if</w:t>
            </w:r>
            <w:r w:rsidRPr="001F5B12">
              <w:rPr>
                <w:rFonts w:ascii="Book Antiqua" w:hAnsi="Book Antiqua"/>
                <w:bCs/>
              </w:rPr>
              <w:t xml:space="preserve"> preceding by 50</w:t>
            </w:r>
            <w:r w:rsidR="00360056">
              <w:rPr>
                <w:rFonts w:ascii="Book Antiqua" w:hAnsi="Book Antiqua"/>
                <w:bCs/>
              </w:rPr>
              <w:t xml:space="preserve"> </w:t>
            </w:r>
            <w:r w:rsidRPr="001F5B12">
              <w:rPr>
                <w:rFonts w:ascii="Book Antiqua" w:hAnsi="Book Antiqua"/>
                <w:bCs/>
              </w:rPr>
              <w:t>g OCT 1-h</w:t>
            </w:r>
            <w:r w:rsidR="00360056">
              <w:rPr>
                <w:rFonts w:ascii="Book Antiqua" w:hAnsi="Book Antiqua"/>
                <w:bCs/>
              </w:rPr>
              <w:t xml:space="preserve"> </w:t>
            </w:r>
            <w:r w:rsidRPr="001F5B12">
              <w:rPr>
                <w:rFonts w:ascii="Book Antiqua" w:hAnsi="Book Antiqua"/>
                <w:bCs/>
              </w:rPr>
              <w:t xml:space="preserve">PG </w:t>
            </w:r>
            <w:r w:rsidR="00360056" w:rsidRPr="000818ED">
              <w:rPr>
                <w:rFonts w:ascii="Book Antiqua" w:hAnsi="Book Antiqua"/>
              </w:rPr>
              <w:t>≥</w:t>
            </w:r>
            <w:r w:rsidR="00360056">
              <w:rPr>
                <w:rFonts w:ascii="Book Antiqua" w:hAnsi="Book Antiqua"/>
              </w:rPr>
              <w:t xml:space="preserve"> </w:t>
            </w:r>
            <w:r w:rsidRPr="001F5B12">
              <w:rPr>
                <w:rFonts w:ascii="Book Antiqua" w:hAnsi="Book Antiqua"/>
                <w:bCs/>
              </w:rPr>
              <w:t>7.2</w:t>
            </w:r>
            <w:r w:rsidR="00360056">
              <w:rPr>
                <w:rFonts w:ascii="Book Antiqua" w:hAnsi="Book Antiqua"/>
                <w:bCs/>
              </w:rPr>
              <w:t xml:space="preserve"> </w:t>
            </w:r>
            <w:r w:rsidRPr="001F5B12">
              <w:rPr>
                <w:rFonts w:ascii="Book Antiqua" w:hAnsi="Book Antiqua"/>
                <w:bCs/>
              </w:rPr>
              <w:t>mmol/L</w:t>
            </w:r>
            <w:r w:rsidR="00360056">
              <w:rPr>
                <w:rFonts w:ascii="Book Antiqua" w:hAnsi="Book Antiqua" w:hint="eastAsia"/>
                <w:bCs/>
                <w:lang w:eastAsia="zh-CN"/>
              </w:rPr>
              <w:t>;</w:t>
            </w:r>
            <w:r w:rsidR="00360056">
              <w:rPr>
                <w:rFonts w:ascii="Book Antiqua" w:hAnsi="Book Antiqua"/>
                <w:bCs/>
                <w:lang w:eastAsia="zh-CN"/>
              </w:rPr>
              <w:t xml:space="preserve"> </w:t>
            </w:r>
            <w:r w:rsidR="00360056">
              <w:rPr>
                <w:rFonts w:ascii="Book Antiqua" w:hAnsi="Book Antiqua"/>
                <w:bCs/>
              </w:rPr>
              <w:t>f</w:t>
            </w:r>
            <w:r w:rsidRPr="001F5B12">
              <w:rPr>
                <w:rFonts w:ascii="Book Antiqua" w:hAnsi="Book Antiqua"/>
                <w:bCs/>
              </w:rPr>
              <w:t>irst prenatal visit</w:t>
            </w:r>
          </w:p>
        </w:tc>
        <w:tc>
          <w:tcPr>
            <w:tcW w:w="1681" w:type="pct"/>
          </w:tcPr>
          <w:p w14:paraId="73A00522"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t>GDM</w:t>
            </w:r>
            <w:r w:rsidR="00D9185C">
              <w:rPr>
                <w:rFonts w:ascii="Book Antiqua" w:hAnsi="Book Antiqua"/>
                <w:bCs/>
              </w:rPr>
              <w:t>:</w:t>
            </w:r>
            <w:r w:rsidRPr="001F5B12">
              <w:rPr>
                <w:rFonts w:ascii="Book Antiqua" w:hAnsi="Book Antiqua"/>
                <w:bCs/>
              </w:rPr>
              <w:t xml:space="preserve"> </w:t>
            </w:r>
            <w:r w:rsidRPr="00D9185C">
              <w:rPr>
                <w:rFonts w:ascii="Book Antiqua" w:hAnsi="Book Antiqua"/>
                <w:bCs/>
                <w:i/>
                <w:iCs/>
              </w:rPr>
              <w:t>n</w:t>
            </w:r>
            <w:r w:rsidR="00D9185C">
              <w:rPr>
                <w:rFonts w:ascii="Book Antiqua" w:hAnsi="Book Antiqua"/>
                <w:bCs/>
              </w:rPr>
              <w:t xml:space="preserve"> </w:t>
            </w:r>
            <w:r w:rsidRPr="001F5B12">
              <w:rPr>
                <w:rFonts w:ascii="Book Antiqua" w:hAnsi="Book Antiqua"/>
                <w:bCs/>
              </w:rPr>
              <w:t>=</w:t>
            </w:r>
            <w:r w:rsidR="00D9185C">
              <w:rPr>
                <w:rFonts w:ascii="Book Antiqua" w:hAnsi="Book Antiqua"/>
                <w:bCs/>
              </w:rPr>
              <w:t xml:space="preserve"> </w:t>
            </w:r>
            <w:r w:rsidRPr="001F5B12">
              <w:rPr>
                <w:rFonts w:ascii="Book Antiqua" w:hAnsi="Book Antiqua"/>
                <w:bCs/>
              </w:rPr>
              <w:t>258 (23.3%)</w:t>
            </w:r>
            <w:r w:rsidR="00D9185C">
              <w:rPr>
                <w:rFonts w:ascii="Book Antiqua" w:hAnsi="Book Antiqua" w:hint="eastAsia"/>
                <w:bCs/>
                <w:lang w:eastAsia="zh-CN"/>
              </w:rPr>
              <w:t>;</w:t>
            </w:r>
            <w:r w:rsidR="00D9185C">
              <w:rPr>
                <w:rFonts w:ascii="Book Antiqua" w:hAnsi="Book Antiqua"/>
                <w:bCs/>
                <w:lang w:eastAsia="zh-CN"/>
              </w:rPr>
              <w:t xml:space="preserve"> </w:t>
            </w:r>
            <w:r w:rsidR="00D9185C" w:rsidRPr="00CE34BA">
              <w:rPr>
                <w:rFonts w:ascii="Book Antiqua" w:hAnsi="Book Antiqua"/>
                <w:b/>
              </w:rPr>
              <w:t>≤</w:t>
            </w:r>
            <w:r w:rsidR="00D9185C" w:rsidRPr="00CE34BA">
              <w:rPr>
                <w:rFonts w:ascii="Book Antiqua" w:hAnsi="Book Antiqua"/>
                <w:b/>
                <w:lang w:eastAsia="zh-CN"/>
              </w:rPr>
              <w:t xml:space="preserve"> </w:t>
            </w:r>
            <w:r w:rsidRPr="00CE34BA">
              <w:rPr>
                <w:rFonts w:ascii="Book Antiqua" w:hAnsi="Book Antiqua"/>
                <w:b/>
              </w:rPr>
              <w:t xml:space="preserve">12 </w:t>
            </w:r>
            <w:proofErr w:type="spellStart"/>
            <w:r w:rsidRPr="00CE34BA">
              <w:rPr>
                <w:rFonts w:ascii="Book Antiqua" w:hAnsi="Book Antiqua"/>
                <w:b/>
              </w:rPr>
              <w:t>wk</w:t>
            </w:r>
            <w:proofErr w:type="spellEnd"/>
            <w:r w:rsidRPr="00CE34BA">
              <w:rPr>
                <w:rFonts w:ascii="Book Antiqua" w:hAnsi="Book Antiqua"/>
                <w:b/>
              </w:rPr>
              <w:t>, 36 (13.9%)</w:t>
            </w:r>
            <w:r w:rsidR="00D9185C" w:rsidRPr="00CE34BA">
              <w:rPr>
                <w:rFonts w:ascii="Book Antiqua" w:hAnsi="Book Antiqua" w:hint="eastAsia"/>
                <w:bCs/>
                <w:lang w:eastAsia="zh-CN"/>
              </w:rPr>
              <w:t>;</w:t>
            </w:r>
            <w:r w:rsidR="00D9185C" w:rsidRPr="00CE34BA">
              <w:rPr>
                <w:rFonts w:ascii="Book Antiqua" w:hAnsi="Book Antiqua"/>
                <w:bCs/>
                <w:lang w:eastAsia="zh-CN"/>
              </w:rPr>
              <w:t xml:space="preserve"> </w:t>
            </w:r>
            <w:r w:rsidRPr="00CE34BA">
              <w:rPr>
                <w:rFonts w:ascii="Book Antiqua" w:hAnsi="Book Antiqua"/>
                <w:b/>
              </w:rPr>
              <w:t>13-18</w:t>
            </w:r>
            <w:r w:rsidR="00D9185C" w:rsidRPr="00CE34BA">
              <w:rPr>
                <w:rFonts w:ascii="Book Antiqua" w:hAnsi="Book Antiqua"/>
                <w:b/>
              </w:rPr>
              <w:t xml:space="preserve"> </w:t>
            </w:r>
            <w:proofErr w:type="spellStart"/>
            <w:r w:rsidRPr="00CE34BA">
              <w:rPr>
                <w:rFonts w:ascii="Book Antiqua" w:hAnsi="Book Antiqua"/>
                <w:b/>
              </w:rPr>
              <w:t>wk</w:t>
            </w:r>
            <w:proofErr w:type="spellEnd"/>
            <w:r w:rsidRPr="00CE34BA">
              <w:rPr>
                <w:rFonts w:ascii="Book Antiqua" w:hAnsi="Book Antiqua"/>
                <w:b/>
              </w:rPr>
              <w:t>,</w:t>
            </w:r>
            <w:r w:rsidR="00D9185C" w:rsidRPr="00CE34BA">
              <w:rPr>
                <w:rFonts w:ascii="Book Antiqua" w:hAnsi="Book Antiqua"/>
                <w:b/>
              </w:rPr>
              <w:t xml:space="preserve"> </w:t>
            </w:r>
            <w:r w:rsidRPr="00CE34BA">
              <w:rPr>
                <w:rFonts w:ascii="Book Antiqua" w:hAnsi="Book Antiqua"/>
                <w:b/>
              </w:rPr>
              <w:t>43</w:t>
            </w:r>
            <w:r w:rsidR="00D9185C" w:rsidRPr="00CE34BA">
              <w:rPr>
                <w:rFonts w:ascii="Book Antiqua" w:hAnsi="Book Antiqua"/>
                <w:b/>
              </w:rPr>
              <w:t xml:space="preserve"> </w:t>
            </w:r>
            <w:r w:rsidRPr="00CE34BA">
              <w:rPr>
                <w:rFonts w:ascii="Book Antiqua" w:hAnsi="Book Antiqua"/>
                <w:b/>
              </w:rPr>
              <w:t>(16.7%)</w:t>
            </w:r>
            <w:r w:rsidR="00D9185C">
              <w:rPr>
                <w:rFonts w:ascii="Book Antiqua" w:hAnsi="Book Antiqua"/>
                <w:bCs/>
              </w:rPr>
              <w:t xml:space="preserve">; </w:t>
            </w:r>
            <w:r w:rsidRPr="001F5B12">
              <w:rPr>
                <w:rFonts w:ascii="Book Antiqua" w:hAnsi="Book Antiqua"/>
                <w:bCs/>
              </w:rPr>
              <w:t xml:space="preserve">19-28 </w:t>
            </w:r>
            <w:proofErr w:type="spellStart"/>
            <w:r w:rsidRPr="001F5B12">
              <w:rPr>
                <w:rFonts w:ascii="Book Antiqua" w:hAnsi="Book Antiqua"/>
                <w:bCs/>
              </w:rPr>
              <w:t>wk</w:t>
            </w:r>
            <w:proofErr w:type="spellEnd"/>
            <w:r w:rsidRPr="001F5B12">
              <w:rPr>
                <w:rFonts w:ascii="Book Antiqua" w:hAnsi="Book Antiqua"/>
                <w:bCs/>
              </w:rPr>
              <w:t>, 114 (44.1%)</w:t>
            </w:r>
            <w:r w:rsidR="00D9185C">
              <w:rPr>
                <w:rFonts w:ascii="Book Antiqua" w:hAnsi="Book Antiqua" w:hint="eastAsia"/>
                <w:bCs/>
                <w:lang w:eastAsia="zh-CN"/>
              </w:rPr>
              <w:t>;</w:t>
            </w:r>
            <w:r w:rsidR="00D9185C">
              <w:rPr>
                <w:rFonts w:ascii="Book Antiqua" w:hAnsi="Book Antiqua"/>
                <w:bCs/>
                <w:lang w:eastAsia="zh-CN"/>
              </w:rPr>
              <w:t xml:space="preserve"> </w:t>
            </w:r>
            <w:r w:rsidRPr="001F5B12">
              <w:rPr>
                <w:rFonts w:ascii="Book Antiqua" w:hAnsi="Book Antiqua"/>
                <w:bCs/>
              </w:rPr>
              <w:t>≥</w:t>
            </w:r>
            <w:r w:rsidR="00D9185C">
              <w:rPr>
                <w:rFonts w:ascii="Book Antiqua" w:hAnsi="Book Antiqua"/>
                <w:bCs/>
              </w:rPr>
              <w:t xml:space="preserve"> </w:t>
            </w:r>
            <w:r w:rsidRPr="001F5B12">
              <w:rPr>
                <w:rFonts w:ascii="Book Antiqua" w:hAnsi="Book Antiqua"/>
                <w:bCs/>
              </w:rPr>
              <w:t xml:space="preserve">28 </w:t>
            </w:r>
            <w:proofErr w:type="spellStart"/>
            <w:r w:rsidRPr="001F5B12">
              <w:rPr>
                <w:rFonts w:ascii="Book Antiqua" w:hAnsi="Book Antiqua"/>
                <w:bCs/>
              </w:rPr>
              <w:t>wk</w:t>
            </w:r>
            <w:proofErr w:type="spellEnd"/>
            <w:r w:rsidRPr="001F5B12">
              <w:rPr>
                <w:rFonts w:ascii="Book Antiqua" w:hAnsi="Book Antiqua"/>
                <w:bCs/>
              </w:rPr>
              <w:t>, 65</w:t>
            </w:r>
            <w:r w:rsidR="00D9185C">
              <w:rPr>
                <w:rFonts w:ascii="Book Antiqua" w:hAnsi="Book Antiqua"/>
                <w:bCs/>
              </w:rPr>
              <w:t xml:space="preserve"> </w:t>
            </w:r>
            <w:r w:rsidRPr="001F5B12">
              <w:rPr>
                <w:rFonts w:ascii="Book Antiqua" w:hAnsi="Book Antiqua"/>
                <w:bCs/>
              </w:rPr>
              <w:t>(25.2%)</w:t>
            </w:r>
          </w:p>
        </w:tc>
      </w:tr>
      <w:tr w:rsidR="00360056" w:rsidRPr="000818ED" w14:paraId="6BA6007A" w14:textId="77777777" w:rsidTr="001F5B12">
        <w:tc>
          <w:tcPr>
            <w:tcW w:w="758" w:type="pct"/>
          </w:tcPr>
          <w:p w14:paraId="47DBDB6F"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t>Bhatt</w:t>
            </w:r>
            <w:r w:rsidR="00280E7A">
              <w:rPr>
                <w:rFonts w:ascii="Book Antiqua" w:hAnsi="Book Antiqua"/>
                <w:bCs/>
              </w:rPr>
              <w:t xml:space="preserve"> </w:t>
            </w:r>
            <w:r w:rsidR="00815F0C" w:rsidRPr="00815F0C">
              <w:rPr>
                <w:rFonts w:ascii="Book Antiqua" w:hAnsi="Book Antiqua" w:hint="eastAsia"/>
                <w:bCs/>
                <w:i/>
                <w:iCs/>
                <w:lang w:eastAsia="zh-CN"/>
              </w:rPr>
              <w:t xml:space="preserve">et </w:t>
            </w:r>
            <w:proofErr w:type="gramStart"/>
            <w:r w:rsidR="00815F0C" w:rsidRPr="00815F0C">
              <w:rPr>
                <w:rFonts w:ascii="Book Antiqua" w:hAnsi="Book Antiqua" w:hint="eastAsia"/>
                <w:bCs/>
                <w:i/>
                <w:iCs/>
                <w:lang w:eastAsia="zh-CN"/>
              </w:rPr>
              <w:t>al</w:t>
            </w:r>
            <w:r w:rsidR="00280E7A" w:rsidRPr="001F5B12">
              <w:rPr>
                <w:rFonts w:ascii="Book Antiqua" w:hAnsi="Book Antiqua"/>
                <w:bCs/>
                <w:vertAlign w:val="superscript"/>
                <w:lang w:eastAsia="zh-CN"/>
              </w:rPr>
              <w:t>[</w:t>
            </w:r>
            <w:proofErr w:type="gramEnd"/>
            <w:r w:rsidR="00280E7A" w:rsidRPr="001F5B12">
              <w:rPr>
                <w:rFonts w:ascii="Book Antiqua" w:hAnsi="Book Antiqua"/>
                <w:bCs/>
                <w:vertAlign w:val="superscript"/>
              </w:rPr>
              <w:t>3</w:t>
            </w:r>
            <w:r w:rsidR="00280E7A">
              <w:rPr>
                <w:rFonts w:ascii="Book Antiqua" w:hAnsi="Book Antiqua"/>
                <w:bCs/>
                <w:vertAlign w:val="superscript"/>
              </w:rPr>
              <w:t>8</w:t>
            </w:r>
            <w:r w:rsidR="00280E7A" w:rsidRPr="001F5B12">
              <w:rPr>
                <w:rFonts w:ascii="Book Antiqua" w:hAnsi="Book Antiqua"/>
                <w:bCs/>
                <w:vertAlign w:val="superscript"/>
              </w:rPr>
              <w:t>]</w:t>
            </w:r>
            <w:r w:rsidR="00280E7A" w:rsidRPr="001F5B12">
              <w:rPr>
                <w:rFonts w:ascii="Book Antiqua" w:hAnsi="Book Antiqua"/>
                <w:bCs/>
              </w:rPr>
              <w:t>,</w:t>
            </w:r>
            <w:r w:rsidR="00280E7A">
              <w:rPr>
                <w:rFonts w:ascii="Book Antiqua" w:hAnsi="Book Antiqua"/>
                <w:bCs/>
              </w:rPr>
              <w:t xml:space="preserve"> </w:t>
            </w:r>
            <w:r w:rsidR="00280E7A">
              <w:rPr>
                <w:rFonts w:ascii="Book Antiqua" w:hAnsi="Book Antiqua"/>
                <w:bCs/>
              </w:rPr>
              <w:lastRenderedPageBreak/>
              <w:t>2015</w:t>
            </w:r>
          </w:p>
        </w:tc>
        <w:tc>
          <w:tcPr>
            <w:tcW w:w="761" w:type="pct"/>
          </w:tcPr>
          <w:p w14:paraId="587E0697"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lastRenderedPageBreak/>
              <w:t>Pune, India</w:t>
            </w:r>
            <w:r w:rsidR="00360056">
              <w:rPr>
                <w:rFonts w:ascii="Book Antiqua" w:hAnsi="Book Antiqua"/>
                <w:bCs/>
                <w:lang w:eastAsia="zh-CN"/>
              </w:rPr>
              <w:t xml:space="preserve"> </w:t>
            </w:r>
            <w:r w:rsidR="00360056">
              <w:rPr>
                <w:rFonts w:ascii="Book Antiqua" w:hAnsi="Book Antiqua"/>
                <w:bCs/>
                <w:lang w:eastAsia="zh-CN"/>
              </w:rPr>
              <w:lastRenderedPageBreak/>
              <w:t>c</w:t>
            </w:r>
            <w:r w:rsidRPr="001F5B12">
              <w:rPr>
                <w:rFonts w:ascii="Book Antiqua" w:hAnsi="Book Antiqua"/>
                <w:bCs/>
              </w:rPr>
              <w:t>ommunity</w:t>
            </w:r>
          </w:p>
        </w:tc>
        <w:tc>
          <w:tcPr>
            <w:tcW w:w="473" w:type="pct"/>
          </w:tcPr>
          <w:p w14:paraId="75CFC3D1"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lastRenderedPageBreak/>
              <w:t>989</w:t>
            </w:r>
          </w:p>
        </w:tc>
        <w:tc>
          <w:tcPr>
            <w:tcW w:w="1327" w:type="pct"/>
          </w:tcPr>
          <w:p w14:paraId="3E981785"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t>DIPSI with Capillary Glucose</w:t>
            </w:r>
            <w:r w:rsidR="00360056">
              <w:rPr>
                <w:rFonts w:ascii="Book Antiqua" w:hAnsi="Book Antiqua" w:hint="eastAsia"/>
                <w:bCs/>
                <w:lang w:eastAsia="zh-CN"/>
              </w:rPr>
              <w:t>;</w:t>
            </w:r>
            <w:r w:rsidR="00360056">
              <w:rPr>
                <w:rFonts w:ascii="Book Antiqua" w:hAnsi="Book Antiqua"/>
                <w:bCs/>
                <w:lang w:eastAsia="zh-CN"/>
              </w:rPr>
              <w:t xml:space="preserve"> </w:t>
            </w:r>
            <w:r w:rsidRPr="001F5B12">
              <w:rPr>
                <w:rFonts w:ascii="Book Antiqua" w:hAnsi="Book Antiqua"/>
                <w:bCs/>
              </w:rPr>
              <w:lastRenderedPageBreak/>
              <w:t>OGTT any trimesters</w:t>
            </w:r>
          </w:p>
        </w:tc>
        <w:tc>
          <w:tcPr>
            <w:tcW w:w="1681" w:type="pct"/>
          </w:tcPr>
          <w:p w14:paraId="6BCB270D"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lastRenderedPageBreak/>
              <w:t>GDM</w:t>
            </w:r>
            <w:r w:rsidR="00D9185C">
              <w:rPr>
                <w:rFonts w:ascii="Book Antiqua" w:hAnsi="Book Antiqua"/>
                <w:bCs/>
              </w:rPr>
              <w:t>:</w:t>
            </w:r>
            <w:r w:rsidRPr="001F5B12">
              <w:rPr>
                <w:rFonts w:ascii="Book Antiqua" w:hAnsi="Book Antiqua"/>
                <w:bCs/>
              </w:rPr>
              <w:t xml:space="preserve"> </w:t>
            </w:r>
            <w:r w:rsidRPr="00D9185C">
              <w:rPr>
                <w:rFonts w:ascii="Book Antiqua" w:hAnsi="Book Antiqua"/>
                <w:bCs/>
                <w:i/>
                <w:iCs/>
              </w:rPr>
              <w:t>n</w:t>
            </w:r>
            <w:r w:rsidR="00D9185C">
              <w:rPr>
                <w:rFonts w:ascii="Book Antiqua" w:hAnsi="Book Antiqua"/>
                <w:bCs/>
                <w:i/>
                <w:iCs/>
              </w:rPr>
              <w:t xml:space="preserve"> </w:t>
            </w:r>
            <w:r w:rsidRPr="001F5B12">
              <w:rPr>
                <w:rFonts w:ascii="Book Antiqua" w:hAnsi="Book Antiqua"/>
                <w:bCs/>
              </w:rPr>
              <w:t>=</w:t>
            </w:r>
            <w:r w:rsidR="00D9185C">
              <w:rPr>
                <w:rFonts w:ascii="Book Antiqua" w:hAnsi="Book Antiqua"/>
                <w:bCs/>
              </w:rPr>
              <w:t xml:space="preserve"> </w:t>
            </w:r>
            <w:r w:rsidRPr="001F5B12">
              <w:rPr>
                <w:rFonts w:ascii="Book Antiqua" w:hAnsi="Book Antiqua"/>
                <w:bCs/>
              </w:rPr>
              <w:t>88 (8.9%)</w:t>
            </w:r>
            <w:r w:rsidR="00D9185C">
              <w:rPr>
                <w:rFonts w:ascii="Book Antiqua" w:hAnsi="Book Antiqua" w:hint="eastAsia"/>
                <w:bCs/>
                <w:lang w:eastAsia="zh-CN"/>
              </w:rPr>
              <w:t>;</w:t>
            </w:r>
            <w:r w:rsidR="00D9185C">
              <w:rPr>
                <w:rFonts w:ascii="Book Antiqua" w:hAnsi="Book Antiqua"/>
                <w:bCs/>
                <w:lang w:eastAsia="zh-CN"/>
              </w:rPr>
              <w:t xml:space="preserve"> </w:t>
            </w:r>
            <w:r w:rsidRPr="00CE34BA">
              <w:rPr>
                <w:rFonts w:ascii="Book Antiqua" w:hAnsi="Book Antiqua"/>
                <w:b/>
              </w:rPr>
              <w:t>&lt;</w:t>
            </w:r>
            <w:r w:rsidR="00D9185C" w:rsidRPr="00CE34BA">
              <w:rPr>
                <w:rFonts w:ascii="Book Antiqua" w:hAnsi="Book Antiqua"/>
                <w:b/>
              </w:rPr>
              <w:t xml:space="preserve"> </w:t>
            </w:r>
            <w:r w:rsidRPr="00CE34BA">
              <w:rPr>
                <w:rFonts w:ascii="Book Antiqua" w:hAnsi="Book Antiqua"/>
                <w:b/>
              </w:rPr>
              <w:t xml:space="preserve">24 </w:t>
            </w:r>
            <w:proofErr w:type="spellStart"/>
            <w:r w:rsidRPr="00CE34BA">
              <w:rPr>
                <w:rFonts w:ascii="Book Antiqua" w:hAnsi="Book Antiqua"/>
                <w:b/>
              </w:rPr>
              <w:t>wk</w:t>
            </w:r>
            <w:proofErr w:type="spellEnd"/>
            <w:r w:rsidRPr="00CE34BA">
              <w:rPr>
                <w:rFonts w:ascii="Book Antiqua" w:hAnsi="Book Antiqua"/>
                <w:b/>
              </w:rPr>
              <w:t xml:space="preserve">, 42 </w:t>
            </w:r>
            <w:r w:rsidRPr="00CE34BA">
              <w:rPr>
                <w:rFonts w:ascii="Book Antiqua" w:hAnsi="Book Antiqua"/>
                <w:b/>
              </w:rPr>
              <w:lastRenderedPageBreak/>
              <w:t>(47.9%)</w:t>
            </w:r>
            <w:r w:rsidR="00D9185C">
              <w:rPr>
                <w:rFonts w:ascii="Book Antiqua" w:hAnsi="Book Antiqua" w:hint="eastAsia"/>
                <w:bCs/>
                <w:lang w:eastAsia="zh-CN"/>
              </w:rPr>
              <w:t>;</w:t>
            </w:r>
            <w:r w:rsidR="00D9185C">
              <w:rPr>
                <w:rFonts w:ascii="Book Antiqua" w:hAnsi="Book Antiqua"/>
                <w:bCs/>
                <w:lang w:eastAsia="zh-CN"/>
              </w:rPr>
              <w:t xml:space="preserve"> </w:t>
            </w:r>
            <w:r w:rsidRPr="00D9185C">
              <w:rPr>
                <w:rFonts w:ascii="Book Antiqua" w:hAnsi="Book Antiqua"/>
                <w:bCs/>
              </w:rPr>
              <w:t xml:space="preserve">≥ </w:t>
            </w:r>
            <w:r w:rsidRPr="001F5B12">
              <w:rPr>
                <w:rFonts w:ascii="Book Antiqua" w:hAnsi="Book Antiqua"/>
                <w:bCs/>
              </w:rPr>
              <w:t xml:space="preserve">24 </w:t>
            </w:r>
            <w:proofErr w:type="spellStart"/>
            <w:r w:rsidRPr="001F5B12">
              <w:rPr>
                <w:rFonts w:ascii="Book Antiqua" w:hAnsi="Book Antiqua"/>
                <w:bCs/>
              </w:rPr>
              <w:t>wk</w:t>
            </w:r>
            <w:proofErr w:type="spellEnd"/>
            <w:r w:rsidRPr="001F5B12">
              <w:rPr>
                <w:rFonts w:ascii="Book Antiqua" w:hAnsi="Book Antiqua"/>
                <w:bCs/>
              </w:rPr>
              <w:t>, 46 (52.1%)</w:t>
            </w:r>
          </w:p>
        </w:tc>
      </w:tr>
      <w:tr w:rsidR="00360056" w:rsidRPr="000818ED" w14:paraId="340FE4DF" w14:textId="77777777" w:rsidTr="001F5B12">
        <w:tc>
          <w:tcPr>
            <w:tcW w:w="758" w:type="pct"/>
          </w:tcPr>
          <w:p w14:paraId="5A6D31BE" w14:textId="77777777" w:rsidR="001F5B12" w:rsidRPr="001F5B12" w:rsidRDefault="001F5B12" w:rsidP="000818ED">
            <w:pPr>
              <w:spacing w:line="360" w:lineRule="auto"/>
              <w:jc w:val="both"/>
              <w:rPr>
                <w:rFonts w:ascii="Book Antiqua" w:hAnsi="Book Antiqua"/>
                <w:bCs/>
              </w:rPr>
            </w:pPr>
            <w:proofErr w:type="spellStart"/>
            <w:r w:rsidRPr="001F5B12">
              <w:rPr>
                <w:rFonts w:ascii="Book Antiqua" w:hAnsi="Book Antiqua"/>
                <w:bCs/>
              </w:rPr>
              <w:lastRenderedPageBreak/>
              <w:t>Anjalakshi</w:t>
            </w:r>
            <w:proofErr w:type="spellEnd"/>
            <w:r w:rsidRPr="001F5B12">
              <w:rPr>
                <w:rFonts w:ascii="Book Antiqua" w:hAnsi="Book Antiqua"/>
                <w:bCs/>
              </w:rPr>
              <w:t xml:space="preserve"> </w:t>
            </w:r>
            <w:r w:rsidR="00815F0C" w:rsidRPr="00815F0C">
              <w:rPr>
                <w:rFonts w:ascii="Book Antiqua" w:hAnsi="Book Antiqua" w:hint="eastAsia"/>
                <w:bCs/>
                <w:i/>
                <w:iCs/>
                <w:lang w:eastAsia="zh-CN"/>
              </w:rPr>
              <w:t xml:space="preserve">et </w:t>
            </w:r>
            <w:proofErr w:type="gramStart"/>
            <w:r w:rsidR="00815F0C" w:rsidRPr="00815F0C">
              <w:rPr>
                <w:rFonts w:ascii="Book Antiqua" w:hAnsi="Book Antiqua" w:hint="eastAsia"/>
                <w:bCs/>
                <w:i/>
                <w:iCs/>
                <w:lang w:eastAsia="zh-CN"/>
              </w:rPr>
              <w:t>al</w:t>
            </w:r>
            <w:r w:rsidR="00122BF2" w:rsidRPr="001F5B12">
              <w:rPr>
                <w:rFonts w:ascii="Book Antiqua" w:hAnsi="Book Antiqua"/>
                <w:bCs/>
                <w:vertAlign w:val="superscript"/>
                <w:lang w:eastAsia="zh-CN"/>
              </w:rPr>
              <w:t>[</w:t>
            </w:r>
            <w:proofErr w:type="gramEnd"/>
            <w:r w:rsidR="00122BF2" w:rsidRPr="001F5B12">
              <w:rPr>
                <w:rFonts w:ascii="Book Antiqua" w:hAnsi="Book Antiqua"/>
                <w:bCs/>
                <w:vertAlign w:val="superscript"/>
              </w:rPr>
              <w:t>3</w:t>
            </w:r>
            <w:r w:rsidR="00122BF2">
              <w:rPr>
                <w:rFonts w:ascii="Book Antiqua" w:hAnsi="Book Antiqua"/>
                <w:bCs/>
                <w:vertAlign w:val="superscript"/>
              </w:rPr>
              <w:t>3</w:t>
            </w:r>
            <w:r w:rsidR="00122BF2" w:rsidRPr="001F5B12">
              <w:rPr>
                <w:rFonts w:ascii="Book Antiqua" w:hAnsi="Book Antiqua"/>
                <w:bCs/>
                <w:vertAlign w:val="superscript"/>
              </w:rPr>
              <w:t>]</w:t>
            </w:r>
            <w:r w:rsidR="00122BF2" w:rsidRPr="001F5B12">
              <w:rPr>
                <w:rFonts w:ascii="Book Antiqua" w:hAnsi="Book Antiqua"/>
                <w:bCs/>
              </w:rPr>
              <w:t>,</w:t>
            </w:r>
            <w:r w:rsidR="00122BF2">
              <w:rPr>
                <w:rFonts w:ascii="Book Antiqua" w:hAnsi="Book Antiqua"/>
                <w:bCs/>
              </w:rPr>
              <w:t xml:space="preserve"> 2009</w:t>
            </w:r>
          </w:p>
        </w:tc>
        <w:tc>
          <w:tcPr>
            <w:tcW w:w="761" w:type="pct"/>
          </w:tcPr>
          <w:p w14:paraId="2A1A35BE"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t>Chennai, India</w:t>
            </w:r>
            <w:r w:rsidR="00360056">
              <w:rPr>
                <w:rFonts w:ascii="Book Antiqua" w:hAnsi="Book Antiqua" w:hint="eastAsia"/>
                <w:bCs/>
                <w:lang w:eastAsia="zh-CN"/>
              </w:rPr>
              <w:t xml:space="preserve"> </w:t>
            </w:r>
            <w:r w:rsidR="00360056">
              <w:rPr>
                <w:rFonts w:ascii="Book Antiqua" w:hAnsi="Book Antiqua"/>
                <w:bCs/>
              </w:rPr>
              <w:t>h</w:t>
            </w:r>
            <w:r w:rsidRPr="001F5B12">
              <w:rPr>
                <w:rFonts w:ascii="Book Antiqua" w:hAnsi="Book Antiqua"/>
                <w:bCs/>
              </w:rPr>
              <w:t>ospital</w:t>
            </w:r>
          </w:p>
        </w:tc>
        <w:tc>
          <w:tcPr>
            <w:tcW w:w="473" w:type="pct"/>
          </w:tcPr>
          <w:p w14:paraId="4A8C8D32"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t>800</w:t>
            </w:r>
          </w:p>
        </w:tc>
        <w:tc>
          <w:tcPr>
            <w:tcW w:w="1327" w:type="pct"/>
          </w:tcPr>
          <w:p w14:paraId="0D118278"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t>WHO</w:t>
            </w:r>
            <w:r w:rsidR="00CE34BA">
              <w:rPr>
                <w:rFonts w:ascii="Book Antiqua" w:hAnsi="Book Antiqua"/>
                <w:bCs/>
              </w:rPr>
              <w:t xml:space="preserve"> </w:t>
            </w:r>
            <w:r w:rsidRPr="001F5B12">
              <w:rPr>
                <w:rFonts w:ascii="Book Antiqua" w:hAnsi="Book Antiqua"/>
                <w:bCs/>
              </w:rPr>
              <w:t>1999-M</w:t>
            </w:r>
            <w:r w:rsidR="00360056">
              <w:rPr>
                <w:rFonts w:ascii="Book Antiqua" w:hAnsi="Book Antiqua" w:hint="eastAsia"/>
                <w:bCs/>
                <w:lang w:eastAsia="zh-CN"/>
              </w:rPr>
              <w:t>;</w:t>
            </w:r>
            <w:r w:rsidR="00360056">
              <w:rPr>
                <w:rFonts w:ascii="Book Antiqua" w:hAnsi="Book Antiqua"/>
                <w:bCs/>
                <w:lang w:eastAsia="zh-CN"/>
              </w:rPr>
              <w:t xml:space="preserve"> </w:t>
            </w:r>
            <w:r w:rsidRPr="001F5B12">
              <w:rPr>
                <w:rFonts w:ascii="Book Antiqua" w:hAnsi="Book Antiqua"/>
                <w:bCs/>
              </w:rPr>
              <w:t>OGTT between 16-32 G</w:t>
            </w:r>
            <w:r w:rsidR="00360056">
              <w:rPr>
                <w:rFonts w:ascii="Book Antiqua" w:hAnsi="Book Antiqua"/>
                <w:bCs/>
              </w:rPr>
              <w:t>W</w:t>
            </w:r>
          </w:p>
        </w:tc>
        <w:tc>
          <w:tcPr>
            <w:tcW w:w="1681" w:type="pct"/>
          </w:tcPr>
          <w:p w14:paraId="73C6FE1F"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t>GDM</w:t>
            </w:r>
            <w:r w:rsidR="00D9185C">
              <w:rPr>
                <w:rFonts w:ascii="Book Antiqua" w:hAnsi="Book Antiqua"/>
                <w:bCs/>
              </w:rPr>
              <w:t>:</w:t>
            </w:r>
            <w:r w:rsidRPr="001F5B12">
              <w:rPr>
                <w:rFonts w:ascii="Book Antiqua" w:hAnsi="Book Antiqua"/>
                <w:bCs/>
              </w:rPr>
              <w:t xml:space="preserve"> </w:t>
            </w:r>
            <w:r w:rsidRPr="00D9185C">
              <w:rPr>
                <w:rFonts w:ascii="Book Antiqua" w:hAnsi="Book Antiqua"/>
                <w:bCs/>
                <w:i/>
                <w:iCs/>
              </w:rPr>
              <w:t>n</w:t>
            </w:r>
            <w:r w:rsidR="00D9185C">
              <w:rPr>
                <w:rFonts w:ascii="Book Antiqua" w:hAnsi="Book Antiqua"/>
                <w:bCs/>
              </w:rPr>
              <w:t xml:space="preserve"> </w:t>
            </w:r>
            <w:r w:rsidRPr="001F5B12">
              <w:rPr>
                <w:rFonts w:ascii="Book Antiqua" w:hAnsi="Book Antiqua"/>
                <w:bCs/>
              </w:rPr>
              <w:t>= 87 (10.89%)</w:t>
            </w:r>
            <w:r w:rsidR="00D9185C">
              <w:rPr>
                <w:rFonts w:ascii="Book Antiqua" w:hAnsi="Book Antiqua" w:hint="eastAsia"/>
                <w:bCs/>
                <w:lang w:eastAsia="zh-CN"/>
              </w:rPr>
              <w:t>;</w:t>
            </w:r>
            <w:r w:rsidR="00D9185C">
              <w:rPr>
                <w:rFonts w:ascii="Book Antiqua" w:hAnsi="Book Antiqua"/>
                <w:bCs/>
                <w:lang w:eastAsia="zh-CN"/>
              </w:rPr>
              <w:t xml:space="preserve"> </w:t>
            </w:r>
            <w:r w:rsidRPr="00CE34BA">
              <w:rPr>
                <w:rFonts w:ascii="Book Antiqua" w:hAnsi="Book Antiqua"/>
                <w:b/>
              </w:rPr>
              <w:t xml:space="preserve">16-20 </w:t>
            </w:r>
            <w:proofErr w:type="spellStart"/>
            <w:r w:rsidRPr="00CE34BA">
              <w:rPr>
                <w:rFonts w:ascii="Book Antiqua" w:hAnsi="Book Antiqua"/>
                <w:b/>
              </w:rPr>
              <w:t>wk</w:t>
            </w:r>
            <w:proofErr w:type="spellEnd"/>
            <w:r w:rsidRPr="00CE34BA">
              <w:rPr>
                <w:rFonts w:ascii="Book Antiqua" w:hAnsi="Book Antiqua"/>
                <w:b/>
              </w:rPr>
              <w:t>, 7 (8%)</w:t>
            </w:r>
            <w:r w:rsidR="00D9185C" w:rsidRPr="00CE34BA">
              <w:rPr>
                <w:rFonts w:ascii="Book Antiqua" w:hAnsi="Book Antiqua" w:hint="eastAsia"/>
                <w:bCs/>
                <w:lang w:eastAsia="zh-CN"/>
              </w:rPr>
              <w:t>;</w:t>
            </w:r>
            <w:r w:rsidR="00D9185C" w:rsidRPr="00CE34BA">
              <w:rPr>
                <w:rFonts w:ascii="Book Antiqua" w:hAnsi="Book Antiqua"/>
                <w:b/>
                <w:lang w:eastAsia="zh-CN"/>
              </w:rPr>
              <w:t xml:space="preserve"> </w:t>
            </w:r>
            <w:r w:rsidRPr="00CE34BA">
              <w:rPr>
                <w:rFonts w:ascii="Book Antiqua" w:hAnsi="Book Antiqua"/>
                <w:b/>
              </w:rPr>
              <w:t xml:space="preserve">21-24 </w:t>
            </w:r>
            <w:proofErr w:type="spellStart"/>
            <w:r w:rsidRPr="00CE34BA">
              <w:rPr>
                <w:rFonts w:ascii="Book Antiqua" w:hAnsi="Book Antiqua"/>
                <w:b/>
              </w:rPr>
              <w:t>wk</w:t>
            </w:r>
            <w:proofErr w:type="spellEnd"/>
            <w:r w:rsidRPr="00CE34BA">
              <w:rPr>
                <w:rFonts w:ascii="Book Antiqua" w:hAnsi="Book Antiqua"/>
                <w:b/>
              </w:rPr>
              <w:t>,</w:t>
            </w:r>
            <w:r w:rsidR="00D9185C" w:rsidRPr="00CE34BA">
              <w:rPr>
                <w:rFonts w:ascii="Book Antiqua" w:hAnsi="Book Antiqua"/>
                <w:b/>
              </w:rPr>
              <w:t xml:space="preserve"> </w:t>
            </w:r>
            <w:r w:rsidRPr="00CE34BA">
              <w:rPr>
                <w:rFonts w:ascii="Book Antiqua" w:hAnsi="Book Antiqua"/>
                <w:b/>
              </w:rPr>
              <w:t>17 (19.5%)</w:t>
            </w:r>
            <w:r w:rsidR="00D9185C">
              <w:rPr>
                <w:rFonts w:ascii="Book Antiqua" w:hAnsi="Book Antiqua" w:hint="eastAsia"/>
                <w:bCs/>
                <w:lang w:eastAsia="zh-CN"/>
              </w:rPr>
              <w:t>;</w:t>
            </w:r>
            <w:r w:rsidR="00D9185C">
              <w:rPr>
                <w:rFonts w:ascii="Book Antiqua" w:hAnsi="Book Antiqua"/>
                <w:bCs/>
                <w:lang w:eastAsia="zh-CN"/>
              </w:rPr>
              <w:t xml:space="preserve"> </w:t>
            </w:r>
            <w:r w:rsidRPr="001F5B12">
              <w:rPr>
                <w:rFonts w:ascii="Book Antiqua" w:hAnsi="Book Antiqua"/>
                <w:bCs/>
              </w:rPr>
              <w:t xml:space="preserve">25-28 </w:t>
            </w:r>
            <w:proofErr w:type="spellStart"/>
            <w:r w:rsidRPr="001F5B12">
              <w:rPr>
                <w:rFonts w:ascii="Book Antiqua" w:hAnsi="Book Antiqua"/>
                <w:bCs/>
              </w:rPr>
              <w:t>wk</w:t>
            </w:r>
            <w:proofErr w:type="spellEnd"/>
            <w:r w:rsidRPr="001F5B12">
              <w:rPr>
                <w:rFonts w:ascii="Book Antiqua" w:hAnsi="Book Antiqua"/>
                <w:bCs/>
              </w:rPr>
              <w:t>, 49 (56.3%)</w:t>
            </w:r>
            <w:r w:rsidR="00D9185C">
              <w:rPr>
                <w:rFonts w:ascii="Book Antiqua" w:hAnsi="Book Antiqua" w:hint="eastAsia"/>
                <w:bCs/>
                <w:lang w:eastAsia="zh-CN"/>
              </w:rPr>
              <w:t>;</w:t>
            </w:r>
            <w:r w:rsidR="00D9185C">
              <w:rPr>
                <w:rFonts w:ascii="Book Antiqua" w:hAnsi="Book Antiqua"/>
                <w:bCs/>
                <w:lang w:eastAsia="zh-CN"/>
              </w:rPr>
              <w:t xml:space="preserve"> </w:t>
            </w:r>
            <w:r w:rsidRPr="001F5B12">
              <w:rPr>
                <w:rFonts w:ascii="Book Antiqua" w:hAnsi="Book Antiqua"/>
                <w:bCs/>
              </w:rPr>
              <w:t xml:space="preserve">29-32 </w:t>
            </w:r>
            <w:proofErr w:type="spellStart"/>
            <w:r w:rsidRPr="001F5B12">
              <w:rPr>
                <w:rFonts w:ascii="Book Antiqua" w:hAnsi="Book Antiqua"/>
                <w:bCs/>
              </w:rPr>
              <w:t>wk</w:t>
            </w:r>
            <w:proofErr w:type="spellEnd"/>
            <w:r w:rsidRPr="001F5B12">
              <w:rPr>
                <w:rFonts w:ascii="Book Antiqua" w:hAnsi="Book Antiqua"/>
                <w:bCs/>
              </w:rPr>
              <w:t>,</w:t>
            </w:r>
            <w:r w:rsidR="00D9185C">
              <w:rPr>
                <w:rFonts w:ascii="Book Antiqua" w:hAnsi="Book Antiqua"/>
                <w:bCs/>
              </w:rPr>
              <w:t xml:space="preserve"> </w:t>
            </w:r>
            <w:r w:rsidRPr="001F5B12">
              <w:rPr>
                <w:rFonts w:ascii="Book Antiqua" w:hAnsi="Book Antiqua"/>
                <w:bCs/>
              </w:rPr>
              <w:t>14 (16.1%)</w:t>
            </w:r>
          </w:p>
        </w:tc>
      </w:tr>
      <w:tr w:rsidR="00360056" w:rsidRPr="000818ED" w14:paraId="52C8EC2E" w14:textId="77777777" w:rsidTr="001F5B12">
        <w:tc>
          <w:tcPr>
            <w:tcW w:w="758" w:type="pct"/>
          </w:tcPr>
          <w:p w14:paraId="60CC115B" w14:textId="77777777" w:rsidR="001F5B12" w:rsidRPr="001F5B12" w:rsidRDefault="00280E7A" w:rsidP="000818ED">
            <w:pPr>
              <w:spacing w:line="360" w:lineRule="auto"/>
              <w:jc w:val="both"/>
              <w:rPr>
                <w:rFonts w:ascii="Book Antiqua" w:hAnsi="Book Antiqua"/>
                <w:bCs/>
              </w:rPr>
            </w:pPr>
            <w:proofErr w:type="spellStart"/>
            <w:r w:rsidRPr="001F5B12">
              <w:rPr>
                <w:rFonts w:ascii="Book Antiqua" w:hAnsi="Book Antiqua"/>
                <w:bCs/>
              </w:rPr>
              <w:t>Seshiah</w:t>
            </w:r>
            <w:proofErr w:type="spellEnd"/>
            <w:r w:rsidRPr="001F5B12">
              <w:rPr>
                <w:rFonts w:ascii="Book Antiqua" w:hAnsi="Book Antiqua"/>
                <w:bCs/>
              </w:rPr>
              <w:t xml:space="preserve"> </w:t>
            </w:r>
            <w:r w:rsidR="00815F0C" w:rsidRPr="00815F0C">
              <w:rPr>
                <w:rFonts w:ascii="Book Antiqua" w:hAnsi="Book Antiqua" w:hint="eastAsia"/>
                <w:bCs/>
                <w:i/>
                <w:iCs/>
                <w:lang w:eastAsia="zh-CN"/>
              </w:rPr>
              <w:t xml:space="preserve">et </w:t>
            </w:r>
            <w:proofErr w:type="gramStart"/>
            <w:r w:rsidR="00815F0C" w:rsidRPr="00815F0C">
              <w:rPr>
                <w:rFonts w:ascii="Book Antiqua" w:hAnsi="Book Antiqua" w:hint="eastAsia"/>
                <w:bCs/>
                <w:i/>
                <w:iCs/>
                <w:lang w:eastAsia="zh-CN"/>
              </w:rPr>
              <w:t>al</w:t>
            </w:r>
            <w:r w:rsidRPr="001F5B12">
              <w:rPr>
                <w:rFonts w:ascii="Book Antiqua" w:hAnsi="Book Antiqua"/>
                <w:bCs/>
                <w:vertAlign w:val="superscript"/>
                <w:lang w:eastAsia="zh-CN"/>
              </w:rPr>
              <w:t>[</w:t>
            </w:r>
            <w:proofErr w:type="gramEnd"/>
            <w:r w:rsidRPr="001F5B12">
              <w:rPr>
                <w:rFonts w:ascii="Book Antiqua" w:hAnsi="Book Antiqua"/>
                <w:bCs/>
                <w:vertAlign w:val="superscript"/>
              </w:rPr>
              <w:t>3</w:t>
            </w:r>
            <w:r>
              <w:rPr>
                <w:rFonts w:ascii="Book Antiqua" w:hAnsi="Book Antiqua"/>
                <w:bCs/>
                <w:vertAlign w:val="superscript"/>
              </w:rPr>
              <w:t>2</w:t>
            </w:r>
            <w:r w:rsidRPr="001F5B12">
              <w:rPr>
                <w:rFonts w:ascii="Book Antiqua" w:hAnsi="Book Antiqua"/>
                <w:bCs/>
                <w:vertAlign w:val="superscript"/>
              </w:rPr>
              <w:t>]</w:t>
            </w:r>
            <w:r w:rsidRPr="001F5B12">
              <w:rPr>
                <w:rFonts w:ascii="Book Antiqua" w:hAnsi="Book Antiqua"/>
                <w:bCs/>
              </w:rPr>
              <w:t>,</w:t>
            </w:r>
            <w:r>
              <w:rPr>
                <w:rFonts w:ascii="Book Antiqua" w:hAnsi="Book Antiqua"/>
                <w:bCs/>
              </w:rPr>
              <w:t xml:space="preserve"> 2007</w:t>
            </w:r>
          </w:p>
        </w:tc>
        <w:tc>
          <w:tcPr>
            <w:tcW w:w="761" w:type="pct"/>
          </w:tcPr>
          <w:p w14:paraId="0FC2C1CE"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t>Chennai, India</w:t>
            </w:r>
            <w:r w:rsidR="00360056">
              <w:rPr>
                <w:rFonts w:ascii="Book Antiqua" w:hAnsi="Book Antiqua" w:hint="eastAsia"/>
                <w:bCs/>
                <w:lang w:eastAsia="zh-CN"/>
              </w:rPr>
              <w:t xml:space="preserve"> </w:t>
            </w:r>
            <w:r w:rsidR="00360056">
              <w:rPr>
                <w:rFonts w:ascii="Book Antiqua" w:hAnsi="Book Antiqua"/>
                <w:bCs/>
              </w:rPr>
              <w:t>c</w:t>
            </w:r>
            <w:r w:rsidRPr="001F5B12">
              <w:rPr>
                <w:rFonts w:ascii="Book Antiqua" w:hAnsi="Book Antiqua"/>
                <w:bCs/>
              </w:rPr>
              <w:t>ommunity</w:t>
            </w:r>
          </w:p>
        </w:tc>
        <w:tc>
          <w:tcPr>
            <w:tcW w:w="473" w:type="pct"/>
          </w:tcPr>
          <w:p w14:paraId="3D91A4F9"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t>4151</w:t>
            </w:r>
          </w:p>
        </w:tc>
        <w:tc>
          <w:tcPr>
            <w:tcW w:w="1327" w:type="pct"/>
          </w:tcPr>
          <w:p w14:paraId="1772B396"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t>WHO</w:t>
            </w:r>
            <w:r w:rsidR="00360056">
              <w:rPr>
                <w:rFonts w:ascii="Book Antiqua" w:hAnsi="Book Antiqua"/>
                <w:bCs/>
              </w:rPr>
              <w:t xml:space="preserve"> </w:t>
            </w:r>
            <w:r w:rsidRPr="001F5B12">
              <w:rPr>
                <w:rFonts w:ascii="Book Antiqua" w:hAnsi="Book Antiqua"/>
                <w:bCs/>
              </w:rPr>
              <w:t>1999-M</w:t>
            </w:r>
            <w:r w:rsidR="00360056">
              <w:rPr>
                <w:rFonts w:ascii="Book Antiqua" w:hAnsi="Book Antiqua" w:hint="eastAsia"/>
                <w:bCs/>
                <w:lang w:eastAsia="zh-CN"/>
              </w:rPr>
              <w:t>;</w:t>
            </w:r>
            <w:r w:rsidR="00360056">
              <w:rPr>
                <w:rFonts w:ascii="Book Antiqua" w:hAnsi="Book Antiqua"/>
                <w:bCs/>
                <w:lang w:eastAsia="zh-CN"/>
              </w:rPr>
              <w:t xml:space="preserve"> </w:t>
            </w:r>
            <w:r w:rsidR="00360056" w:rsidRPr="001F5B12">
              <w:rPr>
                <w:rFonts w:ascii="Book Antiqua" w:hAnsi="Book Antiqua"/>
                <w:bCs/>
              </w:rPr>
              <w:t>any trimes</w:t>
            </w:r>
            <w:r w:rsidRPr="001F5B12">
              <w:rPr>
                <w:rFonts w:ascii="Book Antiqua" w:hAnsi="Book Antiqua"/>
                <w:bCs/>
              </w:rPr>
              <w:t>ter</w:t>
            </w:r>
          </w:p>
        </w:tc>
        <w:tc>
          <w:tcPr>
            <w:tcW w:w="1681" w:type="pct"/>
          </w:tcPr>
          <w:p w14:paraId="26602DC7"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t>GDM</w:t>
            </w:r>
            <w:r w:rsidR="00D9185C">
              <w:rPr>
                <w:rFonts w:ascii="Book Antiqua" w:hAnsi="Book Antiqua"/>
                <w:bCs/>
              </w:rPr>
              <w:t>:</w:t>
            </w:r>
            <w:r w:rsidRPr="001F5B12">
              <w:rPr>
                <w:rFonts w:ascii="Book Antiqua" w:hAnsi="Book Antiqua"/>
                <w:bCs/>
              </w:rPr>
              <w:t xml:space="preserve"> </w:t>
            </w:r>
            <w:r w:rsidRPr="00D9185C">
              <w:rPr>
                <w:rFonts w:ascii="Book Antiqua" w:hAnsi="Book Antiqua"/>
                <w:bCs/>
                <w:i/>
                <w:iCs/>
              </w:rPr>
              <w:t>n</w:t>
            </w:r>
            <w:r w:rsidR="00D9185C">
              <w:rPr>
                <w:rFonts w:ascii="Book Antiqua" w:hAnsi="Book Antiqua"/>
                <w:bCs/>
              </w:rPr>
              <w:t xml:space="preserve"> </w:t>
            </w:r>
            <w:r w:rsidRPr="001F5B12">
              <w:rPr>
                <w:rFonts w:ascii="Book Antiqua" w:hAnsi="Book Antiqua"/>
                <w:bCs/>
              </w:rPr>
              <w:t>= 741</w:t>
            </w:r>
            <w:r w:rsidR="00D9185C">
              <w:rPr>
                <w:rFonts w:ascii="Book Antiqua" w:hAnsi="Book Antiqua"/>
                <w:bCs/>
              </w:rPr>
              <w:t xml:space="preserve"> </w:t>
            </w:r>
            <w:r w:rsidRPr="001F5B12">
              <w:rPr>
                <w:rFonts w:ascii="Book Antiqua" w:hAnsi="Book Antiqua"/>
                <w:bCs/>
              </w:rPr>
              <w:t>(17.9%)</w:t>
            </w:r>
            <w:r w:rsidR="00D9185C">
              <w:rPr>
                <w:rFonts w:ascii="Book Antiqua" w:hAnsi="Book Antiqua" w:hint="eastAsia"/>
                <w:bCs/>
                <w:lang w:eastAsia="zh-CN"/>
              </w:rPr>
              <w:t>;</w:t>
            </w:r>
            <w:r w:rsidR="00D9185C">
              <w:rPr>
                <w:rFonts w:ascii="Book Antiqua" w:hAnsi="Book Antiqua"/>
                <w:bCs/>
                <w:lang w:eastAsia="zh-CN"/>
              </w:rPr>
              <w:t xml:space="preserve"> </w:t>
            </w:r>
            <w:r w:rsidRPr="00CE34BA">
              <w:rPr>
                <w:rFonts w:ascii="Book Antiqua" w:hAnsi="Book Antiqua"/>
                <w:b/>
              </w:rPr>
              <w:t>&lt;</w:t>
            </w:r>
            <w:r w:rsidR="00D9185C" w:rsidRPr="00CE34BA">
              <w:rPr>
                <w:rFonts w:ascii="Book Antiqua" w:hAnsi="Book Antiqua"/>
                <w:b/>
              </w:rPr>
              <w:t xml:space="preserve"> </w:t>
            </w:r>
            <w:r w:rsidRPr="00CE34BA">
              <w:rPr>
                <w:rFonts w:ascii="Book Antiqua" w:hAnsi="Book Antiqua"/>
                <w:b/>
              </w:rPr>
              <w:t xml:space="preserve">16 </w:t>
            </w:r>
            <w:proofErr w:type="spellStart"/>
            <w:r w:rsidRPr="00CE34BA">
              <w:rPr>
                <w:rFonts w:ascii="Book Antiqua" w:hAnsi="Book Antiqua"/>
                <w:b/>
              </w:rPr>
              <w:t>wk</w:t>
            </w:r>
            <w:proofErr w:type="spellEnd"/>
            <w:r w:rsidRPr="00CE34BA">
              <w:rPr>
                <w:rFonts w:ascii="Book Antiqua" w:hAnsi="Book Antiqua"/>
                <w:b/>
              </w:rPr>
              <w:t>,</w:t>
            </w:r>
            <w:r w:rsidR="00D9185C" w:rsidRPr="00CE34BA">
              <w:rPr>
                <w:rFonts w:ascii="Book Antiqua" w:hAnsi="Book Antiqua"/>
                <w:b/>
              </w:rPr>
              <w:t xml:space="preserve"> </w:t>
            </w:r>
            <w:r w:rsidRPr="00CE34BA">
              <w:rPr>
                <w:rFonts w:ascii="Book Antiqua" w:hAnsi="Book Antiqua"/>
                <w:b/>
              </w:rPr>
              <w:t>121 (16.3%)</w:t>
            </w:r>
            <w:r w:rsidR="00D9185C" w:rsidRPr="00CE34BA">
              <w:rPr>
                <w:rFonts w:ascii="Book Antiqua" w:hAnsi="Book Antiqua" w:hint="eastAsia"/>
                <w:bCs/>
                <w:lang w:eastAsia="zh-CN"/>
              </w:rPr>
              <w:t>;</w:t>
            </w:r>
            <w:r w:rsidR="00D9185C" w:rsidRPr="00CE34BA">
              <w:rPr>
                <w:rFonts w:ascii="Book Antiqua" w:hAnsi="Book Antiqua"/>
                <w:b/>
                <w:lang w:eastAsia="zh-CN"/>
              </w:rPr>
              <w:t xml:space="preserve"> </w:t>
            </w:r>
            <w:r w:rsidRPr="00CE34BA">
              <w:rPr>
                <w:rFonts w:ascii="Book Antiqua" w:hAnsi="Book Antiqua"/>
                <w:b/>
              </w:rPr>
              <w:t>17-23</w:t>
            </w:r>
            <w:r w:rsidR="00D9185C" w:rsidRPr="00CE34BA">
              <w:rPr>
                <w:rFonts w:ascii="Book Antiqua" w:hAnsi="Book Antiqua"/>
                <w:b/>
              </w:rPr>
              <w:t xml:space="preserve"> </w:t>
            </w:r>
            <w:proofErr w:type="spellStart"/>
            <w:r w:rsidRPr="00CE34BA">
              <w:rPr>
                <w:rFonts w:ascii="Book Antiqua" w:hAnsi="Book Antiqua"/>
                <w:b/>
              </w:rPr>
              <w:t>wk</w:t>
            </w:r>
            <w:proofErr w:type="spellEnd"/>
            <w:r w:rsidRPr="00CE34BA">
              <w:rPr>
                <w:rFonts w:ascii="Book Antiqua" w:hAnsi="Book Antiqua"/>
                <w:b/>
              </w:rPr>
              <w:t>, 166 (22.4%)</w:t>
            </w:r>
            <w:r w:rsidR="00D9185C">
              <w:rPr>
                <w:rFonts w:ascii="Book Antiqua" w:hAnsi="Book Antiqua"/>
                <w:bCs/>
              </w:rPr>
              <w:t xml:space="preserve">; </w:t>
            </w:r>
            <w:r w:rsidRPr="00D9185C">
              <w:rPr>
                <w:rFonts w:ascii="Book Antiqua" w:hAnsi="Book Antiqua"/>
                <w:bCs/>
              </w:rPr>
              <w:t>≥</w:t>
            </w:r>
            <w:r w:rsidR="00D9185C" w:rsidRPr="00D9185C">
              <w:rPr>
                <w:rFonts w:ascii="Book Antiqua" w:hAnsi="Book Antiqua"/>
                <w:bCs/>
              </w:rPr>
              <w:t xml:space="preserve"> </w:t>
            </w:r>
            <w:r w:rsidRPr="001F5B12">
              <w:rPr>
                <w:rFonts w:ascii="Book Antiqua" w:hAnsi="Book Antiqua"/>
                <w:bCs/>
              </w:rPr>
              <w:t xml:space="preserve">24 </w:t>
            </w:r>
            <w:proofErr w:type="spellStart"/>
            <w:r w:rsidRPr="001F5B12">
              <w:rPr>
                <w:rFonts w:ascii="Book Antiqua" w:hAnsi="Book Antiqua"/>
                <w:bCs/>
              </w:rPr>
              <w:t>wk</w:t>
            </w:r>
            <w:proofErr w:type="spellEnd"/>
            <w:r w:rsidRPr="001F5B12">
              <w:rPr>
                <w:rFonts w:ascii="Book Antiqua" w:hAnsi="Book Antiqua"/>
                <w:bCs/>
              </w:rPr>
              <w:t>, 454 (61.27%</w:t>
            </w:r>
            <w:r w:rsidR="00D9185C">
              <w:rPr>
                <w:rFonts w:ascii="Book Antiqua" w:hAnsi="Book Antiqua"/>
                <w:bCs/>
              </w:rPr>
              <w:t>)</w:t>
            </w:r>
          </w:p>
        </w:tc>
      </w:tr>
      <w:tr w:rsidR="00360056" w:rsidRPr="000818ED" w14:paraId="26617E68" w14:textId="77777777" w:rsidTr="001F5B12">
        <w:tc>
          <w:tcPr>
            <w:tcW w:w="758" w:type="pct"/>
          </w:tcPr>
          <w:p w14:paraId="01198618"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t xml:space="preserve">Grewal </w:t>
            </w:r>
            <w:r w:rsidR="00815F0C" w:rsidRPr="00815F0C">
              <w:rPr>
                <w:rFonts w:ascii="Book Antiqua" w:hAnsi="Book Antiqua" w:hint="eastAsia"/>
                <w:bCs/>
                <w:i/>
                <w:iCs/>
                <w:lang w:eastAsia="zh-CN"/>
              </w:rPr>
              <w:t xml:space="preserve">et </w:t>
            </w:r>
            <w:proofErr w:type="gramStart"/>
            <w:r w:rsidR="00815F0C" w:rsidRPr="00815F0C">
              <w:rPr>
                <w:rFonts w:ascii="Book Antiqua" w:hAnsi="Book Antiqua" w:hint="eastAsia"/>
                <w:bCs/>
                <w:i/>
                <w:iCs/>
                <w:lang w:eastAsia="zh-CN"/>
              </w:rPr>
              <w:t>al</w:t>
            </w:r>
            <w:r w:rsidR="00122BF2" w:rsidRPr="001F5B12">
              <w:rPr>
                <w:rFonts w:ascii="Book Antiqua" w:hAnsi="Book Antiqua"/>
                <w:bCs/>
                <w:vertAlign w:val="superscript"/>
                <w:lang w:eastAsia="zh-CN"/>
              </w:rPr>
              <w:t>[</w:t>
            </w:r>
            <w:proofErr w:type="gramEnd"/>
            <w:r w:rsidR="00122BF2" w:rsidRPr="001F5B12">
              <w:rPr>
                <w:rFonts w:ascii="Book Antiqua" w:hAnsi="Book Antiqua"/>
                <w:bCs/>
                <w:vertAlign w:val="superscript"/>
              </w:rPr>
              <w:t>3</w:t>
            </w:r>
            <w:r w:rsidR="00122BF2">
              <w:rPr>
                <w:rFonts w:ascii="Book Antiqua" w:hAnsi="Book Antiqua"/>
                <w:bCs/>
                <w:vertAlign w:val="superscript"/>
              </w:rPr>
              <w:t>2</w:t>
            </w:r>
            <w:r w:rsidR="00122BF2" w:rsidRPr="001F5B12">
              <w:rPr>
                <w:rFonts w:ascii="Book Antiqua" w:hAnsi="Book Antiqua"/>
                <w:bCs/>
                <w:vertAlign w:val="superscript"/>
              </w:rPr>
              <w:t>]</w:t>
            </w:r>
            <w:r w:rsidR="00122BF2" w:rsidRPr="001F5B12">
              <w:rPr>
                <w:rFonts w:ascii="Book Antiqua" w:hAnsi="Book Antiqua"/>
                <w:bCs/>
              </w:rPr>
              <w:t>,</w:t>
            </w:r>
            <w:r w:rsidR="00122BF2">
              <w:rPr>
                <w:rFonts w:ascii="Book Antiqua" w:hAnsi="Book Antiqua"/>
                <w:bCs/>
              </w:rPr>
              <w:t xml:space="preserve"> 2007</w:t>
            </w:r>
          </w:p>
        </w:tc>
        <w:tc>
          <w:tcPr>
            <w:tcW w:w="761" w:type="pct"/>
          </w:tcPr>
          <w:p w14:paraId="4B39F0FA"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t>Delhi, India</w:t>
            </w:r>
            <w:r w:rsidR="00360056">
              <w:rPr>
                <w:rFonts w:ascii="Book Antiqua" w:hAnsi="Book Antiqua" w:hint="eastAsia"/>
                <w:bCs/>
                <w:lang w:eastAsia="zh-CN"/>
              </w:rPr>
              <w:t xml:space="preserve"> </w:t>
            </w:r>
            <w:r w:rsidR="00360056">
              <w:rPr>
                <w:rFonts w:ascii="Book Antiqua" w:hAnsi="Book Antiqua"/>
                <w:bCs/>
              </w:rPr>
              <w:t>h</w:t>
            </w:r>
            <w:r w:rsidRPr="001F5B12">
              <w:rPr>
                <w:rFonts w:ascii="Book Antiqua" w:hAnsi="Book Antiqua"/>
                <w:bCs/>
              </w:rPr>
              <w:t>ospital</w:t>
            </w:r>
          </w:p>
        </w:tc>
        <w:tc>
          <w:tcPr>
            <w:tcW w:w="473" w:type="pct"/>
          </w:tcPr>
          <w:p w14:paraId="08DE91BF"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t>298</w:t>
            </w:r>
          </w:p>
        </w:tc>
        <w:tc>
          <w:tcPr>
            <w:tcW w:w="1327" w:type="pct"/>
          </w:tcPr>
          <w:p w14:paraId="5D8A130B"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t>Carpenter</w:t>
            </w:r>
            <w:r w:rsidR="00360056">
              <w:rPr>
                <w:rFonts w:ascii="Book Antiqua" w:hAnsi="Book Antiqua"/>
                <w:bCs/>
              </w:rPr>
              <w:t xml:space="preserve"> and</w:t>
            </w:r>
            <w:r w:rsidRPr="001F5B12">
              <w:rPr>
                <w:rFonts w:ascii="Book Antiqua" w:hAnsi="Book Antiqua"/>
                <w:bCs/>
              </w:rPr>
              <w:t xml:space="preserve"> </w:t>
            </w:r>
            <w:proofErr w:type="spellStart"/>
            <w:r w:rsidRPr="001F5B12">
              <w:rPr>
                <w:rFonts w:ascii="Book Antiqua" w:hAnsi="Book Antiqua"/>
                <w:bCs/>
              </w:rPr>
              <w:t>Coustan</w:t>
            </w:r>
            <w:proofErr w:type="spellEnd"/>
            <w:r w:rsidRPr="001F5B12">
              <w:rPr>
                <w:rFonts w:ascii="Book Antiqua" w:hAnsi="Book Antiqua"/>
                <w:bCs/>
              </w:rPr>
              <w:t xml:space="preserve"> criteria</w:t>
            </w:r>
            <w:r w:rsidR="00360056">
              <w:rPr>
                <w:rFonts w:ascii="Book Antiqua" w:hAnsi="Book Antiqua" w:hint="eastAsia"/>
                <w:bCs/>
                <w:lang w:eastAsia="zh-CN"/>
              </w:rPr>
              <w:t>;</w:t>
            </w:r>
            <w:r w:rsidR="00360056">
              <w:rPr>
                <w:rFonts w:ascii="Book Antiqua" w:hAnsi="Book Antiqua"/>
                <w:bCs/>
                <w:lang w:eastAsia="zh-CN"/>
              </w:rPr>
              <w:t xml:space="preserve"> </w:t>
            </w:r>
            <w:r w:rsidRPr="001F5B12">
              <w:rPr>
                <w:rFonts w:ascii="Book Antiqua" w:hAnsi="Book Antiqua"/>
                <w:bCs/>
              </w:rPr>
              <w:t>OGTT before 12 G</w:t>
            </w:r>
            <w:r w:rsidR="00360056">
              <w:rPr>
                <w:rFonts w:ascii="Book Antiqua" w:hAnsi="Book Antiqua"/>
                <w:bCs/>
              </w:rPr>
              <w:t>W</w:t>
            </w:r>
            <w:r w:rsidR="00360056">
              <w:rPr>
                <w:rFonts w:ascii="Book Antiqua" w:hAnsi="Book Antiqua" w:hint="eastAsia"/>
                <w:bCs/>
                <w:lang w:eastAsia="zh-CN"/>
              </w:rPr>
              <w:t>;</w:t>
            </w:r>
            <w:r w:rsidR="00360056">
              <w:rPr>
                <w:rFonts w:ascii="Book Antiqua" w:hAnsi="Book Antiqua"/>
                <w:bCs/>
                <w:lang w:eastAsia="zh-CN"/>
              </w:rPr>
              <w:t xml:space="preserve"> </w:t>
            </w:r>
            <w:r w:rsidR="00360056">
              <w:rPr>
                <w:rFonts w:ascii="Book Antiqua" w:hAnsi="Book Antiqua"/>
                <w:bCs/>
              </w:rPr>
              <w:t>w</w:t>
            </w:r>
            <w:r w:rsidRPr="001F5B12">
              <w:rPr>
                <w:rFonts w:ascii="Book Antiqua" w:hAnsi="Book Antiqua"/>
                <w:bCs/>
              </w:rPr>
              <w:t xml:space="preserve">omen with DIP, IFG, </w:t>
            </w:r>
            <w:r w:rsidR="00360056">
              <w:rPr>
                <w:rFonts w:ascii="Book Antiqua" w:hAnsi="Book Antiqua"/>
                <w:bCs/>
              </w:rPr>
              <w:t xml:space="preserve">and </w:t>
            </w:r>
            <w:r w:rsidRPr="001F5B12">
              <w:rPr>
                <w:rFonts w:ascii="Book Antiqua" w:hAnsi="Book Antiqua"/>
                <w:bCs/>
              </w:rPr>
              <w:t>IGT excluded</w:t>
            </w:r>
          </w:p>
        </w:tc>
        <w:tc>
          <w:tcPr>
            <w:tcW w:w="1681" w:type="pct"/>
          </w:tcPr>
          <w:p w14:paraId="150971DA"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t>GDM</w:t>
            </w:r>
            <w:r w:rsidR="00901E7B">
              <w:rPr>
                <w:rFonts w:ascii="Book Antiqua" w:hAnsi="Book Antiqua"/>
                <w:bCs/>
              </w:rPr>
              <w:t>:</w:t>
            </w:r>
            <w:r w:rsidRPr="001F5B12">
              <w:rPr>
                <w:rFonts w:ascii="Book Antiqua" w:hAnsi="Book Antiqua"/>
                <w:bCs/>
              </w:rPr>
              <w:t xml:space="preserve"> </w:t>
            </w:r>
            <w:r w:rsidRPr="00901E7B">
              <w:rPr>
                <w:rFonts w:ascii="Book Antiqua" w:hAnsi="Book Antiqua"/>
                <w:bCs/>
                <w:i/>
                <w:iCs/>
              </w:rPr>
              <w:t>n</w:t>
            </w:r>
            <w:r w:rsidR="00901E7B">
              <w:rPr>
                <w:rFonts w:ascii="Book Antiqua" w:hAnsi="Book Antiqua"/>
                <w:bCs/>
              </w:rPr>
              <w:t xml:space="preserve"> </w:t>
            </w:r>
            <w:r w:rsidRPr="001F5B12">
              <w:rPr>
                <w:rFonts w:ascii="Book Antiqua" w:hAnsi="Book Antiqua"/>
                <w:bCs/>
              </w:rPr>
              <w:t>=</w:t>
            </w:r>
            <w:r w:rsidR="00901E7B">
              <w:rPr>
                <w:rFonts w:ascii="Book Antiqua" w:hAnsi="Book Antiqua"/>
                <w:bCs/>
              </w:rPr>
              <w:t xml:space="preserve"> </w:t>
            </w:r>
            <w:r w:rsidRPr="001F5B12">
              <w:rPr>
                <w:rFonts w:ascii="Book Antiqua" w:hAnsi="Book Antiqua"/>
                <w:bCs/>
              </w:rPr>
              <w:t>40 (13.42%)</w:t>
            </w:r>
            <w:r w:rsidR="00901E7B">
              <w:rPr>
                <w:rFonts w:ascii="Book Antiqua" w:hAnsi="Book Antiqua"/>
                <w:bCs/>
              </w:rPr>
              <w:t xml:space="preserve">; </w:t>
            </w:r>
            <w:r w:rsidRPr="00CE34BA">
              <w:rPr>
                <w:rFonts w:ascii="Book Antiqua" w:hAnsi="Book Antiqua"/>
                <w:b/>
              </w:rPr>
              <w:t>&lt;</w:t>
            </w:r>
            <w:r w:rsidR="00122BF2" w:rsidRPr="00CE34BA">
              <w:rPr>
                <w:rFonts w:ascii="Book Antiqua" w:hAnsi="Book Antiqua"/>
                <w:b/>
              </w:rPr>
              <w:t xml:space="preserve"> </w:t>
            </w:r>
            <w:r w:rsidRPr="00CE34BA">
              <w:rPr>
                <w:rFonts w:ascii="Book Antiqua" w:hAnsi="Book Antiqua"/>
                <w:b/>
              </w:rPr>
              <w:t xml:space="preserve">12 </w:t>
            </w:r>
            <w:proofErr w:type="spellStart"/>
            <w:r w:rsidRPr="00CE34BA">
              <w:rPr>
                <w:rFonts w:ascii="Book Antiqua" w:hAnsi="Book Antiqua"/>
                <w:b/>
              </w:rPr>
              <w:t>wk</w:t>
            </w:r>
            <w:proofErr w:type="spellEnd"/>
            <w:r w:rsidRPr="00CE34BA">
              <w:rPr>
                <w:rFonts w:ascii="Book Antiqua" w:hAnsi="Book Antiqua"/>
                <w:b/>
              </w:rPr>
              <w:t>, 24 (60%)</w:t>
            </w:r>
            <w:r w:rsidR="00901E7B">
              <w:rPr>
                <w:rFonts w:ascii="Book Antiqua" w:hAnsi="Book Antiqua" w:hint="eastAsia"/>
                <w:bCs/>
                <w:lang w:eastAsia="zh-CN"/>
              </w:rPr>
              <w:t>;</w:t>
            </w:r>
            <w:r w:rsidR="00901E7B">
              <w:rPr>
                <w:rFonts w:ascii="Book Antiqua" w:hAnsi="Book Antiqua"/>
                <w:bCs/>
                <w:lang w:eastAsia="zh-CN"/>
              </w:rPr>
              <w:t xml:space="preserve"> </w:t>
            </w:r>
            <w:r w:rsidRPr="001F5B12">
              <w:rPr>
                <w:rFonts w:ascii="Book Antiqua" w:hAnsi="Book Antiqua"/>
                <w:bCs/>
              </w:rPr>
              <w:t>24-28</w:t>
            </w:r>
            <w:r w:rsidR="00122BF2">
              <w:rPr>
                <w:rFonts w:ascii="Book Antiqua" w:hAnsi="Book Antiqua"/>
                <w:bCs/>
              </w:rPr>
              <w:t xml:space="preserve"> </w:t>
            </w:r>
            <w:proofErr w:type="spellStart"/>
            <w:r w:rsidRPr="001F5B12">
              <w:rPr>
                <w:rFonts w:ascii="Book Antiqua" w:hAnsi="Book Antiqua"/>
                <w:bCs/>
              </w:rPr>
              <w:t>wk</w:t>
            </w:r>
            <w:proofErr w:type="spellEnd"/>
            <w:r w:rsidRPr="001F5B12">
              <w:rPr>
                <w:rFonts w:ascii="Book Antiqua" w:hAnsi="Book Antiqua"/>
                <w:bCs/>
              </w:rPr>
              <w:t>, 16</w:t>
            </w:r>
            <w:r w:rsidR="00901E7B">
              <w:rPr>
                <w:rFonts w:ascii="Book Antiqua" w:hAnsi="Book Antiqua"/>
                <w:bCs/>
              </w:rPr>
              <w:t xml:space="preserve"> </w:t>
            </w:r>
            <w:r w:rsidRPr="001F5B12">
              <w:rPr>
                <w:rFonts w:ascii="Book Antiqua" w:hAnsi="Book Antiqua"/>
                <w:bCs/>
              </w:rPr>
              <w:t>(40%)</w:t>
            </w:r>
          </w:p>
        </w:tc>
      </w:tr>
      <w:tr w:rsidR="00360056" w:rsidRPr="000818ED" w14:paraId="4571F2A8" w14:textId="77777777" w:rsidTr="001F5B12">
        <w:tc>
          <w:tcPr>
            <w:tcW w:w="758" w:type="pct"/>
          </w:tcPr>
          <w:p w14:paraId="053B16D4" w14:textId="77777777" w:rsidR="001F5B12" w:rsidRPr="001F5B12" w:rsidRDefault="00122BF2" w:rsidP="000818ED">
            <w:pPr>
              <w:spacing w:line="360" w:lineRule="auto"/>
              <w:jc w:val="both"/>
              <w:rPr>
                <w:rFonts w:ascii="Book Antiqua" w:hAnsi="Book Antiqua"/>
                <w:bCs/>
              </w:rPr>
            </w:pPr>
            <w:r w:rsidRPr="00122BF2">
              <w:rPr>
                <w:rFonts w:ascii="Book Antiqua" w:hAnsi="Book Antiqua"/>
                <w:bCs/>
              </w:rPr>
              <w:t>Bahl</w:t>
            </w:r>
            <w:r>
              <w:rPr>
                <w:rFonts w:ascii="Book Antiqua" w:hAnsi="Book Antiqua"/>
                <w:bCs/>
              </w:rPr>
              <w:t xml:space="preserve"> </w:t>
            </w:r>
            <w:r w:rsidR="00815F0C" w:rsidRPr="00815F0C">
              <w:rPr>
                <w:rFonts w:ascii="Book Antiqua" w:hAnsi="Book Antiqua" w:hint="eastAsia"/>
                <w:bCs/>
                <w:i/>
                <w:iCs/>
                <w:lang w:eastAsia="zh-CN"/>
              </w:rPr>
              <w:t xml:space="preserve">et </w:t>
            </w:r>
            <w:proofErr w:type="gramStart"/>
            <w:r w:rsidR="00815F0C" w:rsidRPr="00815F0C">
              <w:rPr>
                <w:rFonts w:ascii="Book Antiqua" w:hAnsi="Book Antiqua" w:hint="eastAsia"/>
                <w:bCs/>
                <w:i/>
                <w:iCs/>
                <w:lang w:eastAsia="zh-CN"/>
              </w:rPr>
              <w:t>al</w:t>
            </w:r>
            <w:r w:rsidRPr="001F5B12">
              <w:rPr>
                <w:rFonts w:ascii="Book Antiqua" w:hAnsi="Book Antiqua"/>
                <w:bCs/>
                <w:vertAlign w:val="superscript"/>
                <w:lang w:eastAsia="zh-CN"/>
              </w:rPr>
              <w:t>[</w:t>
            </w:r>
            <w:proofErr w:type="gramEnd"/>
            <w:r>
              <w:rPr>
                <w:rFonts w:ascii="Book Antiqua" w:hAnsi="Book Antiqua"/>
                <w:bCs/>
                <w:vertAlign w:val="superscript"/>
              </w:rPr>
              <w:t>40</w:t>
            </w:r>
            <w:r w:rsidRPr="001F5B12">
              <w:rPr>
                <w:rFonts w:ascii="Book Antiqua" w:hAnsi="Book Antiqua"/>
                <w:bCs/>
                <w:vertAlign w:val="superscript"/>
              </w:rPr>
              <w:t>]</w:t>
            </w:r>
            <w:r w:rsidRPr="001F5B12">
              <w:rPr>
                <w:rFonts w:ascii="Book Antiqua" w:hAnsi="Book Antiqua"/>
                <w:bCs/>
              </w:rPr>
              <w:t>,</w:t>
            </w:r>
            <w:r>
              <w:rPr>
                <w:rFonts w:ascii="Book Antiqua" w:hAnsi="Book Antiqua"/>
                <w:bCs/>
              </w:rPr>
              <w:t xml:space="preserve"> 2022</w:t>
            </w:r>
          </w:p>
        </w:tc>
        <w:tc>
          <w:tcPr>
            <w:tcW w:w="761" w:type="pct"/>
          </w:tcPr>
          <w:p w14:paraId="46E77B96" w14:textId="77777777" w:rsidR="001F5B12" w:rsidRPr="001F5B12" w:rsidRDefault="001F5B12" w:rsidP="000818ED">
            <w:pPr>
              <w:spacing w:line="360" w:lineRule="auto"/>
              <w:jc w:val="both"/>
              <w:rPr>
                <w:rFonts w:ascii="Book Antiqua" w:hAnsi="Book Antiqua"/>
                <w:bCs/>
              </w:rPr>
            </w:pPr>
            <w:proofErr w:type="spellStart"/>
            <w:r w:rsidRPr="001F5B12">
              <w:rPr>
                <w:rFonts w:ascii="Book Antiqua" w:hAnsi="Book Antiqua"/>
                <w:bCs/>
              </w:rPr>
              <w:t>Delhli</w:t>
            </w:r>
            <w:proofErr w:type="spellEnd"/>
            <w:r w:rsidRPr="001F5B12">
              <w:rPr>
                <w:rFonts w:ascii="Book Antiqua" w:hAnsi="Book Antiqua"/>
                <w:bCs/>
              </w:rPr>
              <w:t>, India</w:t>
            </w:r>
            <w:r w:rsidR="00360056">
              <w:rPr>
                <w:rFonts w:ascii="Book Antiqua" w:hAnsi="Book Antiqua" w:hint="eastAsia"/>
                <w:bCs/>
                <w:lang w:eastAsia="zh-CN"/>
              </w:rPr>
              <w:t xml:space="preserve"> </w:t>
            </w:r>
            <w:r w:rsidR="00360056">
              <w:rPr>
                <w:rFonts w:ascii="Book Antiqua" w:hAnsi="Book Antiqua"/>
                <w:bCs/>
              </w:rPr>
              <w:t>c</w:t>
            </w:r>
            <w:r w:rsidRPr="001F5B12">
              <w:rPr>
                <w:rFonts w:ascii="Book Antiqua" w:hAnsi="Book Antiqua"/>
                <w:bCs/>
              </w:rPr>
              <w:t>ommunity</w:t>
            </w:r>
          </w:p>
        </w:tc>
        <w:tc>
          <w:tcPr>
            <w:tcW w:w="473" w:type="pct"/>
          </w:tcPr>
          <w:p w14:paraId="397D08A7"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t>2244</w:t>
            </w:r>
          </w:p>
        </w:tc>
        <w:tc>
          <w:tcPr>
            <w:tcW w:w="1327" w:type="pct"/>
          </w:tcPr>
          <w:p w14:paraId="0CC1BC5F"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t>DIPSI</w:t>
            </w:r>
            <w:r w:rsidR="00360056">
              <w:rPr>
                <w:rFonts w:ascii="Book Antiqua" w:hAnsi="Book Antiqua" w:hint="eastAsia"/>
                <w:bCs/>
                <w:lang w:eastAsia="zh-CN"/>
              </w:rPr>
              <w:t>;</w:t>
            </w:r>
            <w:r w:rsidR="00360056">
              <w:rPr>
                <w:rFonts w:ascii="Book Antiqua" w:hAnsi="Book Antiqua"/>
                <w:bCs/>
                <w:lang w:eastAsia="zh-CN"/>
              </w:rPr>
              <w:t xml:space="preserve"> </w:t>
            </w:r>
            <w:r w:rsidRPr="001F5B12">
              <w:rPr>
                <w:rFonts w:ascii="Book Antiqua" w:hAnsi="Book Antiqua"/>
                <w:bCs/>
              </w:rPr>
              <w:t xml:space="preserve">OGTT at first prenatal </w:t>
            </w:r>
            <w:r w:rsidR="00360056" w:rsidRPr="001F5B12">
              <w:rPr>
                <w:rFonts w:ascii="Book Antiqua" w:hAnsi="Book Antiqua"/>
                <w:bCs/>
              </w:rPr>
              <w:t>visit</w:t>
            </w:r>
            <w:r w:rsidRPr="001F5B12">
              <w:rPr>
                <w:rFonts w:ascii="Book Antiqua" w:hAnsi="Book Antiqua"/>
                <w:bCs/>
              </w:rPr>
              <w:t xml:space="preserve">, repeat 24-28 </w:t>
            </w:r>
            <w:proofErr w:type="spellStart"/>
            <w:r w:rsidRPr="001F5B12">
              <w:rPr>
                <w:rFonts w:ascii="Book Antiqua" w:hAnsi="Book Antiqua"/>
                <w:bCs/>
              </w:rPr>
              <w:t>wk</w:t>
            </w:r>
            <w:proofErr w:type="spellEnd"/>
            <w:r w:rsidR="00360056">
              <w:rPr>
                <w:rFonts w:ascii="Book Antiqua" w:hAnsi="Book Antiqua"/>
                <w:bCs/>
              </w:rPr>
              <w:t xml:space="preserve">, </w:t>
            </w:r>
            <w:r w:rsidRPr="001F5B12">
              <w:rPr>
                <w:rFonts w:ascii="Book Antiqua" w:hAnsi="Book Antiqua"/>
                <w:bCs/>
              </w:rPr>
              <w:t xml:space="preserve">34-36 </w:t>
            </w:r>
            <w:proofErr w:type="spellStart"/>
            <w:r w:rsidRPr="001F5B12">
              <w:rPr>
                <w:rFonts w:ascii="Book Antiqua" w:hAnsi="Book Antiqua"/>
                <w:bCs/>
              </w:rPr>
              <w:t>wk</w:t>
            </w:r>
            <w:proofErr w:type="spellEnd"/>
          </w:p>
        </w:tc>
        <w:tc>
          <w:tcPr>
            <w:tcW w:w="1681" w:type="pct"/>
          </w:tcPr>
          <w:p w14:paraId="7F6449D8"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t>GDM</w:t>
            </w:r>
            <w:r w:rsidR="00901E7B">
              <w:rPr>
                <w:rFonts w:ascii="Book Antiqua" w:hAnsi="Book Antiqua"/>
                <w:bCs/>
              </w:rPr>
              <w:t>:</w:t>
            </w:r>
            <w:r w:rsidRPr="001F5B12">
              <w:rPr>
                <w:rFonts w:ascii="Book Antiqua" w:hAnsi="Book Antiqua"/>
                <w:bCs/>
              </w:rPr>
              <w:t xml:space="preserve"> </w:t>
            </w:r>
            <w:r w:rsidRPr="00901E7B">
              <w:rPr>
                <w:rFonts w:ascii="Book Antiqua" w:hAnsi="Book Antiqua"/>
                <w:bCs/>
                <w:i/>
                <w:iCs/>
              </w:rPr>
              <w:t>n</w:t>
            </w:r>
            <w:r w:rsidR="00901E7B">
              <w:rPr>
                <w:rFonts w:ascii="Book Antiqua" w:hAnsi="Book Antiqua"/>
                <w:bCs/>
              </w:rPr>
              <w:t xml:space="preserve"> </w:t>
            </w:r>
            <w:r w:rsidRPr="001F5B12">
              <w:rPr>
                <w:rFonts w:ascii="Book Antiqua" w:hAnsi="Book Antiqua"/>
                <w:bCs/>
              </w:rPr>
              <w:t>=</w:t>
            </w:r>
            <w:r w:rsidR="00901E7B">
              <w:rPr>
                <w:rFonts w:ascii="Book Antiqua" w:hAnsi="Book Antiqua"/>
                <w:bCs/>
              </w:rPr>
              <w:t xml:space="preserve"> </w:t>
            </w:r>
            <w:r w:rsidRPr="001F5B12">
              <w:rPr>
                <w:rFonts w:ascii="Book Antiqua" w:hAnsi="Book Antiqua"/>
                <w:bCs/>
              </w:rPr>
              <w:t>430 (19.16</w:t>
            </w:r>
            <w:r w:rsidR="00815F0C">
              <w:rPr>
                <w:rFonts w:ascii="Book Antiqua" w:hAnsi="Book Antiqua"/>
                <w:bCs/>
              </w:rPr>
              <w:t>%</w:t>
            </w:r>
            <w:r w:rsidRPr="001F5B12">
              <w:rPr>
                <w:rFonts w:ascii="Book Antiqua" w:hAnsi="Book Antiqua"/>
                <w:bCs/>
              </w:rPr>
              <w:t>)</w:t>
            </w:r>
            <w:r w:rsidR="00901E7B">
              <w:rPr>
                <w:rFonts w:ascii="Book Antiqua" w:hAnsi="Book Antiqua" w:hint="eastAsia"/>
                <w:bCs/>
                <w:lang w:eastAsia="zh-CN"/>
              </w:rPr>
              <w:t>;</w:t>
            </w:r>
            <w:r w:rsidR="00901E7B">
              <w:rPr>
                <w:rFonts w:ascii="Book Antiqua" w:hAnsi="Book Antiqua"/>
                <w:bCs/>
                <w:lang w:eastAsia="zh-CN"/>
              </w:rPr>
              <w:t xml:space="preserve"> </w:t>
            </w:r>
            <w:r w:rsidRPr="00CE34BA">
              <w:rPr>
                <w:rFonts w:ascii="Book Antiqua" w:hAnsi="Book Antiqua"/>
                <w:b/>
              </w:rPr>
              <w:t>1</w:t>
            </w:r>
            <w:r w:rsidRPr="00CE34BA">
              <w:rPr>
                <w:rFonts w:ascii="Book Antiqua" w:hAnsi="Book Antiqua"/>
                <w:b/>
                <w:vertAlign w:val="superscript"/>
              </w:rPr>
              <w:t>st</w:t>
            </w:r>
            <w:r w:rsidRPr="00CE34BA">
              <w:rPr>
                <w:rFonts w:ascii="Book Antiqua" w:hAnsi="Book Antiqua"/>
                <w:b/>
              </w:rPr>
              <w:t xml:space="preserve"> </w:t>
            </w:r>
            <w:r w:rsidR="00901E7B" w:rsidRPr="00CE34BA">
              <w:rPr>
                <w:rFonts w:ascii="Book Antiqua" w:hAnsi="Book Antiqua"/>
                <w:b/>
              </w:rPr>
              <w:t>t</w:t>
            </w:r>
            <w:r w:rsidRPr="00CE34BA">
              <w:rPr>
                <w:rFonts w:ascii="Book Antiqua" w:hAnsi="Book Antiqua"/>
                <w:b/>
              </w:rPr>
              <w:t>rimester, 112</w:t>
            </w:r>
            <w:r w:rsidR="00901E7B" w:rsidRPr="00CE34BA">
              <w:rPr>
                <w:rFonts w:ascii="Book Antiqua" w:hAnsi="Book Antiqua"/>
                <w:b/>
              </w:rPr>
              <w:t xml:space="preserve"> </w:t>
            </w:r>
            <w:r w:rsidRPr="00CE34BA">
              <w:rPr>
                <w:rFonts w:ascii="Book Antiqua" w:hAnsi="Book Antiqua"/>
                <w:b/>
              </w:rPr>
              <w:t>(26.1%)</w:t>
            </w:r>
            <w:r w:rsidR="00901E7B">
              <w:rPr>
                <w:rFonts w:ascii="Book Antiqua" w:hAnsi="Book Antiqua" w:hint="eastAsia"/>
                <w:bCs/>
                <w:lang w:eastAsia="zh-CN"/>
              </w:rPr>
              <w:t>;</w:t>
            </w:r>
            <w:r w:rsidR="00901E7B">
              <w:rPr>
                <w:rFonts w:ascii="Book Antiqua" w:hAnsi="Book Antiqua"/>
                <w:bCs/>
                <w:lang w:eastAsia="zh-CN"/>
              </w:rPr>
              <w:t xml:space="preserve"> </w:t>
            </w:r>
            <w:r w:rsidRPr="001F5B12">
              <w:rPr>
                <w:rFonts w:ascii="Book Antiqua" w:hAnsi="Book Antiqua"/>
                <w:bCs/>
              </w:rPr>
              <w:t>2</w:t>
            </w:r>
            <w:r w:rsidRPr="001F5B12">
              <w:rPr>
                <w:rFonts w:ascii="Book Antiqua" w:hAnsi="Book Antiqua"/>
                <w:bCs/>
                <w:vertAlign w:val="superscript"/>
              </w:rPr>
              <w:t>nd</w:t>
            </w:r>
            <w:r w:rsidR="00901E7B">
              <w:rPr>
                <w:rFonts w:ascii="Book Antiqua" w:hAnsi="Book Antiqua"/>
                <w:bCs/>
              </w:rPr>
              <w:t xml:space="preserve"> and </w:t>
            </w:r>
            <w:r w:rsidRPr="001F5B12">
              <w:rPr>
                <w:rFonts w:ascii="Book Antiqua" w:hAnsi="Book Antiqua"/>
                <w:bCs/>
              </w:rPr>
              <w:t>3</w:t>
            </w:r>
            <w:r w:rsidRPr="001F5B12">
              <w:rPr>
                <w:rFonts w:ascii="Book Antiqua" w:hAnsi="Book Antiqua"/>
                <w:bCs/>
                <w:vertAlign w:val="superscript"/>
              </w:rPr>
              <w:t xml:space="preserve">rd </w:t>
            </w:r>
            <w:r w:rsidR="00901E7B">
              <w:rPr>
                <w:rFonts w:ascii="Book Antiqua" w:hAnsi="Book Antiqua"/>
                <w:bCs/>
              </w:rPr>
              <w:t>t</w:t>
            </w:r>
            <w:r w:rsidRPr="001F5B12">
              <w:rPr>
                <w:rFonts w:ascii="Book Antiqua" w:hAnsi="Book Antiqua"/>
                <w:bCs/>
              </w:rPr>
              <w:t>rimester, 318</w:t>
            </w:r>
            <w:r w:rsidR="00901E7B">
              <w:rPr>
                <w:rFonts w:ascii="Book Antiqua" w:hAnsi="Book Antiqua"/>
                <w:bCs/>
              </w:rPr>
              <w:t xml:space="preserve"> </w:t>
            </w:r>
            <w:r w:rsidRPr="001F5B12">
              <w:rPr>
                <w:rFonts w:ascii="Book Antiqua" w:hAnsi="Book Antiqua"/>
                <w:bCs/>
              </w:rPr>
              <w:t>(74%)</w:t>
            </w:r>
          </w:p>
        </w:tc>
      </w:tr>
      <w:tr w:rsidR="00360056" w:rsidRPr="000818ED" w14:paraId="45E665D7" w14:textId="77777777" w:rsidTr="001F5B12">
        <w:tc>
          <w:tcPr>
            <w:tcW w:w="758" w:type="pct"/>
          </w:tcPr>
          <w:p w14:paraId="3F76F55E" w14:textId="77777777" w:rsidR="001F5B12" w:rsidRPr="001F5B12" w:rsidRDefault="001F5B12" w:rsidP="000818ED">
            <w:pPr>
              <w:spacing w:line="360" w:lineRule="auto"/>
              <w:jc w:val="both"/>
              <w:rPr>
                <w:rFonts w:ascii="Book Antiqua" w:hAnsi="Book Antiqua"/>
                <w:bCs/>
              </w:rPr>
            </w:pPr>
            <w:proofErr w:type="spellStart"/>
            <w:r w:rsidRPr="001F5B12">
              <w:rPr>
                <w:rFonts w:ascii="Book Antiqua" w:hAnsi="Book Antiqua"/>
                <w:bCs/>
              </w:rPr>
              <w:t>Punnose</w:t>
            </w:r>
            <w:proofErr w:type="spellEnd"/>
            <w:r w:rsidRPr="001F5B12">
              <w:rPr>
                <w:rFonts w:ascii="Book Antiqua" w:hAnsi="Book Antiqua"/>
                <w:bCs/>
              </w:rPr>
              <w:t xml:space="preserve"> </w:t>
            </w:r>
            <w:r w:rsidR="00815F0C" w:rsidRPr="00815F0C">
              <w:rPr>
                <w:rFonts w:ascii="Book Antiqua" w:hAnsi="Book Antiqua" w:hint="eastAsia"/>
                <w:bCs/>
                <w:i/>
                <w:iCs/>
                <w:lang w:eastAsia="zh-CN"/>
              </w:rPr>
              <w:t xml:space="preserve">et </w:t>
            </w:r>
            <w:proofErr w:type="gramStart"/>
            <w:r w:rsidR="00815F0C" w:rsidRPr="00815F0C">
              <w:rPr>
                <w:rFonts w:ascii="Book Antiqua" w:hAnsi="Book Antiqua" w:hint="eastAsia"/>
                <w:bCs/>
                <w:i/>
                <w:iCs/>
                <w:lang w:eastAsia="zh-CN"/>
              </w:rPr>
              <w:t>al</w:t>
            </w:r>
            <w:r w:rsidR="00122BF2" w:rsidRPr="001F5B12">
              <w:rPr>
                <w:rFonts w:ascii="Book Antiqua" w:hAnsi="Book Antiqua"/>
                <w:bCs/>
                <w:vertAlign w:val="superscript"/>
                <w:lang w:eastAsia="zh-CN"/>
              </w:rPr>
              <w:t>[</w:t>
            </w:r>
            <w:proofErr w:type="gramEnd"/>
            <w:r w:rsidR="00122BF2">
              <w:rPr>
                <w:rFonts w:ascii="Book Antiqua" w:hAnsi="Book Antiqua"/>
                <w:bCs/>
                <w:vertAlign w:val="superscript"/>
              </w:rPr>
              <w:t>39</w:t>
            </w:r>
            <w:r w:rsidR="00122BF2" w:rsidRPr="001F5B12">
              <w:rPr>
                <w:rFonts w:ascii="Book Antiqua" w:hAnsi="Book Antiqua"/>
                <w:bCs/>
                <w:vertAlign w:val="superscript"/>
              </w:rPr>
              <w:t>]</w:t>
            </w:r>
            <w:r w:rsidR="00122BF2" w:rsidRPr="001F5B12">
              <w:rPr>
                <w:rFonts w:ascii="Book Antiqua" w:hAnsi="Book Antiqua"/>
                <w:bCs/>
              </w:rPr>
              <w:t>,</w:t>
            </w:r>
            <w:r w:rsidR="00122BF2">
              <w:rPr>
                <w:rFonts w:ascii="Book Antiqua" w:hAnsi="Book Antiqua"/>
                <w:bCs/>
              </w:rPr>
              <w:t xml:space="preserve"> 2023</w:t>
            </w:r>
          </w:p>
        </w:tc>
        <w:tc>
          <w:tcPr>
            <w:tcW w:w="761" w:type="pct"/>
          </w:tcPr>
          <w:p w14:paraId="51AFE4EC"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t>Delhi, India</w:t>
            </w:r>
            <w:r w:rsidR="00360056">
              <w:rPr>
                <w:rFonts w:ascii="Book Antiqua" w:hAnsi="Book Antiqua" w:hint="eastAsia"/>
                <w:bCs/>
                <w:lang w:eastAsia="zh-CN"/>
              </w:rPr>
              <w:t xml:space="preserve"> </w:t>
            </w:r>
            <w:r w:rsidR="00360056">
              <w:rPr>
                <w:rFonts w:ascii="Book Antiqua" w:hAnsi="Book Antiqua"/>
                <w:bCs/>
              </w:rPr>
              <w:t>h</w:t>
            </w:r>
            <w:r w:rsidR="00360056" w:rsidRPr="001F5B12">
              <w:rPr>
                <w:rFonts w:ascii="Book Antiqua" w:hAnsi="Book Antiqua"/>
                <w:bCs/>
              </w:rPr>
              <w:t>ospital</w:t>
            </w:r>
            <w:r w:rsidRPr="001F5B12">
              <w:rPr>
                <w:rFonts w:ascii="Book Antiqua" w:hAnsi="Book Antiqua"/>
                <w:bCs/>
              </w:rPr>
              <w:t xml:space="preserve"> based</w:t>
            </w:r>
          </w:p>
        </w:tc>
        <w:tc>
          <w:tcPr>
            <w:tcW w:w="473" w:type="pct"/>
          </w:tcPr>
          <w:p w14:paraId="63EE2067"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t>2638</w:t>
            </w:r>
          </w:p>
        </w:tc>
        <w:tc>
          <w:tcPr>
            <w:tcW w:w="1327" w:type="pct"/>
          </w:tcPr>
          <w:p w14:paraId="415DF41F"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t>IADPSG</w:t>
            </w:r>
            <w:r w:rsidR="00360056">
              <w:rPr>
                <w:rFonts w:ascii="Book Antiqua" w:hAnsi="Book Antiqua" w:hint="eastAsia"/>
                <w:bCs/>
                <w:lang w:eastAsia="zh-CN"/>
              </w:rPr>
              <w:t>;</w:t>
            </w:r>
            <w:r w:rsidR="00360056">
              <w:rPr>
                <w:rFonts w:ascii="Book Antiqua" w:hAnsi="Book Antiqua"/>
                <w:bCs/>
                <w:lang w:eastAsia="zh-CN"/>
              </w:rPr>
              <w:t xml:space="preserve"> </w:t>
            </w:r>
            <w:r w:rsidR="00360056">
              <w:rPr>
                <w:rFonts w:ascii="Book Antiqua" w:hAnsi="Book Antiqua"/>
                <w:bCs/>
              </w:rPr>
              <w:t>f</w:t>
            </w:r>
            <w:r w:rsidRPr="001F5B12">
              <w:rPr>
                <w:rFonts w:ascii="Book Antiqua" w:hAnsi="Book Antiqua"/>
                <w:bCs/>
              </w:rPr>
              <w:t>irst trimester HbA1c, if &lt;</w:t>
            </w:r>
            <w:r w:rsidR="00360056">
              <w:rPr>
                <w:rFonts w:ascii="Book Antiqua" w:hAnsi="Book Antiqua"/>
                <w:bCs/>
              </w:rPr>
              <w:t xml:space="preserve"> </w:t>
            </w:r>
            <w:r w:rsidRPr="001F5B12">
              <w:rPr>
                <w:rFonts w:ascii="Book Antiqua" w:hAnsi="Book Antiqua"/>
                <w:bCs/>
              </w:rPr>
              <w:t>48</w:t>
            </w:r>
            <w:r w:rsidR="00360056">
              <w:rPr>
                <w:rFonts w:ascii="Book Antiqua" w:hAnsi="Book Antiqua"/>
                <w:bCs/>
              </w:rPr>
              <w:t xml:space="preserve"> </w:t>
            </w:r>
            <w:r w:rsidRPr="001F5B12">
              <w:rPr>
                <w:rFonts w:ascii="Book Antiqua" w:hAnsi="Book Antiqua"/>
                <w:bCs/>
              </w:rPr>
              <w:t>mmol/L,</w:t>
            </w:r>
            <w:r w:rsidR="00360056">
              <w:rPr>
                <w:rFonts w:ascii="Book Antiqua" w:hAnsi="Book Antiqua"/>
                <w:bCs/>
              </w:rPr>
              <w:t xml:space="preserve"> </w:t>
            </w:r>
            <w:r w:rsidRPr="001F5B12">
              <w:rPr>
                <w:rFonts w:ascii="Book Antiqua" w:hAnsi="Book Antiqua"/>
                <w:bCs/>
              </w:rPr>
              <w:t>OGTT at any trimester</w:t>
            </w:r>
            <w:r w:rsidR="00360056">
              <w:rPr>
                <w:rFonts w:ascii="Book Antiqua" w:hAnsi="Book Antiqua"/>
                <w:bCs/>
              </w:rPr>
              <w:t>;</w:t>
            </w:r>
            <w:r w:rsidRPr="001F5B12">
              <w:rPr>
                <w:rFonts w:ascii="Book Antiqua" w:hAnsi="Book Antiqua"/>
                <w:bCs/>
              </w:rPr>
              <w:t xml:space="preserve"> </w:t>
            </w:r>
            <w:r w:rsidR="00360056">
              <w:rPr>
                <w:rFonts w:ascii="Book Antiqua" w:hAnsi="Book Antiqua"/>
                <w:bCs/>
              </w:rPr>
              <w:t>i</w:t>
            </w:r>
            <w:r w:rsidRPr="001F5B12">
              <w:rPr>
                <w:rFonts w:ascii="Book Antiqua" w:hAnsi="Book Antiqua"/>
                <w:bCs/>
              </w:rPr>
              <w:t>f OGTT negative before 24 G</w:t>
            </w:r>
            <w:r w:rsidR="00360056">
              <w:rPr>
                <w:rFonts w:ascii="Book Antiqua" w:hAnsi="Book Antiqua"/>
                <w:bCs/>
              </w:rPr>
              <w:t>W</w:t>
            </w:r>
            <w:r w:rsidRPr="001F5B12">
              <w:rPr>
                <w:rFonts w:ascii="Book Antiqua" w:hAnsi="Book Antiqua"/>
                <w:bCs/>
              </w:rPr>
              <w:t xml:space="preserve"> repeat after 24 G</w:t>
            </w:r>
            <w:r w:rsidR="00360056">
              <w:rPr>
                <w:rFonts w:ascii="Book Antiqua" w:hAnsi="Book Antiqua"/>
                <w:bCs/>
              </w:rPr>
              <w:t>W</w:t>
            </w:r>
            <w:r w:rsidRPr="001F5B12">
              <w:rPr>
                <w:rFonts w:ascii="Book Antiqua" w:hAnsi="Book Antiqua"/>
                <w:bCs/>
              </w:rPr>
              <w:t>, DIP excluded</w:t>
            </w:r>
          </w:p>
        </w:tc>
        <w:tc>
          <w:tcPr>
            <w:tcW w:w="1681" w:type="pct"/>
          </w:tcPr>
          <w:p w14:paraId="4C6B27E5"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t>GDM</w:t>
            </w:r>
            <w:r w:rsidR="00901E7B">
              <w:rPr>
                <w:rFonts w:ascii="Book Antiqua" w:hAnsi="Book Antiqua"/>
                <w:bCs/>
              </w:rPr>
              <w:t>:</w:t>
            </w:r>
            <w:r w:rsidRPr="001F5B12">
              <w:rPr>
                <w:rFonts w:ascii="Book Antiqua" w:hAnsi="Book Antiqua"/>
                <w:bCs/>
              </w:rPr>
              <w:t xml:space="preserve"> </w:t>
            </w:r>
            <w:r w:rsidRPr="00901E7B">
              <w:rPr>
                <w:rFonts w:ascii="Book Antiqua" w:hAnsi="Book Antiqua"/>
                <w:bCs/>
                <w:i/>
                <w:iCs/>
              </w:rPr>
              <w:t>n</w:t>
            </w:r>
            <w:r w:rsidR="00901E7B">
              <w:rPr>
                <w:rFonts w:ascii="Book Antiqua" w:hAnsi="Book Antiqua"/>
                <w:bCs/>
              </w:rPr>
              <w:t xml:space="preserve"> </w:t>
            </w:r>
            <w:r w:rsidRPr="001F5B12">
              <w:rPr>
                <w:rFonts w:ascii="Book Antiqua" w:hAnsi="Book Antiqua"/>
                <w:bCs/>
              </w:rPr>
              <w:t>=</w:t>
            </w:r>
            <w:r w:rsidR="00901E7B">
              <w:rPr>
                <w:rFonts w:ascii="Book Antiqua" w:hAnsi="Book Antiqua"/>
                <w:bCs/>
              </w:rPr>
              <w:t xml:space="preserve"> </w:t>
            </w:r>
            <w:r w:rsidRPr="001F5B12">
              <w:rPr>
                <w:rFonts w:ascii="Book Antiqua" w:hAnsi="Book Antiqua"/>
                <w:bCs/>
              </w:rPr>
              <w:t>722 (27.37%)</w:t>
            </w:r>
            <w:r w:rsidR="00901E7B">
              <w:rPr>
                <w:rFonts w:ascii="Book Antiqua" w:hAnsi="Book Antiqua" w:hint="eastAsia"/>
                <w:bCs/>
                <w:lang w:eastAsia="zh-CN"/>
              </w:rPr>
              <w:t>;</w:t>
            </w:r>
            <w:r w:rsidR="00901E7B">
              <w:rPr>
                <w:rFonts w:ascii="Book Antiqua" w:hAnsi="Book Antiqua"/>
                <w:bCs/>
                <w:lang w:eastAsia="zh-CN"/>
              </w:rPr>
              <w:t xml:space="preserve"> </w:t>
            </w:r>
            <w:r w:rsidRPr="00CE34BA">
              <w:rPr>
                <w:rFonts w:ascii="Book Antiqua" w:hAnsi="Book Antiqua"/>
                <w:b/>
              </w:rPr>
              <w:t>&lt;</w:t>
            </w:r>
            <w:r w:rsidR="00901E7B" w:rsidRPr="00CE34BA">
              <w:rPr>
                <w:rFonts w:ascii="Book Antiqua" w:hAnsi="Book Antiqua"/>
                <w:b/>
              </w:rPr>
              <w:t xml:space="preserve"> </w:t>
            </w:r>
            <w:r w:rsidRPr="00CE34BA">
              <w:rPr>
                <w:rFonts w:ascii="Book Antiqua" w:hAnsi="Book Antiqua"/>
                <w:b/>
              </w:rPr>
              <w:t xml:space="preserve">14 </w:t>
            </w:r>
            <w:proofErr w:type="spellStart"/>
            <w:r w:rsidRPr="00CE34BA">
              <w:rPr>
                <w:rFonts w:ascii="Book Antiqua" w:hAnsi="Book Antiqua"/>
                <w:b/>
              </w:rPr>
              <w:t>wk</w:t>
            </w:r>
            <w:proofErr w:type="spellEnd"/>
            <w:r w:rsidRPr="00CE34BA">
              <w:rPr>
                <w:rFonts w:ascii="Book Antiqua" w:hAnsi="Book Antiqua"/>
                <w:b/>
              </w:rPr>
              <w:t>, 125 (17.3%)</w:t>
            </w:r>
            <w:r w:rsidR="00901E7B" w:rsidRPr="00CE34BA">
              <w:rPr>
                <w:rFonts w:ascii="Book Antiqua" w:hAnsi="Book Antiqua" w:hint="eastAsia"/>
                <w:bCs/>
                <w:lang w:eastAsia="zh-CN"/>
              </w:rPr>
              <w:t>;</w:t>
            </w:r>
            <w:r w:rsidR="00901E7B" w:rsidRPr="00CE34BA">
              <w:rPr>
                <w:rFonts w:ascii="Book Antiqua" w:hAnsi="Book Antiqua"/>
                <w:b/>
                <w:lang w:eastAsia="zh-CN"/>
              </w:rPr>
              <w:t xml:space="preserve"> </w:t>
            </w:r>
            <w:r w:rsidRPr="00CE34BA">
              <w:rPr>
                <w:rFonts w:ascii="Book Antiqua" w:hAnsi="Book Antiqua"/>
                <w:b/>
              </w:rPr>
              <w:t xml:space="preserve">14-23 </w:t>
            </w:r>
            <w:proofErr w:type="spellStart"/>
            <w:r w:rsidRPr="00CE34BA">
              <w:rPr>
                <w:rFonts w:ascii="Book Antiqua" w:hAnsi="Book Antiqua"/>
                <w:b/>
              </w:rPr>
              <w:t>wk</w:t>
            </w:r>
            <w:proofErr w:type="spellEnd"/>
            <w:r w:rsidRPr="00CE34BA">
              <w:rPr>
                <w:rFonts w:ascii="Book Antiqua" w:hAnsi="Book Antiqua"/>
                <w:b/>
              </w:rPr>
              <w:t>, 130 (18%)</w:t>
            </w:r>
            <w:r w:rsidR="00901E7B">
              <w:rPr>
                <w:rFonts w:ascii="Book Antiqua" w:hAnsi="Book Antiqua" w:hint="eastAsia"/>
                <w:bCs/>
                <w:lang w:eastAsia="zh-CN"/>
              </w:rPr>
              <w:t>;</w:t>
            </w:r>
            <w:r w:rsidR="00901E7B">
              <w:rPr>
                <w:rFonts w:ascii="Book Antiqua" w:hAnsi="Book Antiqua"/>
                <w:bCs/>
                <w:lang w:eastAsia="zh-CN"/>
              </w:rPr>
              <w:t xml:space="preserve"> </w:t>
            </w:r>
            <w:r w:rsidRPr="00901E7B">
              <w:rPr>
                <w:rFonts w:ascii="Book Antiqua" w:hAnsi="Book Antiqua"/>
                <w:bCs/>
              </w:rPr>
              <w:t>≥</w:t>
            </w:r>
            <w:r w:rsidR="00901E7B">
              <w:rPr>
                <w:rFonts w:ascii="Book Antiqua" w:hAnsi="Book Antiqua"/>
                <w:bCs/>
              </w:rPr>
              <w:t xml:space="preserve"> </w:t>
            </w:r>
            <w:r w:rsidRPr="001F5B12">
              <w:rPr>
                <w:rFonts w:ascii="Book Antiqua" w:hAnsi="Book Antiqua"/>
                <w:bCs/>
              </w:rPr>
              <w:t xml:space="preserve">24 </w:t>
            </w:r>
            <w:proofErr w:type="spellStart"/>
            <w:r w:rsidRPr="001F5B12">
              <w:rPr>
                <w:rFonts w:ascii="Book Antiqua" w:hAnsi="Book Antiqua"/>
                <w:bCs/>
              </w:rPr>
              <w:t>wk</w:t>
            </w:r>
            <w:proofErr w:type="spellEnd"/>
            <w:r w:rsidRPr="001F5B12">
              <w:rPr>
                <w:rFonts w:ascii="Book Antiqua" w:hAnsi="Book Antiqua"/>
                <w:bCs/>
              </w:rPr>
              <w:t>,</w:t>
            </w:r>
            <w:r w:rsidR="00901E7B">
              <w:rPr>
                <w:rFonts w:ascii="Book Antiqua" w:hAnsi="Book Antiqua"/>
                <w:bCs/>
              </w:rPr>
              <w:t xml:space="preserve"> </w:t>
            </w:r>
            <w:r w:rsidRPr="001F5B12">
              <w:rPr>
                <w:rFonts w:ascii="Book Antiqua" w:hAnsi="Book Antiqua"/>
                <w:bCs/>
              </w:rPr>
              <w:t>467 (64.68%)</w:t>
            </w:r>
          </w:p>
        </w:tc>
      </w:tr>
      <w:tr w:rsidR="00360056" w:rsidRPr="000818ED" w14:paraId="2B338BCE" w14:textId="77777777" w:rsidTr="001F5B12">
        <w:tc>
          <w:tcPr>
            <w:tcW w:w="758" w:type="pct"/>
          </w:tcPr>
          <w:p w14:paraId="32DDC74B" w14:textId="77777777" w:rsidR="001F5B12" w:rsidRPr="001F5B12" w:rsidRDefault="001F5B12" w:rsidP="000818ED">
            <w:pPr>
              <w:spacing w:line="360" w:lineRule="auto"/>
              <w:jc w:val="both"/>
              <w:rPr>
                <w:rFonts w:ascii="Book Antiqua" w:hAnsi="Book Antiqua"/>
                <w:bCs/>
              </w:rPr>
            </w:pPr>
            <w:proofErr w:type="spellStart"/>
            <w:r w:rsidRPr="001F5B12">
              <w:rPr>
                <w:rFonts w:ascii="Book Antiqua" w:hAnsi="Book Antiqua"/>
                <w:bCs/>
              </w:rPr>
              <w:lastRenderedPageBreak/>
              <w:t>Sudasinghe</w:t>
            </w:r>
            <w:proofErr w:type="spellEnd"/>
            <w:r w:rsidRPr="001F5B12">
              <w:rPr>
                <w:rFonts w:ascii="Book Antiqua" w:hAnsi="Book Antiqua"/>
                <w:bCs/>
              </w:rPr>
              <w:t xml:space="preserve"> </w:t>
            </w:r>
            <w:r w:rsidR="00815F0C" w:rsidRPr="00815F0C">
              <w:rPr>
                <w:rFonts w:ascii="Book Antiqua" w:hAnsi="Book Antiqua" w:hint="eastAsia"/>
                <w:bCs/>
                <w:i/>
                <w:iCs/>
                <w:lang w:eastAsia="zh-CN"/>
              </w:rPr>
              <w:t xml:space="preserve">et </w:t>
            </w:r>
            <w:proofErr w:type="gramStart"/>
            <w:r w:rsidR="00815F0C" w:rsidRPr="00815F0C">
              <w:rPr>
                <w:rFonts w:ascii="Book Antiqua" w:hAnsi="Book Antiqua" w:hint="eastAsia"/>
                <w:bCs/>
                <w:i/>
                <w:iCs/>
                <w:lang w:eastAsia="zh-CN"/>
              </w:rPr>
              <w:t>al</w:t>
            </w:r>
            <w:r w:rsidR="00122BF2" w:rsidRPr="001F5B12">
              <w:rPr>
                <w:rFonts w:ascii="Book Antiqua" w:hAnsi="Book Antiqua"/>
                <w:bCs/>
                <w:vertAlign w:val="superscript"/>
                <w:lang w:eastAsia="zh-CN"/>
              </w:rPr>
              <w:t>[</w:t>
            </w:r>
            <w:proofErr w:type="gramEnd"/>
            <w:r w:rsidR="00122BF2">
              <w:rPr>
                <w:rFonts w:ascii="Book Antiqua" w:hAnsi="Book Antiqua"/>
                <w:bCs/>
                <w:vertAlign w:val="superscript"/>
              </w:rPr>
              <w:t>43</w:t>
            </w:r>
            <w:r w:rsidR="00122BF2" w:rsidRPr="001F5B12">
              <w:rPr>
                <w:rFonts w:ascii="Book Antiqua" w:hAnsi="Book Antiqua"/>
                <w:bCs/>
                <w:vertAlign w:val="superscript"/>
              </w:rPr>
              <w:t>]</w:t>
            </w:r>
            <w:r w:rsidR="00122BF2" w:rsidRPr="001F5B12">
              <w:rPr>
                <w:rFonts w:ascii="Book Antiqua" w:hAnsi="Book Antiqua"/>
                <w:bCs/>
              </w:rPr>
              <w:t>,</w:t>
            </w:r>
            <w:r w:rsidR="00122BF2">
              <w:rPr>
                <w:rFonts w:ascii="Book Antiqua" w:hAnsi="Book Antiqua"/>
                <w:bCs/>
              </w:rPr>
              <w:t xml:space="preserve"> 20</w:t>
            </w:r>
            <w:r w:rsidR="00815F0C">
              <w:rPr>
                <w:rFonts w:ascii="Book Antiqua" w:hAnsi="Book Antiqua"/>
                <w:bCs/>
              </w:rPr>
              <w:t>16</w:t>
            </w:r>
          </w:p>
        </w:tc>
        <w:tc>
          <w:tcPr>
            <w:tcW w:w="761" w:type="pct"/>
          </w:tcPr>
          <w:p w14:paraId="01334817" w14:textId="77777777" w:rsidR="001F5B12" w:rsidRPr="001F5B12" w:rsidRDefault="001F5B12" w:rsidP="000818ED">
            <w:pPr>
              <w:spacing w:line="360" w:lineRule="auto"/>
              <w:jc w:val="both"/>
              <w:rPr>
                <w:rFonts w:ascii="Book Antiqua" w:hAnsi="Book Antiqua"/>
                <w:bCs/>
              </w:rPr>
            </w:pPr>
            <w:proofErr w:type="spellStart"/>
            <w:r w:rsidRPr="001F5B12">
              <w:rPr>
                <w:rFonts w:ascii="Book Antiqua" w:hAnsi="Book Antiqua"/>
                <w:bCs/>
              </w:rPr>
              <w:t>SriLanka</w:t>
            </w:r>
            <w:proofErr w:type="spellEnd"/>
            <w:r w:rsidR="00360056">
              <w:rPr>
                <w:rFonts w:ascii="Book Antiqua" w:hAnsi="Book Antiqua" w:hint="eastAsia"/>
                <w:bCs/>
                <w:lang w:eastAsia="zh-CN"/>
              </w:rPr>
              <w:t xml:space="preserve"> </w:t>
            </w:r>
            <w:r w:rsidR="00360056">
              <w:rPr>
                <w:rFonts w:ascii="Book Antiqua" w:hAnsi="Book Antiqua"/>
                <w:bCs/>
              </w:rPr>
              <w:t>c</w:t>
            </w:r>
            <w:r w:rsidRPr="001F5B12">
              <w:rPr>
                <w:rFonts w:ascii="Book Antiqua" w:hAnsi="Book Antiqua"/>
                <w:bCs/>
              </w:rPr>
              <w:t>ommunity</w:t>
            </w:r>
          </w:p>
        </w:tc>
        <w:tc>
          <w:tcPr>
            <w:tcW w:w="473" w:type="pct"/>
          </w:tcPr>
          <w:p w14:paraId="2761448B"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t>1533</w:t>
            </w:r>
          </w:p>
        </w:tc>
        <w:tc>
          <w:tcPr>
            <w:tcW w:w="1327" w:type="pct"/>
          </w:tcPr>
          <w:p w14:paraId="598F4616"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t>WHO-1999</w:t>
            </w:r>
            <w:r w:rsidR="00360056">
              <w:rPr>
                <w:rFonts w:ascii="Book Antiqua" w:hAnsi="Book Antiqua"/>
                <w:bCs/>
              </w:rPr>
              <w:t>; i</w:t>
            </w:r>
            <w:r w:rsidRPr="001F5B12">
              <w:rPr>
                <w:rFonts w:ascii="Book Antiqua" w:hAnsi="Book Antiqua"/>
                <w:bCs/>
              </w:rPr>
              <w:t xml:space="preserve">nitial screening in first trimester by 2-h post prandial PG </w:t>
            </w:r>
            <w:r w:rsidRPr="00360056">
              <w:rPr>
                <w:rFonts w:ascii="Book Antiqua" w:hAnsi="Book Antiqua"/>
                <w:bCs/>
              </w:rPr>
              <w:t>≥</w:t>
            </w:r>
            <w:r w:rsidR="00360056" w:rsidRPr="00360056">
              <w:rPr>
                <w:rFonts w:ascii="Book Antiqua" w:hAnsi="Book Antiqua"/>
                <w:bCs/>
              </w:rPr>
              <w:t xml:space="preserve"> </w:t>
            </w:r>
            <w:r w:rsidRPr="001F5B12">
              <w:rPr>
                <w:rFonts w:ascii="Book Antiqua" w:hAnsi="Book Antiqua"/>
                <w:bCs/>
              </w:rPr>
              <w:t>6.7-11.1 mmol/L OGTT at 16 G</w:t>
            </w:r>
            <w:r w:rsidR="00360056">
              <w:rPr>
                <w:rFonts w:ascii="Book Antiqua" w:hAnsi="Book Antiqua"/>
                <w:bCs/>
              </w:rPr>
              <w:t>W</w:t>
            </w:r>
            <w:r w:rsidRPr="001F5B12">
              <w:rPr>
                <w:rFonts w:ascii="Book Antiqua" w:hAnsi="Book Antiqua"/>
                <w:bCs/>
              </w:rPr>
              <w:t>, if negative repeat after 24 G</w:t>
            </w:r>
            <w:r w:rsidR="00360056">
              <w:rPr>
                <w:rFonts w:ascii="Book Antiqua" w:hAnsi="Book Antiqua"/>
                <w:bCs/>
              </w:rPr>
              <w:t>W</w:t>
            </w:r>
            <w:r w:rsidRPr="001F5B12">
              <w:rPr>
                <w:rFonts w:ascii="Book Antiqua" w:hAnsi="Book Antiqua"/>
                <w:bCs/>
              </w:rPr>
              <w:t>, DIP excluded</w:t>
            </w:r>
          </w:p>
        </w:tc>
        <w:tc>
          <w:tcPr>
            <w:tcW w:w="1681" w:type="pct"/>
          </w:tcPr>
          <w:p w14:paraId="6880AB2B"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t>GDM</w:t>
            </w:r>
            <w:r w:rsidR="00DE0A97">
              <w:rPr>
                <w:rFonts w:ascii="Book Antiqua" w:hAnsi="Book Antiqua"/>
                <w:bCs/>
              </w:rPr>
              <w:t>:</w:t>
            </w:r>
            <w:r w:rsidRPr="001F5B12">
              <w:rPr>
                <w:rFonts w:ascii="Book Antiqua" w:hAnsi="Book Antiqua"/>
                <w:bCs/>
              </w:rPr>
              <w:t xml:space="preserve"> </w:t>
            </w:r>
            <w:r w:rsidRPr="00DE0A97">
              <w:rPr>
                <w:rFonts w:ascii="Book Antiqua" w:hAnsi="Book Antiqua"/>
                <w:bCs/>
                <w:i/>
                <w:iCs/>
              </w:rPr>
              <w:t>n</w:t>
            </w:r>
            <w:r w:rsidR="00DE0A97">
              <w:rPr>
                <w:rFonts w:ascii="Book Antiqua" w:hAnsi="Book Antiqua"/>
                <w:bCs/>
              </w:rPr>
              <w:t xml:space="preserve"> </w:t>
            </w:r>
            <w:r w:rsidRPr="001F5B12">
              <w:rPr>
                <w:rFonts w:ascii="Book Antiqua" w:hAnsi="Book Antiqua"/>
                <w:bCs/>
              </w:rPr>
              <w:t>= 169 (11.02%)</w:t>
            </w:r>
            <w:r w:rsidR="00DE0A97">
              <w:rPr>
                <w:rFonts w:ascii="Book Antiqua" w:hAnsi="Book Antiqua" w:hint="eastAsia"/>
                <w:bCs/>
                <w:lang w:eastAsia="zh-CN"/>
              </w:rPr>
              <w:t>;</w:t>
            </w:r>
            <w:r w:rsidR="00DE0A97">
              <w:rPr>
                <w:rFonts w:ascii="Book Antiqua" w:hAnsi="Book Antiqua"/>
                <w:bCs/>
                <w:lang w:eastAsia="zh-CN"/>
              </w:rPr>
              <w:t xml:space="preserve"> </w:t>
            </w:r>
            <w:r w:rsidRPr="00CE34BA">
              <w:rPr>
                <w:rFonts w:ascii="Book Antiqua" w:hAnsi="Book Antiqua"/>
                <w:b/>
              </w:rPr>
              <w:t>&lt;</w:t>
            </w:r>
            <w:r w:rsidR="00DE0A97" w:rsidRPr="00CE34BA">
              <w:rPr>
                <w:rFonts w:ascii="Book Antiqua" w:hAnsi="Book Antiqua"/>
                <w:b/>
              </w:rPr>
              <w:t xml:space="preserve"> </w:t>
            </w:r>
            <w:r w:rsidRPr="00CE34BA">
              <w:rPr>
                <w:rFonts w:ascii="Book Antiqua" w:hAnsi="Book Antiqua"/>
                <w:b/>
              </w:rPr>
              <w:t xml:space="preserve">16 </w:t>
            </w:r>
            <w:proofErr w:type="spellStart"/>
            <w:r w:rsidRPr="00CE34BA">
              <w:rPr>
                <w:rFonts w:ascii="Book Antiqua" w:hAnsi="Book Antiqua"/>
                <w:b/>
              </w:rPr>
              <w:t>wk</w:t>
            </w:r>
            <w:proofErr w:type="spellEnd"/>
            <w:r w:rsidRPr="00CE34BA">
              <w:rPr>
                <w:rFonts w:ascii="Book Antiqua" w:hAnsi="Book Antiqua"/>
                <w:b/>
              </w:rPr>
              <w:t>, 19 (12.67</w:t>
            </w:r>
            <w:r w:rsidR="00815F0C" w:rsidRPr="00CE34BA">
              <w:rPr>
                <w:rFonts w:ascii="Book Antiqua" w:hAnsi="Book Antiqua"/>
                <w:b/>
              </w:rPr>
              <w:t>%</w:t>
            </w:r>
            <w:r w:rsidRPr="00CE34BA">
              <w:rPr>
                <w:rFonts w:ascii="Book Antiqua" w:hAnsi="Book Antiqua"/>
                <w:b/>
              </w:rPr>
              <w:t>)</w:t>
            </w:r>
          </w:p>
        </w:tc>
      </w:tr>
      <w:tr w:rsidR="00360056" w:rsidRPr="000818ED" w14:paraId="7B50F2E8" w14:textId="77777777" w:rsidTr="00815F0C">
        <w:tc>
          <w:tcPr>
            <w:tcW w:w="758" w:type="pct"/>
          </w:tcPr>
          <w:p w14:paraId="738728FC" w14:textId="77777777" w:rsidR="001F5B12" w:rsidRPr="001F5B12" w:rsidRDefault="001F5B12" w:rsidP="00815F0C">
            <w:pPr>
              <w:spacing w:line="360" w:lineRule="auto"/>
              <w:jc w:val="both"/>
              <w:rPr>
                <w:rFonts w:ascii="Book Antiqua" w:hAnsi="Book Antiqua"/>
                <w:bCs/>
              </w:rPr>
            </w:pPr>
            <w:r w:rsidRPr="001F5B12">
              <w:rPr>
                <w:rFonts w:ascii="Book Antiqua" w:hAnsi="Book Antiqua"/>
                <w:bCs/>
              </w:rPr>
              <w:t xml:space="preserve">Jayawardane </w:t>
            </w:r>
            <w:r w:rsidR="00815F0C" w:rsidRPr="00815F0C">
              <w:rPr>
                <w:rFonts w:ascii="Book Antiqua" w:hAnsi="Book Antiqua"/>
                <w:bCs/>
                <w:i/>
                <w:iCs/>
              </w:rPr>
              <w:t xml:space="preserve">et </w:t>
            </w:r>
            <w:proofErr w:type="gramStart"/>
            <w:r w:rsidR="00815F0C" w:rsidRPr="00815F0C">
              <w:rPr>
                <w:rFonts w:ascii="Book Antiqua" w:hAnsi="Book Antiqua"/>
                <w:bCs/>
                <w:i/>
                <w:iCs/>
              </w:rPr>
              <w:t>al</w:t>
            </w:r>
            <w:r w:rsidR="00815F0C" w:rsidRPr="00815F0C">
              <w:rPr>
                <w:rFonts w:ascii="Book Antiqua" w:hAnsi="Book Antiqua"/>
                <w:bCs/>
                <w:vertAlign w:val="superscript"/>
              </w:rPr>
              <w:t>[</w:t>
            </w:r>
            <w:proofErr w:type="gramEnd"/>
            <w:r w:rsidRPr="00815F0C">
              <w:rPr>
                <w:rFonts w:ascii="Book Antiqua" w:hAnsi="Book Antiqua"/>
                <w:bCs/>
                <w:vertAlign w:val="superscript"/>
              </w:rPr>
              <w:t>41</w:t>
            </w:r>
            <w:r w:rsidR="00815F0C" w:rsidRPr="00815F0C">
              <w:rPr>
                <w:rFonts w:ascii="Book Antiqua" w:hAnsi="Book Antiqua"/>
                <w:bCs/>
                <w:vertAlign w:val="superscript"/>
              </w:rPr>
              <w:t>]</w:t>
            </w:r>
            <w:r w:rsidR="00815F0C">
              <w:rPr>
                <w:rFonts w:ascii="Book Antiqua" w:hAnsi="Book Antiqua"/>
                <w:bCs/>
              </w:rPr>
              <w:t>, 2018</w:t>
            </w:r>
          </w:p>
        </w:tc>
        <w:tc>
          <w:tcPr>
            <w:tcW w:w="761" w:type="pct"/>
          </w:tcPr>
          <w:p w14:paraId="233C52DF" w14:textId="77777777" w:rsidR="001F5B12" w:rsidRPr="001F5B12" w:rsidRDefault="001F5B12" w:rsidP="00360056">
            <w:pPr>
              <w:spacing w:line="360" w:lineRule="auto"/>
              <w:jc w:val="both"/>
              <w:rPr>
                <w:rFonts w:ascii="Book Antiqua" w:hAnsi="Book Antiqua"/>
                <w:bCs/>
              </w:rPr>
            </w:pPr>
            <w:r w:rsidRPr="001F5B12">
              <w:rPr>
                <w:rFonts w:ascii="Book Antiqua" w:hAnsi="Book Antiqua"/>
                <w:bCs/>
              </w:rPr>
              <w:t>Sri Lanka</w:t>
            </w:r>
            <w:r w:rsidR="00360056">
              <w:rPr>
                <w:rFonts w:ascii="Book Antiqua" w:hAnsi="Book Antiqua"/>
                <w:bCs/>
              </w:rPr>
              <w:t xml:space="preserve"> h</w:t>
            </w:r>
            <w:r w:rsidRPr="001F5B12">
              <w:rPr>
                <w:rFonts w:ascii="Book Antiqua" w:hAnsi="Book Antiqua"/>
                <w:bCs/>
              </w:rPr>
              <w:t>ospital</w:t>
            </w:r>
          </w:p>
        </w:tc>
        <w:tc>
          <w:tcPr>
            <w:tcW w:w="473" w:type="pct"/>
          </w:tcPr>
          <w:p w14:paraId="5C43EA49"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t>Not given</w:t>
            </w:r>
          </w:p>
        </w:tc>
        <w:tc>
          <w:tcPr>
            <w:tcW w:w="1327" w:type="pct"/>
          </w:tcPr>
          <w:p w14:paraId="347FD1FB"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t xml:space="preserve">WHO 1999 (2011-14) </w:t>
            </w:r>
            <w:r w:rsidR="00360056">
              <w:rPr>
                <w:rFonts w:ascii="Book Antiqua" w:hAnsi="Book Antiqua"/>
                <w:bCs/>
              </w:rPr>
              <w:t>and</w:t>
            </w:r>
            <w:r w:rsidRPr="001F5B12">
              <w:rPr>
                <w:rFonts w:ascii="Book Antiqua" w:hAnsi="Book Antiqua"/>
                <w:bCs/>
              </w:rPr>
              <w:t xml:space="preserve"> DIPSI</w:t>
            </w:r>
            <w:r w:rsidR="00360056">
              <w:rPr>
                <w:rFonts w:ascii="Book Antiqua" w:hAnsi="Book Antiqua"/>
                <w:bCs/>
              </w:rPr>
              <w:t xml:space="preserve"> </w:t>
            </w:r>
            <w:r w:rsidRPr="001F5B12">
              <w:rPr>
                <w:rFonts w:ascii="Book Antiqua" w:hAnsi="Book Antiqua"/>
                <w:bCs/>
              </w:rPr>
              <w:t>(2014-15), OGTT in any trimesters, DIP excluded</w:t>
            </w:r>
          </w:p>
        </w:tc>
        <w:tc>
          <w:tcPr>
            <w:tcW w:w="1681" w:type="pct"/>
          </w:tcPr>
          <w:p w14:paraId="26A74D65"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t>GDM</w:t>
            </w:r>
            <w:r w:rsidR="00DE0A97">
              <w:rPr>
                <w:rFonts w:ascii="Book Antiqua" w:hAnsi="Book Antiqua"/>
                <w:bCs/>
              </w:rPr>
              <w:t>:</w:t>
            </w:r>
            <w:r w:rsidRPr="001F5B12">
              <w:rPr>
                <w:rFonts w:ascii="Book Antiqua" w:hAnsi="Book Antiqua"/>
                <w:bCs/>
              </w:rPr>
              <w:t xml:space="preserve"> </w:t>
            </w:r>
            <w:r w:rsidRPr="00DE0A97">
              <w:rPr>
                <w:rFonts w:ascii="Book Antiqua" w:hAnsi="Book Antiqua"/>
                <w:bCs/>
                <w:i/>
                <w:iCs/>
              </w:rPr>
              <w:t>n</w:t>
            </w:r>
            <w:r w:rsidR="00DE0A97">
              <w:rPr>
                <w:rFonts w:ascii="Book Antiqua" w:hAnsi="Book Antiqua"/>
                <w:bCs/>
              </w:rPr>
              <w:t xml:space="preserve"> </w:t>
            </w:r>
            <w:r w:rsidRPr="001F5B12">
              <w:rPr>
                <w:rFonts w:ascii="Book Antiqua" w:hAnsi="Book Antiqua"/>
                <w:bCs/>
              </w:rPr>
              <w:t>=</w:t>
            </w:r>
            <w:r w:rsidR="00DE0A97">
              <w:rPr>
                <w:rFonts w:ascii="Book Antiqua" w:hAnsi="Book Antiqua"/>
                <w:bCs/>
              </w:rPr>
              <w:t xml:space="preserve"> </w:t>
            </w:r>
            <w:r w:rsidRPr="001F5B12">
              <w:rPr>
                <w:rFonts w:ascii="Book Antiqua" w:hAnsi="Book Antiqua"/>
                <w:bCs/>
              </w:rPr>
              <w:t>435 (</w:t>
            </w:r>
            <w:r w:rsidR="00DE0A97">
              <w:rPr>
                <w:rFonts w:ascii="Book Antiqua" w:hAnsi="Book Antiqua"/>
                <w:bCs/>
              </w:rPr>
              <w:t>t</w:t>
            </w:r>
            <w:r w:rsidRPr="001F5B12">
              <w:rPr>
                <w:rFonts w:ascii="Book Antiqua" w:hAnsi="Book Antiqua"/>
                <w:bCs/>
              </w:rPr>
              <w:t>otal number not available)</w:t>
            </w:r>
            <w:r w:rsidR="00DE0A97">
              <w:rPr>
                <w:rFonts w:ascii="Book Antiqua" w:hAnsi="Book Antiqua" w:hint="eastAsia"/>
                <w:bCs/>
                <w:lang w:eastAsia="zh-CN"/>
              </w:rPr>
              <w:t>;</w:t>
            </w:r>
            <w:r w:rsidR="00DE0A97">
              <w:rPr>
                <w:rFonts w:ascii="Book Antiqua" w:hAnsi="Book Antiqua"/>
                <w:bCs/>
                <w:lang w:eastAsia="zh-CN"/>
              </w:rPr>
              <w:t xml:space="preserve"> </w:t>
            </w:r>
            <w:r w:rsidRPr="00CE34BA">
              <w:rPr>
                <w:rFonts w:ascii="Book Antiqua" w:hAnsi="Book Antiqua"/>
                <w:b/>
              </w:rPr>
              <w:t xml:space="preserve">12-23 </w:t>
            </w:r>
            <w:proofErr w:type="spellStart"/>
            <w:r w:rsidRPr="00CE34BA">
              <w:rPr>
                <w:rFonts w:ascii="Book Antiqua" w:hAnsi="Book Antiqua"/>
                <w:b/>
              </w:rPr>
              <w:t>wk</w:t>
            </w:r>
            <w:proofErr w:type="spellEnd"/>
            <w:r w:rsidR="00DE0A97" w:rsidRPr="00CE34BA">
              <w:rPr>
                <w:rFonts w:ascii="Book Antiqua" w:hAnsi="Book Antiqua"/>
                <w:b/>
              </w:rPr>
              <w:t>,</w:t>
            </w:r>
            <w:r w:rsidRPr="00CE34BA">
              <w:rPr>
                <w:rFonts w:ascii="Book Antiqua" w:hAnsi="Book Antiqua"/>
                <w:b/>
              </w:rPr>
              <w:t xml:space="preserve"> 104 (23.9%)</w:t>
            </w:r>
            <w:r w:rsidR="00DE0A97">
              <w:rPr>
                <w:rFonts w:ascii="Book Antiqua" w:hAnsi="Book Antiqua"/>
                <w:bCs/>
              </w:rPr>
              <w:t xml:space="preserve">; </w:t>
            </w:r>
            <w:r w:rsidRPr="00DE0A97">
              <w:rPr>
                <w:rFonts w:ascii="Book Antiqua" w:hAnsi="Book Antiqua"/>
                <w:bCs/>
              </w:rPr>
              <w:t>≥</w:t>
            </w:r>
            <w:r w:rsidR="00DE0A97" w:rsidRPr="00DE0A97">
              <w:rPr>
                <w:rFonts w:ascii="Book Antiqua" w:hAnsi="Book Antiqua"/>
                <w:bCs/>
              </w:rPr>
              <w:t xml:space="preserve"> </w:t>
            </w:r>
            <w:r w:rsidRPr="001F5B12">
              <w:rPr>
                <w:rFonts w:ascii="Book Antiqua" w:hAnsi="Book Antiqua"/>
                <w:bCs/>
              </w:rPr>
              <w:t xml:space="preserve">24 </w:t>
            </w:r>
            <w:proofErr w:type="spellStart"/>
            <w:r w:rsidRPr="001F5B12">
              <w:rPr>
                <w:rFonts w:ascii="Book Antiqua" w:hAnsi="Book Antiqua"/>
                <w:bCs/>
              </w:rPr>
              <w:t>wk</w:t>
            </w:r>
            <w:proofErr w:type="spellEnd"/>
            <w:r w:rsidR="00DE0A97">
              <w:rPr>
                <w:rFonts w:ascii="Book Antiqua" w:hAnsi="Book Antiqua"/>
                <w:bCs/>
              </w:rPr>
              <w:t>,</w:t>
            </w:r>
            <w:r w:rsidRPr="001F5B12">
              <w:rPr>
                <w:rFonts w:ascii="Book Antiqua" w:hAnsi="Book Antiqua"/>
                <w:bCs/>
              </w:rPr>
              <w:t xml:space="preserve"> 331 (76.09%)</w:t>
            </w:r>
          </w:p>
        </w:tc>
      </w:tr>
      <w:tr w:rsidR="00360056" w:rsidRPr="000818ED" w14:paraId="23F864B2" w14:textId="77777777" w:rsidTr="00815F0C">
        <w:tc>
          <w:tcPr>
            <w:tcW w:w="758" w:type="pct"/>
            <w:tcBorders>
              <w:bottom w:val="single" w:sz="4" w:space="0" w:color="auto"/>
            </w:tcBorders>
          </w:tcPr>
          <w:p w14:paraId="6B83989A" w14:textId="77777777" w:rsidR="001F5B12" w:rsidRPr="001F5B12" w:rsidRDefault="00815F0C" w:rsidP="000818ED">
            <w:pPr>
              <w:spacing w:line="360" w:lineRule="auto"/>
              <w:jc w:val="both"/>
              <w:rPr>
                <w:rFonts w:ascii="Book Antiqua" w:hAnsi="Book Antiqua"/>
                <w:bCs/>
              </w:rPr>
            </w:pPr>
            <w:r w:rsidRPr="00815F0C">
              <w:rPr>
                <w:rFonts w:ascii="Book Antiqua" w:hAnsi="Book Antiqua"/>
                <w:bCs/>
              </w:rPr>
              <w:t>Mazumder</w:t>
            </w:r>
            <w:r w:rsidRPr="001F5B12">
              <w:rPr>
                <w:rFonts w:ascii="Book Antiqua" w:hAnsi="Book Antiqua"/>
                <w:bCs/>
              </w:rPr>
              <w:t xml:space="preserve"> </w:t>
            </w:r>
            <w:r w:rsidRPr="00815F0C">
              <w:rPr>
                <w:rFonts w:ascii="Book Antiqua" w:hAnsi="Book Antiqua"/>
                <w:bCs/>
                <w:i/>
                <w:iCs/>
              </w:rPr>
              <w:t xml:space="preserve">et </w:t>
            </w:r>
            <w:proofErr w:type="gramStart"/>
            <w:r w:rsidRPr="00815F0C">
              <w:rPr>
                <w:rFonts w:ascii="Book Antiqua" w:hAnsi="Book Antiqua"/>
                <w:bCs/>
                <w:i/>
                <w:iCs/>
              </w:rPr>
              <w:t>al</w:t>
            </w:r>
            <w:r w:rsidRPr="00815F0C">
              <w:rPr>
                <w:rFonts w:ascii="Book Antiqua" w:hAnsi="Book Antiqua"/>
                <w:bCs/>
                <w:vertAlign w:val="superscript"/>
              </w:rPr>
              <w:t>[</w:t>
            </w:r>
            <w:proofErr w:type="gramEnd"/>
            <w:r w:rsidRPr="00815F0C">
              <w:rPr>
                <w:rFonts w:ascii="Book Antiqua" w:hAnsi="Book Antiqua"/>
                <w:bCs/>
                <w:vertAlign w:val="superscript"/>
              </w:rPr>
              <w:t>4</w:t>
            </w:r>
            <w:r>
              <w:rPr>
                <w:rFonts w:ascii="Book Antiqua" w:hAnsi="Book Antiqua"/>
                <w:bCs/>
                <w:vertAlign w:val="superscript"/>
              </w:rPr>
              <w:t>2</w:t>
            </w:r>
            <w:r w:rsidRPr="00815F0C">
              <w:rPr>
                <w:rFonts w:ascii="Book Antiqua" w:hAnsi="Book Antiqua"/>
                <w:bCs/>
                <w:vertAlign w:val="superscript"/>
              </w:rPr>
              <w:t>]</w:t>
            </w:r>
            <w:r>
              <w:rPr>
                <w:rFonts w:ascii="Book Antiqua" w:hAnsi="Book Antiqua"/>
                <w:bCs/>
              </w:rPr>
              <w:t>, 2022</w:t>
            </w:r>
          </w:p>
        </w:tc>
        <w:tc>
          <w:tcPr>
            <w:tcW w:w="761" w:type="pct"/>
            <w:tcBorders>
              <w:bottom w:val="single" w:sz="4" w:space="0" w:color="auto"/>
            </w:tcBorders>
          </w:tcPr>
          <w:p w14:paraId="3282428F"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t>Bangladesh</w:t>
            </w:r>
            <w:r w:rsidR="00360056">
              <w:rPr>
                <w:rFonts w:ascii="Book Antiqua" w:hAnsi="Book Antiqua" w:hint="eastAsia"/>
                <w:bCs/>
                <w:lang w:eastAsia="zh-CN"/>
              </w:rPr>
              <w:t xml:space="preserve"> </w:t>
            </w:r>
            <w:r w:rsidR="00360056">
              <w:rPr>
                <w:rFonts w:ascii="Book Antiqua" w:hAnsi="Book Antiqua"/>
                <w:bCs/>
              </w:rPr>
              <w:t>c</w:t>
            </w:r>
            <w:r w:rsidRPr="001F5B12">
              <w:rPr>
                <w:rFonts w:ascii="Book Antiqua" w:hAnsi="Book Antiqua"/>
                <w:bCs/>
              </w:rPr>
              <w:t>ommunity</w:t>
            </w:r>
          </w:p>
        </w:tc>
        <w:tc>
          <w:tcPr>
            <w:tcW w:w="473" w:type="pct"/>
            <w:tcBorders>
              <w:bottom w:val="single" w:sz="4" w:space="0" w:color="auto"/>
            </w:tcBorders>
          </w:tcPr>
          <w:p w14:paraId="4A40301B"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t>265</w:t>
            </w:r>
          </w:p>
        </w:tc>
        <w:tc>
          <w:tcPr>
            <w:tcW w:w="1327" w:type="pct"/>
            <w:tcBorders>
              <w:bottom w:val="single" w:sz="4" w:space="0" w:color="auto"/>
            </w:tcBorders>
          </w:tcPr>
          <w:p w14:paraId="1B825294"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t>IADPSG</w:t>
            </w:r>
            <w:r w:rsidR="00360056">
              <w:rPr>
                <w:rFonts w:ascii="Book Antiqua" w:hAnsi="Book Antiqua"/>
                <w:bCs/>
              </w:rPr>
              <w:t xml:space="preserve">; </w:t>
            </w:r>
            <w:r w:rsidRPr="001F5B12">
              <w:rPr>
                <w:rFonts w:ascii="Book Antiqua" w:hAnsi="Book Antiqua"/>
                <w:bCs/>
              </w:rPr>
              <w:t>OGTT in any trimester</w:t>
            </w:r>
          </w:p>
        </w:tc>
        <w:tc>
          <w:tcPr>
            <w:tcW w:w="1681" w:type="pct"/>
            <w:tcBorders>
              <w:bottom w:val="single" w:sz="4" w:space="0" w:color="auto"/>
            </w:tcBorders>
          </w:tcPr>
          <w:p w14:paraId="71A6B847" w14:textId="77777777" w:rsidR="001F5B12" w:rsidRPr="001F5B12" w:rsidRDefault="001F5B12" w:rsidP="000818ED">
            <w:pPr>
              <w:spacing w:line="360" w:lineRule="auto"/>
              <w:jc w:val="both"/>
              <w:rPr>
                <w:rFonts w:ascii="Book Antiqua" w:hAnsi="Book Antiqua"/>
                <w:bCs/>
              </w:rPr>
            </w:pPr>
            <w:r w:rsidRPr="001F5B12">
              <w:rPr>
                <w:rFonts w:ascii="Book Antiqua" w:hAnsi="Book Antiqua"/>
                <w:bCs/>
              </w:rPr>
              <w:t>GDM</w:t>
            </w:r>
            <w:r w:rsidR="00DE0A97">
              <w:rPr>
                <w:rFonts w:ascii="Book Antiqua" w:hAnsi="Book Antiqua"/>
                <w:bCs/>
              </w:rPr>
              <w:t>:</w:t>
            </w:r>
            <w:r w:rsidRPr="001F5B12">
              <w:rPr>
                <w:rFonts w:ascii="Book Antiqua" w:hAnsi="Book Antiqua"/>
                <w:bCs/>
              </w:rPr>
              <w:t xml:space="preserve"> </w:t>
            </w:r>
            <w:r w:rsidRPr="00DE0A97">
              <w:rPr>
                <w:rFonts w:ascii="Book Antiqua" w:hAnsi="Book Antiqua"/>
                <w:bCs/>
                <w:i/>
                <w:iCs/>
              </w:rPr>
              <w:t>n</w:t>
            </w:r>
            <w:r w:rsidR="00DE0A97">
              <w:rPr>
                <w:rFonts w:ascii="Book Antiqua" w:hAnsi="Book Antiqua"/>
                <w:bCs/>
              </w:rPr>
              <w:t xml:space="preserve"> </w:t>
            </w:r>
            <w:r w:rsidRPr="001F5B12">
              <w:rPr>
                <w:rFonts w:ascii="Book Antiqua" w:hAnsi="Book Antiqua"/>
                <w:bCs/>
              </w:rPr>
              <w:t>=</w:t>
            </w:r>
            <w:r w:rsidR="00DE0A97">
              <w:rPr>
                <w:rFonts w:ascii="Book Antiqua" w:hAnsi="Book Antiqua"/>
                <w:bCs/>
              </w:rPr>
              <w:t xml:space="preserve"> </w:t>
            </w:r>
            <w:r w:rsidRPr="001F5B12">
              <w:rPr>
                <w:rFonts w:ascii="Book Antiqua" w:hAnsi="Book Antiqua"/>
                <w:bCs/>
              </w:rPr>
              <w:t>92 (34.71%)</w:t>
            </w:r>
            <w:r w:rsidR="00DE0A97">
              <w:rPr>
                <w:rFonts w:ascii="Book Antiqua" w:hAnsi="Book Antiqua" w:hint="eastAsia"/>
                <w:bCs/>
                <w:lang w:eastAsia="zh-CN"/>
              </w:rPr>
              <w:t>;</w:t>
            </w:r>
            <w:r w:rsidR="00DE0A97">
              <w:rPr>
                <w:rFonts w:ascii="Book Antiqua" w:hAnsi="Book Antiqua"/>
                <w:bCs/>
                <w:lang w:eastAsia="zh-CN"/>
              </w:rPr>
              <w:t xml:space="preserve"> </w:t>
            </w:r>
            <w:r w:rsidRPr="00CE34BA">
              <w:rPr>
                <w:rFonts w:ascii="Book Antiqua" w:hAnsi="Book Antiqua"/>
                <w:b/>
              </w:rPr>
              <w:t>1</w:t>
            </w:r>
            <w:r w:rsidRPr="00CE34BA">
              <w:rPr>
                <w:rFonts w:ascii="Book Antiqua" w:hAnsi="Book Antiqua"/>
                <w:b/>
                <w:vertAlign w:val="superscript"/>
              </w:rPr>
              <w:t>st</w:t>
            </w:r>
            <w:r w:rsidRPr="00CE34BA">
              <w:rPr>
                <w:rFonts w:ascii="Book Antiqua" w:hAnsi="Book Antiqua"/>
                <w:b/>
              </w:rPr>
              <w:t xml:space="preserve"> trimester, 33 (35.87%)</w:t>
            </w:r>
            <w:r w:rsidR="00DE0A97" w:rsidRPr="00EC417E">
              <w:rPr>
                <w:rFonts w:ascii="Book Antiqua" w:hAnsi="Book Antiqua" w:hint="eastAsia"/>
                <w:bCs/>
                <w:lang w:eastAsia="zh-CN"/>
              </w:rPr>
              <w:t>;</w:t>
            </w:r>
            <w:r w:rsidR="00DE0A97">
              <w:rPr>
                <w:rFonts w:ascii="Book Antiqua" w:hAnsi="Book Antiqua"/>
                <w:bCs/>
                <w:lang w:eastAsia="zh-CN"/>
              </w:rPr>
              <w:t xml:space="preserve"> </w:t>
            </w:r>
            <w:r w:rsidRPr="001F5B12">
              <w:rPr>
                <w:rFonts w:ascii="Book Antiqua" w:hAnsi="Book Antiqua"/>
                <w:bCs/>
              </w:rPr>
              <w:t>2</w:t>
            </w:r>
            <w:r w:rsidRPr="001F5B12">
              <w:rPr>
                <w:rFonts w:ascii="Book Antiqua" w:hAnsi="Book Antiqua"/>
                <w:bCs/>
                <w:vertAlign w:val="superscript"/>
              </w:rPr>
              <w:t>nd</w:t>
            </w:r>
            <w:r w:rsidRPr="001F5B12">
              <w:rPr>
                <w:rFonts w:ascii="Book Antiqua" w:hAnsi="Book Antiqua"/>
                <w:bCs/>
              </w:rPr>
              <w:t xml:space="preserve"> trimester, 36 (39.13</w:t>
            </w:r>
            <w:r w:rsidR="00815F0C">
              <w:rPr>
                <w:rFonts w:ascii="Book Antiqua" w:hAnsi="Book Antiqua"/>
                <w:bCs/>
              </w:rPr>
              <w:t>%</w:t>
            </w:r>
            <w:r w:rsidRPr="001F5B12">
              <w:rPr>
                <w:rFonts w:ascii="Book Antiqua" w:hAnsi="Book Antiqua"/>
                <w:bCs/>
              </w:rPr>
              <w:t>)</w:t>
            </w:r>
            <w:r w:rsidR="00DE0A97">
              <w:rPr>
                <w:rFonts w:ascii="Book Antiqua" w:hAnsi="Book Antiqua" w:hint="eastAsia"/>
                <w:bCs/>
                <w:lang w:eastAsia="zh-CN"/>
              </w:rPr>
              <w:t>;</w:t>
            </w:r>
            <w:r w:rsidR="00DE0A97">
              <w:rPr>
                <w:rFonts w:ascii="Book Antiqua" w:hAnsi="Book Antiqua"/>
                <w:bCs/>
                <w:lang w:eastAsia="zh-CN"/>
              </w:rPr>
              <w:t xml:space="preserve"> </w:t>
            </w:r>
            <w:r w:rsidRPr="001F5B12">
              <w:rPr>
                <w:rFonts w:ascii="Book Antiqua" w:hAnsi="Book Antiqua"/>
                <w:bCs/>
              </w:rPr>
              <w:t>3</w:t>
            </w:r>
            <w:r w:rsidRPr="001F5B12">
              <w:rPr>
                <w:rFonts w:ascii="Book Antiqua" w:hAnsi="Book Antiqua"/>
                <w:bCs/>
                <w:vertAlign w:val="superscript"/>
              </w:rPr>
              <w:t>rd</w:t>
            </w:r>
            <w:r w:rsidRPr="001F5B12">
              <w:rPr>
                <w:rFonts w:ascii="Book Antiqua" w:hAnsi="Book Antiqua"/>
                <w:bCs/>
              </w:rPr>
              <w:t xml:space="preserve"> trimester, 23 (25</w:t>
            </w:r>
            <w:r w:rsidR="00815F0C">
              <w:rPr>
                <w:rFonts w:ascii="Book Antiqua" w:hAnsi="Book Antiqua"/>
                <w:bCs/>
              </w:rPr>
              <w:t>%</w:t>
            </w:r>
            <w:r w:rsidRPr="001F5B12">
              <w:rPr>
                <w:rFonts w:ascii="Book Antiqua" w:hAnsi="Book Antiqua"/>
                <w:bCs/>
              </w:rPr>
              <w:t>)</w:t>
            </w:r>
          </w:p>
        </w:tc>
      </w:tr>
    </w:tbl>
    <w:p w14:paraId="0B3BBF88" w14:textId="77777777" w:rsidR="00900109" w:rsidRPr="000818ED" w:rsidRDefault="00083A42" w:rsidP="000818ED">
      <w:pPr>
        <w:spacing w:line="360" w:lineRule="auto"/>
        <w:jc w:val="both"/>
        <w:rPr>
          <w:rFonts w:ascii="Book Antiqua" w:hAnsi="Book Antiqua" w:cstheme="minorBidi"/>
        </w:rPr>
      </w:pPr>
      <w:r w:rsidRPr="00083A42">
        <w:rPr>
          <w:rFonts w:ascii="Book Antiqua" w:hAnsi="Book Antiqua" w:cstheme="minorBidi"/>
        </w:rPr>
        <w:t>Values in bold indicate percentage of women diagnosed before 24 gestational weeks.</w:t>
      </w:r>
      <w:r>
        <w:rPr>
          <w:rFonts w:ascii="Book Antiqua" w:hAnsi="Book Antiqua" w:cstheme="minorBidi"/>
        </w:rPr>
        <w:t xml:space="preserve"> </w:t>
      </w:r>
      <w:r w:rsidR="00900109" w:rsidRPr="000818ED">
        <w:rPr>
          <w:rFonts w:ascii="Book Antiqua" w:hAnsi="Book Antiqua" w:cstheme="minorBidi"/>
        </w:rPr>
        <w:t>GW</w:t>
      </w:r>
      <w:r w:rsidR="00815F0C">
        <w:rPr>
          <w:rFonts w:ascii="Book Antiqua" w:hAnsi="Book Antiqua" w:cstheme="minorBidi"/>
        </w:rPr>
        <w:t>:</w:t>
      </w:r>
      <w:r w:rsidR="00900109" w:rsidRPr="000818ED">
        <w:rPr>
          <w:rFonts w:ascii="Book Antiqua" w:hAnsi="Book Antiqua" w:cstheme="minorBidi"/>
        </w:rPr>
        <w:t xml:space="preserve"> Gestational weeks</w:t>
      </w:r>
      <w:r w:rsidR="00815F0C">
        <w:rPr>
          <w:rFonts w:ascii="Book Antiqua" w:hAnsi="Book Antiqua" w:cstheme="minorBidi"/>
        </w:rPr>
        <w:t xml:space="preserve">; </w:t>
      </w:r>
      <w:r w:rsidR="00900109" w:rsidRPr="000818ED">
        <w:rPr>
          <w:rFonts w:ascii="Book Antiqua" w:hAnsi="Book Antiqua" w:cstheme="minorBidi"/>
        </w:rPr>
        <w:t>WHO</w:t>
      </w:r>
      <w:r w:rsidR="00815F0C">
        <w:rPr>
          <w:rFonts w:ascii="Book Antiqua" w:hAnsi="Book Antiqua" w:cstheme="minorBidi"/>
        </w:rPr>
        <w:t xml:space="preserve">: </w:t>
      </w:r>
      <w:r w:rsidR="00900109" w:rsidRPr="000818ED">
        <w:rPr>
          <w:rFonts w:ascii="Book Antiqua" w:hAnsi="Book Antiqua" w:cstheme="minorBidi"/>
        </w:rPr>
        <w:t xml:space="preserve">World Health </w:t>
      </w:r>
      <w:r w:rsidR="004649CF">
        <w:rPr>
          <w:rFonts w:ascii="Book Antiqua" w:hAnsi="Book Antiqua" w:cstheme="minorBidi"/>
        </w:rPr>
        <w:t>A</w:t>
      </w:r>
      <w:r w:rsidR="00900109" w:rsidRPr="000818ED">
        <w:rPr>
          <w:rFonts w:ascii="Book Antiqua" w:hAnsi="Book Antiqua" w:cstheme="minorBidi"/>
        </w:rPr>
        <w:t>ssociation</w:t>
      </w:r>
      <w:r w:rsidR="00815F0C">
        <w:rPr>
          <w:rFonts w:ascii="Book Antiqua" w:hAnsi="Book Antiqua" w:cstheme="minorBidi"/>
        </w:rPr>
        <w:t xml:space="preserve">; </w:t>
      </w:r>
      <w:r w:rsidR="00900109" w:rsidRPr="000818ED">
        <w:rPr>
          <w:rFonts w:ascii="Book Antiqua" w:hAnsi="Book Antiqua" w:cstheme="minorBidi"/>
        </w:rPr>
        <w:t>OCT</w:t>
      </w:r>
      <w:r w:rsidR="00815F0C">
        <w:rPr>
          <w:rFonts w:ascii="Book Antiqua" w:hAnsi="Book Antiqua" w:cstheme="minorBidi"/>
        </w:rPr>
        <w:t>:</w:t>
      </w:r>
      <w:r w:rsidR="00900109" w:rsidRPr="000818ED">
        <w:rPr>
          <w:rFonts w:ascii="Book Antiqua" w:hAnsi="Book Antiqua" w:cstheme="minorBidi"/>
        </w:rPr>
        <w:t xml:space="preserve"> Oral </w:t>
      </w:r>
      <w:r w:rsidR="004649CF" w:rsidRPr="000818ED">
        <w:rPr>
          <w:rFonts w:ascii="Book Antiqua" w:hAnsi="Book Antiqua" w:cstheme="minorBidi"/>
        </w:rPr>
        <w:t>glucose c</w:t>
      </w:r>
      <w:r w:rsidR="00900109" w:rsidRPr="000818ED">
        <w:rPr>
          <w:rFonts w:ascii="Book Antiqua" w:hAnsi="Book Antiqua" w:cstheme="minorBidi"/>
        </w:rPr>
        <w:t>hallenge</w:t>
      </w:r>
      <w:r w:rsidR="00815F0C">
        <w:rPr>
          <w:rFonts w:ascii="Book Antiqua" w:hAnsi="Book Antiqua" w:cstheme="minorBidi"/>
        </w:rPr>
        <w:t xml:space="preserve">; </w:t>
      </w:r>
      <w:r w:rsidR="00900109" w:rsidRPr="000818ED">
        <w:rPr>
          <w:rFonts w:ascii="Book Antiqua" w:hAnsi="Book Antiqua" w:cstheme="minorBidi"/>
        </w:rPr>
        <w:t>OGTT</w:t>
      </w:r>
      <w:r w:rsidR="00815F0C">
        <w:rPr>
          <w:rFonts w:ascii="Book Antiqua" w:hAnsi="Book Antiqua" w:cstheme="minorBidi"/>
        </w:rPr>
        <w:t xml:space="preserve">: </w:t>
      </w:r>
      <w:r w:rsidR="00900109" w:rsidRPr="000818ED">
        <w:rPr>
          <w:rFonts w:ascii="Book Antiqua" w:hAnsi="Book Antiqua" w:cstheme="minorBidi"/>
        </w:rPr>
        <w:t xml:space="preserve">Oral glucose </w:t>
      </w:r>
      <w:r w:rsidR="004649CF" w:rsidRPr="000818ED">
        <w:rPr>
          <w:rFonts w:ascii="Book Antiqua" w:hAnsi="Book Antiqua" w:cstheme="minorBidi"/>
        </w:rPr>
        <w:t>tolerance t</w:t>
      </w:r>
      <w:r w:rsidR="00900109" w:rsidRPr="000818ED">
        <w:rPr>
          <w:rFonts w:ascii="Book Antiqua" w:hAnsi="Book Antiqua" w:cstheme="minorBidi"/>
        </w:rPr>
        <w:t>est</w:t>
      </w:r>
      <w:r w:rsidR="00815F0C">
        <w:rPr>
          <w:rFonts w:ascii="Book Antiqua" w:hAnsi="Book Antiqua" w:cstheme="minorBidi"/>
        </w:rPr>
        <w:t xml:space="preserve">; </w:t>
      </w:r>
      <w:r w:rsidR="00900109" w:rsidRPr="000818ED">
        <w:rPr>
          <w:rFonts w:ascii="Book Antiqua" w:hAnsi="Book Antiqua" w:cstheme="minorBidi"/>
        </w:rPr>
        <w:t>DIPSI</w:t>
      </w:r>
      <w:r w:rsidR="00815F0C">
        <w:rPr>
          <w:rFonts w:ascii="Book Antiqua" w:hAnsi="Book Antiqua" w:cstheme="minorBidi"/>
        </w:rPr>
        <w:t xml:space="preserve">: </w:t>
      </w:r>
      <w:r w:rsidR="00900109" w:rsidRPr="000818ED">
        <w:rPr>
          <w:rFonts w:ascii="Book Antiqua" w:hAnsi="Book Antiqua" w:cstheme="minorBidi"/>
        </w:rPr>
        <w:t xml:space="preserve">Diabetes </w:t>
      </w:r>
      <w:proofErr w:type="gramStart"/>
      <w:r w:rsidR="00900109" w:rsidRPr="000818ED">
        <w:rPr>
          <w:rFonts w:ascii="Book Antiqua" w:hAnsi="Book Antiqua" w:cstheme="minorBidi"/>
        </w:rPr>
        <w:t>In</w:t>
      </w:r>
      <w:proofErr w:type="gramEnd"/>
      <w:r w:rsidR="00900109" w:rsidRPr="000818ED">
        <w:rPr>
          <w:rFonts w:ascii="Book Antiqua" w:hAnsi="Book Antiqua" w:cstheme="minorBidi"/>
        </w:rPr>
        <w:t xml:space="preserve"> Pregnancy Study group of India</w:t>
      </w:r>
      <w:r w:rsidR="00815F0C">
        <w:rPr>
          <w:rFonts w:ascii="Book Antiqua" w:hAnsi="Book Antiqua" w:cstheme="minorBidi"/>
        </w:rPr>
        <w:t xml:space="preserve">; </w:t>
      </w:r>
      <w:r w:rsidR="00900109" w:rsidRPr="000818ED">
        <w:rPr>
          <w:rFonts w:ascii="Book Antiqua" w:hAnsi="Book Antiqua" w:cstheme="minorBidi"/>
        </w:rPr>
        <w:t>IADPSG</w:t>
      </w:r>
      <w:r w:rsidR="00815F0C">
        <w:rPr>
          <w:rFonts w:ascii="Book Antiqua" w:hAnsi="Book Antiqua" w:cstheme="minorBidi"/>
        </w:rPr>
        <w:t>:</w:t>
      </w:r>
      <w:r w:rsidR="00900109" w:rsidRPr="000818ED">
        <w:rPr>
          <w:rFonts w:ascii="Book Antiqua" w:hAnsi="Book Antiqua" w:cstheme="minorBidi"/>
        </w:rPr>
        <w:t xml:space="preserve"> International Association of the Diabetes and Pregnancy Study Group</w:t>
      </w:r>
      <w:r w:rsidR="00815F0C">
        <w:rPr>
          <w:rFonts w:ascii="Book Antiqua" w:hAnsi="Book Antiqua" w:cstheme="minorBidi"/>
        </w:rPr>
        <w:t xml:space="preserve">; </w:t>
      </w:r>
      <w:r w:rsidR="00900109" w:rsidRPr="000818ED">
        <w:rPr>
          <w:rFonts w:ascii="Book Antiqua" w:hAnsi="Book Antiqua" w:cstheme="minorBidi"/>
        </w:rPr>
        <w:t>DIP</w:t>
      </w:r>
      <w:r w:rsidR="00815F0C">
        <w:rPr>
          <w:rFonts w:ascii="Book Antiqua" w:hAnsi="Book Antiqua" w:cstheme="minorBidi"/>
        </w:rPr>
        <w:t xml:space="preserve">: </w:t>
      </w:r>
      <w:r w:rsidR="00900109" w:rsidRPr="000818ED">
        <w:rPr>
          <w:rFonts w:ascii="Book Antiqua" w:hAnsi="Book Antiqua" w:cstheme="minorBidi"/>
        </w:rPr>
        <w:t>Diabet</w:t>
      </w:r>
      <w:r w:rsidR="004649CF" w:rsidRPr="000818ED">
        <w:rPr>
          <w:rFonts w:ascii="Book Antiqua" w:hAnsi="Book Antiqua" w:cstheme="minorBidi"/>
        </w:rPr>
        <w:t>es in pregnan</w:t>
      </w:r>
      <w:r w:rsidR="00900109" w:rsidRPr="000818ED">
        <w:rPr>
          <w:rFonts w:ascii="Book Antiqua" w:hAnsi="Book Antiqua" w:cstheme="minorBidi"/>
        </w:rPr>
        <w:t>cy</w:t>
      </w:r>
      <w:r w:rsidR="00815F0C">
        <w:rPr>
          <w:rFonts w:ascii="Book Antiqua" w:hAnsi="Book Antiqua" w:cstheme="minorBidi"/>
        </w:rPr>
        <w:t xml:space="preserve">; </w:t>
      </w:r>
      <w:r w:rsidR="00900109" w:rsidRPr="000818ED">
        <w:rPr>
          <w:rFonts w:ascii="Book Antiqua" w:hAnsi="Book Antiqua" w:cstheme="minorBidi"/>
        </w:rPr>
        <w:t>IGT</w:t>
      </w:r>
      <w:r w:rsidR="00815F0C">
        <w:rPr>
          <w:rFonts w:ascii="Book Antiqua" w:hAnsi="Book Antiqua" w:cstheme="minorBidi"/>
        </w:rPr>
        <w:t>:</w:t>
      </w:r>
      <w:r w:rsidR="004649CF">
        <w:rPr>
          <w:rFonts w:ascii="Book Antiqua" w:hAnsi="Book Antiqua" w:cstheme="minorBidi"/>
        </w:rPr>
        <w:t xml:space="preserve"> </w:t>
      </w:r>
      <w:r w:rsidR="00900109" w:rsidRPr="000818ED">
        <w:rPr>
          <w:rFonts w:ascii="Book Antiqua" w:hAnsi="Book Antiqua" w:cstheme="minorBidi"/>
        </w:rPr>
        <w:t xml:space="preserve">Impaired </w:t>
      </w:r>
      <w:r w:rsidR="004649CF" w:rsidRPr="000818ED">
        <w:rPr>
          <w:rFonts w:ascii="Book Antiqua" w:hAnsi="Book Antiqua" w:cstheme="minorBidi"/>
        </w:rPr>
        <w:t>glucose t</w:t>
      </w:r>
      <w:r w:rsidR="00900109" w:rsidRPr="000818ED">
        <w:rPr>
          <w:rFonts w:ascii="Book Antiqua" w:hAnsi="Book Antiqua" w:cstheme="minorBidi"/>
        </w:rPr>
        <w:t>olerance</w:t>
      </w:r>
      <w:r w:rsidR="00815F0C">
        <w:rPr>
          <w:rFonts w:ascii="Book Antiqua" w:hAnsi="Book Antiqua" w:cstheme="minorBidi"/>
        </w:rPr>
        <w:t xml:space="preserve">; </w:t>
      </w:r>
      <w:r w:rsidR="00900109" w:rsidRPr="000818ED">
        <w:rPr>
          <w:rFonts w:ascii="Book Antiqua" w:hAnsi="Book Antiqua" w:cstheme="minorBidi"/>
        </w:rPr>
        <w:t>IFG</w:t>
      </w:r>
      <w:r w:rsidR="00815F0C">
        <w:rPr>
          <w:rFonts w:ascii="Book Antiqua" w:hAnsi="Book Antiqua" w:cstheme="minorBidi"/>
        </w:rPr>
        <w:t>:</w:t>
      </w:r>
      <w:r w:rsidR="004649CF">
        <w:rPr>
          <w:rFonts w:ascii="Book Antiqua" w:hAnsi="Book Antiqua" w:cstheme="minorBidi"/>
        </w:rPr>
        <w:t xml:space="preserve"> </w:t>
      </w:r>
      <w:r w:rsidR="00900109" w:rsidRPr="000818ED">
        <w:rPr>
          <w:rFonts w:ascii="Book Antiqua" w:hAnsi="Book Antiqua" w:cstheme="minorBidi"/>
        </w:rPr>
        <w:t xml:space="preserve">Impaired </w:t>
      </w:r>
      <w:r w:rsidR="004649CF" w:rsidRPr="000818ED">
        <w:rPr>
          <w:rFonts w:ascii="Book Antiqua" w:hAnsi="Book Antiqua" w:cstheme="minorBidi"/>
        </w:rPr>
        <w:t>glucose to</w:t>
      </w:r>
      <w:r w:rsidR="00900109" w:rsidRPr="000818ED">
        <w:rPr>
          <w:rFonts w:ascii="Book Antiqua" w:hAnsi="Book Antiqua" w:cstheme="minorBidi"/>
        </w:rPr>
        <w:t>lerance</w:t>
      </w:r>
      <w:r w:rsidR="00815F0C">
        <w:rPr>
          <w:rFonts w:ascii="Book Antiqua" w:hAnsi="Book Antiqua" w:cstheme="minorBidi"/>
        </w:rPr>
        <w:t xml:space="preserve">; </w:t>
      </w:r>
      <w:r w:rsidR="00900109" w:rsidRPr="000818ED">
        <w:rPr>
          <w:rFonts w:ascii="Book Antiqua" w:hAnsi="Book Antiqua" w:cstheme="minorBidi"/>
        </w:rPr>
        <w:t>1-h PG</w:t>
      </w:r>
      <w:r w:rsidR="00815F0C">
        <w:rPr>
          <w:rFonts w:ascii="Book Antiqua" w:hAnsi="Book Antiqua" w:cstheme="minorBidi"/>
        </w:rPr>
        <w:t>:</w:t>
      </w:r>
      <w:r w:rsidR="00900109" w:rsidRPr="000818ED">
        <w:rPr>
          <w:rFonts w:ascii="Book Antiqua" w:hAnsi="Book Antiqua" w:cstheme="minorBidi"/>
        </w:rPr>
        <w:t xml:space="preserve"> Post Glucose load 1 h plasma glucose</w:t>
      </w:r>
      <w:r w:rsidR="007A1593">
        <w:rPr>
          <w:rFonts w:ascii="Book Antiqua" w:hAnsi="Book Antiqua" w:cstheme="minorBidi"/>
        </w:rPr>
        <w:t>.</w:t>
      </w:r>
    </w:p>
    <w:sectPr w:rsidR="00900109" w:rsidRPr="000818ED" w:rsidSect="0090010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EB3AB" w14:textId="77777777" w:rsidR="00E47594" w:rsidRDefault="00E47594" w:rsidP="00900109">
      <w:r>
        <w:separator/>
      </w:r>
    </w:p>
  </w:endnote>
  <w:endnote w:type="continuationSeparator" w:id="0">
    <w:p w14:paraId="0249AD61" w14:textId="77777777" w:rsidR="00E47594" w:rsidRDefault="00E47594" w:rsidP="0090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7461"/>
      <w:docPartObj>
        <w:docPartGallery w:val="Page Numbers (Bottom of Page)"/>
        <w:docPartUnique/>
      </w:docPartObj>
    </w:sdtPr>
    <w:sdtContent>
      <w:sdt>
        <w:sdtPr>
          <w:id w:val="-1769616900"/>
          <w:docPartObj>
            <w:docPartGallery w:val="Page Numbers (Top of Page)"/>
            <w:docPartUnique/>
          </w:docPartObj>
        </w:sdtPr>
        <w:sdtContent>
          <w:p w14:paraId="7A99194A" w14:textId="77777777" w:rsidR="00900109" w:rsidRDefault="00900109">
            <w:pPr>
              <w:pStyle w:val="a6"/>
              <w:jc w:val="right"/>
            </w:pPr>
            <w:r>
              <w:rPr>
                <w:lang w:val="zh-CN" w:eastAsia="zh-CN"/>
              </w:rPr>
              <w:t xml:space="preserve"> </w:t>
            </w:r>
            <w:r w:rsidR="00F94CFB">
              <w:rPr>
                <w:b/>
                <w:bCs/>
                <w:sz w:val="24"/>
                <w:szCs w:val="24"/>
              </w:rPr>
              <w:fldChar w:fldCharType="begin"/>
            </w:r>
            <w:r>
              <w:rPr>
                <w:b/>
                <w:bCs/>
              </w:rPr>
              <w:instrText>PAGE</w:instrText>
            </w:r>
            <w:r w:rsidR="00F94CFB">
              <w:rPr>
                <w:b/>
                <w:bCs/>
                <w:sz w:val="24"/>
                <w:szCs w:val="24"/>
              </w:rPr>
              <w:fldChar w:fldCharType="separate"/>
            </w:r>
            <w:r w:rsidR="004A1387">
              <w:rPr>
                <w:b/>
                <w:bCs/>
                <w:noProof/>
              </w:rPr>
              <w:t>3</w:t>
            </w:r>
            <w:r w:rsidR="00F94CFB">
              <w:rPr>
                <w:b/>
                <w:bCs/>
                <w:sz w:val="24"/>
                <w:szCs w:val="24"/>
              </w:rPr>
              <w:fldChar w:fldCharType="end"/>
            </w:r>
            <w:r>
              <w:rPr>
                <w:lang w:val="zh-CN" w:eastAsia="zh-CN"/>
              </w:rPr>
              <w:t xml:space="preserve"> / </w:t>
            </w:r>
            <w:r w:rsidR="00F94CFB">
              <w:rPr>
                <w:b/>
                <w:bCs/>
                <w:sz w:val="24"/>
                <w:szCs w:val="24"/>
              </w:rPr>
              <w:fldChar w:fldCharType="begin"/>
            </w:r>
            <w:r>
              <w:rPr>
                <w:b/>
                <w:bCs/>
              </w:rPr>
              <w:instrText>NUMPAGES</w:instrText>
            </w:r>
            <w:r w:rsidR="00F94CFB">
              <w:rPr>
                <w:b/>
                <w:bCs/>
                <w:sz w:val="24"/>
                <w:szCs w:val="24"/>
              </w:rPr>
              <w:fldChar w:fldCharType="separate"/>
            </w:r>
            <w:r w:rsidR="004A1387">
              <w:rPr>
                <w:b/>
                <w:bCs/>
                <w:noProof/>
              </w:rPr>
              <w:t>34</w:t>
            </w:r>
            <w:r w:rsidR="00F94CFB">
              <w:rPr>
                <w:b/>
                <w:bCs/>
                <w:sz w:val="24"/>
                <w:szCs w:val="24"/>
              </w:rPr>
              <w:fldChar w:fldCharType="end"/>
            </w:r>
          </w:p>
        </w:sdtContent>
      </w:sdt>
    </w:sdtContent>
  </w:sdt>
  <w:p w14:paraId="5E6C1335" w14:textId="77777777" w:rsidR="00900109" w:rsidRDefault="009001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6EC46" w14:textId="77777777" w:rsidR="00E47594" w:rsidRDefault="00E47594" w:rsidP="00900109">
      <w:r>
        <w:separator/>
      </w:r>
    </w:p>
  </w:footnote>
  <w:footnote w:type="continuationSeparator" w:id="0">
    <w:p w14:paraId="20303A76" w14:textId="77777777" w:rsidR="00E47594" w:rsidRDefault="00E47594" w:rsidP="0090010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818ED"/>
    <w:rsid w:val="00083A42"/>
    <w:rsid w:val="0008435F"/>
    <w:rsid w:val="00095879"/>
    <w:rsid w:val="000C279C"/>
    <w:rsid w:val="000E7F7F"/>
    <w:rsid w:val="00122BF2"/>
    <w:rsid w:val="001473BE"/>
    <w:rsid w:val="00165F1C"/>
    <w:rsid w:val="001770BE"/>
    <w:rsid w:val="001D63B8"/>
    <w:rsid w:val="001F5B12"/>
    <w:rsid w:val="00215B21"/>
    <w:rsid w:val="00216725"/>
    <w:rsid w:val="00231274"/>
    <w:rsid w:val="00280E7A"/>
    <w:rsid w:val="002A4666"/>
    <w:rsid w:val="0032321F"/>
    <w:rsid w:val="00336404"/>
    <w:rsid w:val="00360056"/>
    <w:rsid w:val="00393676"/>
    <w:rsid w:val="004649CF"/>
    <w:rsid w:val="00480D3A"/>
    <w:rsid w:val="004A1387"/>
    <w:rsid w:val="004D4A43"/>
    <w:rsid w:val="004E18FA"/>
    <w:rsid w:val="00540000"/>
    <w:rsid w:val="0055529F"/>
    <w:rsid w:val="005851EA"/>
    <w:rsid w:val="005E4B36"/>
    <w:rsid w:val="00626B53"/>
    <w:rsid w:val="00636092"/>
    <w:rsid w:val="0068093F"/>
    <w:rsid w:val="00691A9A"/>
    <w:rsid w:val="006A42EF"/>
    <w:rsid w:val="00785137"/>
    <w:rsid w:val="007A1593"/>
    <w:rsid w:val="007B1523"/>
    <w:rsid w:val="007C1749"/>
    <w:rsid w:val="007D4C5E"/>
    <w:rsid w:val="00815F0C"/>
    <w:rsid w:val="00854136"/>
    <w:rsid w:val="00891A23"/>
    <w:rsid w:val="008A1634"/>
    <w:rsid w:val="008C1CE9"/>
    <w:rsid w:val="008C5585"/>
    <w:rsid w:val="008D303E"/>
    <w:rsid w:val="008E57EE"/>
    <w:rsid w:val="00900109"/>
    <w:rsid w:val="00901E7B"/>
    <w:rsid w:val="00922E15"/>
    <w:rsid w:val="0094745A"/>
    <w:rsid w:val="00A373F1"/>
    <w:rsid w:val="00A43624"/>
    <w:rsid w:val="00A77B3E"/>
    <w:rsid w:val="00A84ADD"/>
    <w:rsid w:val="00AA2E0C"/>
    <w:rsid w:val="00AB5C14"/>
    <w:rsid w:val="00AD53C5"/>
    <w:rsid w:val="00B30F38"/>
    <w:rsid w:val="00B310D1"/>
    <w:rsid w:val="00B41448"/>
    <w:rsid w:val="00B74B57"/>
    <w:rsid w:val="00BC6DE1"/>
    <w:rsid w:val="00C07617"/>
    <w:rsid w:val="00C14DA6"/>
    <w:rsid w:val="00C264C5"/>
    <w:rsid w:val="00CA0F08"/>
    <w:rsid w:val="00CA2A55"/>
    <w:rsid w:val="00CE34BA"/>
    <w:rsid w:val="00D41921"/>
    <w:rsid w:val="00D41FCD"/>
    <w:rsid w:val="00D5126F"/>
    <w:rsid w:val="00D757E5"/>
    <w:rsid w:val="00D9185C"/>
    <w:rsid w:val="00DA3831"/>
    <w:rsid w:val="00DE0A97"/>
    <w:rsid w:val="00E47594"/>
    <w:rsid w:val="00EC417E"/>
    <w:rsid w:val="00EC4352"/>
    <w:rsid w:val="00F620B4"/>
    <w:rsid w:val="00F94CFB"/>
    <w:rsid w:val="00F96E7E"/>
    <w:rsid w:val="00FC3EE3"/>
    <w:rsid w:val="00FD5D87"/>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DBE819"/>
  <w15:docId w15:val="{DFA3E6E5-253D-4343-9912-61D49D51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4CF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900109"/>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nhideWhenUsed/>
    <w:rsid w:val="0090010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900109"/>
    <w:rPr>
      <w:sz w:val="18"/>
      <w:szCs w:val="18"/>
    </w:rPr>
  </w:style>
  <w:style w:type="paragraph" w:styleId="a6">
    <w:name w:val="footer"/>
    <w:basedOn w:val="a"/>
    <w:link w:val="a7"/>
    <w:uiPriority w:val="99"/>
    <w:unhideWhenUsed/>
    <w:rsid w:val="00900109"/>
    <w:pPr>
      <w:tabs>
        <w:tab w:val="center" w:pos="4153"/>
        <w:tab w:val="right" w:pos="8306"/>
      </w:tabs>
      <w:snapToGrid w:val="0"/>
    </w:pPr>
    <w:rPr>
      <w:sz w:val="18"/>
      <w:szCs w:val="18"/>
    </w:rPr>
  </w:style>
  <w:style w:type="character" w:customStyle="1" w:styleId="a7">
    <w:name w:val="页脚 字符"/>
    <w:basedOn w:val="a0"/>
    <w:link w:val="a6"/>
    <w:uiPriority w:val="99"/>
    <w:rsid w:val="00900109"/>
    <w:rPr>
      <w:sz w:val="18"/>
      <w:szCs w:val="18"/>
    </w:rPr>
  </w:style>
  <w:style w:type="character" w:styleId="a8">
    <w:name w:val="annotation reference"/>
    <w:basedOn w:val="a0"/>
    <w:semiHidden/>
    <w:unhideWhenUsed/>
    <w:rsid w:val="00540000"/>
    <w:rPr>
      <w:sz w:val="21"/>
      <w:szCs w:val="21"/>
    </w:rPr>
  </w:style>
  <w:style w:type="paragraph" w:styleId="a9">
    <w:name w:val="annotation text"/>
    <w:basedOn w:val="a"/>
    <w:link w:val="aa"/>
    <w:semiHidden/>
    <w:unhideWhenUsed/>
    <w:rsid w:val="00540000"/>
  </w:style>
  <w:style w:type="character" w:customStyle="1" w:styleId="aa">
    <w:name w:val="批注文字 字符"/>
    <w:basedOn w:val="a0"/>
    <w:link w:val="a9"/>
    <w:semiHidden/>
    <w:rsid w:val="00540000"/>
    <w:rPr>
      <w:sz w:val="24"/>
      <w:szCs w:val="24"/>
    </w:rPr>
  </w:style>
  <w:style w:type="paragraph" w:styleId="ab">
    <w:name w:val="annotation subject"/>
    <w:basedOn w:val="a9"/>
    <w:next w:val="a9"/>
    <w:link w:val="ac"/>
    <w:semiHidden/>
    <w:unhideWhenUsed/>
    <w:rsid w:val="00540000"/>
    <w:rPr>
      <w:b/>
      <w:bCs/>
    </w:rPr>
  </w:style>
  <w:style w:type="character" w:customStyle="1" w:styleId="ac">
    <w:name w:val="批注主题 字符"/>
    <w:basedOn w:val="aa"/>
    <w:link w:val="ab"/>
    <w:semiHidden/>
    <w:rsid w:val="00540000"/>
    <w:rPr>
      <w:b/>
      <w:bCs/>
      <w:sz w:val="24"/>
      <w:szCs w:val="24"/>
    </w:rPr>
  </w:style>
  <w:style w:type="character" w:styleId="ad">
    <w:name w:val="Hyperlink"/>
    <w:basedOn w:val="a0"/>
    <w:unhideWhenUsed/>
    <w:rsid w:val="00A373F1"/>
    <w:rPr>
      <w:color w:val="0000FF" w:themeColor="hyperlink"/>
      <w:u w:val="single"/>
    </w:rPr>
  </w:style>
  <w:style w:type="character" w:customStyle="1" w:styleId="1">
    <w:name w:val="未处理的提及1"/>
    <w:basedOn w:val="a0"/>
    <w:uiPriority w:val="99"/>
    <w:semiHidden/>
    <w:unhideWhenUsed/>
    <w:rsid w:val="00A373F1"/>
    <w:rPr>
      <w:color w:val="605E5C"/>
      <w:shd w:val="clear" w:color="auto" w:fill="E1DFDD"/>
    </w:rPr>
  </w:style>
  <w:style w:type="paragraph" w:styleId="ae">
    <w:name w:val="Revision"/>
    <w:hidden/>
    <w:uiPriority w:val="99"/>
    <w:semiHidden/>
    <w:rsid w:val="00D757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2689">
      <w:bodyDiv w:val="1"/>
      <w:marLeft w:val="0"/>
      <w:marRight w:val="0"/>
      <w:marTop w:val="0"/>
      <w:marBottom w:val="0"/>
      <w:divBdr>
        <w:top w:val="none" w:sz="0" w:space="0" w:color="auto"/>
        <w:left w:val="none" w:sz="0" w:space="0" w:color="auto"/>
        <w:bottom w:val="none" w:sz="0" w:space="0" w:color="auto"/>
        <w:right w:val="none" w:sz="0" w:space="0" w:color="auto"/>
      </w:divBdr>
    </w:div>
    <w:div w:id="916212144">
      <w:bodyDiv w:val="1"/>
      <w:marLeft w:val="0"/>
      <w:marRight w:val="0"/>
      <w:marTop w:val="0"/>
      <w:marBottom w:val="0"/>
      <w:divBdr>
        <w:top w:val="none" w:sz="0" w:space="0" w:color="auto"/>
        <w:left w:val="none" w:sz="0" w:space="0" w:color="auto"/>
        <w:bottom w:val="none" w:sz="0" w:space="0" w:color="auto"/>
        <w:right w:val="none" w:sz="0" w:space="0" w:color="auto"/>
      </w:divBdr>
    </w:div>
    <w:div w:id="1587614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8857</Words>
  <Characters>50489</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John</dc:creator>
  <cp:lastModifiedBy>Jin-Lei Wang</cp:lastModifiedBy>
  <cp:revision>13</cp:revision>
  <dcterms:created xsi:type="dcterms:W3CDTF">2023-03-24T16:03:00Z</dcterms:created>
  <dcterms:modified xsi:type="dcterms:W3CDTF">2023-04-07T07:19:00Z</dcterms:modified>
</cp:coreProperties>
</file>